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C8D8" w14:textId="5CC6E857" w:rsidR="00447EA0" w:rsidRPr="005B0F49" w:rsidRDefault="00447EA0" w:rsidP="00580259">
      <w:pPr>
        <w:spacing w:after="0" w:line="240" w:lineRule="auto"/>
        <w:jc w:val="center"/>
        <w:rPr>
          <w:rFonts w:ascii="Arial" w:hAnsi="Arial" w:cs="Arial"/>
          <w:b/>
          <w:sz w:val="28"/>
          <w:szCs w:val="28"/>
          <w:vertAlign w:val="superscript"/>
        </w:rPr>
      </w:pPr>
      <w:bookmarkStart w:id="0" w:name="_Toc114497053"/>
      <w:r w:rsidRPr="00447EA0">
        <w:rPr>
          <w:rFonts w:ascii="Arial" w:hAnsi="Arial" w:cs="Arial"/>
          <w:b/>
          <w:sz w:val="28"/>
          <w:szCs w:val="28"/>
        </w:rPr>
        <w:t xml:space="preserve">Metodološki listi kazalnikov </w:t>
      </w:r>
      <w:r w:rsidR="00580259">
        <w:rPr>
          <w:rFonts w:ascii="Arial" w:hAnsi="Arial" w:cs="Arial"/>
          <w:b/>
          <w:sz w:val="28"/>
          <w:szCs w:val="28"/>
        </w:rPr>
        <w:t xml:space="preserve">ukrepov </w:t>
      </w:r>
      <w:r w:rsidRPr="00447EA0">
        <w:rPr>
          <w:rFonts w:ascii="Arial" w:hAnsi="Arial" w:cs="Arial"/>
          <w:b/>
          <w:sz w:val="28"/>
          <w:szCs w:val="28"/>
        </w:rPr>
        <w:t>Program</w:t>
      </w:r>
      <w:r w:rsidR="0044470E">
        <w:rPr>
          <w:rFonts w:ascii="Arial" w:hAnsi="Arial" w:cs="Arial"/>
          <w:b/>
          <w:sz w:val="28"/>
          <w:szCs w:val="28"/>
        </w:rPr>
        <w:t>a</w:t>
      </w:r>
      <w:r w:rsidRPr="00447EA0">
        <w:rPr>
          <w:rFonts w:ascii="Arial" w:hAnsi="Arial" w:cs="Arial"/>
          <w:b/>
          <w:sz w:val="28"/>
          <w:szCs w:val="28"/>
        </w:rPr>
        <w:t xml:space="preserve"> evropske kohezijske politike v obdobju 2021-2027 v Sloveniji</w:t>
      </w:r>
      <w:r w:rsidR="00580259">
        <w:rPr>
          <w:rFonts w:ascii="Arial" w:hAnsi="Arial" w:cs="Arial"/>
          <w:b/>
          <w:sz w:val="28"/>
          <w:szCs w:val="28"/>
        </w:rPr>
        <w:t>, financiranih iz sredstev</w:t>
      </w:r>
      <w:r w:rsidR="00580259" w:rsidRPr="00580259">
        <w:rPr>
          <w:rFonts w:ascii="Arial" w:hAnsi="Arial" w:cs="Arial"/>
          <w:b/>
          <w:sz w:val="28"/>
          <w:szCs w:val="28"/>
        </w:rPr>
        <w:t xml:space="preserve"> </w:t>
      </w:r>
      <w:r w:rsidR="00580259">
        <w:rPr>
          <w:rFonts w:ascii="Arial" w:hAnsi="Arial" w:cs="Arial"/>
          <w:b/>
          <w:sz w:val="28"/>
          <w:szCs w:val="28"/>
        </w:rPr>
        <w:t>ESRR in Kohezijskega sklada</w:t>
      </w:r>
      <w:r w:rsidR="00C82EA0">
        <w:rPr>
          <w:rStyle w:val="Sprotnaopomba-sklic"/>
          <w:rFonts w:ascii="Arial" w:hAnsi="Arial" w:cs="Arial"/>
          <w:b/>
          <w:sz w:val="28"/>
          <w:szCs w:val="28"/>
        </w:rPr>
        <w:footnoteReference w:id="2"/>
      </w:r>
      <w:r w:rsidR="005B0F49">
        <w:rPr>
          <w:rFonts w:ascii="Arial" w:hAnsi="Arial" w:cs="Arial"/>
          <w:b/>
          <w:sz w:val="28"/>
          <w:szCs w:val="28"/>
          <w:vertAlign w:val="superscript"/>
        </w:rPr>
        <w:t>,</w:t>
      </w:r>
      <w:r w:rsidR="005B0F49">
        <w:rPr>
          <w:rStyle w:val="Sprotnaopomba-sklic"/>
          <w:rFonts w:ascii="Arial" w:hAnsi="Arial" w:cs="Arial"/>
          <w:b/>
          <w:sz w:val="28"/>
          <w:szCs w:val="28"/>
        </w:rPr>
        <w:footnoteReference w:id="3"/>
      </w:r>
      <w:r w:rsidR="006873DB">
        <w:rPr>
          <w:rStyle w:val="Sprotnaopomba-sklic"/>
          <w:rFonts w:ascii="Arial" w:hAnsi="Arial" w:cs="Arial"/>
          <w:b/>
          <w:sz w:val="28"/>
          <w:szCs w:val="28"/>
        </w:rPr>
        <w:footnoteReference w:id="4"/>
      </w:r>
    </w:p>
    <w:p w14:paraId="366EE52E" w14:textId="77777777" w:rsidR="00447EA0" w:rsidRPr="00447EA0" w:rsidRDefault="00447EA0" w:rsidP="00447EA0">
      <w:pPr>
        <w:spacing w:after="0" w:line="240" w:lineRule="auto"/>
        <w:rPr>
          <w:rFonts w:ascii="Arial" w:hAnsi="Arial" w:cs="Arial"/>
        </w:rPr>
      </w:pPr>
    </w:p>
    <w:p w14:paraId="575ADFF7" w14:textId="77777777" w:rsidR="00447EA0" w:rsidRPr="00447EA0" w:rsidRDefault="00447EA0" w:rsidP="00447EA0">
      <w:pPr>
        <w:spacing w:after="0" w:line="240" w:lineRule="auto"/>
        <w:rPr>
          <w:rFonts w:ascii="Arial" w:hAnsi="Arial" w:cs="Arial"/>
        </w:rPr>
      </w:pPr>
    </w:p>
    <w:p w14:paraId="544EE0CB" w14:textId="77777777" w:rsidR="00447EA0" w:rsidRPr="00447EA0" w:rsidRDefault="00447EA0" w:rsidP="00447EA0">
      <w:pPr>
        <w:spacing w:after="0" w:line="240" w:lineRule="auto"/>
        <w:rPr>
          <w:rFonts w:ascii="Arial" w:hAnsi="Arial" w:cs="Arial"/>
        </w:rPr>
      </w:pPr>
    </w:p>
    <w:p w14:paraId="7112B252" w14:textId="77777777" w:rsidR="00447EA0" w:rsidRPr="00447EA0" w:rsidRDefault="00447EA0" w:rsidP="00447EA0">
      <w:pPr>
        <w:spacing w:after="0" w:line="240" w:lineRule="auto"/>
        <w:rPr>
          <w:rFonts w:ascii="Arial" w:hAnsi="Arial" w:cs="Arial"/>
        </w:rPr>
      </w:pPr>
    </w:p>
    <w:p w14:paraId="754FE72D" w14:textId="77777777" w:rsidR="00447EA0" w:rsidRDefault="00447EA0" w:rsidP="00447EA0">
      <w:pPr>
        <w:spacing w:after="0" w:line="240" w:lineRule="auto"/>
        <w:rPr>
          <w:rFonts w:ascii="Arial" w:hAnsi="Arial" w:cs="Arial"/>
        </w:rPr>
      </w:pPr>
    </w:p>
    <w:p w14:paraId="15649F10" w14:textId="77777777" w:rsidR="00447EA0" w:rsidRDefault="00447EA0" w:rsidP="00447EA0">
      <w:pPr>
        <w:spacing w:after="0" w:line="240" w:lineRule="auto"/>
        <w:rPr>
          <w:rFonts w:ascii="Arial" w:hAnsi="Arial" w:cs="Arial"/>
        </w:rPr>
      </w:pPr>
    </w:p>
    <w:p w14:paraId="5036EA13" w14:textId="77777777" w:rsidR="00447EA0" w:rsidRDefault="00447EA0" w:rsidP="00447EA0">
      <w:pPr>
        <w:spacing w:after="0" w:line="240" w:lineRule="auto"/>
        <w:rPr>
          <w:rFonts w:ascii="Arial" w:hAnsi="Arial" w:cs="Arial"/>
        </w:rPr>
      </w:pPr>
    </w:p>
    <w:p w14:paraId="65BEBCC2" w14:textId="77777777" w:rsidR="00447EA0" w:rsidRDefault="00447EA0" w:rsidP="00447EA0">
      <w:pPr>
        <w:spacing w:after="0" w:line="240" w:lineRule="auto"/>
        <w:rPr>
          <w:rFonts w:ascii="Arial" w:hAnsi="Arial" w:cs="Arial"/>
        </w:rPr>
      </w:pPr>
    </w:p>
    <w:p w14:paraId="615C40DB" w14:textId="77777777" w:rsidR="00447EA0" w:rsidRDefault="00447EA0" w:rsidP="00447EA0">
      <w:pPr>
        <w:spacing w:after="0" w:line="240" w:lineRule="auto"/>
        <w:rPr>
          <w:rFonts w:ascii="Arial" w:hAnsi="Arial" w:cs="Arial"/>
        </w:rPr>
      </w:pPr>
    </w:p>
    <w:p w14:paraId="2B30FE5B" w14:textId="77777777" w:rsidR="00447EA0" w:rsidRDefault="00447EA0" w:rsidP="00447EA0">
      <w:pPr>
        <w:spacing w:after="0" w:line="240" w:lineRule="auto"/>
        <w:rPr>
          <w:rFonts w:ascii="Arial" w:hAnsi="Arial" w:cs="Arial"/>
        </w:rPr>
      </w:pPr>
    </w:p>
    <w:p w14:paraId="119AB903" w14:textId="77777777" w:rsidR="00447EA0" w:rsidRDefault="00447EA0" w:rsidP="00447EA0">
      <w:pPr>
        <w:spacing w:after="0" w:line="240" w:lineRule="auto"/>
        <w:rPr>
          <w:rFonts w:ascii="Arial" w:hAnsi="Arial" w:cs="Arial"/>
        </w:rPr>
      </w:pPr>
    </w:p>
    <w:p w14:paraId="77B8544B" w14:textId="77777777" w:rsidR="00447EA0" w:rsidRDefault="00447EA0" w:rsidP="00447EA0">
      <w:pPr>
        <w:spacing w:after="0" w:line="240" w:lineRule="auto"/>
        <w:rPr>
          <w:rFonts w:ascii="Arial" w:hAnsi="Arial" w:cs="Arial"/>
        </w:rPr>
      </w:pPr>
    </w:p>
    <w:p w14:paraId="7586C7E4" w14:textId="77777777" w:rsidR="00447EA0" w:rsidRDefault="00447EA0" w:rsidP="00447EA0">
      <w:pPr>
        <w:spacing w:after="0" w:line="240" w:lineRule="auto"/>
        <w:rPr>
          <w:rFonts w:ascii="Arial" w:hAnsi="Arial" w:cs="Arial"/>
        </w:rPr>
      </w:pPr>
    </w:p>
    <w:p w14:paraId="4EAF5F67" w14:textId="77777777" w:rsidR="00447EA0" w:rsidRDefault="00447EA0" w:rsidP="00447EA0">
      <w:pPr>
        <w:spacing w:after="0" w:line="240" w:lineRule="auto"/>
        <w:rPr>
          <w:rFonts w:ascii="Arial" w:hAnsi="Arial" w:cs="Arial"/>
        </w:rPr>
      </w:pPr>
    </w:p>
    <w:p w14:paraId="38EBC9B6" w14:textId="77777777" w:rsidR="00447EA0" w:rsidRDefault="00447EA0" w:rsidP="00447EA0">
      <w:pPr>
        <w:spacing w:after="0" w:line="240" w:lineRule="auto"/>
        <w:rPr>
          <w:rFonts w:ascii="Arial" w:hAnsi="Arial" w:cs="Arial"/>
        </w:rPr>
      </w:pPr>
    </w:p>
    <w:p w14:paraId="48A6160C" w14:textId="77777777" w:rsidR="00447EA0" w:rsidRDefault="00447EA0" w:rsidP="00447EA0">
      <w:pPr>
        <w:spacing w:after="0" w:line="240" w:lineRule="auto"/>
        <w:rPr>
          <w:rFonts w:ascii="Arial" w:hAnsi="Arial" w:cs="Arial"/>
        </w:rPr>
      </w:pPr>
    </w:p>
    <w:p w14:paraId="26A8966A" w14:textId="77777777" w:rsidR="00447EA0" w:rsidRDefault="00447EA0" w:rsidP="00447EA0">
      <w:pPr>
        <w:spacing w:after="0" w:line="240" w:lineRule="auto"/>
        <w:rPr>
          <w:rFonts w:ascii="Arial" w:hAnsi="Arial" w:cs="Arial"/>
        </w:rPr>
      </w:pPr>
    </w:p>
    <w:p w14:paraId="2C9F21FF" w14:textId="77777777" w:rsidR="00447EA0" w:rsidRDefault="00447EA0" w:rsidP="00447EA0">
      <w:pPr>
        <w:spacing w:after="0" w:line="240" w:lineRule="auto"/>
        <w:rPr>
          <w:rFonts w:ascii="Arial" w:hAnsi="Arial" w:cs="Arial"/>
        </w:rPr>
      </w:pPr>
    </w:p>
    <w:p w14:paraId="6FE80408" w14:textId="77777777" w:rsidR="00447EA0" w:rsidRDefault="00447EA0" w:rsidP="00447EA0">
      <w:pPr>
        <w:spacing w:after="0" w:line="240" w:lineRule="auto"/>
        <w:rPr>
          <w:rFonts w:ascii="Arial" w:hAnsi="Arial" w:cs="Arial"/>
        </w:rPr>
      </w:pPr>
    </w:p>
    <w:p w14:paraId="32EFA34A" w14:textId="77777777" w:rsidR="00447EA0" w:rsidRDefault="00447EA0" w:rsidP="00447EA0">
      <w:pPr>
        <w:spacing w:after="0" w:line="240" w:lineRule="auto"/>
        <w:rPr>
          <w:rFonts w:ascii="Arial" w:hAnsi="Arial" w:cs="Arial"/>
        </w:rPr>
      </w:pPr>
    </w:p>
    <w:p w14:paraId="2E581571" w14:textId="77777777" w:rsidR="00447EA0" w:rsidRDefault="00447EA0" w:rsidP="00447EA0">
      <w:pPr>
        <w:spacing w:after="0" w:line="240" w:lineRule="auto"/>
        <w:rPr>
          <w:rFonts w:ascii="Arial" w:hAnsi="Arial" w:cs="Arial"/>
        </w:rPr>
      </w:pPr>
    </w:p>
    <w:p w14:paraId="043B5570" w14:textId="77777777" w:rsidR="00447EA0" w:rsidRDefault="00447EA0" w:rsidP="00447EA0">
      <w:pPr>
        <w:spacing w:after="0" w:line="240" w:lineRule="auto"/>
        <w:rPr>
          <w:rFonts w:ascii="Arial" w:hAnsi="Arial" w:cs="Arial"/>
        </w:rPr>
      </w:pPr>
    </w:p>
    <w:p w14:paraId="734964CE" w14:textId="77777777" w:rsidR="00447EA0" w:rsidRDefault="00447EA0" w:rsidP="00447EA0">
      <w:pPr>
        <w:spacing w:after="0" w:line="240" w:lineRule="auto"/>
        <w:rPr>
          <w:rFonts w:ascii="Arial" w:hAnsi="Arial" w:cs="Arial"/>
        </w:rPr>
      </w:pPr>
    </w:p>
    <w:p w14:paraId="61AD18BD" w14:textId="77777777" w:rsidR="00447EA0" w:rsidRDefault="00447EA0" w:rsidP="00447EA0">
      <w:pPr>
        <w:spacing w:after="0" w:line="240" w:lineRule="auto"/>
        <w:rPr>
          <w:rFonts w:ascii="Arial" w:hAnsi="Arial" w:cs="Arial"/>
        </w:rPr>
      </w:pPr>
    </w:p>
    <w:p w14:paraId="489AE5B3" w14:textId="77777777" w:rsidR="00447EA0" w:rsidRDefault="00447EA0" w:rsidP="00447EA0">
      <w:pPr>
        <w:spacing w:after="0" w:line="240" w:lineRule="auto"/>
        <w:rPr>
          <w:rFonts w:ascii="Arial" w:hAnsi="Arial" w:cs="Arial"/>
        </w:rPr>
      </w:pPr>
    </w:p>
    <w:p w14:paraId="796AD219" w14:textId="77777777" w:rsidR="00447EA0" w:rsidRDefault="00447EA0" w:rsidP="00447EA0">
      <w:pPr>
        <w:spacing w:after="0" w:line="240" w:lineRule="auto"/>
        <w:rPr>
          <w:rFonts w:ascii="Arial" w:hAnsi="Arial" w:cs="Arial"/>
        </w:rPr>
      </w:pPr>
    </w:p>
    <w:p w14:paraId="120B13A1" w14:textId="77777777" w:rsidR="00447EA0" w:rsidRDefault="00447EA0" w:rsidP="00447EA0">
      <w:pPr>
        <w:spacing w:after="0" w:line="240" w:lineRule="auto"/>
        <w:rPr>
          <w:rFonts w:ascii="Arial" w:hAnsi="Arial" w:cs="Arial"/>
        </w:rPr>
      </w:pPr>
    </w:p>
    <w:p w14:paraId="4DFCB56B" w14:textId="77777777" w:rsidR="00447EA0" w:rsidRDefault="00447EA0" w:rsidP="00447EA0">
      <w:pPr>
        <w:spacing w:after="0" w:line="240" w:lineRule="auto"/>
        <w:rPr>
          <w:rFonts w:ascii="Arial" w:hAnsi="Arial" w:cs="Arial"/>
        </w:rPr>
      </w:pPr>
    </w:p>
    <w:p w14:paraId="72C8B0F8" w14:textId="77777777" w:rsidR="00447EA0" w:rsidRDefault="00447EA0" w:rsidP="00447EA0">
      <w:pPr>
        <w:spacing w:after="0" w:line="240" w:lineRule="auto"/>
        <w:rPr>
          <w:rFonts w:ascii="Arial" w:hAnsi="Arial" w:cs="Arial"/>
        </w:rPr>
      </w:pPr>
    </w:p>
    <w:p w14:paraId="183A17E7" w14:textId="77777777" w:rsidR="00447EA0" w:rsidRDefault="00447EA0" w:rsidP="00447EA0">
      <w:pPr>
        <w:spacing w:after="0" w:line="240" w:lineRule="auto"/>
        <w:rPr>
          <w:rFonts w:ascii="Arial" w:hAnsi="Arial" w:cs="Arial"/>
        </w:rPr>
      </w:pPr>
    </w:p>
    <w:p w14:paraId="07B3AB80" w14:textId="77777777" w:rsidR="00447EA0" w:rsidRDefault="00447EA0" w:rsidP="00447EA0">
      <w:pPr>
        <w:spacing w:after="0" w:line="240" w:lineRule="auto"/>
        <w:rPr>
          <w:rFonts w:ascii="Arial" w:hAnsi="Arial" w:cs="Arial"/>
        </w:rPr>
      </w:pPr>
    </w:p>
    <w:p w14:paraId="12C6F1EB" w14:textId="77777777" w:rsidR="00447EA0" w:rsidRDefault="00447EA0" w:rsidP="00447EA0">
      <w:pPr>
        <w:spacing w:after="0" w:line="240" w:lineRule="auto"/>
        <w:rPr>
          <w:rFonts w:ascii="Arial" w:hAnsi="Arial" w:cs="Arial"/>
        </w:rPr>
      </w:pPr>
    </w:p>
    <w:p w14:paraId="753B827C" w14:textId="77777777" w:rsidR="00447EA0" w:rsidRDefault="00447EA0" w:rsidP="00447EA0">
      <w:pPr>
        <w:spacing w:after="0" w:line="240" w:lineRule="auto"/>
        <w:rPr>
          <w:rFonts w:ascii="Arial" w:hAnsi="Arial" w:cs="Arial"/>
        </w:rPr>
      </w:pPr>
    </w:p>
    <w:p w14:paraId="0709BF25" w14:textId="77777777" w:rsidR="00447EA0" w:rsidRDefault="00447EA0" w:rsidP="00447EA0">
      <w:pPr>
        <w:spacing w:after="0" w:line="240" w:lineRule="auto"/>
        <w:rPr>
          <w:rFonts w:ascii="Arial" w:hAnsi="Arial" w:cs="Arial"/>
        </w:rPr>
      </w:pPr>
    </w:p>
    <w:p w14:paraId="1BF697BB" w14:textId="77777777" w:rsidR="00447EA0" w:rsidRDefault="00447EA0" w:rsidP="00447EA0">
      <w:pPr>
        <w:spacing w:after="0" w:line="240" w:lineRule="auto"/>
        <w:rPr>
          <w:rFonts w:ascii="Arial" w:hAnsi="Arial" w:cs="Arial"/>
        </w:rPr>
      </w:pPr>
    </w:p>
    <w:p w14:paraId="5E2797A1" w14:textId="77777777" w:rsidR="00447EA0" w:rsidRDefault="00447EA0" w:rsidP="00447EA0">
      <w:pPr>
        <w:spacing w:after="0" w:line="240" w:lineRule="auto"/>
        <w:rPr>
          <w:rFonts w:ascii="Arial" w:hAnsi="Arial" w:cs="Arial"/>
        </w:rPr>
      </w:pPr>
    </w:p>
    <w:p w14:paraId="2FF0EC42" w14:textId="77777777" w:rsidR="00447EA0" w:rsidRDefault="00447EA0" w:rsidP="00447EA0">
      <w:pPr>
        <w:spacing w:after="0" w:line="240" w:lineRule="auto"/>
        <w:rPr>
          <w:rFonts w:ascii="Arial" w:hAnsi="Arial" w:cs="Arial"/>
        </w:rPr>
      </w:pPr>
    </w:p>
    <w:p w14:paraId="48A4619D" w14:textId="77777777" w:rsidR="00447EA0" w:rsidRDefault="00447EA0" w:rsidP="00447EA0">
      <w:pPr>
        <w:spacing w:after="0" w:line="240" w:lineRule="auto"/>
        <w:rPr>
          <w:rFonts w:ascii="Arial" w:hAnsi="Arial" w:cs="Arial"/>
        </w:rPr>
      </w:pPr>
    </w:p>
    <w:p w14:paraId="6541A25E" w14:textId="77777777" w:rsidR="00447EA0" w:rsidRDefault="00447EA0" w:rsidP="00447EA0">
      <w:pPr>
        <w:spacing w:after="0" w:line="240" w:lineRule="auto"/>
        <w:rPr>
          <w:rFonts w:ascii="Arial" w:hAnsi="Arial" w:cs="Arial"/>
        </w:rPr>
      </w:pPr>
    </w:p>
    <w:p w14:paraId="21FEE44A" w14:textId="77777777" w:rsidR="00447EA0" w:rsidRDefault="00447EA0" w:rsidP="00447EA0">
      <w:pPr>
        <w:spacing w:after="0" w:line="240" w:lineRule="auto"/>
        <w:rPr>
          <w:rFonts w:ascii="Arial" w:hAnsi="Arial" w:cs="Arial"/>
        </w:rPr>
      </w:pPr>
    </w:p>
    <w:p w14:paraId="4A88B330" w14:textId="77777777" w:rsidR="00447EA0" w:rsidRDefault="00447EA0" w:rsidP="00447EA0">
      <w:pPr>
        <w:spacing w:after="0" w:line="240" w:lineRule="auto"/>
        <w:rPr>
          <w:rFonts w:ascii="Arial" w:hAnsi="Arial" w:cs="Arial"/>
        </w:rPr>
      </w:pPr>
    </w:p>
    <w:p w14:paraId="71434BD7" w14:textId="06942495" w:rsidR="00447EA0" w:rsidRDefault="00447EA0" w:rsidP="00781577">
      <w:pPr>
        <w:tabs>
          <w:tab w:val="left" w:pos="5295"/>
        </w:tabs>
        <w:spacing w:after="0" w:line="240" w:lineRule="auto"/>
        <w:rPr>
          <w:rFonts w:ascii="Arial" w:hAnsi="Arial" w:cs="Arial"/>
        </w:rPr>
      </w:pPr>
    </w:p>
    <w:p w14:paraId="3799E0FF" w14:textId="40F01BBD" w:rsidR="00BE1128" w:rsidRPr="00BE1128" w:rsidRDefault="00BE1128" w:rsidP="00580259">
      <w:pPr>
        <w:pStyle w:val="Kazalovsebine1"/>
      </w:pPr>
      <w:r w:rsidRPr="00BE1128">
        <w:t>KAZALO</w:t>
      </w:r>
    </w:p>
    <w:p w14:paraId="456DA154" w14:textId="3F8FAF15" w:rsidR="00353991" w:rsidRDefault="00B31EC0">
      <w:pPr>
        <w:pStyle w:val="Kazalovsebine1"/>
        <w:rPr>
          <w:rFonts w:asciiTheme="minorHAnsi" w:hAnsiTheme="minorHAnsi" w:cstheme="minorBidi"/>
          <w:b w:val="0"/>
          <w:kern w:val="2"/>
          <w:sz w:val="22"/>
          <w:szCs w:val="22"/>
          <w14:ligatures w14:val="standardContextual"/>
        </w:rPr>
      </w:pPr>
      <w:r>
        <w:rPr>
          <w:b w:val="0"/>
        </w:rPr>
        <w:fldChar w:fldCharType="begin"/>
      </w:r>
      <w:r>
        <w:rPr>
          <w:b w:val="0"/>
        </w:rPr>
        <w:instrText xml:space="preserve"> TOC \o "1-4" \h \z \u </w:instrText>
      </w:r>
      <w:r>
        <w:rPr>
          <w:b w:val="0"/>
        </w:rPr>
        <w:fldChar w:fldCharType="separate"/>
      </w:r>
      <w:hyperlink w:anchor="_Toc168901011" w:history="1">
        <w:r w:rsidR="00353991" w:rsidRPr="00AB1A29">
          <w:rPr>
            <w:rStyle w:val="Hiperpovezava"/>
          </w:rPr>
          <w:t>Prednostna</w:t>
        </w:r>
        <w:r w:rsidR="00353991" w:rsidRPr="00AB1A29">
          <w:rPr>
            <w:rStyle w:val="Hiperpovezava"/>
            <w:spacing w:val="25"/>
          </w:rPr>
          <w:t xml:space="preserve"> </w:t>
        </w:r>
        <w:r w:rsidR="00353991" w:rsidRPr="00AB1A29">
          <w:rPr>
            <w:rStyle w:val="Hiperpovezava"/>
          </w:rPr>
          <w:t>naloga 1: Inovacijska družba znanja</w:t>
        </w:r>
        <w:r w:rsidR="00353991">
          <w:rPr>
            <w:webHidden/>
          </w:rPr>
          <w:tab/>
        </w:r>
        <w:r w:rsidR="00353991">
          <w:rPr>
            <w:webHidden/>
          </w:rPr>
          <w:fldChar w:fldCharType="begin"/>
        </w:r>
        <w:r w:rsidR="00353991">
          <w:rPr>
            <w:webHidden/>
          </w:rPr>
          <w:instrText xml:space="preserve"> PAGEREF _Toc168901011 \h </w:instrText>
        </w:r>
        <w:r w:rsidR="00353991">
          <w:rPr>
            <w:webHidden/>
          </w:rPr>
        </w:r>
        <w:r w:rsidR="00353991">
          <w:rPr>
            <w:webHidden/>
          </w:rPr>
          <w:fldChar w:fldCharType="separate"/>
        </w:r>
        <w:r w:rsidR="00353991">
          <w:rPr>
            <w:webHidden/>
          </w:rPr>
          <w:t>8</w:t>
        </w:r>
        <w:r w:rsidR="00353991">
          <w:rPr>
            <w:webHidden/>
          </w:rPr>
          <w:fldChar w:fldCharType="end"/>
        </w:r>
      </w:hyperlink>
    </w:p>
    <w:p w14:paraId="19D2FAD8" w14:textId="07C3E9D2" w:rsidR="00353991" w:rsidRDefault="00353991">
      <w:pPr>
        <w:pStyle w:val="Kazalovsebine2"/>
        <w:rPr>
          <w:rFonts w:cstheme="minorBidi"/>
          <w:b w:val="0"/>
          <w:bCs w:val="0"/>
          <w:kern w:val="2"/>
          <w14:ligatures w14:val="standardContextual"/>
        </w:rPr>
      </w:pPr>
      <w:hyperlink w:anchor="_Toc168901012" w:history="1">
        <w:r w:rsidRPr="00AB1A29">
          <w:rPr>
            <w:rStyle w:val="Hiperpovezava"/>
          </w:rPr>
          <w:t>Specifični cilj RSO1.1. Razvoj in izboljšanje raziskovalne in inovacijske zmogljivosti ter uvajanje naprednih tehnologij (ESRR)</w:t>
        </w:r>
        <w:r>
          <w:rPr>
            <w:webHidden/>
          </w:rPr>
          <w:tab/>
        </w:r>
        <w:r>
          <w:rPr>
            <w:webHidden/>
          </w:rPr>
          <w:fldChar w:fldCharType="begin"/>
        </w:r>
        <w:r>
          <w:rPr>
            <w:webHidden/>
          </w:rPr>
          <w:instrText xml:space="preserve"> PAGEREF _Toc168901012 \h </w:instrText>
        </w:r>
        <w:r>
          <w:rPr>
            <w:webHidden/>
          </w:rPr>
        </w:r>
        <w:r>
          <w:rPr>
            <w:webHidden/>
          </w:rPr>
          <w:fldChar w:fldCharType="separate"/>
        </w:r>
        <w:r>
          <w:rPr>
            <w:webHidden/>
          </w:rPr>
          <w:t>8</w:t>
        </w:r>
        <w:r>
          <w:rPr>
            <w:webHidden/>
          </w:rPr>
          <w:fldChar w:fldCharType="end"/>
        </w:r>
      </w:hyperlink>
    </w:p>
    <w:p w14:paraId="4DEDF674" w14:textId="2C503D64" w:rsidR="00353991" w:rsidRDefault="00353991">
      <w:pPr>
        <w:pStyle w:val="Kazalovsebine4"/>
        <w:tabs>
          <w:tab w:val="right" w:leader="dot" w:pos="9062"/>
        </w:tabs>
        <w:rPr>
          <w:rFonts w:eastAsiaTheme="minorEastAsia"/>
          <w:noProof/>
          <w:kern w:val="2"/>
          <w:lang w:eastAsia="sl-SI"/>
          <w14:ligatures w14:val="standardContextual"/>
        </w:rPr>
      </w:pPr>
      <w:hyperlink w:anchor="_Toc168901013" w:history="1">
        <w:r w:rsidRPr="00AB1A29">
          <w:rPr>
            <w:rStyle w:val="Hiperpovezava"/>
            <w:noProof/>
            <w:lang w:bidi="sl-SI"/>
          </w:rPr>
          <w:t>RCO01 Podjetja, ki so prejela podporo (od tega: mikro, mala, srednja, velika) (RCO01, RCO01a, RCO01b, RCO01c, RCO01d)</w:t>
        </w:r>
        <w:r>
          <w:rPr>
            <w:noProof/>
            <w:webHidden/>
          </w:rPr>
          <w:tab/>
        </w:r>
        <w:r>
          <w:rPr>
            <w:noProof/>
            <w:webHidden/>
          </w:rPr>
          <w:fldChar w:fldCharType="begin"/>
        </w:r>
        <w:r>
          <w:rPr>
            <w:noProof/>
            <w:webHidden/>
          </w:rPr>
          <w:instrText xml:space="preserve"> PAGEREF _Toc168901013 \h </w:instrText>
        </w:r>
        <w:r>
          <w:rPr>
            <w:noProof/>
            <w:webHidden/>
          </w:rPr>
        </w:r>
        <w:r>
          <w:rPr>
            <w:noProof/>
            <w:webHidden/>
          </w:rPr>
          <w:fldChar w:fldCharType="separate"/>
        </w:r>
        <w:r>
          <w:rPr>
            <w:noProof/>
            <w:webHidden/>
          </w:rPr>
          <w:t>8</w:t>
        </w:r>
        <w:r>
          <w:rPr>
            <w:noProof/>
            <w:webHidden/>
          </w:rPr>
          <w:fldChar w:fldCharType="end"/>
        </w:r>
      </w:hyperlink>
    </w:p>
    <w:p w14:paraId="3D148CA5" w14:textId="69E8E122" w:rsidR="00353991" w:rsidRDefault="00353991">
      <w:pPr>
        <w:pStyle w:val="Kazalovsebine4"/>
        <w:tabs>
          <w:tab w:val="right" w:leader="dot" w:pos="9062"/>
        </w:tabs>
        <w:rPr>
          <w:rFonts w:eastAsiaTheme="minorEastAsia"/>
          <w:noProof/>
          <w:kern w:val="2"/>
          <w:lang w:eastAsia="sl-SI"/>
          <w14:ligatures w14:val="standardContextual"/>
        </w:rPr>
      </w:pPr>
      <w:hyperlink w:anchor="_Toc168901014" w:history="1">
        <w:r w:rsidRPr="00AB1A29">
          <w:rPr>
            <w:rStyle w:val="Hiperpovezava"/>
            <w:noProof/>
            <w:lang w:bidi="sl-SI"/>
          </w:rPr>
          <w:t>RCO02 Podjetja, ki so prejela podporo v obliki nepovratnih sredstev</w:t>
        </w:r>
        <w:r>
          <w:rPr>
            <w:noProof/>
            <w:webHidden/>
          </w:rPr>
          <w:tab/>
        </w:r>
        <w:r>
          <w:rPr>
            <w:noProof/>
            <w:webHidden/>
          </w:rPr>
          <w:fldChar w:fldCharType="begin"/>
        </w:r>
        <w:r>
          <w:rPr>
            <w:noProof/>
            <w:webHidden/>
          </w:rPr>
          <w:instrText xml:space="preserve"> PAGEREF _Toc168901014 \h </w:instrText>
        </w:r>
        <w:r>
          <w:rPr>
            <w:noProof/>
            <w:webHidden/>
          </w:rPr>
        </w:r>
        <w:r>
          <w:rPr>
            <w:noProof/>
            <w:webHidden/>
          </w:rPr>
          <w:fldChar w:fldCharType="separate"/>
        </w:r>
        <w:r>
          <w:rPr>
            <w:noProof/>
            <w:webHidden/>
          </w:rPr>
          <w:t>10</w:t>
        </w:r>
        <w:r>
          <w:rPr>
            <w:noProof/>
            <w:webHidden/>
          </w:rPr>
          <w:fldChar w:fldCharType="end"/>
        </w:r>
      </w:hyperlink>
    </w:p>
    <w:p w14:paraId="58645AE0" w14:textId="26D120D2" w:rsidR="00353991" w:rsidRDefault="00353991">
      <w:pPr>
        <w:pStyle w:val="Kazalovsebine4"/>
        <w:tabs>
          <w:tab w:val="right" w:leader="dot" w:pos="9062"/>
        </w:tabs>
        <w:rPr>
          <w:rFonts w:eastAsiaTheme="minorEastAsia"/>
          <w:noProof/>
          <w:kern w:val="2"/>
          <w:lang w:eastAsia="sl-SI"/>
          <w14:ligatures w14:val="standardContextual"/>
        </w:rPr>
      </w:pPr>
      <w:hyperlink w:anchor="_Toc168901015" w:history="1">
        <w:r w:rsidRPr="00AB1A29">
          <w:rPr>
            <w:rStyle w:val="Hiperpovezava"/>
            <w:noProof/>
            <w:lang w:bidi="sl-SI"/>
          </w:rPr>
          <w:t>RCO03 Podjetja, ki so prejela podporo v obliki finančnih instrumentov</w:t>
        </w:r>
        <w:r>
          <w:rPr>
            <w:noProof/>
            <w:webHidden/>
          </w:rPr>
          <w:tab/>
        </w:r>
        <w:r>
          <w:rPr>
            <w:noProof/>
            <w:webHidden/>
          </w:rPr>
          <w:fldChar w:fldCharType="begin"/>
        </w:r>
        <w:r>
          <w:rPr>
            <w:noProof/>
            <w:webHidden/>
          </w:rPr>
          <w:instrText xml:space="preserve"> PAGEREF _Toc168901015 \h </w:instrText>
        </w:r>
        <w:r>
          <w:rPr>
            <w:noProof/>
            <w:webHidden/>
          </w:rPr>
        </w:r>
        <w:r>
          <w:rPr>
            <w:noProof/>
            <w:webHidden/>
          </w:rPr>
          <w:fldChar w:fldCharType="separate"/>
        </w:r>
        <w:r>
          <w:rPr>
            <w:noProof/>
            <w:webHidden/>
          </w:rPr>
          <w:t>12</w:t>
        </w:r>
        <w:r>
          <w:rPr>
            <w:noProof/>
            <w:webHidden/>
          </w:rPr>
          <w:fldChar w:fldCharType="end"/>
        </w:r>
      </w:hyperlink>
    </w:p>
    <w:p w14:paraId="1CFF216A" w14:textId="53363FFF" w:rsidR="00353991" w:rsidRDefault="00353991">
      <w:pPr>
        <w:pStyle w:val="Kazalovsebine4"/>
        <w:tabs>
          <w:tab w:val="right" w:leader="dot" w:pos="9062"/>
        </w:tabs>
        <w:rPr>
          <w:rFonts w:eastAsiaTheme="minorEastAsia"/>
          <w:noProof/>
          <w:kern w:val="2"/>
          <w:lang w:eastAsia="sl-SI"/>
          <w14:ligatures w14:val="standardContextual"/>
        </w:rPr>
      </w:pPr>
      <w:hyperlink w:anchor="_Toc168901016" w:history="1">
        <w:r w:rsidRPr="00AB1A29">
          <w:rPr>
            <w:rStyle w:val="Hiperpovezava"/>
            <w:noProof/>
            <w:lang w:bidi="sl-SI"/>
          </w:rPr>
          <w:t>RCO06 Raziskovalci, ki delujejo v raziskovalnih ustanovah, ki so prejela podporo</w:t>
        </w:r>
        <w:r>
          <w:rPr>
            <w:noProof/>
            <w:webHidden/>
          </w:rPr>
          <w:tab/>
        </w:r>
        <w:r>
          <w:rPr>
            <w:noProof/>
            <w:webHidden/>
          </w:rPr>
          <w:fldChar w:fldCharType="begin"/>
        </w:r>
        <w:r>
          <w:rPr>
            <w:noProof/>
            <w:webHidden/>
          </w:rPr>
          <w:instrText xml:space="preserve"> PAGEREF _Toc168901016 \h </w:instrText>
        </w:r>
        <w:r>
          <w:rPr>
            <w:noProof/>
            <w:webHidden/>
          </w:rPr>
        </w:r>
        <w:r>
          <w:rPr>
            <w:noProof/>
            <w:webHidden/>
          </w:rPr>
          <w:fldChar w:fldCharType="separate"/>
        </w:r>
        <w:r>
          <w:rPr>
            <w:noProof/>
            <w:webHidden/>
          </w:rPr>
          <w:t>14</w:t>
        </w:r>
        <w:r>
          <w:rPr>
            <w:noProof/>
            <w:webHidden/>
          </w:rPr>
          <w:fldChar w:fldCharType="end"/>
        </w:r>
      </w:hyperlink>
    </w:p>
    <w:p w14:paraId="02B1916A" w14:textId="55A05FB8" w:rsidR="00353991" w:rsidRDefault="00353991">
      <w:pPr>
        <w:pStyle w:val="Kazalovsebine4"/>
        <w:tabs>
          <w:tab w:val="right" w:leader="dot" w:pos="9062"/>
        </w:tabs>
        <w:rPr>
          <w:rFonts w:eastAsiaTheme="minorEastAsia"/>
          <w:noProof/>
          <w:kern w:val="2"/>
          <w:lang w:eastAsia="sl-SI"/>
          <w14:ligatures w14:val="standardContextual"/>
        </w:rPr>
      </w:pPr>
      <w:hyperlink w:anchor="_Toc168901017" w:history="1">
        <w:r w:rsidRPr="00AB1A29">
          <w:rPr>
            <w:rStyle w:val="Hiperpovezava"/>
            <w:noProof/>
            <w:lang w:bidi="sl-SI"/>
          </w:rPr>
          <w:t>RCO07 Raziskovalne organizacije, ki sodelujejo v skupnih raziskovalnih projektih</w:t>
        </w:r>
        <w:r>
          <w:rPr>
            <w:noProof/>
            <w:webHidden/>
          </w:rPr>
          <w:tab/>
        </w:r>
        <w:r>
          <w:rPr>
            <w:noProof/>
            <w:webHidden/>
          </w:rPr>
          <w:fldChar w:fldCharType="begin"/>
        </w:r>
        <w:r>
          <w:rPr>
            <w:noProof/>
            <w:webHidden/>
          </w:rPr>
          <w:instrText xml:space="preserve"> PAGEREF _Toc168901017 \h </w:instrText>
        </w:r>
        <w:r>
          <w:rPr>
            <w:noProof/>
            <w:webHidden/>
          </w:rPr>
        </w:r>
        <w:r>
          <w:rPr>
            <w:noProof/>
            <w:webHidden/>
          </w:rPr>
          <w:fldChar w:fldCharType="separate"/>
        </w:r>
        <w:r>
          <w:rPr>
            <w:noProof/>
            <w:webHidden/>
          </w:rPr>
          <w:t>17</w:t>
        </w:r>
        <w:r>
          <w:rPr>
            <w:noProof/>
            <w:webHidden/>
          </w:rPr>
          <w:fldChar w:fldCharType="end"/>
        </w:r>
      </w:hyperlink>
    </w:p>
    <w:p w14:paraId="712441EF" w14:textId="169F3177" w:rsidR="00353991" w:rsidRDefault="00353991">
      <w:pPr>
        <w:pStyle w:val="Kazalovsebine4"/>
        <w:tabs>
          <w:tab w:val="right" w:leader="dot" w:pos="9062"/>
        </w:tabs>
        <w:rPr>
          <w:rFonts w:eastAsiaTheme="minorEastAsia"/>
          <w:noProof/>
          <w:kern w:val="2"/>
          <w:lang w:eastAsia="sl-SI"/>
          <w14:ligatures w14:val="standardContextual"/>
        </w:rPr>
      </w:pPr>
      <w:hyperlink w:anchor="_Toc168901018" w:history="1">
        <w:r w:rsidRPr="00AB1A29">
          <w:rPr>
            <w:rStyle w:val="Hiperpovezava"/>
            <w:noProof/>
            <w:lang w:bidi="sl-SI"/>
          </w:rPr>
          <w:t>RCO10 Podjetja, ki sodelujejo z raziskovalnimi organizacijami</w:t>
        </w:r>
        <w:r>
          <w:rPr>
            <w:noProof/>
            <w:webHidden/>
          </w:rPr>
          <w:tab/>
        </w:r>
        <w:r>
          <w:rPr>
            <w:noProof/>
            <w:webHidden/>
          </w:rPr>
          <w:fldChar w:fldCharType="begin"/>
        </w:r>
        <w:r>
          <w:rPr>
            <w:noProof/>
            <w:webHidden/>
          </w:rPr>
          <w:instrText xml:space="preserve"> PAGEREF _Toc168901018 \h </w:instrText>
        </w:r>
        <w:r>
          <w:rPr>
            <w:noProof/>
            <w:webHidden/>
          </w:rPr>
        </w:r>
        <w:r>
          <w:rPr>
            <w:noProof/>
            <w:webHidden/>
          </w:rPr>
          <w:fldChar w:fldCharType="separate"/>
        </w:r>
        <w:r>
          <w:rPr>
            <w:noProof/>
            <w:webHidden/>
          </w:rPr>
          <w:t>20</w:t>
        </w:r>
        <w:r>
          <w:rPr>
            <w:noProof/>
            <w:webHidden/>
          </w:rPr>
          <w:fldChar w:fldCharType="end"/>
        </w:r>
      </w:hyperlink>
    </w:p>
    <w:p w14:paraId="17025109" w14:textId="311CD3C4" w:rsidR="00353991" w:rsidRDefault="00353991">
      <w:pPr>
        <w:pStyle w:val="Kazalovsebine4"/>
        <w:tabs>
          <w:tab w:val="right" w:leader="dot" w:pos="9062"/>
        </w:tabs>
        <w:rPr>
          <w:rFonts w:eastAsiaTheme="minorEastAsia"/>
          <w:noProof/>
          <w:kern w:val="2"/>
          <w:lang w:eastAsia="sl-SI"/>
          <w14:ligatures w14:val="standardContextual"/>
        </w:rPr>
      </w:pPr>
      <w:hyperlink w:anchor="_Toc168901019" w:history="1">
        <w:r w:rsidRPr="00AB1A29">
          <w:rPr>
            <w:rStyle w:val="Hiperpovezava"/>
            <w:noProof/>
            <w:lang w:bidi="sl-SI"/>
          </w:rPr>
          <w:t>RCR03 Mala in srednja podjetja (MSP), ki uvajajo inovacije pri proizvodih ali procesih</w:t>
        </w:r>
        <w:r>
          <w:rPr>
            <w:noProof/>
            <w:webHidden/>
          </w:rPr>
          <w:tab/>
        </w:r>
        <w:r>
          <w:rPr>
            <w:noProof/>
            <w:webHidden/>
          </w:rPr>
          <w:fldChar w:fldCharType="begin"/>
        </w:r>
        <w:r>
          <w:rPr>
            <w:noProof/>
            <w:webHidden/>
          </w:rPr>
          <w:instrText xml:space="preserve"> PAGEREF _Toc168901019 \h </w:instrText>
        </w:r>
        <w:r>
          <w:rPr>
            <w:noProof/>
            <w:webHidden/>
          </w:rPr>
        </w:r>
        <w:r>
          <w:rPr>
            <w:noProof/>
            <w:webHidden/>
          </w:rPr>
          <w:fldChar w:fldCharType="separate"/>
        </w:r>
        <w:r>
          <w:rPr>
            <w:noProof/>
            <w:webHidden/>
          </w:rPr>
          <w:t>23</w:t>
        </w:r>
        <w:r>
          <w:rPr>
            <w:noProof/>
            <w:webHidden/>
          </w:rPr>
          <w:fldChar w:fldCharType="end"/>
        </w:r>
      </w:hyperlink>
    </w:p>
    <w:p w14:paraId="4EEB7D57" w14:textId="3EA3055F" w:rsidR="00353991" w:rsidRDefault="00353991">
      <w:pPr>
        <w:pStyle w:val="Kazalovsebine4"/>
        <w:tabs>
          <w:tab w:val="right" w:leader="dot" w:pos="9062"/>
        </w:tabs>
        <w:rPr>
          <w:rFonts w:eastAsiaTheme="minorEastAsia"/>
          <w:noProof/>
          <w:kern w:val="2"/>
          <w:lang w:eastAsia="sl-SI"/>
          <w14:ligatures w14:val="standardContextual"/>
        </w:rPr>
      </w:pPr>
      <w:hyperlink w:anchor="_Toc168901020" w:history="1">
        <w:r w:rsidRPr="00AB1A29">
          <w:rPr>
            <w:rStyle w:val="Hiperpovezava"/>
            <w:noProof/>
            <w:lang w:bidi="sl-SI"/>
          </w:rPr>
          <w:t>RCR06 Vložene patentne prijave</w:t>
        </w:r>
        <w:r>
          <w:rPr>
            <w:noProof/>
            <w:webHidden/>
          </w:rPr>
          <w:tab/>
        </w:r>
        <w:r>
          <w:rPr>
            <w:noProof/>
            <w:webHidden/>
          </w:rPr>
          <w:fldChar w:fldCharType="begin"/>
        </w:r>
        <w:r>
          <w:rPr>
            <w:noProof/>
            <w:webHidden/>
          </w:rPr>
          <w:instrText xml:space="preserve"> PAGEREF _Toc168901020 \h </w:instrText>
        </w:r>
        <w:r>
          <w:rPr>
            <w:noProof/>
            <w:webHidden/>
          </w:rPr>
        </w:r>
        <w:r>
          <w:rPr>
            <w:noProof/>
            <w:webHidden/>
          </w:rPr>
          <w:fldChar w:fldCharType="separate"/>
        </w:r>
        <w:r>
          <w:rPr>
            <w:noProof/>
            <w:webHidden/>
          </w:rPr>
          <w:t>25</w:t>
        </w:r>
        <w:r>
          <w:rPr>
            <w:noProof/>
            <w:webHidden/>
          </w:rPr>
          <w:fldChar w:fldCharType="end"/>
        </w:r>
      </w:hyperlink>
    </w:p>
    <w:p w14:paraId="3B345FDA" w14:textId="3A4A3417" w:rsidR="00353991" w:rsidRDefault="00353991">
      <w:pPr>
        <w:pStyle w:val="Kazalovsebine4"/>
        <w:tabs>
          <w:tab w:val="right" w:leader="dot" w:pos="9062"/>
        </w:tabs>
        <w:rPr>
          <w:rFonts w:eastAsiaTheme="minorEastAsia"/>
          <w:noProof/>
          <w:kern w:val="2"/>
          <w:lang w:eastAsia="sl-SI"/>
          <w14:ligatures w14:val="standardContextual"/>
        </w:rPr>
      </w:pPr>
      <w:hyperlink w:anchor="_Toc168901021" w:history="1">
        <w:r w:rsidRPr="00AB1A29">
          <w:rPr>
            <w:rStyle w:val="Hiperpovezava"/>
            <w:noProof/>
            <w:lang w:bidi="sl-SI"/>
          </w:rPr>
          <w:t>RCR08 Publikacije v okviru podprtih projektov</w:t>
        </w:r>
        <w:r>
          <w:rPr>
            <w:noProof/>
            <w:webHidden/>
          </w:rPr>
          <w:tab/>
        </w:r>
        <w:r>
          <w:rPr>
            <w:noProof/>
            <w:webHidden/>
          </w:rPr>
          <w:fldChar w:fldCharType="begin"/>
        </w:r>
        <w:r>
          <w:rPr>
            <w:noProof/>
            <w:webHidden/>
          </w:rPr>
          <w:instrText xml:space="preserve"> PAGEREF _Toc168901021 \h </w:instrText>
        </w:r>
        <w:r>
          <w:rPr>
            <w:noProof/>
            <w:webHidden/>
          </w:rPr>
        </w:r>
        <w:r>
          <w:rPr>
            <w:noProof/>
            <w:webHidden/>
          </w:rPr>
          <w:fldChar w:fldCharType="separate"/>
        </w:r>
        <w:r>
          <w:rPr>
            <w:noProof/>
            <w:webHidden/>
          </w:rPr>
          <w:t>28</w:t>
        </w:r>
        <w:r>
          <w:rPr>
            <w:noProof/>
            <w:webHidden/>
          </w:rPr>
          <w:fldChar w:fldCharType="end"/>
        </w:r>
      </w:hyperlink>
    </w:p>
    <w:p w14:paraId="634E0197" w14:textId="22D86A20" w:rsidR="00353991" w:rsidRDefault="00353991">
      <w:pPr>
        <w:pStyle w:val="Kazalovsebine4"/>
        <w:tabs>
          <w:tab w:val="right" w:leader="dot" w:pos="9062"/>
        </w:tabs>
        <w:rPr>
          <w:rFonts w:eastAsiaTheme="minorEastAsia"/>
          <w:noProof/>
          <w:kern w:val="2"/>
          <w:lang w:eastAsia="sl-SI"/>
          <w14:ligatures w14:val="standardContextual"/>
        </w:rPr>
      </w:pPr>
      <w:hyperlink w:anchor="_Toc168901022" w:history="1">
        <w:r w:rsidRPr="00AB1A29">
          <w:rPr>
            <w:rStyle w:val="Hiperpovezava"/>
            <w:noProof/>
            <w:lang w:bidi="sl-SI"/>
          </w:rPr>
          <w:t>RCR102 Raziskovalna delovna mesta, ustvarjena v subjektih, ki so prejeli podporo</w:t>
        </w:r>
        <w:r>
          <w:rPr>
            <w:noProof/>
            <w:webHidden/>
          </w:rPr>
          <w:tab/>
        </w:r>
        <w:r>
          <w:rPr>
            <w:noProof/>
            <w:webHidden/>
          </w:rPr>
          <w:fldChar w:fldCharType="begin"/>
        </w:r>
        <w:r>
          <w:rPr>
            <w:noProof/>
            <w:webHidden/>
          </w:rPr>
          <w:instrText xml:space="preserve"> PAGEREF _Toc168901022 \h </w:instrText>
        </w:r>
        <w:r>
          <w:rPr>
            <w:noProof/>
            <w:webHidden/>
          </w:rPr>
        </w:r>
        <w:r>
          <w:rPr>
            <w:noProof/>
            <w:webHidden/>
          </w:rPr>
          <w:fldChar w:fldCharType="separate"/>
        </w:r>
        <w:r>
          <w:rPr>
            <w:noProof/>
            <w:webHidden/>
          </w:rPr>
          <w:t>30</w:t>
        </w:r>
        <w:r>
          <w:rPr>
            <w:noProof/>
            <w:webHidden/>
          </w:rPr>
          <w:fldChar w:fldCharType="end"/>
        </w:r>
      </w:hyperlink>
    </w:p>
    <w:p w14:paraId="429FDE10" w14:textId="789F633E" w:rsidR="00353991" w:rsidRDefault="00353991">
      <w:pPr>
        <w:pStyle w:val="Kazalovsebine4"/>
        <w:tabs>
          <w:tab w:val="right" w:leader="dot" w:pos="9062"/>
        </w:tabs>
        <w:rPr>
          <w:rFonts w:eastAsiaTheme="minorEastAsia"/>
          <w:noProof/>
          <w:kern w:val="2"/>
          <w:lang w:eastAsia="sl-SI"/>
          <w14:ligatures w14:val="standardContextual"/>
        </w:rPr>
      </w:pPr>
      <w:hyperlink w:anchor="_Toc168901023" w:history="1">
        <w:r w:rsidRPr="00AB1A29">
          <w:rPr>
            <w:rStyle w:val="Hiperpovezava"/>
            <w:noProof/>
            <w:lang w:bidi="sl-SI"/>
          </w:rPr>
          <w:t>Programsko specifičen kazalnik rezultata – zap. št. 15 - Delež inovacijsko aktivnih podjetij (R1.1/R/15)</w:t>
        </w:r>
        <w:r>
          <w:rPr>
            <w:noProof/>
            <w:webHidden/>
          </w:rPr>
          <w:tab/>
        </w:r>
        <w:r>
          <w:rPr>
            <w:noProof/>
            <w:webHidden/>
          </w:rPr>
          <w:fldChar w:fldCharType="begin"/>
        </w:r>
        <w:r>
          <w:rPr>
            <w:noProof/>
            <w:webHidden/>
          </w:rPr>
          <w:instrText xml:space="preserve"> PAGEREF _Toc168901023 \h </w:instrText>
        </w:r>
        <w:r>
          <w:rPr>
            <w:noProof/>
            <w:webHidden/>
          </w:rPr>
        </w:r>
        <w:r>
          <w:rPr>
            <w:noProof/>
            <w:webHidden/>
          </w:rPr>
          <w:fldChar w:fldCharType="separate"/>
        </w:r>
        <w:r>
          <w:rPr>
            <w:noProof/>
            <w:webHidden/>
          </w:rPr>
          <w:t>33</w:t>
        </w:r>
        <w:r>
          <w:rPr>
            <w:noProof/>
            <w:webHidden/>
          </w:rPr>
          <w:fldChar w:fldCharType="end"/>
        </w:r>
      </w:hyperlink>
    </w:p>
    <w:p w14:paraId="0A16EE59" w14:textId="232F5780" w:rsidR="00353991" w:rsidRDefault="00353991">
      <w:pPr>
        <w:pStyle w:val="Kazalovsebine2"/>
        <w:rPr>
          <w:rFonts w:cstheme="minorBidi"/>
          <w:b w:val="0"/>
          <w:bCs w:val="0"/>
          <w:kern w:val="2"/>
          <w14:ligatures w14:val="standardContextual"/>
        </w:rPr>
      </w:pPr>
      <w:hyperlink w:anchor="_Toc168901024" w:history="1">
        <w:r w:rsidRPr="00AB1A29">
          <w:rPr>
            <w:rStyle w:val="Hiperpovezava"/>
          </w:rPr>
          <w:t>Specifični cilj RSO1.2. Izkoriščanje prednosti digitalizacije za državljane, podjetja, raziskovalne organizacije in javne organe (ESRR)</w:t>
        </w:r>
        <w:r>
          <w:rPr>
            <w:webHidden/>
          </w:rPr>
          <w:tab/>
        </w:r>
        <w:r>
          <w:rPr>
            <w:webHidden/>
          </w:rPr>
          <w:fldChar w:fldCharType="begin"/>
        </w:r>
        <w:r>
          <w:rPr>
            <w:webHidden/>
          </w:rPr>
          <w:instrText xml:space="preserve"> PAGEREF _Toc168901024 \h </w:instrText>
        </w:r>
        <w:r>
          <w:rPr>
            <w:webHidden/>
          </w:rPr>
        </w:r>
        <w:r>
          <w:rPr>
            <w:webHidden/>
          </w:rPr>
          <w:fldChar w:fldCharType="separate"/>
        </w:r>
        <w:r>
          <w:rPr>
            <w:webHidden/>
          </w:rPr>
          <w:t>35</w:t>
        </w:r>
        <w:r>
          <w:rPr>
            <w:webHidden/>
          </w:rPr>
          <w:fldChar w:fldCharType="end"/>
        </w:r>
      </w:hyperlink>
    </w:p>
    <w:p w14:paraId="2CC27A57" w14:textId="4136E6BA" w:rsidR="00353991" w:rsidRDefault="00353991">
      <w:pPr>
        <w:pStyle w:val="Kazalovsebine4"/>
        <w:tabs>
          <w:tab w:val="right" w:leader="dot" w:pos="9062"/>
        </w:tabs>
        <w:rPr>
          <w:rFonts w:eastAsiaTheme="minorEastAsia"/>
          <w:noProof/>
          <w:kern w:val="2"/>
          <w:lang w:eastAsia="sl-SI"/>
          <w14:ligatures w14:val="standardContextual"/>
        </w:rPr>
      </w:pPr>
      <w:hyperlink w:anchor="_Toc168901025" w:history="1">
        <w:r w:rsidRPr="00AB1A29">
          <w:rPr>
            <w:rStyle w:val="Hiperpovezava"/>
            <w:noProof/>
            <w:lang w:bidi="sl-SI"/>
          </w:rPr>
          <w:t>RCO01 Podjetja, ki so prejela podporo (od tega: mikro, mala, srednja, velika) (RCO01, RCO01a, RCO01b, RCO01c, RCO01d)</w:t>
        </w:r>
        <w:r>
          <w:rPr>
            <w:noProof/>
            <w:webHidden/>
          </w:rPr>
          <w:tab/>
        </w:r>
        <w:r>
          <w:rPr>
            <w:noProof/>
            <w:webHidden/>
          </w:rPr>
          <w:fldChar w:fldCharType="begin"/>
        </w:r>
        <w:r>
          <w:rPr>
            <w:noProof/>
            <w:webHidden/>
          </w:rPr>
          <w:instrText xml:space="preserve"> PAGEREF _Toc168901025 \h </w:instrText>
        </w:r>
        <w:r>
          <w:rPr>
            <w:noProof/>
            <w:webHidden/>
          </w:rPr>
        </w:r>
        <w:r>
          <w:rPr>
            <w:noProof/>
            <w:webHidden/>
          </w:rPr>
          <w:fldChar w:fldCharType="separate"/>
        </w:r>
        <w:r>
          <w:rPr>
            <w:noProof/>
            <w:webHidden/>
          </w:rPr>
          <w:t>35</w:t>
        </w:r>
        <w:r>
          <w:rPr>
            <w:noProof/>
            <w:webHidden/>
          </w:rPr>
          <w:fldChar w:fldCharType="end"/>
        </w:r>
      </w:hyperlink>
    </w:p>
    <w:p w14:paraId="3BDC2350" w14:textId="30A84C27" w:rsidR="00353991" w:rsidRDefault="00353991">
      <w:pPr>
        <w:pStyle w:val="Kazalovsebine4"/>
        <w:tabs>
          <w:tab w:val="right" w:leader="dot" w:pos="9062"/>
        </w:tabs>
        <w:rPr>
          <w:rFonts w:eastAsiaTheme="minorEastAsia"/>
          <w:noProof/>
          <w:kern w:val="2"/>
          <w:lang w:eastAsia="sl-SI"/>
          <w14:ligatures w14:val="standardContextual"/>
        </w:rPr>
      </w:pPr>
      <w:hyperlink w:anchor="_Toc168901026" w:history="1">
        <w:r w:rsidRPr="00AB1A29">
          <w:rPr>
            <w:rStyle w:val="Hiperpovezava"/>
            <w:noProof/>
            <w:lang w:bidi="sl-SI"/>
          </w:rPr>
          <w:t>RCO02 Podjetja, ki so prejela podporo v obliki nepovratnih sredstev</w:t>
        </w:r>
        <w:r>
          <w:rPr>
            <w:noProof/>
            <w:webHidden/>
          </w:rPr>
          <w:tab/>
        </w:r>
        <w:r>
          <w:rPr>
            <w:noProof/>
            <w:webHidden/>
          </w:rPr>
          <w:fldChar w:fldCharType="begin"/>
        </w:r>
        <w:r>
          <w:rPr>
            <w:noProof/>
            <w:webHidden/>
          </w:rPr>
          <w:instrText xml:space="preserve"> PAGEREF _Toc168901026 \h </w:instrText>
        </w:r>
        <w:r>
          <w:rPr>
            <w:noProof/>
            <w:webHidden/>
          </w:rPr>
        </w:r>
        <w:r>
          <w:rPr>
            <w:noProof/>
            <w:webHidden/>
          </w:rPr>
          <w:fldChar w:fldCharType="separate"/>
        </w:r>
        <w:r>
          <w:rPr>
            <w:noProof/>
            <w:webHidden/>
          </w:rPr>
          <w:t>37</w:t>
        </w:r>
        <w:r>
          <w:rPr>
            <w:noProof/>
            <w:webHidden/>
          </w:rPr>
          <w:fldChar w:fldCharType="end"/>
        </w:r>
      </w:hyperlink>
    </w:p>
    <w:p w14:paraId="07438763" w14:textId="6532350B" w:rsidR="00353991" w:rsidRDefault="00353991">
      <w:pPr>
        <w:pStyle w:val="Kazalovsebine4"/>
        <w:tabs>
          <w:tab w:val="right" w:leader="dot" w:pos="9062"/>
        </w:tabs>
        <w:rPr>
          <w:rFonts w:eastAsiaTheme="minorEastAsia"/>
          <w:noProof/>
          <w:kern w:val="2"/>
          <w:lang w:eastAsia="sl-SI"/>
          <w14:ligatures w14:val="standardContextual"/>
        </w:rPr>
      </w:pPr>
      <w:hyperlink w:anchor="_Toc168901027" w:history="1">
        <w:r w:rsidRPr="00AB1A29">
          <w:rPr>
            <w:rStyle w:val="Hiperpovezava"/>
            <w:noProof/>
            <w:lang w:bidi="sl-SI"/>
          </w:rPr>
          <w:t>RCO04 Podjetja z nefinančno podporo</w:t>
        </w:r>
        <w:r>
          <w:rPr>
            <w:noProof/>
            <w:webHidden/>
          </w:rPr>
          <w:tab/>
        </w:r>
        <w:r>
          <w:rPr>
            <w:noProof/>
            <w:webHidden/>
          </w:rPr>
          <w:fldChar w:fldCharType="begin"/>
        </w:r>
        <w:r>
          <w:rPr>
            <w:noProof/>
            <w:webHidden/>
          </w:rPr>
          <w:instrText xml:space="preserve"> PAGEREF _Toc168901027 \h </w:instrText>
        </w:r>
        <w:r>
          <w:rPr>
            <w:noProof/>
            <w:webHidden/>
          </w:rPr>
        </w:r>
        <w:r>
          <w:rPr>
            <w:noProof/>
            <w:webHidden/>
          </w:rPr>
          <w:fldChar w:fldCharType="separate"/>
        </w:r>
        <w:r>
          <w:rPr>
            <w:noProof/>
            <w:webHidden/>
          </w:rPr>
          <w:t>39</w:t>
        </w:r>
        <w:r>
          <w:rPr>
            <w:noProof/>
            <w:webHidden/>
          </w:rPr>
          <w:fldChar w:fldCharType="end"/>
        </w:r>
      </w:hyperlink>
    </w:p>
    <w:p w14:paraId="44AD93D7" w14:textId="000ED6E9" w:rsidR="00353991" w:rsidRDefault="00353991">
      <w:pPr>
        <w:pStyle w:val="Kazalovsebine4"/>
        <w:tabs>
          <w:tab w:val="right" w:leader="dot" w:pos="9062"/>
        </w:tabs>
        <w:rPr>
          <w:rFonts w:eastAsiaTheme="minorEastAsia"/>
          <w:noProof/>
          <w:kern w:val="2"/>
          <w:lang w:eastAsia="sl-SI"/>
          <w14:ligatures w14:val="standardContextual"/>
        </w:rPr>
      </w:pPr>
      <w:hyperlink w:anchor="_Toc168901028" w:history="1">
        <w:r w:rsidRPr="00AB1A29">
          <w:rPr>
            <w:rStyle w:val="Hiperpovezava"/>
            <w:noProof/>
            <w:lang w:bidi="sl-SI"/>
          </w:rPr>
          <w:t>RCO13 Vrednost digitalnih storitev, produktov in procesov, razvitih za podjetja</w:t>
        </w:r>
        <w:r>
          <w:rPr>
            <w:noProof/>
            <w:webHidden/>
          </w:rPr>
          <w:tab/>
        </w:r>
        <w:r>
          <w:rPr>
            <w:noProof/>
            <w:webHidden/>
          </w:rPr>
          <w:fldChar w:fldCharType="begin"/>
        </w:r>
        <w:r>
          <w:rPr>
            <w:noProof/>
            <w:webHidden/>
          </w:rPr>
          <w:instrText xml:space="preserve"> PAGEREF _Toc168901028 \h </w:instrText>
        </w:r>
        <w:r>
          <w:rPr>
            <w:noProof/>
            <w:webHidden/>
          </w:rPr>
        </w:r>
        <w:r>
          <w:rPr>
            <w:noProof/>
            <w:webHidden/>
          </w:rPr>
          <w:fldChar w:fldCharType="separate"/>
        </w:r>
        <w:r>
          <w:rPr>
            <w:noProof/>
            <w:webHidden/>
          </w:rPr>
          <w:t>41</w:t>
        </w:r>
        <w:r>
          <w:rPr>
            <w:noProof/>
            <w:webHidden/>
          </w:rPr>
          <w:fldChar w:fldCharType="end"/>
        </w:r>
      </w:hyperlink>
    </w:p>
    <w:p w14:paraId="520D85C2" w14:textId="655798CE" w:rsidR="00353991" w:rsidRDefault="00353991">
      <w:pPr>
        <w:pStyle w:val="Kazalovsebine4"/>
        <w:tabs>
          <w:tab w:val="right" w:leader="dot" w:pos="9062"/>
        </w:tabs>
        <w:rPr>
          <w:rFonts w:eastAsiaTheme="minorEastAsia"/>
          <w:noProof/>
          <w:kern w:val="2"/>
          <w:lang w:eastAsia="sl-SI"/>
          <w14:ligatures w14:val="standardContextual"/>
        </w:rPr>
      </w:pPr>
      <w:hyperlink w:anchor="_Toc168901029" w:history="1">
        <w:r w:rsidRPr="00AB1A29">
          <w:rPr>
            <w:rStyle w:val="Hiperpovezava"/>
            <w:noProof/>
            <w:lang w:bidi="sl-SI"/>
          </w:rPr>
          <w:t>RCO14 Javne ustanove, ki so prejele podporo za razvoj digitalnih storitev, produktov in procesov</w:t>
        </w:r>
        <w:r>
          <w:rPr>
            <w:noProof/>
            <w:webHidden/>
          </w:rPr>
          <w:tab/>
        </w:r>
        <w:r>
          <w:rPr>
            <w:noProof/>
            <w:webHidden/>
          </w:rPr>
          <w:fldChar w:fldCharType="begin"/>
        </w:r>
        <w:r>
          <w:rPr>
            <w:noProof/>
            <w:webHidden/>
          </w:rPr>
          <w:instrText xml:space="preserve"> PAGEREF _Toc168901029 \h </w:instrText>
        </w:r>
        <w:r>
          <w:rPr>
            <w:noProof/>
            <w:webHidden/>
          </w:rPr>
        </w:r>
        <w:r>
          <w:rPr>
            <w:noProof/>
            <w:webHidden/>
          </w:rPr>
          <w:fldChar w:fldCharType="separate"/>
        </w:r>
        <w:r>
          <w:rPr>
            <w:noProof/>
            <w:webHidden/>
          </w:rPr>
          <w:t>43</w:t>
        </w:r>
        <w:r>
          <w:rPr>
            <w:noProof/>
            <w:webHidden/>
          </w:rPr>
          <w:fldChar w:fldCharType="end"/>
        </w:r>
      </w:hyperlink>
    </w:p>
    <w:p w14:paraId="6BD13778" w14:textId="7E8E6C4E" w:rsidR="00353991" w:rsidRDefault="00353991">
      <w:pPr>
        <w:pStyle w:val="Kazalovsebine4"/>
        <w:tabs>
          <w:tab w:val="right" w:leader="dot" w:pos="9062"/>
        </w:tabs>
        <w:rPr>
          <w:rFonts w:eastAsiaTheme="minorEastAsia"/>
          <w:noProof/>
          <w:kern w:val="2"/>
          <w:lang w:eastAsia="sl-SI"/>
          <w14:ligatures w14:val="standardContextual"/>
        </w:rPr>
      </w:pPr>
      <w:hyperlink w:anchor="_Toc168901030" w:history="1">
        <w:r w:rsidRPr="00AB1A29">
          <w:rPr>
            <w:rStyle w:val="Hiperpovezava"/>
            <w:noProof/>
            <w:lang w:bidi="sl-SI"/>
          </w:rPr>
          <w:t>RCR02 Zasebne naložbe, ki po vrednosti dosegajo javno podporo (od tega: nepovratna sredstva, finančni instrumenti) (RCR02, RCR02a, RCR2b)</w:t>
        </w:r>
        <w:r>
          <w:rPr>
            <w:noProof/>
            <w:webHidden/>
          </w:rPr>
          <w:tab/>
        </w:r>
        <w:r>
          <w:rPr>
            <w:noProof/>
            <w:webHidden/>
          </w:rPr>
          <w:fldChar w:fldCharType="begin"/>
        </w:r>
        <w:r>
          <w:rPr>
            <w:noProof/>
            <w:webHidden/>
          </w:rPr>
          <w:instrText xml:space="preserve"> PAGEREF _Toc168901030 \h </w:instrText>
        </w:r>
        <w:r>
          <w:rPr>
            <w:noProof/>
            <w:webHidden/>
          </w:rPr>
        </w:r>
        <w:r>
          <w:rPr>
            <w:noProof/>
            <w:webHidden/>
          </w:rPr>
          <w:fldChar w:fldCharType="separate"/>
        </w:r>
        <w:r>
          <w:rPr>
            <w:noProof/>
            <w:webHidden/>
          </w:rPr>
          <w:t>46</w:t>
        </w:r>
        <w:r>
          <w:rPr>
            <w:noProof/>
            <w:webHidden/>
          </w:rPr>
          <w:fldChar w:fldCharType="end"/>
        </w:r>
      </w:hyperlink>
    </w:p>
    <w:p w14:paraId="5449E82F" w14:textId="1A8281C3" w:rsidR="00353991" w:rsidRDefault="00353991">
      <w:pPr>
        <w:pStyle w:val="Kazalovsebine4"/>
        <w:tabs>
          <w:tab w:val="right" w:leader="dot" w:pos="9062"/>
        </w:tabs>
        <w:rPr>
          <w:rFonts w:eastAsiaTheme="minorEastAsia"/>
          <w:noProof/>
          <w:kern w:val="2"/>
          <w:lang w:eastAsia="sl-SI"/>
          <w14:ligatures w14:val="standardContextual"/>
        </w:rPr>
      </w:pPr>
      <w:hyperlink w:anchor="_Toc168901031" w:history="1">
        <w:r w:rsidRPr="00AB1A29">
          <w:rPr>
            <w:rStyle w:val="Hiperpovezava"/>
            <w:noProof/>
            <w:lang w:bidi="sl-SI"/>
          </w:rPr>
          <w:t>RCR11 Uporabniki novih in nadgrajenih javnih digitalnih storitev, produktov in procesov</w:t>
        </w:r>
        <w:r>
          <w:rPr>
            <w:noProof/>
            <w:webHidden/>
          </w:rPr>
          <w:tab/>
        </w:r>
        <w:r>
          <w:rPr>
            <w:noProof/>
            <w:webHidden/>
          </w:rPr>
          <w:fldChar w:fldCharType="begin"/>
        </w:r>
        <w:r>
          <w:rPr>
            <w:noProof/>
            <w:webHidden/>
          </w:rPr>
          <w:instrText xml:space="preserve"> PAGEREF _Toc168901031 \h </w:instrText>
        </w:r>
        <w:r>
          <w:rPr>
            <w:noProof/>
            <w:webHidden/>
          </w:rPr>
        </w:r>
        <w:r>
          <w:rPr>
            <w:noProof/>
            <w:webHidden/>
          </w:rPr>
          <w:fldChar w:fldCharType="separate"/>
        </w:r>
        <w:r>
          <w:rPr>
            <w:noProof/>
            <w:webHidden/>
          </w:rPr>
          <w:t>48</w:t>
        </w:r>
        <w:r>
          <w:rPr>
            <w:noProof/>
            <w:webHidden/>
          </w:rPr>
          <w:fldChar w:fldCharType="end"/>
        </w:r>
      </w:hyperlink>
    </w:p>
    <w:p w14:paraId="325D3B00" w14:textId="42D66372" w:rsidR="00353991" w:rsidRDefault="00353991">
      <w:pPr>
        <w:pStyle w:val="Kazalovsebine4"/>
        <w:tabs>
          <w:tab w:val="right" w:leader="dot" w:pos="9062"/>
        </w:tabs>
        <w:rPr>
          <w:rFonts w:eastAsiaTheme="minorEastAsia"/>
          <w:noProof/>
          <w:kern w:val="2"/>
          <w:lang w:eastAsia="sl-SI"/>
          <w14:ligatures w14:val="standardContextual"/>
        </w:rPr>
      </w:pPr>
      <w:hyperlink w:anchor="_Toc168901032" w:history="1">
        <w:r w:rsidRPr="00AB1A29">
          <w:rPr>
            <w:rStyle w:val="Hiperpovezava"/>
            <w:noProof/>
            <w:lang w:bidi="sl-SI"/>
          </w:rPr>
          <w:t>RCR12 Uporabniki novih in nadgrajenih digitalnih storitev, produktov in procesov, ki jih razvijejo podjetja</w:t>
        </w:r>
        <w:r>
          <w:rPr>
            <w:noProof/>
            <w:webHidden/>
          </w:rPr>
          <w:tab/>
        </w:r>
        <w:r>
          <w:rPr>
            <w:noProof/>
            <w:webHidden/>
          </w:rPr>
          <w:fldChar w:fldCharType="begin"/>
        </w:r>
        <w:r>
          <w:rPr>
            <w:noProof/>
            <w:webHidden/>
          </w:rPr>
          <w:instrText xml:space="preserve"> PAGEREF _Toc168901032 \h </w:instrText>
        </w:r>
        <w:r>
          <w:rPr>
            <w:noProof/>
            <w:webHidden/>
          </w:rPr>
        </w:r>
        <w:r>
          <w:rPr>
            <w:noProof/>
            <w:webHidden/>
          </w:rPr>
          <w:fldChar w:fldCharType="separate"/>
        </w:r>
        <w:r>
          <w:rPr>
            <w:noProof/>
            <w:webHidden/>
          </w:rPr>
          <w:t>51</w:t>
        </w:r>
        <w:r>
          <w:rPr>
            <w:noProof/>
            <w:webHidden/>
          </w:rPr>
          <w:fldChar w:fldCharType="end"/>
        </w:r>
      </w:hyperlink>
    </w:p>
    <w:p w14:paraId="3DAD465E" w14:textId="56D54AB6" w:rsidR="00353991" w:rsidRDefault="00353991">
      <w:pPr>
        <w:pStyle w:val="Kazalovsebine2"/>
        <w:rPr>
          <w:rFonts w:cstheme="minorBidi"/>
          <w:b w:val="0"/>
          <w:bCs w:val="0"/>
          <w:kern w:val="2"/>
          <w14:ligatures w14:val="standardContextual"/>
        </w:rPr>
      </w:pPr>
      <w:hyperlink w:anchor="_Toc168901033" w:history="1">
        <w:r w:rsidRPr="00AB1A29">
          <w:rPr>
            <w:rStyle w:val="Hiperpovezava"/>
          </w:rPr>
          <w:t>Specifični cilj RSO1.3. Krepitev trajnostne rasti in konkurenčnosti MSP ter ustvarjanje delovnih mest v MSP, med drugim s produktivnimi naložbami (ESRR)</w:t>
        </w:r>
        <w:r>
          <w:rPr>
            <w:webHidden/>
          </w:rPr>
          <w:tab/>
        </w:r>
        <w:r>
          <w:rPr>
            <w:webHidden/>
          </w:rPr>
          <w:fldChar w:fldCharType="begin"/>
        </w:r>
        <w:r>
          <w:rPr>
            <w:webHidden/>
          </w:rPr>
          <w:instrText xml:space="preserve"> PAGEREF _Toc168901033 \h </w:instrText>
        </w:r>
        <w:r>
          <w:rPr>
            <w:webHidden/>
          </w:rPr>
        </w:r>
        <w:r>
          <w:rPr>
            <w:webHidden/>
          </w:rPr>
          <w:fldChar w:fldCharType="separate"/>
        </w:r>
        <w:r>
          <w:rPr>
            <w:webHidden/>
          </w:rPr>
          <w:t>53</w:t>
        </w:r>
        <w:r>
          <w:rPr>
            <w:webHidden/>
          </w:rPr>
          <w:fldChar w:fldCharType="end"/>
        </w:r>
      </w:hyperlink>
    </w:p>
    <w:p w14:paraId="3B71560C" w14:textId="226AE931" w:rsidR="00353991" w:rsidRDefault="00353991">
      <w:pPr>
        <w:pStyle w:val="Kazalovsebine4"/>
        <w:tabs>
          <w:tab w:val="right" w:leader="dot" w:pos="9062"/>
        </w:tabs>
        <w:rPr>
          <w:rFonts w:eastAsiaTheme="minorEastAsia"/>
          <w:noProof/>
          <w:kern w:val="2"/>
          <w:lang w:eastAsia="sl-SI"/>
          <w14:ligatures w14:val="standardContextual"/>
        </w:rPr>
      </w:pPr>
      <w:hyperlink w:anchor="_Toc168901034" w:history="1">
        <w:r w:rsidRPr="00AB1A29">
          <w:rPr>
            <w:rStyle w:val="Hiperpovezava"/>
            <w:noProof/>
            <w:lang w:bidi="sl-SI"/>
          </w:rPr>
          <w:t>RCO01 Podjetja, ki so prejela podporo (od tega: mikro, mala, srednja, velika) (RCO01, RCO01a, RCO01b, RCO01c, RCO01d)</w:t>
        </w:r>
        <w:r>
          <w:rPr>
            <w:noProof/>
            <w:webHidden/>
          </w:rPr>
          <w:tab/>
        </w:r>
        <w:r>
          <w:rPr>
            <w:noProof/>
            <w:webHidden/>
          </w:rPr>
          <w:fldChar w:fldCharType="begin"/>
        </w:r>
        <w:r>
          <w:rPr>
            <w:noProof/>
            <w:webHidden/>
          </w:rPr>
          <w:instrText xml:space="preserve"> PAGEREF _Toc168901034 \h </w:instrText>
        </w:r>
        <w:r>
          <w:rPr>
            <w:noProof/>
            <w:webHidden/>
          </w:rPr>
        </w:r>
        <w:r>
          <w:rPr>
            <w:noProof/>
            <w:webHidden/>
          </w:rPr>
          <w:fldChar w:fldCharType="separate"/>
        </w:r>
        <w:r>
          <w:rPr>
            <w:noProof/>
            <w:webHidden/>
          </w:rPr>
          <w:t>53</w:t>
        </w:r>
        <w:r>
          <w:rPr>
            <w:noProof/>
            <w:webHidden/>
          </w:rPr>
          <w:fldChar w:fldCharType="end"/>
        </w:r>
      </w:hyperlink>
    </w:p>
    <w:p w14:paraId="05FED24B" w14:textId="0A76A457" w:rsidR="00353991" w:rsidRDefault="00353991">
      <w:pPr>
        <w:pStyle w:val="Kazalovsebine4"/>
        <w:tabs>
          <w:tab w:val="right" w:leader="dot" w:pos="9062"/>
        </w:tabs>
        <w:rPr>
          <w:rFonts w:eastAsiaTheme="minorEastAsia"/>
          <w:noProof/>
          <w:kern w:val="2"/>
          <w:lang w:eastAsia="sl-SI"/>
          <w14:ligatures w14:val="standardContextual"/>
        </w:rPr>
      </w:pPr>
      <w:hyperlink w:anchor="_Toc168901035" w:history="1">
        <w:r w:rsidRPr="00AB1A29">
          <w:rPr>
            <w:rStyle w:val="Hiperpovezava"/>
            <w:noProof/>
            <w:lang w:bidi="sl-SI"/>
          </w:rPr>
          <w:t>RCO02 Podjetja, ki so prejela podporo v obliki nepovratnih sredstev</w:t>
        </w:r>
        <w:r>
          <w:rPr>
            <w:noProof/>
            <w:webHidden/>
          </w:rPr>
          <w:tab/>
        </w:r>
        <w:r>
          <w:rPr>
            <w:noProof/>
            <w:webHidden/>
          </w:rPr>
          <w:fldChar w:fldCharType="begin"/>
        </w:r>
        <w:r>
          <w:rPr>
            <w:noProof/>
            <w:webHidden/>
          </w:rPr>
          <w:instrText xml:space="preserve"> PAGEREF _Toc168901035 \h </w:instrText>
        </w:r>
        <w:r>
          <w:rPr>
            <w:noProof/>
            <w:webHidden/>
          </w:rPr>
        </w:r>
        <w:r>
          <w:rPr>
            <w:noProof/>
            <w:webHidden/>
          </w:rPr>
          <w:fldChar w:fldCharType="separate"/>
        </w:r>
        <w:r>
          <w:rPr>
            <w:noProof/>
            <w:webHidden/>
          </w:rPr>
          <w:t>55</w:t>
        </w:r>
        <w:r>
          <w:rPr>
            <w:noProof/>
            <w:webHidden/>
          </w:rPr>
          <w:fldChar w:fldCharType="end"/>
        </w:r>
      </w:hyperlink>
    </w:p>
    <w:p w14:paraId="1BD6491C" w14:textId="7E14695A" w:rsidR="00353991" w:rsidRDefault="00353991">
      <w:pPr>
        <w:pStyle w:val="Kazalovsebine4"/>
        <w:tabs>
          <w:tab w:val="right" w:leader="dot" w:pos="9062"/>
        </w:tabs>
        <w:rPr>
          <w:rFonts w:eastAsiaTheme="minorEastAsia"/>
          <w:noProof/>
          <w:kern w:val="2"/>
          <w:lang w:eastAsia="sl-SI"/>
          <w14:ligatures w14:val="standardContextual"/>
        </w:rPr>
      </w:pPr>
      <w:hyperlink w:anchor="_Toc168901036" w:history="1">
        <w:r w:rsidRPr="00AB1A29">
          <w:rPr>
            <w:rStyle w:val="Hiperpovezava"/>
            <w:noProof/>
            <w:lang w:bidi="sl-SI"/>
          </w:rPr>
          <w:t>RCO03 Podjetja, ki so prejela podporo v obliki finančnih instrumentov</w:t>
        </w:r>
        <w:r>
          <w:rPr>
            <w:noProof/>
            <w:webHidden/>
          </w:rPr>
          <w:tab/>
        </w:r>
        <w:r>
          <w:rPr>
            <w:noProof/>
            <w:webHidden/>
          </w:rPr>
          <w:fldChar w:fldCharType="begin"/>
        </w:r>
        <w:r>
          <w:rPr>
            <w:noProof/>
            <w:webHidden/>
          </w:rPr>
          <w:instrText xml:space="preserve"> PAGEREF _Toc168901036 \h </w:instrText>
        </w:r>
        <w:r>
          <w:rPr>
            <w:noProof/>
            <w:webHidden/>
          </w:rPr>
        </w:r>
        <w:r>
          <w:rPr>
            <w:noProof/>
            <w:webHidden/>
          </w:rPr>
          <w:fldChar w:fldCharType="separate"/>
        </w:r>
        <w:r>
          <w:rPr>
            <w:noProof/>
            <w:webHidden/>
          </w:rPr>
          <w:t>57</w:t>
        </w:r>
        <w:r>
          <w:rPr>
            <w:noProof/>
            <w:webHidden/>
          </w:rPr>
          <w:fldChar w:fldCharType="end"/>
        </w:r>
      </w:hyperlink>
    </w:p>
    <w:p w14:paraId="06BF840D" w14:textId="14442546" w:rsidR="00353991" w:rsidRDefault="00353991">
      <w:pPr>
        <w:pStyle w:val="Kazalovsebine4"/>
        <w:tabs>
          <w:tab w:val="right" w:leader="dot" w:pos="9062"/>
        </w:tabs>
        <w:rPr>
          <w:rFonts w:eastAsiaTheme="minorEastAsia"/>
          <w:noProof/>
          <w:kern w:val="2"/>
          <w:lang w:eastAsia="sl-SI"/>
          <w14:ligatures w14:val="standardContextual"/>
        </w:rPr>
      </w:pPr>
      <w:hyperlink w:anchor="_Toc168901037" w:history="1">
        <w:r w:rsidRPr="00AB1A29">
          <w:rPr>
            <w:rStyle w:val="Hiperpovezava"/>
            <w:noProof/>
            <w:lang w:bidi="sl-SI"/>
          </w:rPr>
          <w:t>RCO04 Podjetja z nefinančno podporo</w:t>
        </w:r>
        <w:r>
          <w:rPr>
            <w:noProof/>
            <w:webHidden/>
          </w:rPr>
          <w:tab/>
        </w:r>
        <w:r>
          <w:rPr>
            <w:noProof/>
            <w:webHidden/>
          </w:rPr>
          <w:fldChar w:fldCharType="begin"/>
        </w:r>
        <w:r>
          <w:rPr>
            <w:noProof/>
            <w:webHidden/>
          </w:rPr>
          <w:instrText xml:space="preserve"> PAGEREF _Toc168901037 \h </w:instrText>
        </w:r>
        <w:r>
          <w:rPr>
            <w:noProof/>
            <w:webHidden/>
          </w:rPr>
        </w:r>
        <w:r>
          <w:rPr>
            <w:noProof/>
            <w:webHidden/>
          </w:rPr>
          <w:fldChar w:fldCharType="separate"/>
        </w:r>
        <w:r>
          <w:rPr>
            <w:noProof/>
            <w:webHidden/>
          </w:rPr>
          <w:t>59</w:t>
        </w:r>
        <w:r>
          <w:rPr>
            <w:noProof/>
            <w:webHidden/>
          </w:rPr>
          <w:fldChar w:fldCharType="end"/>
        </w:r>
      </w:hyperlink>
    </w:p>
    <w:p w14:paraId="7C39A822" w14:textId="05B4E736" w:rsidR="00353991" w:rsidRDefault="00353991">
      <w:pPr>
        <w:pStyle w:val="Kazalovsebine4"/>
        <w:tabs>
          <w:tab w:val="right" w:leader="dot" w:pos="9062"/>
        </w:tabs>
        <w:rPr>
          <w:rFonts w:eastAsiaTheme="minorEastAsia"/>
          <w:noProof/>
          <w:kern w:val="2"/>
          <w:lang w:eastAsia="sl-SI"/>
          <w14:ligatures w14:val="standardContextual"/>
        </w:rPr>
      </w:pPr>
      <w:hyperlink w:anchor="_Toc168901038" w:history="1">
        <w:r w:rsidRPr="00AB1A29">
          <w:rPr>
            <w:rStyle w:val="Hiperpovezava"/>
            <w:noProof/>
            <w:lang w:bidi="sl-SI"/>
          </w:rPr>
          <w:t xml:space="preserve">RCO05 </w:t>
        </w:r>
        <w:r w:rsidRPr="00AB1A29">
          <w:rPr>
            <w:rStyle w:val="Hiperpovezava"/>
            <w:rFonts w:eastAsia="Times New Roman"/>
            <w:noProof/>
            <w:lang w:eastAsia="hu-HU" w:bidi="sl-SI"/>
          </w:rPr>
          <w:t>Nova podjetja, ki so prejela podporo</w:t>
        </w:r>
        <w:r>
          <w:rPr>
            <w:noProof/>
            <w:webHidden/>
          </w:rPr>
          <w:tab/>
        </w:r>
        <w:r>
          <w:rPr>
            <w:noProof/>
            <w:webHidden/>
          </w:rPr>
          <w:fldChar w:fldCharType="begin"/>
        </w:r>
        <w:r>
          <w:rPr>
            <w:noProof/>
            <w:webHidden/>
          </w:rPr>
          <w:instrText xml:space="preserve"> PAGEREF _Toc168901038 \h </w:instrText>
        </w:r>
        <w:r>
          <w:rPr>
            <w:noProof/>
            <w:webHidden/>
          </w:rPr>
        </w:r>
        <w:r>
          <w:rPr>
            <w:noProof/>
            <w:webHidden/>
          </w:rPr>
          <w:fldChar w:fldCharType="separate"/>
        </w:r>
        <w:r>
          <w:rPr>
            <w:noProof/>
            <w:webHidden/>
          </w:rPr>
          <w:t>61</w:t>
        </w:r>
        <w:r>
          <w:rPr>
            <w:noProof/>
            <w:webHidden/>
          </w:rPr>
          <w:fldChar w:fldCharType="end"/>
        </w:r>
      </w:hyperlink>
    </w:p>
    <w:p w14:paraId="4AF41025" w14:textId="30B21886" w:rsidR="00353991" w:rsidRDefault="00353991">
      <w:pPr>
        <w:pStyle w:val="Kazalovsebine4"/>
        <w:tabs>
          <w:tab w:val="right" w:leader="dot" w:pos="9062"/>
        </w:tabs>
        <w:rPr>
          <w:rFonts w:eastAsiaTheme="minorEastAsia"/>
          <w:noProof/>
          <w:kern w:val="2"/>
          <w:lang w:eastAsia="sl-SI"/>
          <w14:ligatures w14:val="standardContextual"/>
        </w:rPr>
      </w:pPr>
      <w:hyperlink w:anchor="_Toc168901039" w:history="1">
        <w:r w:rsidRPr="00AB1A29">
          <w:rPr>
            <w:rStyle w:val="Hiperpovezava"/>
            <w:noProof/>
            <w:lang w:bidi="sl-SI"/>
          </w:rPr>
          <w:t>RCO103 Podjetja z visoko rastjo, ki so prejela podporo</w:t>
        </w:r>
        <w:r>
          <w:rPr>
            <w:noProof/>
            <w:webHidden/>
          </w:rPr>
          <w:tab/>
        </w:r>
        <w:r>
          <w:rPr>
            <w:noProof/>
            <w:webHidden/>
          </w:rPr>
          <w:fldChar w:fldCharType="begin"/>
        </w:r>
        <w:r>
          <w:rPr>
            <w:noProof/>
            <w:webHidden/>
          </w:rPr>
          <w:instrText xml:space="preserve"> PAGEREF _Toc168901039 \h </w:instrText>
        </w:r>
        <w:r>
          <w:rPr>
            <w:noProof/>
            <w:webHidden/>
          </w:rPr>
        </w:r>
        <w:r>
          <w:rPr>
            <w:noProof/>
            <w:webHidden/>
          </w:rPr>
          <w:fldChar w:fldCharType="separate"/>
        </w:r>
        <w:r>
          <w:rPr>
            <w:noProof/>
            <w:webHidden/>
          </w:rPr>
          <w:t>63</w:t>
        </w:r>
        <w:r>
          <w:rPr>
            <w:noProof/>
            <w:webHidden/>
          </w:rPr>
          <w:fldChar w:fldCharType="end"/>
        </w:r>
      </w:hyperlink>
    </w:p>
    <w:p w14:paraId="101C3595" w14:textId="3FB73551" w:rsidR="00353991" w:rsidRDefault="00353991">
      <w:pPr>
        <w:pStyle w:val="Kazalovsebine4"/>
        <w:tabs>
          <w:tab w:val="right" w:leader="dot" w:pos="9062"/>
        </w:tabs>
        <w:rPr>
          <w:rFonts w:eastAsiaTheme="minorEastAsia"/>
          <w:noProof/>
          <w:kern w:val="2"/>
          <w:lang w:eastAsia="sl-SI"/>
          <w14:ligatures w14:val="standardContextual"/>
        </w:rPr>
      </w:pPr>
      <w:hyperlink w:anchor="_Toc168901040" w:history="1">
        <w:r w:rsidRPr="00AB1A29">
          <w:rPr>
            <w:rStyle w:val="Hiperpovezava"/>
            <w:noProof/>
            <w:lang w:bidi="sl-SI"/>
          </w:rPr>
          <w:t>RCR02 Zasebne naložbe, ki po vrednosti dosegajo javno podporo (od tega: nepovratna sredstva, finančni instrumenti) (RCR02, RCR02a, RCR2b)</w:t>
        </w:r>
        <w:r>
          <w:rPr>
            <w:noProof/>
            <w:webHidden/>
          </w:rPr>
          <w:tab/>
        </w:r>
        <w:r>
          <w:rPr>
            <w:noProof/>
            <w:webHidden/>
          </w:rPr>
          <w:fldChar w:fldCharType="begin"/>
        </w:r>
        <w:r>
          <w:rPr>
            <w:noProof/>
            <w:webHidden/>
          </w:rPr>
          <w:instrText xml:space="preserve"> PAGEREF _Toc168901040 \h </w:instrText>
        </w:r>
        <w:r>
          <w:rPr>
            <w:noProof/>
            <w:webHidden/>
          </w:rPr>
        </w:r>
        <w:r>
          <w:rPr>
            <w:noProof/>
            <w:webHidden/>
          </w:rPr>
          <w:fldChar w:fldCharType="separate"/>
        </w:r>
        <w:r>
          <w:rPr>
            <w:noProof/>
            <w:webHidden/>
          </w:rPr>
          <w:t>65</w:t>
        </w:r>
        <w:r>
          <w:rPr>
            <w:noProof/>
            <w:webHidden/>
          </w:rPr>
          <w:fldChar w:fldCharType="end"/>
        </w:r>
      </w:hyperlink>
    </w:p>
    <w:p w14:paraId="25405C50" w14:textId="6271F839" w:rsidR="00353991" w:rsidRDefault="00353991">
      <w:pPr>
        <w:pStyle w:val="Kazalovsebine4"/>
        <w:tabs>
          <w:tab w:val="right" w:leader="dot" w:pos="9062"/>
        </w:tabs>
        <w:rPr>
          <w:rFonts w:eastAsiaTheme="minorEastAsia"/>
          <w:noProof/>
          <w:kern w:val="2"/>
          <w:lang w:eastAsia="sl-SI"/>
          <w14:ligatures w14:val="standardContextual"/>
        </w:rPr>
      </w:pPr>
      <w:hyperlink w:anchor="_Toc168901041" w:history="1">
        <w:r w:rsidRPr="00AB1A29">
          <w:rPr>
            <w:rStyle w:val="Hiperpovezava"/>
            <w:noProof/>
            <w:lang w:bidi="sl-SI"/>
          </w:rPr>
          <w:t>RCR17 Nova podjetja, ki preživijo na trgu</w:t>
        </w:r>
        <w:r>
          <w:rPr>
            <w:noProof/>
            <w:webHidden/>
          </w:rPr>
          <w:tab/>
        </w:r>
        <w:r>
          <w:rPr>
            <w:noProof/>
            <w:webHidden/>
          </w:rPr>
          <w:fldChar w:fldCharType="begin"/>
        </w:r>
        <w:r>
          <w:rPr>
            <w:noProof/>
            <w:webHidden/>
          </w:rPr>
          <w:instrText xml:space="preserve"> PAGEREF _Toc168901041 \h </w:instrText>
        </w:r>
        <w:r>
          <w:rPr>
            <w:noProof/>
            <w:webHidden/>
          </w:rPr>
        </w:r>
        <w:r>
          <w:rPr>
            <w:noProof/>
            <w:webHidden/>
          </w:rPr>
          <w:fldChar w:fldCharType="separate"/>
        </w:r>
        <w:r>
          <w:rPr>
            <w:noProof/>
            <w:webHidden/>
          </w:rPr>
          <w:t>67</w:t>
        </w:r>
        <w:r>
          <w:rPr>
            <w:noProof/>
            <w:webHidden/>
          </w:rPr>
          <w:fldChar w:fldCharType="end"/>
        </w:r>
      </w:hyperlink>
    </w:p>
    <w:p w14:paraId="312231F8" w14:textId="3C635A5C" w:rsidR="00353991" w:rsidRDefault="00353991">
      <w:pPr>
        <w:pStyle w:val="Kazalovsebine4"/>
        <w:tabs>
          <w:tab w:val="right" w:leader="dot" w:pos="9062"/>
        </w:tabs>
        <w:rPr>
          <w:rFonts w:eastAsiaTheme="minorEastAsia"/>
          <w:noProof/>
          <w:kern w:val="2"/>
          <w:lang w:eastAsia="sl-SI"/>
          <w14:ligatures w14:val="standardContextual"/>
        </w:rPr>
      </w:pPr>
      <w:hyperlink w:anchor="_Toc168901042" w:history="1">
        <w:r w:rsidRPr="00AB1A29">
          <w:rPr>
            <w:rStyle w:val="Hiperpovezava"/>
            <w:noProof/>
            <w:lang w:bidi="sl-SI"/>
          </w:rPr>
          <w:t>RCR19 Podjetja z večjim prometom</w:t>
        </w:r>
        <w:r>
          <w:rPr>
            <w:noProof/>
            <w:webHidden/>
          </w:rPr>
          <w:tab/>
        </w:r>
        <w:r>
          <w:rPr>
            <w:noProof/>
            <w:webHidden/>
          </w:rPr>
          <w:fldChar w:fldCharType="begin"/>
        </w:r>
        <w:r>
          <w:rPr>
            <w:noProof/>
            <w:webHidden/>
          </w:rPr>
          <w:instrText xml:space="preserve"> PAGEREF _Toc168901042 \h </w:instrText>
        </w:r>
        <w:r>
          <w:rPr>
            <w:noProof/>
            <w:webHidden/>
          </w:rPr>
        </w:r>
        <w:r>
          <w:rPr>
            <w:noProof/>
            <w:webHidden/>
          </w:rPr>
          <w:fldChar w:fldCharType="separate"/>
        </w:r>
        <w:r>
          <w:rPr>
            <w:noProof/>
            <w:webHidden/>
          </w:rPr>
          <w:t>69</w:t>
        </w:r>
        <w:r>
          <w:rPr>
            <w:noProof/>
            <w:webHidden/>
          </w:rPr>
          <w:fldChar w:fldCharType="end"/>
        </w:r>
      </w:hyperlink>
    </w:p>
    <w:p w14:paraId="07E3C6D2" w14:textId="39631E3E" w:rsidR="00353991" w:rsidRDefault="00353991">
      <w:pPr>
        <w:pStyle w:val="Kazalovsebine4"/>
        <w:tabs>
          <w:tab w:val="right" w:leader="dot" w:pos="9062"/>
        </w:tabs>
        <w:rPr>
          <w:rFonts w:eastAsiaTheme="minorEastAsia"/>
          <w:noProof/>
          <w:kern w:val="2"/>
          <w:lang w:eastAsia="sl-SI"/>
          <w14:ligatures w14:val="standardContextual"/>
        </w:rPr>
      </w:pPr>
      <w:hyperlink w:anchor="_Toc168901043" w:history="1">
        <w:r w:rsidRPr="00AB1A29">
          <w:rPr>
            <w:rStyle w:val="Hiperpovezava"/>
            <w:noProof/>
            <w:lang w:bidi="sl-SI"/>
          </w:rPr>
          <w:t>RCR25 MSP z večjo dodano vrednostjo na zaposlenega</w:t>
        </w:r>
        <w:r>
          <w:rPr>
            <w:noProof/>
            <w:webHidden/>
          </w:rPr>
          <w:tab/>
        </w:r>
        <w:r>
          <w:rPr>
            <w:noProof/>
            <w:webHidden/>
          </w:rPr>
          <w:fldChar w:fldCharType="begin"/>
        </w:r>
        <w:r>
          <w:rPr>
            <w:noProof/>
            <w:webHidden/>
          </w:rPr>
          <w:instrText xml:space="preserve"> PAGEREF _Toc168901043 \h </w:instrText>
        </w:r>
        <w:r>
          <w:rPr>
            <w:noProof/>
            <w:webHidden/>
          </w:rPr>
        </w:r>
        <w:r>
          <w:rPr>
            <w:noProof/>
            <w:webHidden/>
          </w:rPr>
          <w:fldChar w:fldCharType="separate"/>
        </w:r>
        <w:r>
          <w:rPr>
            <w:noProof/>
            <w:webHidden/>
          </w:rPr>
          <w:t>71</w:t>
        </w:r>
        <w:r>
          <w:rPr>
            <w:noProof/>
            <w:webHidden/>
          </w:rPr>
          <w:fldChar w:fldCharType="end"/>
        </w:r>
      </w:hyperlink>
    </w:p>
    <w:p w14:paraId="484F23F4" w14:textId="325ACFAA" w:rsidR="00353991" w:rsidRDefault="00353991">
      <w:pPr>
        <w:pStyle w:val="Kazalovsebine4"/>
        <w:tabs>
          <w:tab w:val="right" w:leader="dot" w:pos="9062"/>
        </w:tabs>
        <w:rPr>
          <w:rFonts w:eastAsiaTheme="minorEastAsia"/>
          <w:noProof/>
          <w:kern w:val="2"/>
          <w:lang w:eastAsia="sl-SI"/>
          <w14:ligatures w14:val="standardContextual"/>
        </w:rPr>
      </w:pPr>
      <w:hyperlink w:anchor="_Toc168901044" w:history="1">
        <w:r w:rsidRPr="00AB1A29">
          <w:rPr>
            <w:rStyle w:val="Hiperpovezava"/>
            <w:noProof/>
            <w:lang w:bidi="sl-SI"/>
          </w:rPr>
          <w:t>Programsko specifičen kazalnik učinka – zap. št. 1 Projekti turističnih destinacij (R1.3/U/1)</w:t>
        </w:r>
        <w:r>
          <w:rPr>
            <w:noProof/>
            <w:webHidden/>
          </w:rPr>
          <w:tab/>
        </w:r>
        <w:r>
          <w:rPr>
            <w:noProof/>
            <w:webHidden/>
          </w:rPr>
          <w:fldChar w:fldCharType="begin"/>
        </w:r>
        <w:r>
          <w:rPr>
            <w:noProof/>
            <w:webHidden/>
          </w:rPr>
          <w:instrText xml:space="preserve"> PAGEREF _Toc168901044 \h </w:instrText>
        </w:r>
        <w:r>
          <w:rPr>
            <w:noProof/>
            <w:webHidden/>
          </w:rPr>
        </w:r>
        <w:r>
          <w:rPr>
            <w:noProof/>
            <w:webHidden/>
          </w:rPr>
          <w:fldChar w:fldCharType="separate"/>
        </w:r>
        <w:r>
          <w:rPr>
            <w:noProof/>
            <w:webHidden/>
          </w:rPr>
          <w:t>73</w:t>
        </w:r>
        <w:r>
          <w:rPr>
            <w:noProof/>
            <w:webHidden/>
          </w:rPr>
          <w:fldChar w:fldCharType="end"/>
        </w:r>
      </w:hyperlink>
    </w:p>
    <w:p w14:paraId="1F23344A" w14:textId="51CCBCDA" w:rsidR="00353991" w:rsidRDefault="00353991">
      <w:pPr>
        <w:pStyle w:val="Kazalovsebine2"/>
        <w:rPr>
          <w:rFonts w:cstheme="minorBidi"/>
          <w:b w:val="0"/>
          <w:bCs w:val="0"/>
          <w:kern w:val="2"/>
          <w14:ligatures w14:val="standardContextual"/>
        </w:rPr>
      </w:pPr>
      <w:hyperlink w:anchor="_Toc168901045" w:history="1">
        <w:r w:rsidRPr="00AB1A29">
          <w:rPr>
            <w:rStyle w:val="Hiperpovezava"/>
          </w:rPr>
          <w:t>Specifični cilj RSO1.4. Razvoj znanj in spretnosti za pametno specializacijo, industrijski prehod in podjetništvo (ESRR)</w:t>
        </w:r>
        <w:r>
          <w:rPr>
            <w:webHidden/>
          </w:rPr>
          <w:tab/>
        </w:r>
        <w:r>
          <w:rPr>
            <w:webHidden/>
          </w:rPr>
          <w:fldChar w:fldCharType="begin"/>
        </w:r>
        <w:r>
          <w:rPr>
            <w:webHidden/>
          </w:rPr>
          <w:instrText xml:space="preserve"> PAGEREF _Toc168901045 \h </w:instrText>
        </w:r>
        <w:r>
          <w:rPr>
            <w:webHidden/>
          </w:rPr>
        </w:r>
        <w:r>
          <w:rPr>
            <w:webHidden/>
          </w:rPr>
          <w:fldChar w:fldCharType="separate"/>
        </w:r>
        <w:r>
          <w:rPr>
            <w:webHidden/>
          </w:rPr>
          <w:t>75</w:t>
        </w:r>
        <w:r>
          <w:rPr>
            <w:webHidden/>
          </w:rPr>
          <w:fldChar w:fldCharType="end"/>
        </w:r>
      </w:hyperlink>
    </w:p>
    <w:p w14:paraId="2499BCE6" w14:textId="72CB4D33" w:rsidR="00353991" w:rsidRDefault="00353991">
      <w:pPr>
        <w:pStyle w:val="Kazalovsebine4"/>
        <w:tabs>
          <w:tab w:val="right" w:leader="dot" w:pos="9062"/>
        </w:tabs>
        <w:rPr>
          <w:rFonts w:eastAsiaTheme="minorEastAsia"/>
          <w:noProof/>
          <w:kern w:val="2"/>
          <w:lang w:eastAsia="sl-SI"/>
          <w14:ligatures w14:val="standardContextual"/>
        </w:rPr>
      </w:pPr>
      <w:hyperlink w:anchor="_Toc168901046" w:history="1">
        <w:r w:rsidRPr="00AB1A29">
          <w:rPr>
            <w:rStyle w:val="Hiperpovezava"/>
            <w:noProof/>
            <w:lang w:bidi="sl-SI"/>
          </w:rPr>
          <w:t>RCO101 MSP, ki vlagajo v znanja in spretnosti za pametno specializacijo, industrijski prehod in podjetništvo</w:t>
        </w:r>
        <w:r>
          <w:rPr>
            <w:noProof/>
            <w:webHidden/>
          </w:rPr>
          <w:tab/>
        </w:r>
        <w:r>
          <w:rPr>
            <w:noProof/>
            <w:webHidden/>
          </w:rPr>
          <w:fldChar w:fldCharType="begin"/>
        </w:r>
        <w:r>
          <w:rPr>
            <w:noProof/>
            <w:webHidden/>
          </w:rPr>
          <w:instrText xml:space="preserve"> PAGEREF _Toc168901046 \h </w:instrText>
        </w:r>
        <w:r>
          <w:rPr>
            <w:noProof/>
            <w:webHidden/>
          </w:rPr>
        </w:r>
        <w:r>
          <w:rPr>
            <w:noProof/>
            <w:webHidden/>
          </w:rPr>
          <w:fldChar w:fldCharType="separate"/>
        </w:r>
        <w:r>
          <w:rPr>
            <w:noProof/>
            <w:webHidden/>
          </w:rPr>
          <w:t>75</w:t>
        </w:r>
        <w:r>
          <w:rPr>
            <w:noProof/>
            <w:webHidden/>
          </w:rPr>
          <w:fldChar w:fldCharType="end"/>
        </w:r>
      </w:hyperlink>
    </w:p>
    <w:p w14:paraId="38F07801" w14:textId="3146E6FA" w:rsidR="00353991" w:rsidRDefault="00353991">
      <w:pPr>
        <w:pStyle w:val="Kazalovsebine4"/>
        <w:tabs>
          <w:tab w:val="right" w:leader="dot" w:pos="9062"/>
        </w:tabs>
        <w:rPr>
          <w:rFonts w:eastAsiaTheme="minorEastAsia"/>
          <w:noProof/>
          <w:kern w:val="2"/>
          <w:lang w:eastAsia="sl-SI"/>
          <w14:ligatures w14:val="standardContextual"/>
        </w:rPr>
      </w:pPr>
      <w:hyperlink w:anchor="_Toc168901047" w:history="1">
        <w:r w:rsidRPr="00AB1A29">
          <w:rPr>
            <w:rStyle w:val="Hiperpovezava"/>
            <w:noProof/>
            <w:lang w:bidi="sl-SI"/>
          </w:rPr>
          <w:t>RCR98 Zaposleni v MSP, ki zaključijo usposabljanje za znanja in spretnosti za pametno specializacijo, industrijsko tranzicijo in podjetništvo (glede na vrsto znanj in spretnosti: tehnična, upravljavska, podjetniška, zelena, drugo) (RCR98, RCR98a, RCR98b, RCR98c, RCR98d, RCR98e)</w:t>
        </w:r>
        <w:r>
          <w:rPr>
            <w:noProof/>
            <w:webHidden/>
          </w:rPr>
          <w:tab/>
        </w:r>
        <w:r>
          <w:rPr>
            <w:noProof/>
            <w:webHidden/>
          </w:rPr>
          <w:fldChar w:fldCharType="begin"/>
        </w:r>
        <w:r>
          <w:rPr>
            <w:noProof/>
            <w:webHidden/>
          </w:rPr>
          <w:instrText xml:space="preserve"> PAGEREF _Toc168901047 \h </w:instrText>
        </w:r>
        <w:r>
          <w:rPr>
            <w:noProof/>
            <w:webHidden/>
          </w:rPr>
        </w:r>
        <w:r>
          <w:rPr>
            <w:noProof/>
            <w:webHidden/>
          </w:rPr>
          <w:fldChar w:fldCharType="separate"/>
        </w:r>
        <w:r>
          <w:rPr>
            <w:noProof/>
            <w:webHidden/>
          </w:rPr>
          <w:t>77</w:t>
        </w:r>
        <w:r>
          <w:rPr>
            <w:noProof/>
            <w:webHidden/>
          </w:rPr>
          <w:fldChar w:fldCharType="end"/>
        </w:r>
      </w:hyperlink>
    </w:p>
    <w:p w14:paraId="7C389DE5" w14:textId="56DDBF5B" w:rsidR="00353991" w:rsidRDefault="00353991">
      <w:pPr>
        <w:pStyle w:val="Kazalovsebine4"/>
        <w:tabs>
          <w:tab w:val="right" w:leader="dot" w:pos="9062"/>
        </w:tabs>
        <w:rPr>
          <w:rFonts w:eastAsiaTheme="minorEastAsia"/>
          <w:noProof/>
          <w:kern w:val="2"/>
          <w:lang w:eastAsia="sl-SI"/>
          <w14:ligatures w14:val="standardContextual"/>
        </w:rPr>
      </w:pPr>
      <w:hyperlink w:anchor="_Toc168901048" w:history="1">
        <w:r w:rsidRPr="00AB1A29">
          <w:rPr>
            <w:rStyle w:val="Hiperpovezava"/>
            <w:noProof/>
            <w:lang w:bidi="sl-SI"/>
          </w:rPr>
          <w:t>Programsko specifični kazalnik učinka: zap. št. 6 Deležniki SRIP, ki vlagajo v znanja in spretnosti za pametno specializacijo, industrijsko tranzicijo in podjetništvo (R1.4/U/6)</w:t>
        </w:r>
        <w:r>
          <w:rPr>
            <w:noProof/>
            <w:webHidden/>
          </w:rPr>
          <w:tab/>
        </w:r>
        <w:r>
          <w:rPr>
            <w:noProof/>
            <w:webHidden/>
          </w:rPr>
          <w:fldChar w:fldCharType="begin"/>
        </w:r>
        <w:r>
          <w:rPr>
            <w:noProof/>
            <w:webHidden/>
          </w:rPr>
          <w:instrText xml:space="preserve"> PAGEREF _Toc168901048 \h </w:instrText>
        </w:r>
        <w:r>
          <w:rPr>
            <w:noProof/>
            <w:webHidden/>
          </w:rPr>
        </w:r>
        <w:r>
          <w:rPr>
            <w:noProof/>
            <w:webHidden/>
          </w:rPr>
          <w:fldChar w:fldCharType="separate"/>
        </w:r>
        <w:r>
          <w:rPr>
            <w:noProof/>
            <w:webHidden/>
          </w:rPr>
          <w:t>80</w:t>
        </w:r>
        <w:r>
          <w:rPr>
            <w:noProof/>
            <w:webHidden/>
          </w:rPr>
          <w:fldChar w:fldCharType="end"/>
        </w:r>
      </w:hyperlink>
    </w:p>
    <w:p w14:paraId="230E4ABC" w14:textId="0C1A9F69" w:rsidR="00353991" w:rsidRDefault="00353991">
      <w:pPr>
        <w:pStyle w:val="Kazalovsebine4"/>
        <w:tabs>
          <w:tab w:val="right" w:leader="dot" w:pos="9062"/>
        </w:tabs>
        <w:rPr>
          <w:rFonts w:eastAsiaTheme="minorEastAsia"/>
          <w:noProof/>
          <w:kern w:val="2"/>
          <w:lang w:eastAsia="sl-SI"/>
          <w14:ligatures w14:val="standardContextual"/>
        </w:rPr>
      </w:pPr>
      <w:hyperlink w:anchor="_Toc168901049" w:history="1">
        <w:r w:rsidRPr="00AB1A29">
          <w:rPr>
            <w:rStyle w:val="Hiperpovezava"/>
            <w:noProof/>
            <w:lang w:bidi="sl-SI"/>
          </w:rPr>
          <w:t>Programsko specifični kazalnik rezultata: zap. št. 4 Zaposleni pri deležnikih SRIP, ki zaključijo usposabljanje za znanja in spretnosti za pametno specializacijo, industrijsko tranzicijo in podjetništvo (glede na vrsto znanj in spretnosti: tehnična, upravljavska, podjetniška, zelena, drugo) (R1.4/R/4)</w:t>
        </w:r>
        <w:r>
          <w:rPr>
            <w:noProof/>
            <w:webHidden/>
          </w:rPr>
          <w:tab/>
        </w:r>
        <w:r>
          <w:rPr>
            <w:noProof/>
            <w:webHidden/>
          </w:rPr>
          <w:fldChar w:fldCharType="begin"/>
        </w:r>
        <w:r>
          <w:rPr>
            <w:noProof/>
            <w:webHidden/>
          </w:rPr>
          <w:instrText xml:space="preserve"> PAGEREF _Toc168901049 \h </w:instrText>
        </w:r>
        <w:r>
          <w:rPr>
            <w:noProof/>
            <w:webHidden/>
          </w:rPr>
        </w:r>
        <w:r>
          <w:rPr>
            <w:noProof/>
            <w:webHidden/>
          </w:rPr>
          <w:fldChar w:fldCharType="separate"/>
        </w:r>
        <w:r>
          <w:rPr>
            <w:noProof/>
            <w:webHidden/>
          </w:rPr>
          <w:t>80</w:t>
        </w:r>
        <w:r>
          <w:rPr>
            <w:noProof/>
            <w:webHidden/>
          </w:rPr>
          <w:fldChar w:fldCharType="end"/>
        </w:r>
      </w:hyperlink>
    </w:p>
    <w:p w14:paraId="7655E18A" w14:textId="66385E70" w:rsidR="00353991" w:rsidRDefault="00353991">
      <w:pPr>
        <w:pStyle w:val="Kazalovsebine4"/>
        <w:tabs>
          <w:tab w:val="right" w:leader="dot" w:pos="9062"/>
        </w:tabs>
        <w:rPr>
          <w:rFonts w:eastAsiaTheme="minorEastAsia"/>
          <w:noProof/>
          <w:kern w:val="2"/>
          <w:lang w:eastAsia="sl-SI"/>
          <w14:ligatures w14:val="standardContextual"/>
        </w:rPr>
      </w:pPr>
      <w:hyperlink w:anchor="_Toc168901050" w:history="1">
        <w:r w:rsidRPr="00AB1A29">
          <w:rPr>
            <w:rStyle w:val="Hiperpovezava"/>
            <w:rFonts w:eastAsia="Times New Roman"/>
            <w:noProof/>
            <w:lang w:eastAsia="hu-HU" w:bidi="sl-SI"/>
          </w:rPr>
          <w:t>Programsko specifični kazalnik učinka – zap. št.</w:t>
        </w:r>
        <w:r w:rsidRPr="00AB1A29">
          <w:rPr>
            <w:rStyle w:val="Hiperpovezava"/>
            <w:noProof/>
            <w:lang w:bidi="sl-SI"/>
          </w:rPr>
          <w:t xml:space="preserve"> 5 Število vključenih institucij znanj v projekte za krepitev znanj in spretnosti za pametno specializacijo (R1.4/U/5)</w:t>
        </w:r>
        <w:r>
          <w:rPr>
            <w:noProof/>
            <w:webHidden/>
          </w:rPr>
          <w:tab/>
        </w:r>
        <w:r>
          <w:rPr>
            <w:noProof/>
            <w:webHidden/>
          </w:rPr>
          <w:fldChar w:fldCharType="begin"/>
        </w:r>
        <w:r>
          <w:rPr>
            <w:noProof/>
            <w:webHidden/>
          </w:rPr>
          <w:instrText xml:space="preserve"> PAGEREF _Toc168901050 \h </w:instrText>
        </w:r>
        <w:r>
          <w:rPr>
            <w:noProof/>
            <w:webHidden/>
          </w:rPr>
        </w:r>
        <w:r>
          <w:rPr>
            <w:noProof/>
            <w:webHidden/>
          </w:rPr>
          <w:fldChar w:fldCharType="separate"/>
        </w:r>
        <w:r>
          <w:rPr>
            <w:noProof/>
            <w:webHidden/>
          </w:rPr>
          <w:t>83</w:t>
        </w:r>
        <w:r>
          <w:rPr>
            <w:noProof/>
            <w:webHidden/>
          </w:rPr>
          <w:fldChar w:fldCharType="end"/>
        </w:r>
      </w:hyperlink>
    </w:p>
    <w:p w14:paraId="57BA63C4" w14:textId="1A5B4CC1" w:rsidR="00353991" w:rsidRDefault="00353991">
      <w:pPr>
        <w:pStyle w:val="Kazalovsebine1"/>
        <w:rPr>
          <w:rFonts w:asciiTheme="minorHAnsi" w:hAnsiTheme="minorHAnsi" w:cstheme="minorBidi"/>
          <w:b w:val="0"/>
          <w:kern w:val="2"/>
          <w:sz w:val="22"/>
          <w:szCs w:val="22"/>
          <w14:ligatures w14:val="standardContextual"/>
        </w:rPr>
      </w:pPr>
      <w:hyperlink w:anchor="_Toc168901051" w:history="1">
        <w:r w:rsidRPr="00AB1A29">
          <w:rPr>
            <w:rStyle w:val="Hiperpovezava"/>
          </w:rPr>
          <w:t>Prednostna naloga 2: Digitalna povezljivost</w:t>
        </w:r>
        <w:r>
          <w:rPr>
            <w:webHidden/>
          </w:rPr>
          <w:tab/>
        </w:r>
        <w:r>
          <w:rPr>
            <w:webHidden/>
          </w:rPr>
          <w:fldChar w:fldCharType="begin"/>
        </w:r>
        <w:r>
          <w:rPr>
            <w:webHidden/>
          </w:rPr>
          <w:instrText xml:space="preserve"> PAGEREF _Toc168901051 \h </w:instrText>
        </w:r>
        <w:r>
          <w:rPr>
            <w:webHidden/>
          </w:rPr>
        </w:r>
        <w:r>
          <w:rPr>
            <w:webHidden/>
          </w:rPr>
          <w:fldChar w:fldCharType="separate"/>
        </w:r>
        <w:r>
          <w:rPr>
            <w:webHidden/>
          </w:rPr>
          <w:t>85</w:t>
        </w:r>
        <w:r>
          <w:rPr>
            <w:webHidden/>
          </w:rPr>
          <w:fldChar w:fldCharType="end"/>
        </w:r>
      </w:hyperlink>
    </w:p>
    <w:p w14:paraId="24924121" w14:textId="07B91AC3" w:rsidR="00353991" w:rsidRDefault="00353991">
      <w:pPr>
        <w:pStyle w:val="Kazalovsebine2"/>
        <w:rPr>
          <w:rFonts w:cstheme="minorBidi"/>
          <w:b w:val="0"/>
          <w:bCs w:val="0"/>
          <w:kern w:val="2"/>
          <w14:ligatures w14:val="standardContextual"/>
        </w:rPr>
      </w:pPr>
      <w:hyperlink w:anchor="_Toc168901052" w:history="1">
        <w:r w:rsidRPr="00AB1A29">
          <w:rPr>
            <w:rStyle w:val="Hiperpovezava"/>
          </w:rPr>
          <w:t>Specifični cilj RSO1.5. Izboljšanje digitalne povezljivosti (ESRR)</w:t>
        </w:r>
        <w:r>
          <w:rPr>
            <w:webHidden/>
          </w:rPr>
          <w:tab/>
        </w:r>
        <w:r>
          <w:rPr>
            <w:webHidden/>
          </w:rPr>
          <w:fldChar w:fldCharType="begin"/>
        </w:r>
        <w:r>
          <w:rPr>
            <w:webHidden/>
          </w:rPr>
          <w:instrText xml:space="preserve"> PAGEREF _Toc168901052 \h </w:instrText>
        </w:r>
        <w:r>
          <w:rPr>
            <w:webHidden/>
          </w:rPr>
        </w:r>
        <w:r>
          <w:rPr>
            <w:webHidden/>
          </w:rPr>
          <w:fldChar w:fldCharType="separate"/>
        </w:r>
        <w:r>
          <w:rPr>
            <w:webHidden/>
          </w:rPr>
          <w:t>85</w:t>
        </w:r>
        <w:r>
          <w:rPr>
            <w:webHidden/>
          </w:rPr>
          <w:fldChar w:fldCharType="end"/>
        </w:r>
      </w:hyperlink>
    </w:p>
    <w:p w14:paraId="19D94A2F" w14:textId="0A2D54DA" w:rsidR="00353991" w:rsidRDefault="00353991">
      <w:pPr>
        <w:pStyle w:val="Kazalovsebine4"/>
        <w:tabs>
          <w:tab w:val="right" w:leader="dot" w:pos="9062"/>
        </w:tabs>
        <w:rPr>
          <w:rFonts w:eastAsiaTheme="minorEastAsia"/>
          <w:noProof/>
          <w:kern w:val="2"/>
          <w:lang w:eastAsia="sl-SI"/>
          <w14:ligatures w14:val="standardContextual"/>
        </w:rPr>
      </w:pPr>
      <w:hyperlink w:anchor="_Toc168901053" w:history="1">
        <w:r w:rsidRPr="00AB1A29">
          <w:rPr>
            <w:rStyle w:val="Hiperpovezava"/>
            <w:rFonts w:eastAsia="Times New Roman"/>
            <w:noProof/>
            <w:lang w:eastAsia="hu-HU" w:bidi="sl-SI"/>
          </w:rPr>
          <w:t xml:space="preserve">Učinka: </w:t>
        </w:r>
        <w:r w:rsidRPr="00AB1A29">
          <w:rPr>
            <w:rStyle w:val="Hiperpovezava"/>
            <w:noProof/>
            <w:lang w:bidi="sl-SI"/>
          </w:rPr>
          <w:t>RCO41 Dodatna stanovanja z dostopom do zelo zmogljivega širokopasovnega omrežja</w:t>
        </w:r>
        <w:r>
          <w:rPr>
            <w:noProof/>
            <w:webHidden/>
          </w:rPr>
          <w:tab/>
        </w:r>
        <w:r>
          <w:rPr>
            <w:noProof/>
            <w:webHidden/>
          </w:rPr>
          <w:fldChar w:fldCharType="begin"/>
        </w:r>
        <w:r>
          <w:rPr>
            <w:noProof/>
            <w:webHidden/>
          </w:rPr>
          <w:instrText xml:space="preserve"> PAGEREF _Toc168901053 \h </w:instrText>
        </w:r>
        <w:r>
          <w:rPr>
            <w:noProof/>
            <w:webHidden/>
          </w:rPr>
        </w:r>
        <w:r>
          <w:rPr>
            <w:noProof/>
            <w:webHidden/>
          </w:rPr>
          <w:fldChar w:fldCharType="separate"/>
        </w:r>
        <w:r>
          <w:rPr>
            <w:noProof/>
            <w:webHidden/>
          </w:rPr>
          <w:t>85</w:t>
        </w:r>
        <w:r>
          <w:rPr>
            <w:noProof/>
            <w:webHidden/>
          </w:rPr>
          <w:fldChar w:fldCharType="end"/>
        </w:r>
      </w:hyperlink>
    </w:p>
    <w:p w14:paraId="3FFFB395" w14:textId="6E8F07BF" w:rsidR="00353991" w:rsidRDefault="00353991">
      <w:pPr>
        <w:pStyle w:val="Kazalovsebine4"/>
        <w:tabs>
          <w:tab w:val="right" w:leader="dot" w:pos="9062"/>
        </w:tabs>
        <w:rPr>
          <w:rFonts w:eastAsiaTheme="minorEastAsia"/>
          <w:noProof/>
          <w:kern w:val="2"/>
          <w:lang w:eastAsia="sl-SI"/>
          <w14:ligatures w14:val="standardContextual"/>
        </w:rPr>
      </w:pPr>
      <w:hyperlink w:anchor="_Toc168901054" w:history="1">
        <w:r w:rsidRPr="00AB1A29">
          <w:rPr>
            <w:rStyle w:val="Hiperpovezava"/>
            <w:rFonts w:eastAsia="Times New Roman"/>
            <w:noProof/>
            <w:lang w:eastAsia="hu-HU" w:bidi="sl-SI"/>
          </w:rPr>
          <w:t>Rezultata:</w:t>
        </w:r>
        <w:r w:rsidRPr="00AB1A29">
          <w:rPr>
            <w:rStyle w:val="Hiperpovezava"/>
            <w:noProof/>
            <w:lang w:bidi="sl-SI"/>
          </w:rPr>
          <w:t xml:space="preserve"> RCR53 Stanovanja z naročninami na zelo visokozmogljivo širokopasovno omrežje</w:t>
        </w:r>
        <w:r>
          <w:rPr>
            <w:noProof/>
            <w:webHidden/>
          </w:rPr>
          <w:tab/>
        </w:r>
        <w:r>
          <w:rPr>
            <w:noProof/>
            <w:webHidden/>
          </w:rPr>
          <w:fldChar w:fldCharType="begin"/>
        </w:r>
        <w:r>
          <w:rPr>
            <w:noProof/>
            <w:webHidden/>
          </w:rPr>
          <w:instrText xml:space="preserve"> PAGEREF _Toc168901054 \h </w:instrText>
        </w:r>
        <w:r>
          <w:rPr>
            <w:noProof/>
            <w:webHidden/>
          </w:rPr>
        </w:r>
        <w:r>
          <w:rPr>
            <w:noProof/>
            <w:webHidden/>
          </w:rPr>
          <w:fldChar w:fldCharType="separate"/>
        </w:r>
        <w:r>
          <w:rPr>
            <w:noProof/>
            <w:webHidden/>
          </w:rPr>
          <w:t>85</w:t>
        </w:r>
        <w:r>
          <w:rPr>
            <w:noProof/>
            <w:webHidden/>
          </w:rPr>
          <w:fldChar w:fldCharType="end"/>
        </w:r>
      </w:hyperlink>
    </w:p>
    <w:p w14:paraId="4F99320C" w14:textId="6D7FD862" w:rsidR="00353991" w:rsidRDefault="00353991">
      <w:pPr>
        <w:pStyle w:val="Kazalovsebine1"/>
        <w:rPr>
          <w:rFonts w:asciiTheme="minorHAnsi" w:hAnsiTheme="minorHAnsi" w:cstheme="minorBidi"/>
          <w:b w:val="0"/>
          <w:kern w:val="2"/>
          <w:sz w:val="22"/>
          <w:szCs w:val="22"/>
          <w14:ligatures w14:val="standardContextual"/>
        </w:rPr>
      </w:pPr>
      <w:hyperlink w:anchor="_Toc168901055" w:history="1">
        <w:r w:rsidRPr="00AB1A29">
          <w:rPr>
            <w:rStyle w:val="Hiperpovezava"/>
          </w:rPr>
          <w:t>Prednostna naloga 3: Zelena preobrazba za podnebno nevtralnost</w:t>
        </w:r>
        <w:r>
          <w:rPr>
            <w:webHidden/>
          </w:rPr>
          <w:tab/>
        </w:r>
        <w:r>
          <w:rPr>
            <w:webHidden/>
          </w:rPr>
          <w:fldChar w:fldCharType="begin"/>
        </w:r>
        <w:r>
          <w:rPr>
            <w:webHidden/>
          </w:rPr>
          <w:instrText xml:space="preserve"> PAGEREF _Toc168901055 \h </w:instrText>
        </w:r>
        <w:r>
          <w:rPr>
            <w:webHidden/>
          </w:rPr>
        </w:r>
        <w:r>
          <w:rPr>
            <w:webHidden/>
          </w:rPr>
          <w:fldChar w:fldCharType="separate"/>
        </w:r>
        <w:r>
          <w:rPr>
            <w:webHidden/>
          </w:rPr>
          <w:t>87</w:t>
        </w:r>
        <w:r>
          <w:rPr>
            <w:webHidden/>
          </w:rPr>
          <w:fldChar w:fldCharType="end"/>
        </w:r>
      </w:hyperlink>
    </w:p>
    <w:p w14:paraId="4321C4CF" w14:textId="700229EB" w:rsidR="00353991" w:rsidRDefault="00353991">
      <w:pPr>
        <w:pStyle w:val="Kazalovsebine2"/>
        <w:rPr>
          <w:rFonts w:cstheme="minorBidi"/>
          <w:b w:val="0"/>
          <w:bCs w:val="0"/>
          <w:kern w:val="2"/>
          <w14:ligatures w14:val="standardContextual"/>
        </w:rPr>
      </w:pPr>
      <w:hyperlink w:anchor="_Toc168901056" w:history="1">
        <w:r w:rsidRPr="00AB1A29">
          <w:rPr>
            <w:rStyle w:val="Hiperpovezava"/>
          </w:rPr>
          <w:t>Specifični cilj RSO2.1. Spodbujanje energijske učinkovitosti in zmanjševanje emisij toplogrednih plinov (ESRR) (Kohezijski sklad)</w:t>
        </w:r>
        <w:r>
          <w:rPr>
            <w:webHidden/>
          </w:rPr>
          <w:tab/>
        </w:r>
        <w:r>
          <w:rPr>
            <w:webHidden/>
          </w:rPr>
          <w:fldChar w:fldCharType="begin"/>
        </w:r>
        <w:r>
          <w:rPr>
            <w:webHidden/>
          </w:rPr>
          <w:instrText xml:space="preserve"> PAGEREF _Toc168901056 \h </w:instrText>
        </w:r>
        <w:r>
          <w:rPr>
            <w:webHidden/>
          </w:rPr>
        </w:r>
        <w:r>
          <w:rPr>
            <w:webHidden/>
          </w:rPr>
          <w:fldChar w:fldCharType="separate"/>
        </w:r>
        <w:r>
          <w:rPr>
            <w:webHidden/>
          </w:rPr>
          <w:t>87</w:t>
        </w:r>
        <w:r>
          <w:rPr>
            <w:webHidden/>
          </w:rPr>
          <w:fldChar w:fldCharType="end"/>
        </w:r>
      </w:hyperlink>
    </w:p>
    <w:p w14:paraId="018819DC" w14:textId="12024E4F" w:rsidR="00353991" w:rsidRDefault="00353991">
      <w:pPr>
        <w:pStyle w:val="Kazalovsebine4"/>
        <w:tabs>
          <w:tab w:val="right" w:leader="dot" w:pos="9062"/>
        </w:tabs>
        <w:rPr>
          <w:rFonts w:eastAsiaTheme="minorEastAsia"/>
          <w:noProof/>
          <w:kern w:val="2"/>
          <w:lang w:eastAsia="sl-SI"/>
          <w14:ligatures w14:val="standardContextual"/>
        </w:rPr>
      </w:pPr>
      <w:hyperlink w:anchor="_Toc168901057" w:history="1">
        <w:r w:rsidRPr="00AB1A29">
          <w:rPr>
            <w:rStyle w:val="Hiperpovezava"/>
            <w:noProof/>
            <w:lang w:bidi="sl-SI"/>
          </w:rPr>
          <w:t>RCO18 Stanovanja z boljšo energetsko učinkovitostjo</w:t>
        </w:r>
        <w:r>
          <w:rPr>
            <w:noProof/>
            <w:webHidden/>
          </w:rPr>
          <w:tab/>
        </w:r>
        <w:r>
          <w:rPr>
            <w:noProof/>
            <w:webHidden/>
          </w:rPr>
          <w:fldChar w:fldCharType="begin"/>
        </w:r>
        <w:r>
          <w:rPr>
            <w:noProof/>
            <w:webHidden/>
          </w:rPr>
          <w:instrText xml:space="preserve"> PAGEREF _Toc168901057 \h </w:instrText>
        </w:r>
        <w:r>
          <w:rPr>
            <w:noProof/>
            <w:webHidden/>
          </w:rPr>
        </w:r>
        <w:r>
          <w:rPr>
            <w:noProof/>
            <w:webHidden/>
          </w:rPr>
          <w:fldChar w:fldCharType="separate"/>
        </w:r>
        <w:r>
          <w:rPr>
            <w:noProof/>
            <w:webHidden/>
          </w:rPr>
          <w:t>87</w:t>
        </w:r>
        <w:r>
          <w:rPr>
            <w:noProof/>
            <w:webHidden/>
          </w:rPr>
          <w:fldChar w:fldCharType="end"/>
        </w:r>
      </w:hyperlink>
    </w:p>
    <w:p w14:paraId="5D54CC89" w14:textId="50DEA41B" w:rsidR="00353991" w:rsidRDefault="00353991">
      <w:pPr>
        <w:pStyle w:val="Kazalovsebine4"/>
        <w:tabs>
          <w:tab w:val="right" w:leader="dot" w:pos="9062"/>
        </w:tabs>
        <w:rPr>
          <w:rFonts w:eastAsiaTheme="minorEastAsia"/>
          <w:noProof/>
          <w:kern w:val="2"/>
          <w:lang w:eastAsia="sl-SI"/>
          <w14:ligatures w14:val="standardContextual"/>
        </w:rPr>
      </w:pPr>
      <w:hyperlink w:anchor="_Toc168901058" w:history="1">
        <w:r w:rsidRPr="00AB1A29">
          <w:rPr>
            <w:rStyle w:val="Hiperpovezava"/>
            <w:noProof/>
            <w:lang w:bidi="sl-SI"/>
          </w:rPr>
          <w:t>RCO19 Javne stavbe z boljšo energetsko učinkovitostjo</w:t>
        </w:r>
        <w:r>
          <w:rPr>
            <w:noProof/>
            <w:webHidden/>
          </w:rPr>
          <w:tab/>
        </w:r>
        <w:r>
          <w:rPr>
            <w:noProof/>
            <w:webHidden/>
          </w:rPr>
          <w:fldChar w:fldCharType="begin"/>
        </w:r>
        <w:r>
          <w:rPr>
            <w:noProof/>
            <w:webHidden/>
          </w:rPr>
          <w:instrText xml:space="preserve"> PAGEREF _Toc168901058 \h </w:instrText>
        </w:r>
        <w:r>
          <w:rPr>
            <w:noProof/>
            <w:webHidden/>
          </w:rPr>
        </w:r>
        <w:r>
          <w:rPr>
            <w:noProof/>
            <w:webHidden/>
          </w:rPr>
          <w:fldChar w:fldCharType="separate"/>
        </w:r>
        <w:r>
          <w:rPr>
            <w:noProof/>
            <w:webHidden/>
          </w:rPr>
          <w:t>89</w:t>
        </w:r>
        <w:r>
          <w:rPr>
            <w:noProof/>
            <w:webHidden/>
          </w:rPr>
          <w:fldChar w:fldCharType="end"/>
        </w:r>
      </w:hyperlink>
    </w:p>
    <w:p w14:paraId="193785C8" w14:textId="1181B695" w:rsidR="00353991" w:rsidRDefault="00353991">
      <w:pPr>
        <w:pStyle w:val="Kazalovsebine4"/>
        <w:tabs>
          <w:tab w:val="right" w:leader="dot" w:pos="9062"/>
        </w:tabs>
        <w:rPr>
          <w:rFonts w:eastAsiaTheme="minorEastAsia"/>
          <w:noProof/>
          <w:kern w:val="2"/>
          <w:lang w:eastAsia="sl-SI"/>
          <w14:ligatures w14:val="standardContextual"/>
        </w:rPr>
      </w:pPr>
      <w:hyperlink w:anchor="_Toc168901059" w:history="1">
        <w:r w:rsidRPr="00AB1A29">
          <w:rPr>
            <w:rStyle w:val="Hiperpovezava"/>
            <w:noProof/>
            <w:lang w:bidi="sl-SI"/>
          </w:rPr>
          <w:t>Programsko specifičen kazalnik rezultata – zap. št. 2 Zasebne stavbe z boljšo energetsko učinkovitostjo (R2.1/U/2)</w:t>
        </w:r>
        <w:r>
          <w:rPr>
            <w:noProof/>
            <w:webHidden/>
          </w:rPr>
          <w:tab/>
        </w:r>
        <w:r>
          <w:rPr>
            <w:noProof/>
            <w:webHidden/>
          </w:rPr>
          <w:fldChar w:fldCharType="begin"/>
        </w:r>
        <w:r>
          <w:rPr>
            <w:noProof/>
            <w:webHidden/>
          </w:rPr>
          <w:instrText xml:space="preserve"> PAGEREF _Toc168901059 \h </w:instrText>
        </w:r>
        <w:r>
          <w:rPr>
            <w:noProof/>
            <w:webHidden/>
          </w:rPr>
        </w:r>
        <w:r>
          <w:rPr>
            <w:noProof/>
            <w:webHidden/>
          </w:rPr>
          <w:fldChar w:fldCharType="separate"/>
        </w:r>
        <w:r>
          <w:rPr>
            <w:noProof/>
            <w:webHidden/>
          </w:rPr>
          <w:t>91</w:t>
        </w:r>
        <w:r>
          <w:rPr>
            <w:noProof/>
            <w:webHidden/>
          </w:rPr>
          <w:fldChar w:fldCharType="end"/>
        </w:r>
      </w:hyperlink>
    </w:p>
    <w:p w14:paraId="0213F8B7" w14:textId="34B94F55" w:rsidR="00353991" w:rsidRDefault="00353991">
      <w:pPr>
        <w:pStyle w:val="Kazalovsebine4"/>
        <w:tabs>
          <w:tab w:val="right" w:leader="dot" w:pos="9062"/>
        </w:tabs>
        <w:rPr>
          <w:rFonts w:eastAsiaTheme="minorEastAsia"/>
          <w:noProof/>
          <w:kern w:val="2"/>
          <w:lang w:eastAsia="sl-SI"/>
          <w14:ligatures w14:val="standardContextual"/>
        </w:rPr>
      </w:pPr>
      <w:hyperlink w:anchor="_Toc168901060" w:history="1">
        <w:r w:rsidRPr="00AB1A29">
          <w:rPr>
            <w:rStyle w:val="Hiperpovezava"/>
            <w:noProof/>
            <w:lang w:bidi="sl-SI"/>
          </w:rPr>
          <w:t>RCR26 Letna poraba primarne energije (od tega: stanovanja, javne zgradbe, podjetja, drugo) (RCR26, RCR26a, RCR26b, RCR26c, RCR26d)</w:t>
        </w:r>
        <w:r>
          <w:rPr>
            <w:noProof/>
            <w:webHidden/>
          </w:rPr>
          <w:tab/>
        </w:r>
        <w:r>
          <w:rPr>
            <w:noProof/>
            <w:webHidden/>
          </w:rPr>
          <w:fldChar w:fldCharType="begin"/>
        </w:r>
        <w:r>
          <w:rPr>
            <w:noProof/>
            <w:webHidden/>
          </w:rPr>
          <w:instrText xml:space="preserve"> PAGEREF _Toc168901060 \h </w:instrText>
        </w:r>
        <w:r>
          <w:rPr>
            <w:noProof/>
            <w:webHidden/>
          </w:rPr>
        </w:r>
        <w:r>
          <w:rPr>
            <w:noProof/>
            <w:webHidden/>
          </w:rPr>
          <w:fldChar w:fldCharType="separate"/>
        </w:r>
        <w:r>
          <w:rPr>
            <w:noProof/>
            <w:webHidden/>
          </w:rPr>
          <w:t>93</w:t>
        </w:r>
        <w:r>
          <w:rPr>
            <w:noProof/>
            <w:webHidden/>
          </w:rPr>
          <w:fldChar w:fldCharType="end"/>
        </w:r>
      </w:hyperlink>
    </w:p>
    <w:p w14:paraId="53393AA7" w14:textId="18D902ED" w:rsidR="00353991" w:rsidRDefault="00353991">
      <w:pPr>
        <w:pStyle w:val="Kazalovsebine4"/>
        <w:tabs>
          <w:tab w:val="right" w:leader="dot" w:pos="9062"/>
        </w:tabs>
        <w:rPr>
          <w:rFonts w:eastAsiaTheme="minorEastAsia"/>
          <w:noProof/>
          <w:kern w:val="2"/>
          <w:lang w:eastAsia="sl-SI"/>
          <w14:ligatures w14:val="standardContextual"/>
        </w:rPr>
      </w:pPr>
      <w:hyperlink w:anchor="_Toc168901061" w:history="1">
        <w:r w:rsidRPr="00AB1A29">
          <w:rPr>
            <w:rStyle w:val="Hiperpovezava"/>
            <w:noProof/>
            <w:lang w:bidi="sl-SI"/>
          </w:rPr>
          <w:t>RCR29 Ocenjene emisije toplogrednih plinov (ESRR)</w:t>
        </w:r>
        <w:r>
          <w:rPr>
            <w:noProof/>
            <w:webHidden/>
          </w:rPr>
          <w:tab/>
        </w:r>
        <w:r>
          <w:rPr>
            <w:noProof/>
            <w:webHidden/>
          </w:rPr>
          <w:fldChar w:fldCharType="begin"/>
        </w:r>
        <w:r>
          <w:rPr>
            <w:noProof/>
            <w:webHidden/>
          </w:rPr>
          <w:instrText xml:space="preserve"> PAGEREF _Toc168901061 \h </w:instrText>
        </w:r>
        <w:r>
          <w:rPr>
            <w:noProof/>
            <w:webHidden/>
          </w:rPr>
        </w:r>
        <w:r>
          <w:rPr>
            <w:noProof/>
            <w:webHidden/>
          </w:rPr>
          <w:fldChar w:fldCharType="separate"/>
        </w:r>
        <w:r>
          <w:rPr>
            <w:noProof/>
            <w:webHidden/>
          </w:rPr>
          <w:t>95</w:t>
        </w:r>
        <w:r>
          <w:rPr>
            <w:noProof/>
            <w:webHidden/>
          </w:rPr>
          <w:fldChar w:fldCharType="end"/>
        </w:r>
      </w:hyperlink>
    </w:p>
    <w:p w14:paraId="558BFF05" w14:textId="620A723A" w:rsidR="00353991" w:rsidRDefault="00353991">
      <w:pPr>
        <w:pStyle w:val="Kazalovsebine4"/>
        <w:tabs>
          <w:tab w:val="right" w:leader="dot" w:pos="9062"/>
        </w:tabs>
        <w:rPr>
          <w:rFonts w:eastAsiaTheme="minorEastAsia"/>
          <w:noProof/>
          <w:kern w:val="2"/>
          <w:lang w:eastAsia="sl-SI"/>
          <w14:ligatures w14:val="standardContextual"/>
        </w:rPr>
      </w:pPr>
      <w:hyperlink w:anchor="_Toc168901062" w:history="1">
        <w:r w:rsidRPr="00AB1A29">
          <w:rPr>
            <w:rStyle w:val="Hiperpovezava"/>
            <w:rFonts w:eastAsia="Times New Roman"/>
            <w:noProof/>
            <w:lang w:eastAsia="hu-HU" w:bidi="sl-SI"/>
          </w:rPr>
          <w:t xml:space="preserve">Programsko specifičen kazalnik rezultata – zap. št. </w:t>
        </w:r>
        <w:r w:rsidRPr="00AB1A29">
          <w:rPr>
            <w:rStyle w:val="Hiperpovezava"/>
            <w:noProof/>
            <w:lang w:bidi="sl-SI"/>
          </w:rPr>
          <w:t>19 Zmanjšanje emisij toplogrednih plinov v javnih stavbah (</w:t>
        </w:r>
        <w:r w:rsidRPr="00AB1A29">
          <w:rPr>
            <w:rStyle w:val="Hiperpovezava"/>
            <w:rFonts w:eastAsia="Times New Roman"/>
            <w:noProof/>
            <w:lang w:eastAsia="hu-HU" w:bidi="sl-SI"/>
          </w:rPr>
          <w:t>KS) (R2.1/R/19)</w:t>
        </w:r>
        <w:r>
          <w:rPr>
            <w:noProof/>
            <w:webHidden/>
          </w:rPr>
          <w:tab/>
        </w:r>
        <w:r>
          <w:rPr>
            <w:noProof/>
            <w:webHidden/>
          </w:rPr>
          <w:fldChar w:fldCharType="begin"/>
        </w:r>
        <w:r>
          <w:rPr>
            <w:noProof/>
            <w:webHidden/>
          </w:rPr>
          <w:instrText xml:space="preserve"> PAGEREF _Toc168901062 \h </w:instrText>
        </w:r>
        <w:r>
          <w:rPr>
            <w:noProof/>
            <w:webHidden/>
          </w:rPr>
        </w:r>
        <w:r>
          <w:rPr>
            <w:noProof/>
            <w:webHidden/>
          </w:rPr>
          <w:fldChar w:fldCharType="separate"/>
        </w:r>
        <w:r>
          <w:rPr>
            <w:noProof/>
            <w:webHidden/>
          </w:rPr>
          <w:t>95</w:t>
        </w:r>
        <w:r>
          <w:rPr>
            <w:noProof/>
            <w:webHidden/>
          </w:rPr>
          <w:fldChar w:fldCharType="end"/>
        </w:r>
      </w:hyperlink>
    </w:p>
    <w:p w14:paraId="76C3584D" w14:textId="4C85E164" w:rsidR="00353991" w:rsidRDefault="00353991">
      <w:pPr>
        <w:pStyle w:val="Kazalovsebine2"/>
        <w:rPr>
          <w:rFonts w:cstheme="minorBidi"/>
          <w:b w:val="0"/>
          <w:bCs w:val="0"/>
          <w:kern w:val="2"/>
          <w14:ligatures w14:val="standardContextual"/>
        </w:rPr>
      </w:pPr>
      <w:hyperlink w:anchor="_Toc168901063" w:history="1">
        <w:r w:rsidRPr="00AB1A29">
          <w:rPr>
            <w:rStyle w:val="Hiperpovezava"/>
          </w:rPr>
          <w:t>Specifični cilj RSO2.2. Spodbujanje energije iz obnovljivih virov v skladu z Direktivo (EU) 2018/2001 o spodbujanju uporabe energije iz obnovljivih virov, vključno s trajnostnimi merili, določenimi v Direktivi (ESRR) (Kohezijski sklad)</w:t>
        </w:r>
        <w:r>
          <w:rPr>
            <w:webHidden/>
          </w:rPr>
          <w:tab/>
        </w:r>
        <w:r>
          <w:rPr>
            <w:webHidden/>
          </w:rPr>
          <w:fldChar w:fldCharType="begin"/>
        </w:r>
        <w:r>
          <w:rPr>
            <w:webHidden/>
          </w:rPr>
          <w:instrText xml:space="preserve"> PAGEREF _Toc168901063 \h </w:instrText>
        </w:r>
        <w:r>
          <w:rPr>
            <w:webHidden/>
          </w:rPr>
        </w:r>
        <w:r>
          <w:rPr>
            <w:webHidden/>
          </w:rPr>
          <w:fldChar w:fldCharType="separate"/>
        </w:r>
        <w:r>
          <w:rPr>
            <w:webHidden/>
          </w:rPr>
          <w:t>97</w:t>
        </w:r>
        <w:r>
          <w:rPr>
            <w:webHidden/>
          </w:rPr>
          <w:fldChar w:fldCharType="end"/>
        </w:r>
      </w:hyperlink>
    </w:p>
    <w:p w14:paraId="3F1F7AFB" w14:textId="40C07A66" w:rsidR="00353991" w:rsidRDefault="00353991">
      <w:pPr>
        <w:pStyle w:val="Kazalovsebine4"/>
        <w:tabs>
          <w:tab w:val="right" w:leader="dot" w:pos="9062"/>
        </w:tabs>
        <w:rPr>
          <w:rFonts w:eastAsiaTheme="minorEastAsia"/>
          <w:noProof/>
          <w:kern w:val="2"/>
          <w:lang w:eastAsia="sl-SI"/>
          <w14:ligatures w14:val="standardContextual"/>
        </w:rPr>
      </w:pPr>
      <w:hyperlink w:anchor="_Toc168901064" w:history="1">
        <w:r w:rsidRPr="00AB1A29">
          <w:rPr>
            <w:rStyle w:val="Hiperpovezava"/>
            <w:noProof/>
            <w:lang w:bidi="sl-SI"/>
          </w:rPr>
          <w:t>Učinka: RCO22 Dodatna proizvodna zmogljivost za energijo iz obnovljivih virov (od tega: električna energija, toplotna energija) (RCO22, RCO22a, RCO22b)</w:t>
        </w:r>
        <w:r>
          <w:rPr>
            <w:noProof/>
            <w:webHidden/>
          </w:rPr>
          <w:tab/>
        </w:r>
        <w:r>
          <w:rPr>
            <w:noProof/>
            <w:webHidden/>
          </w:rPr>
          <w:fldChar w:fldCharType="begin"/>
        </w:r>
        <w:r>
          <w:rPr>
            <w:noProof/>
            <w:webHidden/>
          </w:rPr>
          <w:instrText xml:space="preserve"> PAGEREF _Toc168901064 \h </w:instrText>
        </w:r>
        <w:r>
          <w:rPr>
            <w:noProof/>
            <w:webHidden/>
          </w:rPr>
        </w:r>
        <w:r>
          <w:rPr>
            <w:noProof/>
            <w:webHidden/>
          </w:rPr>
          <w:fldChar w:fldCharType="separate"/>
        </w:r>
        <w:r>
          <w:rPr>
            <w:noProof/>
            <w:webHidden/>
          </w:rPr>
          <w:t>97</w:t>
        </w:r>
        <w:r>
          <w:rPr>
            <w:noProof/>
            <w:webHidden/>
          </w:rPr>
          <w:fldChar w:fldCharType="end"/>
        </w:r>
      </w:hyperlink>
    </w:p>
    <w:p w14:paraId="35BDD683" w14:textId="74293974" w:rsidR="00353991" w:rsidRDefault="00353991">
      <w:pPr>
        <w:pStyle w:val="Kazalovsebine4"/>
        <w:tabs>
          <w:tab w:val="right" w:leader="dot" w:pos="9062"/>
        </w:tabs>
        <w:rPr>
          <w:rFonts w:eastAsiaTheme="minorEastAsia"/>
          <w:noProof/>
          <w:kern w:val="2"/>
          <w:lang w:eastAsia="sl-SI"/>
          <w14:ligatures w14:val="standardContextual"/>
        </w:rPr>
      </w:pPr>
      <w:hyperlink w:anchor="_Toc168901065" w:history="1">
        <w:r w:rsidRPr="00AB1A29">
          <w:rPr>
            <w:rStyle w:val="Hiperpovezava"/>
            <w:noProof/>
            <w:lang w:bidi="sl-SI"/>
          </w:rPr>
          <w:t>Rezultata: RCR31 Skupna proizvodnja energije iz obnovljivih virov (od tega: električna energija, toplotna energija) (RCR31, RCR31a, RCR31b)</w:t>
        </w:r>
        <w:r>
          <w:rPr>
            <w:noProof/>
            <w:webHidden/>
          </w:rPr>
          <w:tab/>
        </w:r>
        <w:r>
          <w:rPr>
            <w:noProof/>
            <w:webHidden/>
          </w:rPr>
          <w:fldChar w:fldCharType="begin"/>
        </w:r>
        <w:r>
          <w:rPr>
            <w:noProof/>
            <w:webHidden/>
          </w:rPr>
          <w:instrText xml:space="preserve"> PAGEREF _Toc168901065 \h </w:instrText>
        </w:r>
        <w:r>
          <w:rPr>
            <w:noProof/>
            <w:webHidden/>
          </w:rPr>
        </w:r>
        <w:r>
          <w:rPr>
            <w:noProof/>
            <w:webHidden/>
          </w:rPr>
          <w:fldChar w:fldCharType="separate"/>
        </w:r>
        <w:r>
          <w:rPr>
            <w:noProof/>
            <w:webHidden/>
          </w:rPr>
          <w:t>97</w:t>
        </w:r>
        <w:r>
          <w:rPr>
            <w:noProof/>
            <w:webHidden/>
          </w:rPr>
          <w:fldChar w:fldCharType="end"/>
        </w:r>
      </w:hyperlink>
    </w:p>
    <w:p w14:paraId="4EDB2593" w14:textId="256C9EA4" w:rsidR="00353991" w:rsidRDefault="00353991">
      <w:pPr>
        <w:pStyle w:val="Kazalovsebine2"/>
        <w:rPr>
          <w:rFonts w:cstheme="minorBidi"/>
          <w:b w:val="0"/>
          <w:bCs w:val="0"/>
          <w:kern w:val="2"/>
          <w14:ligatures w14:val="standardContextual"/>
        </w:rPr>
      </w:pPr>
      <w:hyperlink w:anchor="_Toc168901066" w:history="1">
        <w:r w:rsidRPr="00AB1A29">
          <w:rPr>
            <w:rStyle w:val="Hiperpovezava"/>
          </w:rPr>
          <w:t>Specifični cilj RSO2.3. Razvoj pametnih energetskih sistemov, omrežij in hrambe zunaj vseevropskega energetskega omrežja (TEN-E) (ESRR) (Kohezijski sklad)</w:t>
        </w:r>
        <w:r>
          <w:rPr>
            <w:webHidden/>
          </w:rPr>
          <w:tab/>
        </w:r>
        <w:r>
          <w:rPr>
            <w:webHidden/>
          </w:rPr>
          <w:fldChar w:fldCharType="begin"/>
        </w:r>
        <w:r>
          <w:rPr>
            <w:webHidden/>
          </w:rPr>
          <w:instrText xml:space="preserve"> PAGEREF _Toc168901066 \h </w:instrText>
        </w:r>
        <w:r>
          <w:rPr>
            <w:webHidden/>
          </w:rPr>
        </w:r>
        <w:r>
          <w:rPr>
            <w:webHidden/>
          </w:rPr>
          <w:fldChar w:fldCharType="separate"/>
        </w:r>
        <w:r>
          <w:rPr>
            <w:webHidden/>
          </w:rPr>
          <w:t>100</w:t>
        </w:r>
        <w:r>
          <w:rPr>
            <w:webHidden/>
          </w:rPr>
          <w:fldChar w:fldCharType="end"/>
        </w:r>
      </w:hyperlink>
    </w:p>
    <w:p w14:paraId="483D44E7" w14:textId="7A7E4AFA" w:rsidR="00353991" w:rsidRDefault="00353991">
      <w:pPr>
        <w:pStyle w:val="Kazalovsebine4"/>
        <w:tabs>
          <w:tab w:val="right" w:leader="dot" w:pos="9062"/>
        </w:tabs>
        <w:rPr>
          <w:rFonts w:eastAsiaTheme="minorEastAsia"/>
          <w:noProof/>
          <w:kern w:val="2"/>
          <w:lang w:eastAsia="sl-SI"/>
          <w14:ligatures w14:val="standardContextual"/>
        </w:rPr>
      </w:pPr>
      <w:hyperlink w:anchor="_Toc168901067" w:history="1">
        <w:r w:rsidRPr="00AB1A29">
          <w:rPr>
            <w:rStyle w:val="Hiperpovezava"/>
            <w:noProof/>
            <w:lang w:bidi="sl-SI"/>
          </w:rPr>
          <w:t>RCO22 Dodatna proizvodna zmogljivost za energijo iz obnovljivih virov (od tega: električna energija, toplotna energija) (RCO22, RCO22a, RCO22b)</w:t>
        </w:r>
        <w:r>
          <w:rPr>
            <w:noProof/>
            <w:webHidden/>
          </w:rPr>
          <w:tab/>
        </w:r>
        <w:r>
          <w:rPr>
            <w:noProof/>
            <w:webHidden/>
          </w:rPr>
          <w:fldChar w:fldCharType="begin"/>
        </w:r>
        <w:r>
          <w:rPr>
            <w:noProof/>
            <w:webHidden/>
          </w:rPr>
          <w:instrText xml:space="preserve"> PAGEREF _Toc168901067 \h </w:instrText>
        </w:r>
        <w:r>
          <w:rPr>
            <w:noProof/>
            <w:webHidden/>
          </w:rPr>
        </w:r>
        <w:r>
          <w:rPr>
            <w:noProof/>
            <w:webHidden/>
          </w:rPr>
          <w:fldChar w:fldCharType="separate"/>
        </w:r>
        <w:r>
          <w:rPr>
            <w:noProof/>
            <w:webHidden/>
          </w:rPr>
          <w:t>100</w:t>
        </w:r>
        <w:r>
          <w:rPr>
            <w:noProof/>
            <w:webHidden/>
          </w:rPr>
          <w:fldChar w:fldCharType="end"/>
        </w:r>
      </w:hyperlink>
    </w:p>
    <w:p w14:paraId="71893D36" w14:textId="214A83F5" w:rsidR="00353991" w:rsidRDefault="00353991">
      <w:pPr>
        <w:pStyle w:val="Kazalovsebine4"/>
        <w:tabs>
          <w:tab w:val="right" w:leader="dot" w:pos="9062"/>
        </w:tabs>
        <w:rPr>
          <w:rFonts w:eastAsiaTheme="minorEastAsia"/>
          <w:noProof/>
          <w:kern w:val="2"/>
          <w:lang w:eastAsia="sl-SI"/>
          <w14:ligatures w14:val="standardContextual"/>
        </w:rPr>
      </w:pPr>
      <w:hyperlink w:anchor="_Toc168901068" w:history="1">
        <w:r w:rsidRPr="00AB1A29">
          <w:rPr>
            <w:rStyle w:val="Hiperpovezava"/>
            <w:noProof/>
            <w:lang w:bidi="sl-SI"/>
          </w:rPr>
          <w:t>RCO105 Rešitve za shranjevanje električne energije</w:t>
        </w:r>
        <w:r>
          <w:rPr>
            <w:noProof/>
            <w:webHidden/>
          </w:rPr>
          <w:tab/>
        </w:r>
        <w:r>
          <w:rPr>
            <w:noProof/>
            <w:webHidden/>
          </w:rPr>
          <w:fldChar w:fldCharType="begin"/>
        </w:r>
        <w:r>
          <w:rPr>
            <w:noProof/>
            <w:webHidden/>
          </w:rPr>
          <w:instrText xml:space="preserve"> PAGEREF _Toc168901068 \h </w:instrText>
        </w:r>
        <w:r>
          <w:rPr>
            <w:noProof/>
            <w:webHidden/>
          </w:rPr>
        </w:r>
        <w:r>
          <w:rPr>
            <w:noProof/>
            <w:webHidden/>
          </w:rPr>
          <w:fldChar w:fldCharType="separate"/>
        </w:r>
        <w:r>
          <w:rPr>
            <w:noProof/>
            <w:webHidden/>
          </w:rPr>
          <w:t>103</w:t>
        </w:r>
        <w:r>
          <w:rPr>
            <w:noProof/>
            <w:webHidden/>
          </w:rPr>
          <w:fldChar w:fldCharType="end"/>
        </w:r>
      </w:hyperlink>
    </w:p>
    <w:p w14:paraId="38FE4504" w14:textId="04DE41ED" w:rsidR="00353991" w:rsidRDefault="00353991">
      <w:pPr>
        <w:pStyle w:val="Kazalovsebine4"/>
        <w:tabs>
          <w:tab w:val="right" w:leader="dot" w:pos="9062"/>
        </w:tabs>
        <w:rPr>
          <w:rFonts w:eastAsiaTheme="minorEastAsia"/>
          <w:noProof/>
          <w:kern w:val="2"/>
          <w:lang w:eastAsia="sl-SI"/>
          <w14:ligatures w14:val="standardContextual"/>
        </w:rPr>
      </w:pPr>
      <w:hyperlink w:anchor="_Toc168901069" w:history="1">
        <w:r w:rsidRPr="00AB1A29">
          <w:rPr>
            <w:rStyle w:val="Hiperpovezava"/>
            <w:noProof/>
            <w:lang w:bidi="sl-SI"/>
          </w:rPr>
          <w:t>RCR34 Uvedba projektov za pametne energetske sisteme</w:t>
        </w:r>
        <w:r>
          <w:rPr>
            <w:noProof/>
            <w:webHidden/>
          </w:rPr>
          <w:tab/>
        </w:r>
        <w:r>
          <w:rPr>
            <w:noProof/>
            <w:webHidden/>
          </w:rPr>
          <w:fldChar w:fldCharType="begin"/>
        </w:r>
        <w:r>
          <w:rPr>
            <w:noProof/>
            <w:webHidden/>
          </w:rPr>
          <w:instrText xml:space="preserve"> PAGEREF _Toc168901069 \h </w:instrText>
        </w:r>
        <w:r>
          <w:rPr>
            <w:noProof/>
            <w:webHidden/>
          </w:rPr>
        </w:r>
        <w:r>
          <w:rPr>
            <w:noProof/>
            <w:webHidden/>
          </w:rPr>
          <w:fldChar w:fldCharType="separate"/>
        </w:r>
        <w:r>
          <w:rPr>
            <w:noProof/>
            <w:webHidden/>
          </w:rPr>
          <w:t>106</w:t>
        </w:r>
        <w:r>
          <w:rPr>
            <w:noProof/>
            <w:webHidden/>
          </w:rPr>
          <w:fldChar w:fldCharType="end"/>
        </w:r>
      </w:hyperlink>
    </w:p>
    <w:p w14:paraId="0DAA82CC" w14:textId="7157C496" w:rsidR="00353991" w:rsidRDefault="00353991">
      <w:pPr>
        <w:pStyle w:val="Kazalovsebine2"/>
        <w:rPr>
          <w:rFonts w:cstheme="minorBidi"/>
          <w:b w:val="0"/>
          <w:bCs w:val="0"/>
          <w:kern w:val="2"/>
          <w14:ligatures w14:val="standardContextual"/>
        </w:rPr>
      </w:pPr>
      <w:hyperlink w:anchor="_Toc168901070" w:history="1">
        <w:r w:rsidRPr="00AB1A29">
          <w:rPr>
            <w:rStyle w:val="Hiperpovezava"/>
          </w:rPr>
          <w:t>Specifični cilj RSO2.4. Spodbujanje prilagajanja podnebnim spremembam in preprečevanja tveganja nesreč ter odpornosti, ob upoštevanju ekosistemskih pristopov (ESRR) (Kohezijski sklad)</w:t>
        </w:r>
        <w:r>
          <w:rPr>
            <w:webHidden/>
          </w:rPr>
          <w:tab/>
        </w:r>
        <w:r>
          <w:rPr>
            <w:webHidden/>
          </w:rPr>
          <w:fldChar w:fldCharType="begin"/>
        </w:r>
        <w:r>
          <w:rPr>
            <w:webHidden/>
          </w:rPr>
          <w:instrText xml:space="preserve"> PAGEREF _Toc168901070 \h </w:instrText>
        </w:r>
        <w:r>
          <w:rPr>
            <w:webHidden/>
          </w:rPr>
        </w:r>
        <w:r>
          <w:rPr>
            <w:webHidden/>
          </w:rPr>
          <w:fldChar w:fldCharType="separate"/>
        </w:r>
        <w:r>
          <w:rPr>
            <w:webHidden/>
          </w:rPr>
          <w:t>109</w:t>
        </w:r>
        <w:r>
          <w:rPr>
            <w:webHidden/>
          </w:rPr>
          <w:fldChar w:fldCharType="end"/>
        </w:r>
      </w:hyperlink>
    </w:p>
    <w:p w14:paraId="61688581" w14:textId="076DD1F2" w:rsidR="00353991" w:rsidRDefault="00353991">
      <w:pPr>
        <w:pStyle w:val="Kazalovsebine4"/>
        <w:tabs>
          <w:tab w:val="right" w:leader="dot" w:pos="9062"/>
        </w:tabs>
        <w:rPr>
          <w:rFonts w:eastAsiaTheme="minorEastAsia"/>
          <w:noProof/>
          <w:kern w:val="2"/>
          <w:lang w:eastAsia="sl-SI"/>
          <w14:ligatures w14:val="standardContextual"/>
        </w:rPr>
      </w:pPr>
      <w:hyperlink w:anchor="_Toc168901071" w:history="1">
        <w:r w:rsidRPr="00AB1A29">
          <w:rPr>
            <w:rStyle w:val="Hiperpovezava"/>
            <w:noProof/>
            <w:lang w:bidi="sl-SI"/>
          </w:rPr>
          <w:t>RCO24 Naložbe v nove ali nadgrajene sisteme za spremljanje nesreč ter za pripravljenost, opozarjanje in odzivanje na naravne nesreče</w:t>
        </w:r>
        <w:r>
          <w:rPr>
            <w:noProof/>
            <w:webHidden/>
          </w:rPr>
          <w:tab/>
        </w:r>
        <w:r>
          <w:rPr>
            <w:noProof/>
            <w:webHidden/>
          </w:rPr>
          <w:fldChar w:fldCharType="begin"/>
        </w:r>
        <w:r>
          <w:rPr>
            <w:noProof/>
            <w:webHidden/>
          </w:rPr>
          <w:instrText xml:space="preserve"> PAGEREF _Toc168901071 \h </w:instrText>
        </w:r>
        <w:r>
          <w:rPr>
            <w:noProof/>
            <w:webHidden/>
          </w:rPr>
        </w:r>
        <w:r>
          <w:rPr>
            <w:noProof/>
            <w:webHidden/>
          </w:rPr>
          <w:fldChar w:fldCharType="separate"/>
        </w:r>
        <w:r>
          <w:rPr>
            <w:noProof/>
            <w:webHidden/>
          </w:rPr>
          <w:t>109</w:t>
        </w:r>
        <w:r>
          <w:rPr>
            <w:noProof/>
            <w:webHidden/>
          </w:rPr>
          <w:fldChar w:fldCharType="end"/>
        </w:r>
      </w:hyperlink>
    </w:p>
    <w:p w14:paraId="01D684F4" w14:textId="55B5ED8C" w:rsidR="00353991" w:rsidRDefault="00353991">
      <w:pPr>
        <w:pStyle w:val="Kazalovsebine4"/>
        <w:tabs>
          <w:tab w:val="right" w:leader="dot" w:pos="9062"/>
        </w:tabs>
        <w:rPr>
          <w:rFonts w:eastAsiaTheme="minorEastAsia"/>
          <w:noProof/>
          <w:kern w:val="2"/>
          <w:lang w:eastAsia="sl-SI"/>
          <w14:ligatures w14:val="standardContextual"/>
        </w:rPr>
      </w:pPr>
      <w:hyperlink w:anchor="_Toc168901072" w:history="1">
        <w:r w:rsidRPr="00AB1A29">
          <w:rPr>
            <w:rStyle w:val="Hiperpovezava"/>
            <w:noProof/>
            <w:lang w:bidi="sl-SI"/>
          </w:rPr>
          <w:t>Učinka: RCO25  Novozgrajena ali utrjena zaščita pred poplavami za obalni pas, rečne bregove in bregove jezer</w:t>
        </w:r>
        <w:r>
          <w:rPr>
            <w:noProof/>
            <w:webHidden/>
          </w:rPr>
          <w:tab/>
        </w:r>
        <w:r>
          <w:rPr>
            <w:noProof/>
            <w:webHidden/>
          </w:rPr>
          <w:fldChar w:fldCharType="begin"/>
        </w:r>
        <w:r>
          <w:rPr>
            <w:noProof/>
            <w:webHidden/>
          </w:rPr>
          <w:instrText xml:space="preserve"> PAGEREF _Toc168901072 \h </w:instrText>
        </w:r>
        <w:r>
          <w:rPr>
            <w:noProof/>
            <w:webHidden/>
          </w:rPr>
        </w:r>
        <w:r>
          <w:rPr>
            <w:noProof/>
            <w:webHidden/>
          </w:rPr>
          <w:fldChar w:fldCharType="separate"/>
        </w:r>
        <w:r>
          <w:rPr>
            <w:noProof/>
            <w:webHidden/>
          </w:rPr>
          <w:t>111</w:t>
        </w:r>
        <w:r>
          <w:rPr>
            <w:noProof/>
            <w:webHidden/>
          </w:rPr>
          <w:fldChar w:fldCharType="end"/>
        </w:r>
      </w:hyperlink>
    </w:p>
    <w:p w14:paraId="1DB72503" w14:textId="05D35B2B" w:rsidR="00353991" w:rsidRDefault="00353991">
      <w:pPr>
        <w:pStyle w:val="Kazalovsebine4"/>
        <w:tabs>
          <w:tab w:val="right" w:leader="dot" w:pos="9062"/>
        </w:tabs>
        <w:rPr>
          <w:rFonts w:eastAsiaTheme="minorEastAsia"/>
          <w:noProof/>
          <w:kern w:val="2"/>
          <w:lang w:eastAsia="sl-SI"/>
          <w14:ligatures w14:val="standardContextual"/>
        </w:rPr>
      </w:pPr>
      <w:hyperlink w:anchor="_Toc168901073" w:history="1">
        <w:r w:rsidRPr="00AB1A29">
          <w:rPr>
            <w:rStyle w:val="Hiperpovezava"/>
            <w:noProof/>
            <w:lang w:bidi="sl-SI"/>
          </w:rPr>
          <w:t>Rezultata: RCR35 Prebivalci, deležni zaščitnih ukrepov proti poplavam</w:t>
        </w:r>
        <w:r>
          <w:rPr>
            <w:noProof/>
            <w:webHidden/>
          </w:rPr>
          <w:tab/>
        </w:r>
        <w:r>
          <w:rPr>
            <w:noProof/>
            <w:webHidden/>
          </w:rPr>
          <w:fldChar w:fldCharType="begin"/>
        </w:r>
        <w:r>
          <w:rPr>
            <w:noProof/>
            <w:webHidden/>
          </w:rPr>
          <w:instrText xml:space="preserve"> PAGEREF _Toc168901073 \h </w:instrText>
        </w:r>
        <w:r>
          <w:rPr>
            <w:noProof/>
            <w:webHidden/>
          </w:rPr>
        </w:r>
        <w:r>
          <w:rPr>
            <w:noProof/>
            <w:webHidden/>
          </w:rPr>
          <w:fldChar w:fldCharType="separate"/>
        </w:r>
        <w:r>
          <w:rPr>
            <w:noProof/>
            <w:webHidden/>
          </w:rPr>
          <w:t>111</w:t>
        </w:r>
        <w:r>
          <w:rPr>
            <w:noProof/>
            <w:webHidden/>
          </w:rPr>
          <w:fldChar w:fldCharType="end"/>
        </w:r>
      </w:hyperlink>
    </w:p>
    <w:p w14:paraId="1613A98E" w14:textId="16B6911F" w:rsidR="00353991" w:rsidRDefault="00353991">
      <w:pPr>
        <w:pStyle w:val="Kazalovsebine4"/>
        <w:tabs>
          <w:tab w:val="right" w:leader="dot" w:pos="9062"/>
        </w:tabs>
        <w:rPr>
          <w:rFonts w:eastAsiaTheme="minorEastAsia"/>
          <w:noProof/>
          <w:kern w:val="2"/>
          <w:lang w:eastAsia="sl-SI"/>
          <w14:ligatures w14:val="standardContextual"/>
        </w:rPr>
      </w:pPr>
      <w:hyperlink w:anchor="_Toc168901074" w:history="1">
        <w:r w:rsidRPr="00AB1A29">
          <w:rPr>
            <w:rStyle w:val="Hiperpovezava"/>
            <w:rFonts w:eastAsia="Times New Roman" w:cs="Calibri"/>
            <w:noProof/>
            <w:lang w:eastAsia="sl-SI" w:bidi="sl-SI"/>
          </w:rPr>
          <w:t xml:space="preserve">Učinka: </w:t>
        </w:r>
        <w:r w:rsidRPr="00AB1A29">
          <w:rPr>
            <w:rStyle w:val="Hiperpovezava"/>
            <w:noProof/>
            <w:lang w:bidi="sl-SI"/>
          </w:rPr>
          <w:t>RCO26 Zgrajena ali nadgrajena zelena infrastruktura za prilagajanje podnebnim spremembam</w:t>
        </w:r>
        <w:r>
          <w:rPr>
            <w:noProof/>
            <w:webHidden/>
          </w:rPr>
          <w:tab/>
        </w:r>
        <w:r>
          <w:rPr>
            <w:noProof/>
            <w:webHidden/>
          </w:rPr>
          <w:fldChar w:fldCharType="begin"/>
        </w:r>
        <w:r>
          <w:rPr>
            <w:noProof/>
            <w:webHidden/>
          </w:rPr>
          <w:instrText xml:space="preserve"> PAGEREF _Toc168901074 \h </w:instrText>
        </w:r>
        <w:r>
          <w:rPr>
            <w:noProof/>
            <w:webHidden/>
          </w:rPr>
        </w:r>
        <w:r>
          <w:rPr>
            <w:noProof/>
            <w:webHidden/>
          </w:rPr>
          <w:fldChar w:fldCharType="separate"/>
        </w:r>
        <w:r>
          <w:rPr>
            <w:noProof/>
            <w:webHidden/>
          </w:rPr>
          <w:t>113</w:t>
        </w:r>
        <w:r>
          <w:rPr>
            <w:noProof/>
            <w:webHidden/>
          </w:rPr>
          <w:fldChar w:fldCharType="end"/>
        </w:r>
      </w:hyperlink>
    </w:p>
    <w:p w14:paraId="0B5C5F51" w14:textId="099D1870" w:rsidR="00353991" w:rsidRDefault="00353991">
      <w:pPr>
        <w:pStyle w:val="Kazalovsebine4"/>
        <w:tabs>
          <w:tab w:val="right" w:leader="dot" w:pos="9062"/>
        </w:tabs>
        <w:rPr>
          <w:rFonts w:eastAsiaTheme="minorEastAsia"/>
          <w:noProof/>
          <w:kern w:val="2"/>
          <w:lang w:eastAsia="sl-SI"/>
          <w14:ligatures w14:val="standardContextual"/>
        </w:rPr>
      </w:pPr>
      <w:hyperlink w:anchor="_Toc168901075" w:history="1">
        <w:r w:rsidRPr="00AB1A29">
          <w:rPr>
            <w:rStyle w:val="Hiperpovezava"/>
            <w:noProof/>
            <w:lang w:eastAsia="sl-SI" w:bidi="sl-SI"/>
          </w:rPr>
          <w:t xml:space="preserve">Učinka: </w:t>
        </w:r>
        <w:r w:rsidRPr="00AB1A29">
          <w:rPr>
            <w:rStyle w:val="Hiperpovezava"/>
            <w:noProof/>
            <w:lang w:bidi="sl-SI"/>
          </w:rPr>
          <w:t>RCO121 Območje, na katerem se izvajajo zaščitni ukrepi proti naravnim nesrečam, ki so povezane s podnebjem (razen poplav in gozdnih požarov)</w:t>
        </w:r>
        <w:r>
          <w:rPr>
            <w:noProof/>
            <w:webHidden/>
          </w:rPr>
          <w:tab/>
        </w:r>
        <w:r>
          <w:rPr>
            <w:noProof/>
            <w:webHidden/>
          </w:rPr>
          <w:fldChar w:fldCharType="begin"/>
        </w:r>
        <w:r>
          <w:rPr>
            <w:noProof/>
            <w:webHidden/>
          </w:rPr>
          <w:instrText xml:space="preserve"> PAGEREF _Toc168901075 \h </w:instrText>
        </w:r>
        <w:r>
          <w:rPr>
            <w:noProof/>
            <w:webHidden/>
          </w:rPr>
        </w:r>
        <w:r>
          <w:rPr>
            <w:noProof/>
            <w:webHidden/>
          </w:rPr>
          <w:fldChar w:fldCharType="separate"/>
        </w:r>
        <w:r>
          <w:rPr>
            <w:noProof/>
            <w:webHidden/>
          </w:rPr>
          <w:t>113</w:t>
        </w:r>
        <w:r>
          <w:rPr>
            <w:noProof/>
            <w:webHidden/>
          </w:rPr>
          <w:fldChar w:fldCharType="end"/>
        </w:r>
      </w:hyperlink>
    </w:p>
    <w:p w14:paraId="71C158C6" w14:textId="7D390C04" w:rsidR="00353991" w:rsidRDefault="00353991">
      <w:pPr>
        <w:pStyle w:val="Kazalovsebine4"/>
        <w:tabs>
          <w:tab w:val="right" w:leader="dot" w:pos="9062"/>
        </w:tabs>
        <w:rPr>
          <w:rFonts w:eastAsiaTheme="minorEastAsia"/>
          <w:noProof/>
          <w:kern w:val="2"/>
          <w:lang w:eastAsia="sl-SI"/>
          <w14:ligatures w14:val="standardContextual"/>
        </w:rPr>
      </w:pPr>
      <w:hyperlink w:anchor="_Toc168901076" w:history="1">
        <w:r w:rsidRPr="00AB1A29">
          <w:rPr>
            <w:rStyle w:val="Hiperpovezava"/>
            <w:rFonts w:eastAsia="Times New Roman" w:cs="Calibri"/>
            <w:noProof/>
            <w:lang w:eastAsia="sl-SI" w:bidi="sl-SI"/>
          </w:rPr>
          <w:t xml:space="preserve">Rezultata: </w:t>
        </w:r>
        <w:r w:rsidRPr="00AB1A29">
          <w:rPr>
            <w:rStyle w:val="Hiperpovezava"/>
            <w:noProof/>
            <w:lang w:bidi="sl-SI"/>
          </w:rPr>
          <w:t>RCR37 Prebivalci, deležni zaščitnih ukrepov proti naravnim nesrečam, povezanim s podnebjem (razen poplav ali požarov v naravi)</w:t>
        </w:r>
        <w:r>
          <w:rPr>
            <w:noProof/>
            <w:webHidden/>
          </w:rPr>
          <w:tab/>
        </w:r>
        <w:r>
          <w:rPr>
            <w:noProof/>
            <w:webHidden/>
          </w:rPr>
          <w:fldChar w:fldCharType="begin"/>
        </w:r>
        <w:r>
          <w:rPr>
            <w:noProof/>
            <w:webHidden/>
          </w:rPr>
          <w:instrText xml:space="preserve"> PAGEREF _Toc168901076 \h </w:instrText>
        </w:r>
        <w:r>
          <w:rPr>
            <w:noProof/>
            <w:webHidden/>
          </w:rPr>
        </w:r>
        <w:r>
          <w:rPr>
            <w:noProof/>
            <w:webHidden/>
          </w:rPr>
          <w:fldChar w:fldCharType="separate"/>
        </w:r>
        <w:r>
          <w:rPr>
            <w:noProof/>
            <w:webHidden/>
          </w:rPr>
          <w:t>113</w:t>
        </w:r>
        <w:r>
          <w:rPr>
            <w:noProof/>
            <w:webHidden/>
          </w:rPr>
          <w:fldChar w:fldCharType="end"/>
        </w:r>
      </w:hyperlink>
    </w:p>
    <w:p w14:paraId="2177A688" w14:textId="6C16A975" w:rsidR="00353991" w:rsidRDefault="00353991">
      <w:pPr>
        <w:pStyle w:val="Kazalovsebine4"/>
        <w:tabs>
          <w:tab w:val="right" w:leader="dot" w:pos="9062"/>
        </w:tabs>
        <w:rPr>
          <w:rFonts w:eastAsiaTheme="minorEastAsia"/>
          <w:noProof/>
          <w:kern w:val="2"/>
          <w:lang w:eastAsia="sl-SI"/>
          <w14:ligatures w14:val="standardContextual"/>
        </w:rPr>
      </w:pPr>
      <w:hyperlink w:anchor="_Toc168901077" w:history="1">
        <w:r w:rsidRPr="00AB1A29">
          <w:rPr>
            <w:rStyle w:val="Hiperpovezava"/>
            <w:rFonts w:eastAsia="Times New Roman"/>
            <w:noProof/>
            <w:lang w:eastAsia="sl-SI" w:bidi="sl-SI"/>
          </w:rPr>
          <w:t xml:space="preserve">Učinka: </w:t>
        </w:r>
        <w:r w:rsidRPr="00AB1A29">
          <w:rPr>
            <w:rStyle w:val="Hiperpovezava"/>
            <w:noProof/>
            <w:lang w:bidi="sl-SI"/>
          </w:rPr>
          <w:t>RCO28 Območje, na katerem se izvajajo zaščitni ukrepi proti požarom v naravi</w:t>
        </w:r>
        <w:r>
          <w:rPr>
            <w:noProof/>
            <w:webHidden/>
          </w:rPr>
          <w:tab/>
        </w:r>
        <w:r>
          <w:rPr>
            <w:noProof/>
            <w:webHidden/>
          </w:rPr>
          <w:fldChar w:fldCharType="begin"/>
        </w:r>
        <w:r>
          <w:rPr>
            <w:noProof/>
            <w:webHidden/>
          </w:rPr>
          <w:instrText xml:space="preserve"> PAGEREF _Toc168901077 \h </w:instrText>
        </w:r>
        <w:r>
          <w:rPr>
            <w:noProof/>
            <w:webHidden/>
          </w:rPr>
        </w:r>
        <w:r>
          <w:rPr>
            <w:noProof/>
            <w:webHidden/>
          </w:rPr>
          <w:fldChar w:fldCharType="separate"/>
        </w:r>
        <w:r>
          <w:rPr>
            <w:noProof/>
            <w:webHidden/>
          </w:rPr>
          <w:t>116</w:t>
        </w:r>
        <w:r>
          <w:rPr>
            <w:noProof/>
            <w:webHidden/>
          </w:rPr>
          <w:fldChar w:fldCharType="end"/>
        </w:r>
      </w:hyperlink>
    </w:p>
    <w:p w14:paraId="063C79F7" w14:textId="49CC3EE1" w:rsidR="00353991" w:rsidRDefault="00353991">
      <w:pPr>
        <w:pStyle w:val="Kazalovsebine4"/>
        <w:tabs>
          <w:tab w:val="right" w:leader="dot" w:pos="9062"/>
        </w:tabs>
        <w:rPr>
          <w:rFonts w:eastAsiaTheme="minorEastAsia"/>
          <w:noProof/>
          <w:kern w:val="2"/>
          <w:lang w:eastAsia="sl-SI"/>
          <w14:ligatures w14:val="standardContextual"/>
        </w:rPr>
      </w:pPr>
      <w:hyperlink w:anchor="_Toc168901078" w:history="1">
        <w:r w:rsidRPr="00AB1A29">
          <w:rPr>
            <w:rStyle w:val="Hiperpovezava"/>
            <w:rFonts w:eastAsia="Times New Roman"/>
            <w:noProof/>
            <w:lang w:eastAsia="sl-SI" w:bidi="sl-SI"/>
          </w:rPr>
          <w:t xml:space="preserve">Rezultata: </w:t>
        </w:r>
        <w:r w:rsidRPr="00AB1A29">
          <w:rPr>
            <w:rStyle w:val="Hiperpovezava"/>
            <w:noProof/>
            <w:lang w:bidi="sl-SI"/>
          </w:rPr>
          <w:t>RCR36 Prebivalci, deležni zaščitnih ukrepov proti požarom v naravi</w:t>
        </w:r>
        <w:r>
          <w:rPr>
            <w:noProof/>
            <w:webHidden/>
          </w:rPr>
          <w:tab/>
        </w:r>
        <w:r>
          <w:rPr>
            <w:noProof/>
            <w:webHidden/>
          </w:rPr>
          <w:fldChar w:fldCharType="begin"/>
        </w:r>
        <w:r>
          <w:rPr>
            <w:noProof/>
            <w:webHidden/>
          </w:rPr>
          <w:instrText xml:space="preserve"> PAGEREF _Toc168901078 \h </w:instrText>
        </w:r>
        <w:r>
          <w:rPr>
            <w:noProof/>
            <w:webHidden/>
          </w:rPr>
        </w:r>
        <w:r>
          <w:rPr>
            <w:noProof/>
            <w:webHidden/>
          </w:rPr>
          <w:fldChar w:fldCharType="separate"/>
        </w:r>
        <w:r>
          <w:rPr>
            <w:noProof/>
            <w:webHidden/>
          </w:rPr>
          <w:t>116</w:t>
        </w:r>
        <w:r>
          <w:rPr>
            <w:noProof/>
            <w:webHidden/>
          </w:rPr>
          <w:fldChar w:fldCharType="end"/>
        </w:r>
      </w:hyperlink>
    </w:p>
    <w:p w14:paraId="591FA1F1" w14:textId="41209535" w:rsidR="00353991" w:rsidRDefault="00353991">
      <w:pPr>
        <w:pStyle w:val="Kazalovsebine4"/>
        <w:tabs>
          <w:tab w:val="right" w:leader="dot" w:pos="9062"/>
        </w:tabs>
        <w:rPr>
          <w:rFonts w:eastAsiaTheme="minorEastAsia"/>
          <w:noProof/>
          <w:kern w:val="2"/>
          <w:lang w:eastAsia="sl-SI"/>
          <w14:ligatures w14:val="standardContextual"/>
        </w:rPr>
      </w:pPr>
      <w:hyperlink w:anchor="_Toc168901079" w:history="1">
        <w:r w:rsidRPr="00AB1A29">
          <w:rPr>
            <w:rStyle w:val="Hiperpovezava"/>
            <w:rFonts w:eastAsia="Times New Roman"/>
            <w:noProof/>
            <w:lang w:eastAsia="sl-SI" w:bidi="sl-SI"/>
          </w:rPr>
          <w:t xml:space="preserve">Programsko specifičen kazalnik – zap. št. </w:t>
        </w:r>
        <w:r w:rsidRPr="00AB1A29">
          <w:rPr>
            <w:rStyle w:val="Hiperpovezava"/>
            <w:noProof/>
            <w:lang w:bidi="sl-SI"/>
          </w:rPr>
          <w:t>3 Območje, na katerem se izvajajo zaščitni ukrepi proti poplavam (R2.4/U/3)</w:t>
        </w:r>
        <w:r>
          <w:rPr>
            <w:noProof/>
            <w:webHidden/>
          </w:rPr>
          <w:tab/>
        </w:r>
        <w:r>
          <w:rPr>
            <w:noProof/>
            <w:webHidden/>
          </w:rPr>
          <w:fldChar w:fldCharType="begin"/>
        </w:r>
        <w:r>
          <w:rPr>
            <w:noProof/>
            <w:webHidden/>
          </w:rPr>
          <w:instrText xml:space="preserve"> PAGEREF _Toc168901079 \h </w:instrText>
        </w:r>
        <w:r>
          <w:rPr>
            <w:noProof/>
            <w:webHidden/>
          </w:rPr>
        </w:r>
        <w:r>
          <w:rPr>
            <w:noProof/>
            <w:webHidden/>
          </w:rPr>
          <w:fldChar w:fldCharType="separate"/>
        </w:r>
        <w:r>
          <w:rPr>
            <w:noProof/>
            <w:webHidden/>
          </w:rPr>
          <w:t>118</w:t>
        </w:r>
        <w:r>
          <w:rPr>
            <w:noProof/>
            <w:webHidden/>
          </w:rPr>
          <w:fldChar w:fldCharType="end"/>
        </w:r>
      </w:hyperlink>
    </w:p>
    <w:p w14:paraId="2D9470A5" w14:textId="149F044D" w:rsidR="00353991" w:rsidRDefault="00353991">
      <w:pPr>
        <w:pStyle w:val="Kazalovsebine2"/>
        <w:rPr>
          <w:rFonts w:cstheme="minorBidi"/>
          <w:b w:val="0"/>
          <w:bCs w:val="0"/>
          <w:kern w:val="2"/>
          <w14:ligatures w14:val="standardContextual"/>
        </w:rPr>
      </w:pPr>
      <w:hyperlink w:anchor="_Toc168901080" w:history="1">
        <w:r w:rsidRPr="00AB1A29">
          <w:rPr>
            <w:rStyle w:val="Hiperpovezava"/>
          </w:rPr>
          <w:t>Specifični cilj RSO2.5. Spodbujanje dostopa do vode in trajnostnega gospodarjenja z vodnimi viri (ESRR) (Kohezijski sklad)</w:t>
        </w:r>
        <w:r>
          <w:rPr>
            <w:webHidden/>
          </w:rPr>
          <w:tab/>
        </w:r>
        <w:r>
          <w:rPr>
            <w:webHidden/>
          </w:rPr>
          <w:fldChar w:fldCharType="begin"/>
        </w:r>
        <w:r>
          <w:rPr>
            <w:webHidden/>
          </w:rPr>
          <w:instrText xml:space="preserve"> PAGEREF _Toc168901080 \h </w:instrText>
        </w:r>
        <w:r>
          <w:rPr>
            <w:webHidden/>
          </w:rPr>
        </w:r>
        <w:r>
          <w:rPr>
            <w:webHidden/>
          </w:rPr>
          <w:fldChar w:fldCharType="separate"/>
        </w:r>
        <w:r>
          <w:rPr>
            <w:webHidden/>
          </w:rPr>
          <w:t>120</w:t>
        </w:r>
        <w:r>
          <w:rPr>
            <w:webHidden/>
          </w:rPr>
          <w:fldChar w:fldCharType="end"/>
        </w:r>
      </w:hyperlink>
    </w:p>
    <w:p w14:paraId="32B23878" w14:textId="42818D02" w:rsidR="00353991" w:rsidRDefault="00353991">
      <w:pPr>
        <w:pStyle w:val="Kazalovsebine4"/>
        <w:tabs>
          <w:tab w:val="right" w:leader="dot" w:pos="9062"/>
        </w:tabs>
        <w:rPr>
          <w:rFonts w:eastAsiaTheme="minorEastAsia"/>
          <w:noProof/>
          <w:kern w:val="2"/>
          <w:lang w:eastAsia="sl-SI"/>
          <w14:ligatures w14:val="standardContextual"/>
        </w:rPr>
      </w:pPr>
      <w:hyperlink w:anchor="_Toc168901081" w:history="1">
        <w:r w:rsidRPr="00AB1A29">
          <w:rPr>
            <w:rStyle w:val="Hiperpovezava"/>
            <w:rFonts w:eastAsia="Times New Roman"/>
            <w:noProof/>
            <w:lang w:eastAsia="hu-HU" w:bidi="sl-SI"/>
          </w:rPr>
          <w:t xml:space="preserve">Učinka: </w:t>
        </w:r>
        <w:r w:rsidRPr="00AB1A29">
          <w:rPr>
            <w:rStyle w:val="Hiperpovezava"/>
            <w:noProof/>
            <w:lang w:bidi="sl-SI"/>
          </w:rPr>
          <w:t>RCO30 Dolžina novih ali nadgrajenih cevi v distribucijskih sistemih javnega vodovoda</w:t>
        </w:r>
        <w:r>
          <w:rPr>
            <w:noProof/>
            <w:webHidden/>
          </w:rPr>
          <w:tab/>
        </w:r>
        <w:r>
          <w:rPr>
            <w:noProof/>
            <w:webHidden/>
          </w:rPr>
          <w:fldChar w:fldCharType="begin"/>
        </w:r>
        <w:r>
          <w:rPr>
            <w:noProof/>
            <w:webHidden/>
          </w:rPr>
          <w:instrText xml:space="preserve"> PAGEREF _Toc168901081 \h </w:instrText>
        </w:r>
        <w:r>
          <w:rPr>
            <w:noProof/>
            <w:webHidden/>
          </w:rPr>
        </w:r>
        <w:r>
          <w:rPr>
            <w:noProof/>
            <w:webHidden/>
          </w:rPr>
          <w:fldChar w:fldCharType="separate"/>
        </w:r>
        <w:r>
          <w:rPr>
            <w:noProof/>
            <w:webHidden/>
          </w:rPr>
          <w:t>120</w:t>
        </w:r>
        <w:r>
          <w:rPr>
            <w:noProof/>
            <w:webHidden/>
          </w:rPr>
          <w:fldChar w:fldCharType="end"/>
        </w:r>
      </w:hyperlink>
    </w:p>
    <w:p w14:paraId="7A2D14DA" w14:textId="0DEB2AF8" w:rsidR="00353991" w:rsidRDefault="00353991">
      <w:pPr>
        <w:pStyle w:val="Kazalovsebine4"/>
        <w:tabs>
          <w:tab w:val="right" w:leader="dot" w:pos="9062"/>
        </w:tabs>
        <w:rPr>
          <w:rFonts w:eastAsiaTheme="minorEastAsia"/>
          <w:noProof/>
          <w:kern w:val="2"/>
          <w:lang w:eastAsia="sl-SI"/>
          <w14:ligatures w14:val="standardContextual"/>
        </w:rPr>
      </w:pPr>
      <w:hyperlink w:anchor="_Toc168901082" w:history="1">
        <w:r w:rsidRPr="00AB1A29">
          <w:rPr>
            <w:rStyle w:val="Hiperpovezava"/>
            <w:rFonts w:eastAsia="Times New Roman"/>
            <w:noProof/>
            <w:lang w:eastAsia="hu-HU" w:bidi="sl-SI"/>
          </w:rPr>
          <w:t xml:space="preserve">Rezultata: </w:t>
        </w:r>
        <w:r w:rsidRPr="00AB1A29">
          <w:rPr>
            <w:rStyle w:val="Hiperpovezava"/>
            <w:noProof/>
            <w:lang w:bidi="sl-SI"/>
          </w:rPr>
          <w:t>RCR41 Prebivalci, priklopljeni na izboljšan javni vodovod</w:t>
        </w:r>
        <w:r>
          <w:rPr>
            <w:noProof/>
            <w:webHidden/>
          </w:rPr>
          <w:tab/>
        </w:r>
        <w:r>
          <w:rPr>
            <w:noProof/>
            <w:webHidden/>
          </w:rPr>
          <w:fldChar w:fldCharType="begin"/>
        </w:r>
        <w:r>
          <w:rPr>
            <w:noProof/>
            <w:webHidden/>
          </w:rPr>
          <w:instrText xml:space="preserve"> PAGEREF _Toc168901082 \h </w:instrText>
        </w:r>
        <w:r>
          <w:rPr>
            <w:noProof/>
            <w:webHidden/>
          </w:rPr>
        </w:r>
        <w:r>
          <w:rPr>
            <w:noProof/>
            <w:webHidden/>
          </w:rPr>
          <w:fldChar w:fldCharType="separate"/>
        </w:r>
        <w:r>
          <w:rPr>
            <w:noProof/>
            <w:webHidden/>
          </w:rPr>
          <w:t>120</w:t>
        </w:r>
        <w:r>
          <w:rPr>
            <w:noProof/>
            <w:webHidden/>
          </w:rPr>
          <w:fldChar w:fldCharType="end"/>
        </w:r>
      </w:hyperlink>
    </w:p>
    <w:p w14:paraId="2E85F76B" w14:textId="3F0C560A" w:rsidR="00353991" w:rsidRDefault="00353991">
      <w:pPr>
        <w:pStyle w:val="Kazalovsebine4"/>
        <w:tabs>
          <w:tab w:val="right" w:leader="dot" w:pos="9062"/>
        </w:tabs>
        <w:rPr>
          <w:rFonts w:eastAsiaTheme="minorEastAsia"/>
          <w:noProof/>
          <w:kern w:val="2"/>
          <w:lang w:eastAsia="sl-SI"/>
          <w14:ligatures w14:val="standardContextual"/>
        </w:rPr>
      </w:pPr>
      <w:hyperlink w:anchor="_Toc168901083" w:history="1">
        <w:r w:rsidRPr="00AB1A29">
          <w:rPr>
            <w:rStyle w:val="Hiperpovezava"/>
            <w:noProof/>
            <w:lang w:bidi="sl-SI"/>
          </w:rPr>
          <w:t>Učinka: RCO31 Dolžina novih ali nadgrajenih cevi v javnem omrežju za zbiranje odpadne vode</w:t>
        </w:r>
        <w:r>
          <w:rPr>
            <w:noProof/>
            <w:webHidden/>
          </w:rPr>
          <w:tab/>
        </w:r>
        <w:r>
          <w:rPr>
            <w:noProof/>
            <w:webHidden/>
          </w:rPr>
          <w:fldChar w:fldCharType="begin"/>
        </w:r>
        <w:r>
          <w:rPr>
            <w:noProof/>
            <w:webHidden/>
          </w:rPr>
          <w:instrText xml:space="preserve"> PAGEREF _Toc168901083 \h </w:instrText>
        </w:r>
        <w:r>
          <w:rPr>
            <w:noProof/>
            <w:webHidden/>
          </w:rPr>
        </w:r>
        <w:r>
          <w:rPr>
            <w:noProof/>
            <w:webHidden/>
          </w:rPr>
          <w:fldChar w:fldCharType="separate"/>
        </w:r>
        <w:r>
          <w:rPr>
            <w:noProof/>
            <w:webHidden/>
          </w:rPr>
          <w:t>122</w:t>
        </w:r>
        <w:r>
          <w:rPr>
            <w:noProof/>
            <w:webHidden/>
          </w:rPr>
          <w:fldChar w:fldCharType="end"/>
        </w:r>
      </w:hyperlink>
    </w:p>
    <w:p w14:paraId="64718009" w14:textId="1EF8BE7B" w:rsidR="00353991" w:rsidRDefault="00353991">
      <w:pPr>
        <w:pStyle w:val="Kazalovsebine4"/>
        <w:tabs>
          <w:tab w:val="right" w:leader="dot" w:pos="9062"/>
        </w:tabs>
        <w:rPr>
          <w:rFonts w:eastAsiaTheme="minorEastAsia"/>
          <w:noProof/>
          <w:kern w:val="2"/>
          <w:lang w:eastAsia="sl-SI"/>
          <w14:ligatures w14:val="standardContextual"/>
        </w:rPr>
      </w:pPr>
      <w:hyperlink w:anchor="_Toc168901084" w:history="1">
        <w:r w:rsidRPr="00AB1A29">
          <w:rPr>
            <w:rStyle w:val="Hiperpovezava"/>
            <w:noProof/>
            <w:lang w:bidi="sl-SI"/>
          </w:rPr>
          <w:t>Učinka: RCO32 Nova ali nadgrajena zmogljivost za čiščenje odpadne vode</w:t>
        </w:r>
        <w:r>
          <w:rPr>
            <w:noProof/>
            <w:webHidden/>
          </w:rPr>
          <w:tab/>
        </w:r>
        <w:r>
          <w:rPr>
            <w:noProof/>
            <w:webHidden/>
          </w:rPr>
          <w:fldChar w:fldCharType="begin"/>
        </w:r>
        <w:r>
          <w:rPr>
            <w:noProof/>
            <w:webHidden/>
          </w:rPr>
          <w:instrText xml:space="preserve"> PAGEREF _Toc168901084 \h </w:instrText>
        </w:r>
        <w:r>
          <w:rPr>
            <w:noProof/>
            <w:webHidden/>
          </w:rPr>
        </w:r>
        <w:r>
          <w:rPr>
            <w:noProof/>
            <w:webHidden/>
          </w:rPr>
          <w:fldChar w:fldCharType="separate"/>
        </w:r>
        <w:r>
          <w:rPr>
            <w:noProof/>
            <w:webHidden/>
          </w:rPr>
          <w:t>122</w:t>
        </w:r>
        <w:r>
          <w:rPr>
            <w:noProof/>
            <w:webHidden/>
          </w:rPr>
          <w:fldChar w:fldCharType="end"/>
        </w:r>
      </w:hyperlink>
    </w:p>
    <w:p w14:paraId="7149D400" w14:textId="36CB3E13" w:rsidR="00353991" w:rsidRDefault="00353991">
      <w:pPr>
        <w:pStyle w:val="Kazalovsebine4"/>
        <w:tabs>
          <w:tab w:val="right" w:leader="dot" w:pos="9062"/>
        </w:tabs>
        <w:rPr>
          <w:rFonts w:eastAsiaTheme="minorEastAsia"/>
          <w:noProof/>
          <w:kern w:val="2"/>
          <w:lang w:eastAsia="sl-SI"/>
          <w14:ligatures w14:val="standardContextual"/>
        </w:rPr>
      </w:pPr>
      <w:hyperlink w:anchor="_Toc168901085" w:history="1">
        <w:r w:rsidRPr="00AB1A29">
          <w:rPr>
            <w:rStyle w:val="Hiperpovezava"/>
            <w:noProof/>
            <w:lang w:bidi="sl-SI"/>
          </w:rPr>
          <w:t>Rezultata: RCR42 Prebivalci, priklopljeni vsaj na sekundarno javno omrežje za čiščenje odpadne vode</w:t>
        </w:r>
        <w:r>
          <w:rPr>
            <w:noProof/>
            <w:webHidden/>
          </w:rPr>
          <w:tab/>
        </w:r>
        <w:r>
          <w:rPr>
            <w:noProof/>
            <w:webHidden/>
          </w:rPr>
          <w:fldChar w:fldCharType="begin"/>
        </w:r>
        <w:r>
          <w:rPr>
            <w:noProof/>
            <w:webHidden/>
          </w:rPr>
          <w:instrText xml:space="preserve"> PAGEREF _Toc168901085 \h </w:instrText>
        </w:r>
        <w:r>
          <w:rPr>
            <w:noProof/>
            <w:webHidden/>
          </w:rPr>
        </w:r>
        <w:r>
          <w:rPr>
            <w:noProof/>
            <w:webHidden/>
          </w:rPr>
          <w:fldChar w:fldCharType="separate"/>
        </w:r>
        <w:r>
          <w:rPr>
            <w:noProof/>
            <w:webHidden/>
          </w:rPr>
          <w:t>122</w:t>
        </w:r>
        <w:r>
          <w:rPr>
            <w:noProof/>
            <w:webHidden/>
          </w:rPr>
          <w:fldChar w:fldCharType="end"/>
        </w:r>
      </w:hyperlink>
    </w:p>
    <w:p w14:paraId="3856F212" w14:textId="34102703" w:rsidR="00353991" w:rsidRDefault="00353991">
      <w:pPr>
        <w:pStyle w:val="Kazalovsebine2"/>
        <w:rPr>
          <w:rFonts w:cstheme="minorBidi"/>
          <w:b w:val="0"/>
          <w:bCs w:val="0"/>
          <w:kern w:val="2"/>
          <w14:ligatures w14:val="standardContextual"/>
        </w:rPr>
      </w:pPr>
      <w:hyperlink w:anchor="_Toc168901086" w:history="1">
        <w:r w:rsidRPr="00AB1A29">
          <w:rPr>
            <w:rStyle w:val="Hiperpovezava"/>
          </w:rPr>
          <w:t>Specifični cilj RSO2.6. Spodbujanje prehoda na krožno gospodarstvo, gospodarno z viri (ESRR)</w:t>
        </w:r>
        <w:r>
          <w:rPr>
            <w:webHidden/>
          </w:rPr>
          <w:tab/>
        </w:r>
        <w:r>
          <w:rPr>
            <w:webHidden/>
          </w:rPr>
          <w:fldChar w:fldCharType="begin"/>
        </w:r>
        <w:r>
          <w:rPr>
            <w:webHidden/>
          </w:rPr>
          <w:instrText xml:space="preserve"> PAGEREF _Toc168901086 \h </w:instrText>
        </w:r>
        <w:r>
          <w:rPr>
            <w:webHidden/>
          </w:rPr>
        </w:r>
        <w:r>
          <w:rPr>
            <w:webHidden/>
          </w:rPr>
          <w:fldChar w:fldCharType="separate"/>
        </w:r>
        <w:r>
          <w:rPr>
            <w:webHidden/>
          </w:rPr>
          <w:t>125</w:t>
        </w:r>
        <w:r>
          <w:rPr>
            <w:webHidden/>
          </w:rPr>
          <w:fldChar w:fldCharType="end"/>
        </w:r>
      </w:hyperlink>
    </w:p>
    <w:p w14:paraId="7A916FEE" w14:textId="6FDD6A73" w:rsidR="00353991" w:rsidRDefault="00353991">
      <w:pPr>
        <w:pStyle w:val="Kazalovsebine4"/>
        <w:tabs>
          <w:tab w:val="right" w:leader="dot" w:pos="9062"/>
        </w:tabs>
        <w:rPr>
          <w:rFonts w:eastAsiaTheme="minorEastAsia"/>
          <w:noProof/>
          <w:kern w:val="2"/>
          <w:lang w:eastAsia="sl-SI"/>
          <w14:ligatures w14:val="standardContextual"/>
        </w:rPr>
      </w:pPr>
      <w:hyperlink w:anchor="_Toc168901087" w:history="1">
        <w:r w:rsidRPr="00AB1A29">
          <w:rPr>
            <w:rStyle w:val="Hiperpovezava"/>
            <w:noProof/>
            <w:lang w:bidi="sl-SI"/>
          </w:rPr>
          <w:t>RCO01 Podjetja, ki so prejela podporo (od tega: mikro, mala, srednja, velika) (RCO01, RCO01a, RCO01b, RCO01c, RCO01d)</w:t>
        </w:r>
        <w:r>
          <w:rPr>
            <w:noProof/>
            <w:webHidden/>
          </w:rPr>
          <w:tab/>
        </w:r>
        <w:r>
          <w:rPr>
            <w:noProof/>
            <w:webHidden/>
          </w:rPr>
          <w:fldChar w:fldCharType="begin"/>
        </w:r>
        <w:r>
          <w:rPr>
            <w:noProof/>
            <w:webHidden/>
          </w:rPr>
          <w:instrText xml:space="preserve"> PAGEREF _Toc168901087 \h </w:instrText>
        </w:r>
        <w:r>
          <w:rPr>
            <w:noProof/>
            <w:webHidden/>
          </w:rPr>
        </w:r>
        <w:r>
          <w:rPr>
            <w:noProof/>
            <w:webHidden/>
          </w:rPr>
          <w:fldChar w:fldCharType="separate"/>
        </w:r>
        <w:r>
          <w:rPr>
            <w:noProof/>
            <w:webHidden/>
          </w:rPr>
          <w:t>125</w:t>
        </w:r>
        <w:r>
          <w:rPr>
            <w:noProof/>
            <w:webHidden/>
          </w:rPr>
          <w:fldChar w:fldCharType="end"/>
        </w:r>
      </w:hyperlink>
    </w:p>
    <w:p w14:paraId="38800408" w14:textId="0C822D3E" w:rsidR="00353991" w:rsidRDefault="00353991">
      <w:pPr>
        <w:pStyle w:val="Kazalovsebine4"/>
        <w:tabs>
          <w:tab w:val="right" w:leader="dot" w:pos="9062"/>
        </w:tabs>
        <w:rPr>
          <w:rFonts w:eastAsiaTheme="minorEastAsia"/>
          <w:noProof/>
          <w:kern w:val="2"/>
          <w:lang w:eastAsia="sl-SI"/>
          <w14:ligatures w14:val="standardContextual"/>
        </w:rPr>
      </w:pPr>
      <w:hyperlink w:anchor="_Toc168901088" w:history="1">
        <w:r w:rsidRPr="00AB1A29">
          <w:rPr>
            <w:rStyle w:val="Hiperpovezava"/>
            <w:noProof/>
            <w:lang w:bidi="sl-SI"/>
          </w:rPr>
          <w:t>RCO02 Podjetja, ki so prejela podporo v obliki nepovratnih sredstev</w:t>
        </w:r>
        <w:r>
          <w:rPr>
            <w:noProof/>
            <w:webHidden/>
          </w:rPr>
          <w:tab/>
        </w:r>
        <w:r>
          <w:rPr>
            <w:noProof/>
            <w:webHidden/>
          </w:rPr>
          <w:fldChar w:fldCharType="begin"/>
        </w:r>
        <w:r>
          <w:rPr>
            <w:noProof/>
            <w:webHidden/>
          </w:rPr>
          <w:instrText xml:space="preserve"> PAGEREF _Toc168901088 \h </w:instrText>
        </w:r>
        <w:r>
          <w:rPr>
            <w:noProof/>
            <w:webHidden/>
          </w:rPr>
        </w:r>
        <w:r>
          <w:rPr>
            <w:noProof/>
            <w:webHidden/>
          </w:rPr>
          <w:fldChar w:fldCharType="separate"/>
        </w:r>
        <w:r>
          <w:rPr>
            <w:noProof/>
            <w:webHidden/>
          </w:rPr>
          <w:t>127</w:t>
        </w:r>
        <w:r>
          <w:rPr>
            <w:noProof/>
            <w:webHidden/>
          </w:rPr>
          <w:fldChar w:fldCharType="end"/>
        </w:r>
      </w:hyperlink>
    </w:p>
    <w:p w14:paraId="22278970" w14:textId="4D924498" w:rsidR="00353991" w:rsidRDefault="00353991">
      <w:pPr>
        <w:pStyle w:val="Kazalovsebine4"/>
        <w:tabs>
          <w:tab w:val="right" w:leader="dot" w:pos="9062"/>
        </w:tabs>
        <w:rPr>
          <w:rFonts w:eastAsiaTheme="minorEastAsia"/>
          <w:noProof/>
          <w:kern w:val="2"/>
          <w:lang w:eastAsia="sl-SI"/>
          <w14:ligatures w14:val="standardContextual"/>
        </w:rPr>
      </w:pPr>
      <w:hyperlink w:anchor="_Toc168901089" w:history="1">
        <w:r w:rsidRPr="00AB1A29">
          <w:rPr>
            <w:rStyle w:val="Hiperpovezava"/>
            <w:noProof/>
            <w:lang w:bidi="sl-SI"/>
          </w:rPr>
          <w:t>RCO03 Podjetja, ki so prejela podporo v obliki finančnih instrumentov</w:t>
        </w:r>
        <w:r>
          <w:rPr>
            <w:noProof/>
            <w:webHidden/>
          </w:rPr>
          <w:tab/>
        </w:r>
        <w:r>
          <w:rPr>
            <w:noProof/>
            <w:webHidden/>
          </w:rPr>
          <w:fldChar w:fldCharType="begin"/>
        </w:r>
        <w:r>
          <w:rPr>
            <w:noProof/>
            <w:webHidden/>
          </w:rPr>
          <w:instrText xml:space="preserve"> PAGEREF _Toc168901089 \h </w:instrText>
        </w:r>
        <w:r>
          <w:rPr>
            <w:noProof/>
            <w:webHidden/>
          </w:rPr>
        </w:r>
        <w:r>
          <w:rPr>
            <w:noProof/>
            <w:webHidden/>
          </w:rPr>
          <w:fldChar w:fldCharType="separate"/>
        </w:r>
        <w:r>
          <w:rPr>
            <w:noProof/>
            <w:webHidden/>
          </w:rPr>
          <w:t>129</w:t>
        </w:r>
        <w:r>
          <w:rPr>
            <w:noProof/>
            <w:webHidden/>
          </w:rPr>
          <w:fldChar w:fldCharType="end"/>
        </w:r>
      </w:hyperlink>
    </w:p>
    <w:p w14:paraId="61D0620E" w14:textId="15825747" w:rsidR="00353991" w:rsidRDefault="00353991">
      <w:pPr>
        <w:pStyle w:val="Kazalovsebine4"/>
        <w:tabs>
          <w:tab w:val="right" w:leader="dot" w:pos="9062"/>
        </w:tabs>
        <w:rPr>
          <w:rFonts w:eastAsiaTheme="minorEastAsia"/>
          <w:noProof/>
          <w:kern w:val="2"/>
          <w:lang w:eastAsia="sl-SI"/>
          <w14:ligatures w14:val="standardContextual"/>
        </w:rPr>
      </w:pPr>
      <w:hyperlink w:anchor="_Toc168901090" w:history="1">
        <w:r w:rsidRPr="00AB1A29">
          <w:rPr>
            <w:rStyle w:val="Hiperpovezava"/>
            <w:noProof/>
            <w:lang w:bidi="sl-SI"/>
          </w:rPr>
          <w:t>RCO04 Podjetja z nefinančno podporo</w:t>
        </w:r>
        <w:r>
          <w:rPr>
            <w:noProof/>
            <w:webHidden/>
          </w:rPr>
          <w:tab/>
        </w:r>
        <w:r>
          <w:rPr>
            <w:noProof/>
            <w:webHidden/>
          </w:rPr>
          <w:fldChar w:fldCharType="begin"/>
        </w:r>
        <w:r>
          <w:rPr>
            <w:noProof/>
            <w:webHidden/>
          </w:rPr>
          <w:instrText xml:space="preserve"> PAGEREF _Toc168901090 \h </w:instrText>
        </w:r>
        <w:r>
          <w:rPr>
            <w:noProof/>
            <w:webHidden/>
          </w:rPr>
        </w:r>
        <w:r>
          <w:rPr>
            <w:noProof/>
            <w:webHidden/>
          </w:rPr>
          <w:fldChar w:fldCharType="separate"/>
        </w:r>
        <w:r>
          <w:rPr>
            <w:noProof/>
            <w:webHidden/>
          </w:rPr>
          <w:t>131</w:t>
        </w:r>
        <w:r>
          <w:rPr>
            <w:noProof/>
            <w:webHidden/>
          </w:rPr>
          <w:fldChar w:fldCharType="end"/>
        </w:r>
      </w:hyperlink>
    </w:p>
    <w:p w14:paraId="124EA129" w14:textId="46A6B990" w:rsidR="00353991" w:rsidRDefault="00353991">
      <w:pPr>
        <w:pStyle w:val="Kazalovsebine4"/>
        <w:tabs>
          <w:tab w:val="right" w:leader="dot" w:pos="9062"/>
        </w:tabs>
        <w:rPr>
          <w:rFonts w:eastAsiaTheme="minorEastAsia"/>
          <w:noProof/>
          <w:kern w:val="2"/>
          <w:lang w:eastAsia="sl-SI"/>
          <w14:ligatures w14:val="standardContextual"/>
        </w:rPr>
      </w:pPr>
      <w:hyperlink w:anchor="_Toc168901091" w:history="1">
        <w:r w:rsidRPr="00AB1A29">
          <w:rPr>
            <w:rStyle w:val="Hiperpovezava"/>
            <w:noProof/>
            <w:lang w:bidi="sl-SI"/>
          </w:rPr>
          <w:t>RCR03 Mala in srednja podjetja (MSP), ki uvajajo inovacije pri proizvodih ali procesih</w:t>
        </w:r>
        <w:r>
          <w:rPr>
            <w:noProof/>
            <w:webHidden/>
          </w:rPr>
          <w:tab/>
        </w:r>
        <w:r>
          <w:rPr>
            <w:noProof/>
            <w:webHidden/>
          </w:rPr>
          <w:fldChar w:fldCharType="begin"/>
        </w:r>
        <w:r>
          <w:rPr>
            <w:noProof/>
            <w:webHidden/>
          </w:rPr>
          <w:instrText xml:space="preserve"> PAGEREF _Toc168901091 \h </w:instrText>
        </w:r>
        <w:r>
          <w:rPr>
            <w:noProof/>
            <w:webHidden/>
          </w:rPr>
        </w:r>
        <w:r>
          <w:rPr>
            <w:noProof/>
            <w:webHidden/>
          </w:rPr>
          <w:fldChar w:fldCharType="separate"/>
        </w:r>
        <w:r>
          <w:rPr>
            <w:noProof/>
            <w:webHidden/>
          </w:rPr>
          <w:t>133</w:t>
        </w:r>
        <w:r>
          <w:rPr>
            <w:noProof/>
            <w:webHidden/>
          </w:rPr>
          <w:fldChar w:fldCharType="end"/>
        </w:r>
      </w:hyperlink>
    </w:p>
    <w:p w14:paraId="6D894ED9" w14:textId="612B01CE" w:rsidR="00353991" w:rsidRDefault="00353991">
      <w:pPr>
        <w:pStyle w:val="Kazalovsebine4"/>
        <w:tabs>
          <w:tab w:val="right" w:leader="dot" w:pos="9062"/>
        </w:tabs>
        <w:rPr>
          <w:rFonts w:eastAsiaTheme="minorEastAsia"/>
          <w:noProof/>
          <w:kern w:val="2"/>
          <w:lang w:eastAsia="sl-SI"/>
          <w14:ligatures w14:val="standardContextual"/>
        </w:rPr>
      </w:pPr>
      <w:hyperlink w:anchor="_Toc168901092" w:history="1">
        <w:r w:rsidRPr="00AB1A29">
          <w:rPr>
            <w:rStyle w:val="Hiperpovezava"/>
            <w:noProof/>
            <w:lang w:bidi="sl-SI"/>
          </w:rPr>
          <w:t>RCR19 Podjetja z večjim prometom</w:t>
        </w:r>
        <w:r>
          <w:rPr>
            <w:noProof/>
            <w:webHidden/>
          </w:rPr>
          <w:tab/>
        </w:r>
        <w:r>
          <w:rPr>
            <w:noProof/>
            <w:webHidden/>
          </w:rPr>
          <w:fldChar w:fldCharType="begin"/>
        </w:r>
        <w:r>
          <w:rPr>
            <w:noProof/>
            <w:webHidden/>
          </w:rPr>
          <w:instrText xml:space="preserve"> PAGEREF _Toc168901092 \h </w:instrText>
        </w:r>
        <w:r>
          <w:rPr>
            <w:noProof/>
            <w:webHidden/>
          </w:rPr>
        </w:r>
        <w:r>
          <w:rPr>
            <w:noProof/>
            <w:webHidden/>
          </w:rPr>
          <w:fldChar w:fldCharType="separate"/>
        </w:r>
        <w:r>
          <w:rPr>
            <w:noProof/>
            <w:webHidden/>
          </w:rPr>
          <w:t>135</w:t>
        </w:r>
        <w:r>
          <w:rPr>
            <w:noProof/>
            <w:webHidden/>
          </w:rPr>
          <w:fldChar w:fldCharType="end"/>
        </w:r>
      </w:hyperlink>
    </w:p>
    <w:p w14:paraId="47A2DA6F" w14:textId="05DEC739" w:rsidR="00353991" w:rsidRDefault="00353991">
      <w:pPr>
        <w:pStyle w:val="Kazalovsebine2"/>
        <w:rPr>
          <w:rFonts w:cstheme="minorBidi"/>
          <w:b w:val="0"/>
          <w:bCs w:val="0"/>
          <w:kern w:val="2"/>
          <w14:ligatures w14:val="standardContextual"/>
        </w:rPr>
      </w:pPr>
      <w:hyperlink w:anchor="_Toc168901093" w:history="1">
        <w:r w:rsidRPr="00AB1A29">
          <w:rPr>
            <w:rStyle w:val="Hiperpovezava"/>
          </w:rPr>
          <w:t>Specifični cilj RSO2.7. Izboljšanje varstva in ohranjanja narave ter biotske raznovrstnosti in zelene infrastrukture, tudi v mestnem okolju, in zmanjšanje vseh oblik onesnaževanja (ESRR) (Kohezijski sklad)</w:t>
        </w:r>
        <w:r>
          <w:rPr>
            <w:webHidden/>
          </w:rPr>
          <w:tab/>
        </w:r>
        <w:r>
          <w:rPr>
            <w:webHidden/>
          </w:rPr>
          <w:fldChar w:fldCharType="begin"/>
        </w:r>
        <w:r>
          <w:rPr>
            <w:webHidden/>
          </w:rPr>
          <w:instrText xml:space="preserve"> PAGEREF _Toc168901093 \h </w:instrText>
        </w:r>
        <w:r>
          <w:rPr>
            <w:webHidden/>
          </w:rPr>
        </w:r>
        <w:r>
          <w:rPr>
            <w:webHidden/>
          </w:rPr>
          <w:fldChar w:fldCharType="separate"/>
        </w:r>
        <w:r>
          <w:rPr>
            <w:webHidden/>
          </w:rPr>
          <w:t>137</w:t>
        </w:r>
        <w:r>
          <w:rPr>
            <w:webHidden/>
          </w:rPr>
          <w:fldChar w:fldCharType="end"/>
        </w:r>
      </w:hyperlink>
    </w:p>
    <w:p w14:paraId="4DA2BB0D" w14:textId="04DE0F52" w:rsidR="00353991" w:rsidRDefault="00353991">
      <w:pPr>
        <w:pStyle w:val="Kazalovsebine4"/>
        <w:tabs>
          <w:tab w:val="right" w:leader="dot" w:pos="9062"/>
        </w:tabs>
        <w:rPr>
          <w:rFonts w:eastAsiaTheme="minorEastAsia"/>
          <w:noProof/>
          <w:kern w:val="2"/>
          <w:lang w:eastAsia="sl-SI"/>
          <w14:ligatures w14:val="standardContextual"/>
        </w:rPr>
      </w:pPr>
      <w:hyperlink w:anchor="_Toc168901094" w:history="1">
        <w:r w:rsidRPr="00AB1A29">
          <w:rPr>
            <w:rStyle w:val="Hiperpovezava"/>
            <w:noProof/>
            <w:lang w:bidi="sl-SI"/>
          </w:rPr>
          <w:t>RCO36 Zelena infrastruktura, ki je prejela podporo za druge namene in ne za prilagajanje podnebnim spremembam</w:t>
        </w:r>
        <w:r>
          <w:rPr>
            <w:noProof/>
            <w:webHidden/>
          </w:rPr>
          <w:tab/>
        </w:r>
        <w:r>
          <w:rPr>
            <w:noProof/>
            <w:webHidden/>
          </w:rPr>
          <w:fldChar w:fldCharType="begin"/>
        </w:r>
        <w:r>
          <w:rPr>
            <w:noProof/>
            <w:webHidden/>
          </w:rPr>
          <w:instrText xml:space="preserve"> PAGEREF _Toc168901094 \h </w:instrText>
        </w:r>
        <w:r>
          <w:rPr>
            <w:noProof/>
            <w:webHidden/>
          </w:rPr>
        </w:r>
        <w:r>
          <w:rPr>
            <w:noProof/>
            <w:webHidden/>
          </w:rPr>
          <w:fldChar w:fldCharType="separate"/>
        </w:r>
        <w:r>
          <w:rPr>
            <w:noProof/>
            <w:webHidden/>
          </w:rPr>
          <w:t>137</w:t>
        </w:r>
        <w:r>
          <w:rPr>
            <w:noProof/>
            <w:webHidden/>
          </w:rPr>
          <w:fldChar w:fldCharType="end"/>
        </w:r>
      </w:hyperlink>
    </w:p>
    <w:p w14:paraId="76EEBCAF" w14:textId="24BFB8E1" w:rsidR="00353991" w:rsidRDefault="00353991">
      <w:pPr>
        <w:pStyle w:val="Kazalovsebine4"/>
        <w:tabs>
          <w:tab w:val="right" w:leader="dot" w:pos="9062"/>
        </w:tabs>
        <w:rPr>
          <w:rFonts w:eastAsiaTheme="minorEastAsia"/>
          <w:noProof/>
          <w:kern w:val="2"/>
          <w:lang w:eastAsia="sl-SI"/>
          <w14:ligatures w14:val="standardContextual"/>
        </w:rPr>
      </w:pPr>
      <w:hyperlink w:anchor="_Toc168901095" w:history="1">
        <w:r w:rsidRPr="00AB1A29">
          <w:rPr>
            <w:rStyle w:val="Hiperpovezava"/>
            <w:noProof/>
            <w:lang w:bidi="sl-SI"/>
          </w:rPr>
          <w:t>Učinka: RCO37  Površina območij Natura 2000, na katerih se izvajajo zaščitni in sanacijski ukrepi</w:t>
        </w:r>
        <w:r>
          <w:rPr>
            <w:noProof/>
            <w:webHidden/>
          </w:rPr>
          <w:tab/>
        </w:r>
        <w:r>
          <w:rPr>
            <w:noProof/>
            <w:webHidden/>
          </w:rPr>
          <w:fldChar w:fldCharType="begin"/>
        </w:r>
        <w:r>
          <w:rPr>
            <w:noProof/>
            <w:webHidden/>
          </w:rPr>
          <w:instrText xml:space="preserve"> PAGEREF _Toc168901095 \h </w:instrText>
        </w:r>
        <w:r>
          <w:rPr>
            <w:noProof/>
            <w:webHidden/>
          </w:rPr>
        </w:r>
        <w:r>
          <w:rPr>
            <w:noProof/>
            <w:webHidden/>
          </w:rPr>
          <w:fldChar w:fldCharType="separate"/>
        </w:r>
        <w:r>
          <w:rPr>
            <w:noProof/>
            <w:webHidden/>
          </w:rPr>
          <w:t>139</w:t>
        </w:r>
        <w:r>
          <w:rPr>
            <w:noProof/>
            <w:webHidden/>
          </w:rPr>
          <w:fldChar w:fldCharType="end"/>
        </w:r>
      </w:hyperlink>
    </w:p>
    <w:p w14:paraId="3FC9730B" w14:textId="2AF5EE0F" w:rsidR="00353991" w:rsidRDefault="00353991">
      <w:pPr>
        <w:pStyle w:val="Kazalovsebine4"/>
        <w:tabs>
          <w:tab w:val="right" w:leader="dot" w:pos="9062"/>
        </w:tabs>
        <w:rPr>
          <w:rFonts w:eastAsiaTheme="minorEastAsia"/>
          <w:noProof/>
          <w:kern w:val="2"/>
          <w:lang w:eastAsia="sl-SI"/>
          <w14:ligatures w14:val="standardContextual"/>
        </w:rPr>
      </w:pPr>
      <w:hyperlink w:anchor="_Toc168901096" w:history="1">
        <w:r w:rsidRPr="00AB1A29">
          <w:rPr>
            <w:rStyle w:val="Hiperpovezava"/>
            <w:noProof/>
            <w:lang w:bidi="sl-SI"/>
          </w:rPr>
          <w:t>Rezultata: Programsko specifičen kazalnik – zap. št. 3 Vsaj 50% ciljnim vrstam in habitatnim tipom s seznama prednostnih projektov (in 75% iz posameznega projekta), določenih v Programu upravljanja območij Natura 2000 se mora izboljšati stanje ohranjenosti (R2.7/R/3)</w:t>
        </w:r>
        <w:r>
          <w:rPr>
            <w:noProof/>
            <w:webHidden/>
          </w:rPr>
          <w:tab/>
        </w:r>
        <w:r>
          <w:rPr>
            <w:noProof/>
            <w:webHidden/>
          </w:rPr>
          <w:fldChar w:fldCharType="begin"/>
        </w:r>
        <w:r>
          <w:rPr>
            <w:noProof/>
            <w:webHidden/>
          </w:rPr>
          <w:instrText xml:space="preserve"> PAGEREF _Toc168901096 \h </w:instrText>
        </w:r>
        <w:r>
          <w:rPr>
            <w:noProof/>
            <w:webHidden/>
          </w:rPr>
        </w:r>
        <w:r>
          <w:rPr>
            <w:noProof/>
            <w:webHidden/>
          </w:rPr>
          <w:fldChar w:fldCharType="separate"/>
        </w:r>
        <w:r>
          <w:rPr>
            <w:noProof/>
            <w:webHidden/>
          </w:rPr>
          <w:t>139</w:t>
        </w:r>
        <w:r>
          <w:rPr>
            <w:noProof/>
            <w:webHidden/>
          </w:rPr>
          <w:fldChar w:fldCharType="end"/>
        </w:r>
      </w:hyperlink>
    </w:p>
    <w:p w14:paraId="2E4F555F" w14:textId="68AC92EC" w:rsidR="00353991" w:rsidRDefault="00353991">
      <w:pPr>
        <w:pStyle w:val="Kazalovsebine4"/>
        <w:tabs>
          <w:tab w:val="right" w:leader="dot" w:pos="9062"/>
        </w:tabs>
        <w:rPr>
          <w:rFonts w:eastAsiaTheme="minorEastAsia"/>
          <w:noProof/>
          <w:kern w:val="2"/>
          <w:lang w:eastAsia="sl-SI"/>
          <w14:ligatures w14:val="standardContextual"/>
        </w:rPr>
      </w:pPr>
      <w:hyperlink w:anchor="_Toc168901097" w:history="1">
        <w:r w:rsidRPr="00AB1A29">
          <w:rPr>
            <w:rStyle w:val="Hiperpovezava"/>
            <w:rFonts w:eastAsia="Times New Roman"/>
            <w:noProof/>
            <w:lang w:eastAsia="hu-HU" w:bidi="sl-SI"/>
          </w:rPr>
          <w:t xml:space="preserve">Učinka: </w:t>
        </w:r>
        <w:r w:rsidRPr="00AB1A29">
          <w:rPr>
            <w:rStyle w:val="Hiperpovezava"/>
            <w:noProof/>
            <w:lang w:bidi="sl-SI"/>
          </w:rPr>
          <w:t>RCO39 Površina, pokrita z nameščenimi sistemi za spremljanje onesnaženosti zraka</w:t>
        </w:r>
        <w:r>
          <w:rPr>
            <w:noProof/>
            <w:webHidden/>
          </w:rPr>
          <w:tab/>
        </w:r>
        <w:r>
          <w:rPr>
            <w:noProof/>
            <w:webHidden/>
          </w:rPr>
          <w:fldChar w:fldCharType="begin"/>
        </w:r>
        <w:r>
          <w:rPr>
            <w:noProof/>
            <w:webHidden/>
          </w:rPr>
          <w:instrText xml:space="preserve"> PAGEREF _Toc168901097 \h </w:instrText>
        </w:r>
        <w:r>
          <w:rPr>
            <w:noProof/>
            <w:webHidden/>
          </w:rPr>
        </w:r>
        <w:r>
          <w:rPr>
            <w:noProof/>
            <w:webHidden/>
          </w:rPr>
          <w:fldChar w:fldCharType="separate"/>
        </w:r>
        <w:r>
          <w:rPr>
            <w:noProof/>
            <w:webHidden/>
          </w:rPr>
          <w:t>142</w:t>
        </w:r>
        <w:r>
          <w:rPr>
            <w:noProof/>
            <w:webHidden/>
          </w:rPr>
          <w:fldChar w:fldCharType="end"/>
        </w:r>
      </w:hyperlink>
    </w:p>
    <w:p w14:paraId="348AF853" w14:textId="4EAE7203" w:rsidR="00353991" w:rsidRDefault="00353991">
      <w:pPr>
        <w:pStyle w:val="Kazalovsebine4"/>
        <w:tabs>
          <w:tab w:val="right" w:leader="dot" w:pos="9062"/>
        </w:tabs>
        <w:rPr>
          <w:rFonts w:eastAsiaTheme="minorEastAsia"/>
          <w:noProof/>
          <w:kern w:val="2"/>
          <w:lang w:eastAsia="sl-SI"/>
          <w14:ligatures w14:val="standardContextual"/>
        </w:rPr>
      </w:pPr>
      <w:hyperlink w:anchor="_Toc168901098" w:history="1">
        <w:r w:rsidRPr="00AB1A29">
          <w:rPr>
            <w:rStyle w:val="Hiperpovezava"/>
            <w:rFonts w:eastAsia="Times New Roman"/>
            <w:noProof/>
            <w:lang w:eastAsia="hu-HU" w:bidi="sl-SI"/>
          </w:rPr>
          <w:t xml:space="preserve">Rezultata: </w:t>
        </w:r>
        <w:r w:rsidRPr="00AB1A29">
          <w:rPr>
            <w:rStyle w:val="Hiperpovezava"/>
            <w:noProof/>
            <w:lang w:bidi="sl-SI"/>
          </w:rPr>
          <w:t>RCR50 Prebivalci, deležni ukrepov za kakovost zraka</w:t>
        </w:r>
        <w:r>
          <w:rPr>
            <w:noProof/>
            <w:webHidden/>
          </w:rPr>
          <w:tab/>
        </w:r>
        <w:r>
          <w:rPr>
            <w:noProof/>
            <w:webHidden/>
          </w:rPr>
          <w:fldChar w:fldCharType="begin"/>
        </w:r>
        <w:r>
          <w:rPr>
            <w:noProof/>
            <w:webHidden/>
          </w:rPr>
          <w:instrText xml:space="preserve"> PAGEREF _Toc168901098 \h </w:instrText>
        </w:r>
        <w:r>
          <w:rPr>
            <w:noProof/>
            <w:webHidden/>
          </w:rPr>
        </w:r>
        <w:r>
          <w:rPr>
            <w:noProof/>
            <w:webHidden/>
          </w:rPr>
          <w:fldChar w:fldCharType="separate"/>
        </w:r>
        <w:r>
          <w:rPr>
            <w:noProof/>
            <w:webHidden/>
          </w:rPr>
          <w:t>142</w:t>
        </w:r>
        <w:r>
          <w:rPr>
            <w:noProof/>
            <w:webHidden/>
          </w:rPr>
          <w:fldChar w:fldCharType="end"/>
        </w:r>
      </w:hyperlink>
    </w:p>
    <w:p w14:paraId="526567AF" w14:textId="69C02F4C" w:rsidR="00353991" w:rsidRDefault="00353991">
      <w:pPr>
        <w:pStyle w:val="Kazalovsebine4"/>
        <w:tabs>
          <w:tab w:val="right" w:leader="dot" w:pos="9062"/>
        </w:tabs>
        <w:rPr>
          <w:rFonts w:eastAsiaTheme="minorEastAsia"/>
          <w:noProof/>
          <w:kern w:val="2"/>
          <w:lang w:eastAsia="sl-SI"/>
          <w14:ligatures w14:val="standardContextual"/>
        </w:rPr>
      </w:pPr>
      <w:hyperlink w:anchor="_Toc168901099" w:history="1">
        <w:r w:rsidRPr="00AB1A29">
          <w:rPr>
            <w:rStyle w:val="Hiperpovezava"/>
            <w:noProof/>
            <w:lang w:bidi="sl-SI"/>
          </w:rPr>
          <w:t>RCR95 Prebivalci, ki imajo dostop do nove ali izboljšane zelene infrastrukture v mestih</w:t>
        </w:r>
        <w:r>
          <w:rPr>
            <w:noProof/>
            <w:webHidden/>
          </w:rPr>
          <w:tab/>
        </w:r>
        <w:r>
          <w:rPr>
            <w:noProof/>
            <w:webHidden/>
          </w:rPr>
          <w:fldChar w:fldCharType="begin"/>
        </w:r>
        <w:r>
          <w:rPr>
            <w:noProof/>
            <w:webHidden/>
          </w:rPr>
          <w:instrText xml:space="preserve"> PAGEREF _Toc168901099 \h </w:instrText>
        </w:r>
        <w:r>
          <w:rPr>
            <w:noProof/>
            <w:webHidden/>
          </w:rPr>
        </w:r>
        <w:r>
          <w:rPr>
            <w:noProof/>
            <w:webHidden/>
          </w:rPr>
          <w:fldChar w:fldCharType="separate"/>
        </w:r>
        <w:r>
          <w:rPr>
            <w:noProof/>
            <w:webHidden/>
          </w:rPr>
          <w:t>144</w:t>
        </w:r>
        <w:r>
          <w:rPr>
            <w:noProof/>
            <w:webHidden/>
          </w:rPr>
          <w:fldChar w:fldCharType="end"/>
        </w:r>
      </w:hyperlink>
    </w:p>
    <w:p w14:paraId="1747951F" w14:textId="206C6ADF" w:rsidR="00353991" w:rsidRDefault="00353991">
      <w:pPr>
        <w:pStyle w:val="Kazalovsebine4"/>
        <w:tabs>
          <w:tab w:val="right" w:leader="dot" w:pos="9062"/>
        </w:tabs>
        <w:rPr>
          <w:rFonts w:eastAsiaTheme="minorEastAsia"/>
          <w:noProof/>
          <w:kern w:val="2"/>
          <w:lang w:eastAsia="sl-SI"/>
          <w14:ligatures w14:val="standardContextual"/>
        </w:rPr>
      </w:pPr>
      <w:hyperlink w:anchor="_Toc168901100" w:history="1">
        <w:r w:rsidRPr="00AB1A29">
          <w:rPr>
            <w:rStyle w:val="Hiperpovezava"/>
            <w:noProof/>
            <w:lang w:bidi="sl-SI"/>
          </w:rPr>
          <w:t>Specifični kazalnik učinka – zap. št. 4 Inovativni ukrepi na področju spodbujanja ozelenitve mest (R2.7/U/4)</w:t>
        </w:r>
        <w:r>
          <w:rPr>
            <w:noProof/>
            <w:webHidden/>
          </w:rPr>
          <w:tab/>
        </w:r>
        <w:r>
          <w:rPr>
            <w:noProof/>
            <w:webHidden/>
          </w:rPr>
          <w:fldChar w:fldCharType="begin"/>
        </w:r>
        <w:r>
          <w:rPr>
            <w:noProof/>
            <w:webHidden/>
          </w:rPr>
          <w:instrText xml:space="preserve"> PAGEREF _Toc168901100 \h </w:instrText>
        </w:r>
        <w:r>
          <w:rPr>
            <w:noProof/>
            <w:webHidden/>
          </w:rPr>
        </w:r>
        <w:r>
          <w:rPr>
            <w:noProof/>
            <w:webHidden/>
          </w:rPr>
          <w:fldChar w:fldCharType="separate"/>
        </w:r>
        <w:r>
          <w:rPr>
            <w:noProof/>
            <w:webHidden/>
          </w:rPr>
          <w:t>146</w:t>
        </w:r>
        <w:r>
          <w:rPr>
            <w:noProof/>
            <w:webHidden/>
          </w:rPr>
          <w:fldChar w:fldCharType="end"/>
        </w:r>
      </w:hyperlink>
    </w:p>
    <w:p w14:paraId="303072FF" w14:textId="1A3B627F" w:rsidR="00353991" w:rsidRDefault="00353991">
      <w:pPr>
        <w:pStyle w:val="Kazalovsebine1"/>
        <w:rPr>
          <w:rFonts w:asciiTheme="minorHAnsi" w:hAnsiTheme="minorHAnsi" w:cstheme="minorBidi"/>
          <w:b w:val="0"/>
          <w:kern w:val="2"/>
          <w:sz w:val="22"/>
          <w:szCs w:val="22"/>
          <w14:ligatures w14:val="standardContextual"/>
        </w:rPr>
      </w:pPr>
      <w:hyperlink w:anchor="_Toc168901101" w:history="1">
        <w:r w:rsidRPr="00AB1A29">
          <w:rPr>
            <w:rStyle w:val="Hiperpovezava"/>
          </w:rPr>
          <w:t>Prednostna naloga 4: Trajnostna urbana mobilnost</w:t>
        </w:r>
        <w:r>
          <w:rPr>
            <w:webHidden/>
          </w:rPr>
          <w:tab/>
        </w:r>
        <w:r>
          <w:rPr>
            <w:webHidden/>
          </w:rPr>
          <w:fldChar w:fldCharType="begin"/>
        </w:r>
        <w:r>
          <w:rPr>
            <w:webHidden/>
          </w:rPr>
          <w:instrText xml:space="preserve"> PAGEREF _Toc168901101 \h </w:instrText>
        </w:r>
        <w:r>
          <w:rPr>
            <w:webHidden/>
          </w:rPr>
        </w:r>
        <w:r>
          <w:rPr>
            <w:webHidden/>
          </w:rPr>
          <w:fldChar w:fldCharType="separate"/>
        </w:r>
        <w:r>
          <w:rPr>
            <w:webHidden/>
          </w:rPr>
          <w:t>148</w:t>
        </w:r>
        <w:r>
          <w:rPr>
            <w:webHidden/>
          </w:rPr>
          <w:fldChar w:fldCharType="end"/>
        </w:r>
      </w:hyperlink>
    </w:p>
    <w:p w14:paraId="4DB864F9" w14:textId="5B2296EE" w:rsidR="00353991" w:rsidRDefault="00353991">
      <w:pPr>
        <w:pStyle w:val="Kazalovsebine2"/>
        <w:rPr>
          <w:rFonts w:cstheme="minorBidi"/>
          <w:b w:val="0"/>
          <w:bCs w:val="0"/>
          <w:kern w:val="2"/>
          <w14:ligatures w14:val="standardContextual"/>
        </w:rPr>
      </w:pPr>
      <w:hyperlink w:anchor="_Toc168901102" w:history="1">
        <w:r w:rsidRPr="00AB1A29">
          <w:rPr>
            <w:rStyle w:val="Hiperpovezava"/>
          </w:rPr>
          <w:t>Specifični cilj RSO2.8. Spodbujanje trajnostne večmodalne mestne mobilnosti v okviru prehoda na gospodarstvo z ničelno stopnjo neto emisij ogljika (ESRR)</w:t>
        </w:r>
        <w:r>
          <w:rPr>
            <w:webHidden/>
          </w:rPr>
          <w:tab/>
        </w:r>
        <w:r>
          <w:rPr>
            <w:webHidden/>
          </w:rPr>
          <w:fldChar w:fldCharType="begin"/>
        </w:r>
        <w:r>
          <w:rPr>
            <w:webHidden/>
          </w:rPr>
          <w:instrText xml:space="preserve"> PAGEREF _Toc168901102 \h </w:instrText>
        </w:r>
        <w:r>
          <w:rPr>
            <w:webHidden/>
          </w:rPr>
        </w:r>
        <w:r>
          <w:rPr>
            <w:webHidden/>
          </w:rPr>
          <w:fldChar w:fldCharType="separate"/>
        </w:r>
        <w:r>
          <w:rPr>
            <w:webHidden/>
          </w:rPr>
          <w:t>148</w:t>
        </w:r>
        <w:r>
          <w:rPr>
            <w:webHidden/>
          </w:rPr>
          <w:fldChar w:fldCharType="end"/>
        </w:r>
      </w:hyperlink>
    </w:p>
    <w:p w14:paraId="3606711C" w14:textId="390D3A14" w:rsidR="00353991" w:rsidRDefault="00353991">
      <w:pPr>
        <w:pStyle w:val="Kazalovsebine4"/>
        <w:tabs>
          <w:tab w:val="right" w:leader="dot" w:pos="9062"/>
        </w:tabs>
        <w:rPr>
          <w:rFonts w:eastAsiaTheme="minorEastAsia"/>
          <w:noProof/>
          <w:kern w:val="2"/>
          <w:lang w:eastAsia="sl-SI"/>
          <w14:ligatures w14:val="standardContextual"/>
        </w:rPr>
      </w:pPr>
      <w:hyperlink w:anchor="_Toc168901103" w:history="1">
        <w:r w:rsidRPr="00AB1A29">
          <w:rPr>
            <w:rStyle w:val="Hiperpovezava"/>
            <w:noProof/>
            <w:lang w:bidi="sl-SI"/>
          </w:rPr>
          <w:t>RCO58 Namenska kolesarska infrastruktura, ki je prejela podporo</w:t>
        </w:r>
        <w:r>
          <w:rPr>
            <w:noProof/>
            <w:webHidden/>
          </w:rPr>
          <w:tab/>
        </w:r>
        <w:r>
          <w:rPr>
            <w:noProof/>
            <w:webHidden/>
          </w:rPr>
          <w:fldChar w:fldCharType="begin"/>
        </w:r>
        <w:r>
          <w:rPr>
            <w:noProof/>
            <w:webHidden/>
          </w:rPr>
          <w:instrText xml:space="preserve"> PAGEREF _Toc168901103 \h </w:instrText>
        </w:r>
        <w:r>
          <w:rPr>
            <w:noProof/>
            <w:webHidden/>
          </w:rPr>
        </w:r>
        <w:r>
          <w:rPr>
            <w:noProof/>
            <w:webHidden/>
          </w:rPr>
          <w:fldChar w:fldCharType="separate"/>
        </w:r>
        <w:r>
          <w:rPr>
            <w:noProof/>
            <w:webHidden/>
          </w:rPr>
          <w:t>148</w:t>
        </w:r>
        <w:r>
          <w:rPr>
            <w:noProof/>
            <w:webHidden/>
          </w:rPr>
          <w:fldChar w:fldCharType="end"/>
        </w:r>
      </w:hyperlink>
    </w:p>
    <w:p w14:paraId="302E120B" w14:textId="7FDCBBB0" w:rsidR="00353991" w:rsidRDefault="00353991">
      <w:pPr>
        <w:pStyle w:val="Kazalovsebine4"/>
        <w:tabs>
          <w:tab w:val="right" w:leader="dot" w:pos="9062"/>
        </w:tabs>
        <w:rPr>
          <w:rFonts w:eastAsiaTheme="minorEastAsia"/>
          <w:noProof/>
          <w:kern w:val="2"/>
          <w:lang w:eastAsia="sl-SI"/>
          <w14:ligatures w14:val="standardContextual"/>
        </w:rPr>
      </w:pPr>
      <w:hyperlink w:anchor="_Toc168901104" w:history="1">
        <w:r w:rsidRPr="00AB1A29">
          <w:rPr>
            <w:rStyle w:val="Hiperpovezava"/>
            <w:rFonts w:eastAsia="Times New Roman"/>
            <w:noProof/>
            <w:lang w:eastAsia="hu-HU" w:bidi="sl-SI"/>
          </w:rPr>
          <w:t xml:space="preserve">Učinka: </w:t>
        </w:r>
        <w:r w:rsidRPr="00AB1A29">
          <w:rPr>
            <w:rStyle w:val="Hiperpovezava"/>
            <w:noProof/>
            <w:lang w:bidi="sl-SI"/>
          </w:rPr>
          <w:t>RCO59 Infrastruktura za alternativno gorivo (oskrbovalna/polnilna mesta)</w:t>
        </w:r>
        <w:r>
          <w:rPr>
            <w:noProof/>
            <w:webHidden/>
          </w:rPr>
          <w:tab/>
        </w:r>
        <w:r>
          <w:rPr>
            <w:noProof/>
            <w:webHidden/>
          </w:rPr>
          <w:fldChar w:fldCharType="begin"/>
        </w:r>
        <w:r>
          <w:rPr>
            <w:noProof/>
            <w:webHidden/>
          </w:rPr>
          <w:instrText xml:space="preserve"> PAGEREF _Toc168901104 \h </w:instrText>
        </w:r>
        <w:r>
          <w:rPr>
            <w:noProof/>
            <w:webHidden/>
          </w:rPr>
        </w:r>
        <w:r>
          <w:rPr>
            <w:noProof/>
            <w:webHidden/>
          </w:rPr>
          <w:fldChar w:fldCharType="separate"/>
        </w:r>
        <w:r>
          <w:rPr>
            <w:noProof/>
            <w:webHidden/>
          </w:rPr>
          <w:t>151</w:t>
        </w:r>
        <w:r>
          <w:rPr>
            <w:noProof/>
            <w:webHidden/>
          </w:rPr>
          <w:fldChar w:fldCharType="end"/>
        </w:r>
      </w:hyperlink>
    </w:p>
    <w:p w14:paraId="727705C9" w14:textId="56F3FD35" w:rsidR="00353991" w:rsidRDefault="00353991">
      <w:pPr>
        <w:pStyle w:val="Kazalovsebine4"/>
        <w:tabs>
          <w:tab w:val="right" w:leader="dot" w:pos="9062"/>
        </w:tabs>
        <w:rPr>
          <w:rFonts w:eastAsiaTheme="minorEastAsia"/>
          <w:noProof/>
          <w:kern w:val="2"/>
          <w:lang w:eastAsia="sl-SI"/>
          <w14:ligatures w14:val="standardContextual"/>
        </w:rPr>
      </w:pPr>
      <w:hyperlink w:anchor="_Toc168901105" w:history="1">
        <w:r w:rsidRPr="00AB1A29">
          <w:rPr>
            <w:rStyle w:val="Hiperpovezava"/>
            <w:rFonts w:eastAsia="Times New Roman"/>
            <w:noProof/>
            <w:lang w:eastAsia="hu-HU" w:bidi="sl-SI"/>
          </w:rPr>
          <w:t xml:space="preserve">Rezultata: </w:t>
        </w:r>
        <w:r w:rsidRPr="00AB1A29">
          <w:rPr>
            <w:rStyle w:val="Hiperpovezava"/>
            <w:noProof/>
            <w:lang w:bidi="sl-SI"/>
          </w:rPr>
          <w:t>RCR62 Število potnikov na leto, ki uporabljajo novi ali posodobljeni javni prevoz</w:t>
        </w:r>
        <w:r>
          <w:rPr>
            <w:noProof/>
            <w:webHidden/>
          </w:rPr>
          <w:tab/>
        </w:r>
        <w:r>
          <w:rPr>
            <w:noProof/>
            <w:webHidden/>
          </w:rPr>
          <w:fldChar w:fldCharType="begin"/>
        </w:r>
        <w:r>
          <w:rPr>
            <w:noProof/>
            <w:webHidden/>
          </w:rPr>
          <w:instrText xml:space="preserve"> PAGEREF _Toc168901105 \h </w:instrText>
        </w:r>
        <w:r>
          <w:rPr>
            <w:noProof/>
            <w:webHidden/>
          </w:rPr>
        </w:r>
        <w:r>
          <w:rPr>
            <w:noProof/>
            <w:webHidden/>
          </w:rPr>
          <w:fldChar w:fldCharType="separate"/>
        </w:r>
        <w:r>
          <w:rPr>
            <w:noProof/>
            <w:webHidden/>
          </w:rPr>
          <w:t>151</w:t>
        </w:r>
        <w:r>
          <w:rPr>
            <w:noProof/>
            <w:webHidden/>
          </w:rPr>
          <w:fldChar w:fldCharType="end"/>
        </w:r>
      </w:hyperlink>
    </w:p>
    <w:p w14:paraId="5B25EF65" w14:textId="37178413" w:rsidR="00353991" w:rsidRDefault="00353991">
      <w:pPr>
        <w:pStyle w:val="Kazalovsebine4"/>
        <w:tabs>
          <w:tab w:val="right" w:leader="dot" w:pos="9062"/>
        </w:tabs>
        <w:rPr>
          <w:rFonts w:eastAsiaTheme="minorEastAsia"/>
          <w:noProof/>
          <w:kern w:val="2"/>
          <w:lang w:eastAsia="sl-SI"/>
          <w14:ligatures w14:val="standardContextual"/>
        </w:rPr>
      </w:pPr>
      <w:hyperlink w:anchor="_Toc168901106" w:history="1">
        <w:r w:rsidRPr="00AB1A29">
          <w:rPr>
            <w:rStyle w:val="Hiperpovezava"/>
            <w:noProof/>
            <w:lang w:bidi="sl-SI"/>
          </w:rPr>
          <w:t>RCO60 Mesta z novimi ali posodobljenimi digitaliziranimi sistemi mestnega prometa</w:t>
        </w:r>
        <w:r>
          <w:rPr>
            <w:noProof/>
            <w:webHidden/>
          </w:rPr>
          <w:tab/>
        </w:r>
        <w:r>
          <w:rPr>
            <w:noProof/>
            <w:webHidden/>
          </w:rPr>
          <w:fldChar w:fldCharType="begin"/>
        </w:r>
        <w:r>
          <w:rPr>
            <w:noProof/>
            <w:webHidden/>
          </w:rPr>
          <w:instrText xml:space="preserve"> PAGEREF _Toc168901106 \h </w:instrText>
        </w:r>
        <w:r>
          <w:rPr>
            <w:noProof/>
            <w:webHidden/>
          </w:rPr>
        </w:r>
        <w:r>
          <w:rPr>
            <w:noProof/>
            <w:webHidden/>
          </w:rPr>
          <w:fldChar w:fldCharType="separate"/>
        </w:r>
        <w:r>
          <w:rPr>
            <w:noProof/>
            <w:webHidden/>
          </w:rPr>
          <w:t>156</w:t>
        </w:r>
        <w:r>
          <w:rPr>
            <w:noProof/>
            <w:webHidden/>
          </w:rPr>
          <w:fldChar w:fldCharType="end"/>
        </w:r>
      </w:hyperlink>
    </w:p>
    <w:p w14:paraId="595DEDCD" w14:textId="35AE82B9" w:rsidR="00353991" w:rsidRDefault="00353991">
      <w:pPr>
        <w:pStyle w:val="Kazalovsebine4"/>
        <w:tabs>
          <w:tab w:val="right" w:leader="dot" w:pos="9062"/>
        </w:tabs>
        <w:rPr>
          <w:rFonts w:eastAsiaTheme="minorEastAsia"/>
          <w:noProof/>
          <w:kern w:val="2"/>
          <w:lang w:eastAsia="sl-SI"/>
          <w14:ligatures w14:val="standardContextual"/>
        </w:rPr>
      </w:pPr>
      <w:hyperlink w:anchor="_Toc168901107" w:history="1">
        <w:r w:rsidRPr="00AB1A29">
          <w:rPr>
            <w:rStyle w:val="Hiperpovezava"/>
            <w:noProof/>
            <w:lang w:bidi="sl-SI"/>
          </w:rPr>
          <w:t>RCR64 Število potnikov na leto, ki uporabljajo namensko kolesarsko infrastrukturo</w:t>
        </w:r>
        <w:r>
          <w:rPr>
            <w:noProof/>
            <w:webHidden/>
          </w:rPr>
          <w:tab/>
        </w:r>
        <w:r>
          <w:rPr>
            <w:noProof/>
            <w:webHidden/>
          </w:rPr>
          <w:fldChar w:fldCharType="begin"/>
        </w:r>
        <w:r>
          <w:rPr>
            <w:noProof/>
            <w:webHidden/>
          </w:rPr>
          <w:instrText xml:space="preserve"> PAGEREF _Toc168901107 \h </w:instrText>
        </w:r>
        <w:r>
          <w:rPr>
            <w:noProof/>
            <w:webHidden/>
          </w:rPr>
        </w:r>
        <w:r>
          <w:rPr>
            <w:noProof/>
            <w:webHidden/>
          </w:rPr>
          <w:fldChar w:fldCharType="separate"/>
        </w:r>
        <w:r>
          <w:rPr>
            <w:noProof/>
            <w:webHidden/>
          </w:rPr>
          <w:t>158</w:t>
        </w:r>
        <w:r>
          <w:rPr>
            <w:noProof/>
            <w:webHidden/>
          </w:rPr>
          <w:fldChar w:fldCharType="end"/>
        </w:r>
      </w:hyperlink>
    </w:p>
    <w:p w14:paraId="0378B1D6" w14:textId="7D79E99C" w:rsidR="00353991" w:rsidRDefault="00353991">
      <w:pPr>
        <w:pStyle w:val="Kazalovsebine1"/>
        <w:rPr>
          <w:rFonts w:asciiTheme="minorHAnsi" w:hAnsiTheme="minorHAnsi" w:cstheme="minorBidi"/>
          <w:b w:val="0"/>
          <w:kern w:val="2"/>
          <w:sz w:val="22"/>
          <w:szCs w:val="22"/>
          <w14:ligatures w14:val="standardContextual"/>
        </w:rPr>
      </w:pPr>
      <w:hyperlink w:anchor="_Toc168901108" w:history="1">
        <w:r w:rsidRPr="00AB1A29">
          <w:rPr>
            <w:rStyle w:val="Hiperpovezava"/>
          </w:rPr>
          <w:t>Prednostna naloga 5: Trajnostna (čez)regionalna mobilnost in povezljivost</w:t>
        </w:r>
        <w:r>
          <w:rPr>
            <w:webHidden/>
          </w:rPr>
          <w:tab/>
        </w:r>
        <w:r>
          <w:rPr>
            <w:webHidden/>
          </w:rPr>
          <w:fldChar w:fldCharType="begin"/>
        </w:r>
        <w:r>
          <w:rPr>
            <w:webHidden/>
          </w:rPr>
          <w:instrText xml:space="preserve"> PAGEREF _Toc168901108 \h </w:instrText>
        </w:r>
        <w:r>
          <w:rPr>
            <w:webHidden/>
          </w:rPr>
        </w:r>
        <w:r>
          <w:rPr>
            <w:webHidden/>
          </w:rPr>
          <w:fldChar w:fldCharType="separate"/>
        </w:r>
        <w:r>
          <w:rPr>
            <w:webHidden/>
          </w:rPr>
          <w:t>161</w:t>
        </w:r>
        <w:r>
          <w:rPr>
            <w:webHidden/>
          </w:rPr>
          <w:fldChar w:fldCharType="end"/>
        </w:r>
      </w:hyperlink>
    </w:p>
    <w:p w14:paraId="484B027C" w14:textId="50F50C8D" w:rsidR="00353991" w:rsidRDefault="00353991">
      <w:pPr>
        <w:pStyle w:val="Kazalovsebine2"/>
        <w:rPr>
          <w:rFonts w:cstheme="minorBidi"/>
          <w:b w:val="0"/>
          <w:bCs w:val="0"/>
          <w:kern w:val="2"/>
          <w14:ligatures w14:val="standardContextual"/>
        </w:rPr>
      </w:pPr>
      <w:hyperlink w:anchor="_Toc168901109" w:history="1">
        <w:r w:rsidRPr="00AB1A29">
          <w:rPr>
            <w:rStyle w:val="Hiperpovezava"/>
          </w:rPr>
          <w:t>Specifični cilj RSO3.1. Razvoj pametnega, varnega, trajnostnega in intermodalnega omrežja TEN-T, odpornega proti podnebnim spremembam (Kohezijski sklad)</w:t>
        </w:r>
        <w:r>
          <w:rPr>
            <w:webHidden/>
          </w:rPr>
          <w:tab/>
        </w:r>
        <w:r>
          <w:rPr>
            <w:webHidden/>
          </w:rPr>
          <w:fldChar w:fldCharType="begin"/>
        </w:r>
        <w:r>
          <w:rPr>
            <w:webHidden/>
          </w:rPr>
          <w:instrText xml:space="preserve"> PAGEREF _Toc168901109 \h </w:instrText>
        </w:r>
        <w:r>
          <w:rPr>
            <w:webHidden/>
          </w:rPr>
        </w:r>
        <w:r>
          <w:rPr>
            <w:webHidden/>
          </w:rPr>
          <w:fldChar w:fldCharType="separate"/>
        </w:r>
        <w:r>
          <w:rPr>
            <w:webHidden/>
          </w:rPr>
          <w:t>161</w:t>
        </w:r>
        <w:r>
          <w:rPr>
            <w:webHidden/>
          </w:rPr>
          <w:fldChar w:fldCharType="end"/>
        </w:r>
      </w:hyperlink>
    </w:p>
    <w:p w14:paraId="00AB1B2E" w14:textId="07549A1C" w:rsidR="00353991" w:rsidRDefault="00353991">
      <w:pPr>
        <w:pStyle w:val="Kazalovsebine4"/>
        <w:tabs>
          <w:tab w:val="right" w:leader="dot" w:pos="9062"/>
        </w:tabs>
        <w:rPr>
          <w:rFonts w:eastAsiaTheme="minorEastAsia"/>
          <w:noProof/>
          <w:kern w:val="2"/>
          <w:lang w:eastAsia="sl-SI"/>
          <w14:ligatures w14:val="standardContextual"/>
        </w:rPr>
      </w:pPr>
      <w:hyperlink w:anchor="_Toc168901110" w:history="1">
        <w:r w:rsidRPr="00AB1A29">
          <w:rPr>
            <w:rStyle w:val="Hiperpovezava"/>
            <w:noProof/>
            <w:lang w:bidi="sl-SI"/>
          </w:rPr>
          <w:t>RCO45Dolžina obnovljenih ali posodobljenih cest – TEN-T</w:t>
        </w:r>
        <w:r>
          <w:rPr>
            <w:noProof/>
            <w:webHidden/>
          </w:rPr>
          <w:tab/>
        </w:r>
        <w:r>
          <w:rPr>
            <w:noProof/>
            <w:webHidden/>
          </w:rPr>
          <w:fldChar w:fldCharType="begin"/>
        </w:r>
        <w:r>
          <w:rPr>
            <w:noProof/>
            <w:webHidden/>
          </w:rPr>
          <w:instrText xml:space="preserve"> PAGEREF _Toc168901110 \h </w:instrText>
        </w:r>
        <w:r>
          <w:rPr>
            <w:noProof/>
            <w:webHidden/>
          </w:rPr>
        </w:r>
        <w:r>
          <w:rPr>
            <w:noProof/>
            <w:webHidden/>
          </w:rPr>
          <w:fldChar w:fldCharType="separate"/>
        </w:r>
        <w:r>
          <w:rPr>
            <w:noProof/>
            <w:webHidden/>
          </w:rPr>
          <w:t>161</w:t>
        </w:r>
        <w:r>
          <w:rPr>
            <w:noProof/>
            <w:webHidden/>
          </w:rPr>
          <w:fldChar w:fldCharType="end"/>
        </w:r>
      </w:hyperlink>
    </w:p>
    <w:p w14:paraId="3F3E55CE" w14:textId="1E73C955" w:rsidR="00353991" w:rsidRDefault="00353991">
      <w:pPr>
        <w:pStyle w:val="Kazalovsebine4"/>
        <w:tabs>
          <w:tab w:val="right" w:leader="dot" w:pos="9062"/>
        </w:tabs>
        <w:rPr>
          <w:rFonts w:eastAsiaTheme="minorEastAsia"/>
          <w:noProof/>
          <w:kern w:val="2"/>
          <w:lang w:eastAsia="sl-SI"/>
          <w14:ligatures w14:val="standardContextual"/>
        </w:rPr>
      </w:pPr>
      <w:hyperlink w:anchor="_Toc168901111" w:history="1">
        <w:r w:rsidRPr="00AB1A29">
          <w:rPr>
            <w:rStyle w:val="Hiperpovezava"/>
            <w:noProof/>
            <w:lang w:eastAsia="sl-SI" w:bidi="sl-SI"/>
          </w:rPr>
          <w:t xml:space="preserve">Učinka: </w:t>
        </w:r>
        <w:r w:rsidRPr="00AB1A29">
          <w:rPr>
            <w:rStyle w:val="Hiperpovezava"/>
            <w:noProof/>
            <w:lang w:bidi="sl-SI"/>
          </w:rPr>
          <w:t>RCO47 Dolžina novih ali nadgrajenih železniških prog – TEN-T</w:t>
        </w:r>
        <w:r>
          <w:rPr>
            <w:noProof/>
            <w:webHidden/>
          </w:rPr>
          <w:tab/>
        </w:r>
        <w:r>
          <w:rPr>
            <w:noProof/>
            <w:webHidden/>
          </w:rPr>
          <w:fldChar w:fldCharType="begin"/>
        </w:r>
        <w:r>
          <w:rPr>
            <w:noProof/>
            <w:webHidden/>
          </w:rPr>
          <w:instrText xml:space="preserve"> PAGEREF _Toc168901111 \h </w:instrText>
        </w:r>
        <w:r>
          <w:rPr>
            <w:noProof/>
            <w:webHidden/>
          </w:rPr>
        </w:r>
        <w:r>
          <w:rPr>
            <w:noProof/>
            <w:webHidden/>
          </w:rPr>
          <w:fldChar w:fldCharType="separate"/>
        </w:r>
        <w:r>
          <w:rPr>
            <w:noProof/>
            <w:webHidden/>
          </w:rPr>
          <w:t>163</w:t>
        </w:r>
        <w:r>
          <w:rPr>
            <w:noProof/>
            <w:webHidden/>
          </w:rPr>
          <w:fldChar w:fldCharType="end"/>
        </w:r>
      </w:hyperlink>
    </w:p>
    <w:p w14:paraId="556E8C1D" w14:textId="17EE24EA" w:rsidR="00353991" w:rsidRDefault="00353991">
      <w:pPr>
        <w:pStyle w:val="Kazalovsebine4"/>
        <w:tabs>
          <w:tab w:val="right" w:leader="dot" w:pos="9062"/>
        </w:tabs>
        <w:rPr>
          <w:rFonts w:eastAsiaTheme="minorEastAsia"/>
          <w:noProof/>
          <w:kern w:val="2"/>
          <w:lang w:eastAsia="sl-SI"/>
          <w14:ligatures w14:val="standardContextual"/>
        </w:rPr>
      </w:pPr>
      <w:hyperlink w:anchor="_Toc168901112" w:history="1">
        <w:r w:rsidRPr="00AB1A29">
          <w:rPr>
            <w:rStyle w:val="Hiperpovezava"/>
            <w:noProof/>
            <w:lang w:eastAsia="sl-SI" w:bidi="sl-SI"/>
          </w:rPr>
          <w:t>Rezultata:</w:t>
        </w:r>
        <w:r w:rsidRPr="00AB1A29">
          <w:rPr>
            <w:rStyle w:val="Hiperpovezava"/>
            <w:noProof/>
            <w:lang w:bidi="sl-SI"/>
          </w:rPr>
          <w:t xml:space="preserve"> RCR59 Železniški tovorni promet</w:t>
        </w:r>
        <w:r>
          <w:rPr>
            <w:noProof/>
            <w:webHidden/>
          </w:rPr>
          <w:tab/>
        </w:r>
        <w:r>
          <w:rPr>
            <w:noProof/>
            <w:webHidden/>
          </w:rPr>
          <w:fldChar w:fldCharType="begin"/>
        </w:r>
        <w:r>
          <w:rPr>
            <w:noProof/>
            <w:webHidden/>
          </w:rPr>
          <w:instrText xml:space="preserve"> PAGEREF _Toc168901112 \h </w:instrText>
        </w:r>
        <w:r>
          <w:rPr>
            <w:noProof/>
            <w:webHidden/>
          </w:rPr>
        </w:r>
        <w:r>
          <w:rPr>
            <w:noProof/>
            <w:webHidden/>
          </w:rPr>
          <w:fldChar w:fldCharType="separate"/>
        </w:r>
        <w:r>
          <w:rPr>
            <w:noProof/>
            <w:webHidden/>
          </w:rPr>
          <w:t>163</w:t>
        </w:r>
        <w:r>
          <w:rPr>
            <w:noProof/>
            <w:webHidden/>
          </w:rPr>
          <w:fldChar w:fldCharType="end"/>
        </w:r>
      </w:hyperlink>
    </w:p>
    <w:p w14:paraId="0D021665" w14:textId="2858BC16" w:rsidR="00353991" w:rsidRDefault="00353991">
      <w:pPr>
        <w:pStyle w:val="Kazalovsebine4"/>
        <w:tabs>
          <w:tab w:val="right" w:leader="dot" w:pos="9062"/>
        </w:tabs>
        <w:rPr>
          <w:rFonts w:eastAsiaTheme="minorEastAsia"/>
          <w:noProof/>
          <w:kern w:val="2"/>
          <w:lang w:eastAsia="sl-SI"/>
          <w14:ligatures w14:val="standardContextual"/>
        </w:rPr>
      </w:pPr>
      <w:hyperlink w:anchor="_Toc168901113" w:history="1">
        <w:r w:rsidRPr="00AB1A29">
          <w:rPr>
            <w:rStyle w:val="Hiperpovezava"/>
            <w:noProof/>
            <w:lang w:bidi="sl-SI"/>
          </w:rPr>
          <w:t>RCR56 Prihranek časa zaradi izboljšane cestne infrastrukture</w:t>
        </w:r>
        <w:r>
          <w:rPr>
            <w:noProof/>
            <w:webHidden/>
          </w:rPr>
          <w:tab/>
        </w:r>
        <w:r>
          <w:rPr>
            <w:noProof/>
            <w:webHidden/>
          </w:rPr>
          <w:fldChar w:fldCharType="begin"/>
        </w:r>
        <w:r>
          <w:rPr>
            <w:noProof/>
            <w:webHidden/>
          </w:rPr>
          <w:instrText xml:space="preserve"> PAGEREF _Toc168901113 \h </w:instrText>
        </w:r>
        <w:r>
          <w:rPr>
            <w:noProof/>
            <w:webHidden/>
          </w:rPr>
        </w:r>
        <w:r>
          <w:rPr>
            <w:noProof/>
            <w:webHidden/>
          </w:rPr>
          <w:fldChar w:fldCharType="separate"/>
        </w:r>
        <w:r>
          <w:rPr>
            <w:noProof/>
            <w:webHidden/>
          </w:rPr>
          <w:t>166</w:t>
        </w:r>
        <w:r>
          <w:rPr>
            <w:noProof/>
            <w:webHidden/>
          </w:rPr>
          <w:fldChar w:fldCharType="end"/>
        </w:r>
      </w:hyperlink>
    </w:p>
    <w:p w14:paraId="2421DCB6" w14:textId="1EF8D259" w:rsidR="00353991" w:rsidRDefault="00353991">
      <w:pPr>
        <w:pStyle w:val="Kazalovsebine2"/>
        <w:rPr>
          <w:rFonts w:cstheme="minorBidi"/>
          <w:b w:val="0"/>
          <w:bCs w:val="0"/>
          <w:kern w:val="2"/>
          <w14:ligatures w14:val="standardContextual"/>
        </w:rPr>
      </w:pPr>
      <w:hyperlink w:anchor="_Toc168901114" w:history="1">
        <w:r w:rsidRPr="00AB1A29">
          <w:rPr>
            <w:rStyle w:val="Hiperpovezava"/>
          </w:rPr>
          <w:t>Specifični cilj RSO3.2. Razvoj in krepitev trajnostne, pametne in intermodalne nacionalne, regionalne in lokalne mobilnosti, odporne proti podnebnim spremembam, vključno z boljšim dostopom do omrežja TEN-T in čezmejno mobilnostjo (Kohezijski sklad)</w:t>
        </w:r>
        <w:r>
          <w:rPr>
            <w:webHidden/>
          </w:rPr>
          <w:tab/>
        </w:r>
        <w:r>
          <w:rPr>
            <w:webHidden/>
          </w:rPr>
          <w:fldChar w:fldCharType="begin"/>
        </w:r>
        <w:r>
          <w:rPr>
            <w:webHidden/>
          </w:rPr>
          <w:instrText xml:space="preserve"> PAGEREF _Toc168901114 \h </w:instrText>
        </w:r>
        <w:r>
          <w:rPr>
            <w:webHidden/>
          </w:rPr>
        </w:r>
        <w:r>
          <w:rPr>
            <w:webHidden/>
          </w:rPr>
          <w:fldChar w:fldCharType="separate"/>
        </w:r>
        <w:r>
          <w:rPr>
            <w:webHidden/>
          </w:rPr>
          <w:t>168</w:t>
        </w:r>
        <w:r>
          <w:rPr>
            <w:webHidden/>
          </w:rPr>
          <w:fldChar w:fldCharType="end"/>
        </w:r>
      </w:hyperlink>
    </w:p>
    <w:p w14:paraId="421CF88D" w14:textId="182ADD0E" w:rsidR="00353991" w:rsidRDefault="00353991">
      <w:pPr>
        <w:pStyle w:val="Kazalovsebine4"/>
        <w:tabs>
          <w:tab w:val="right" w:leader="dot" w:pos="9062"/>
        </w:tabs>
        <w:rPr>
          <w:rFonts w:eastAsiaTheme="minorEastAsia"/>
          <w:noProof/>
          <w:kern w:val="2"/>
          <w:lang w:eastAsia="sl-SI"/>
          <w14:ligatures w14:val="standardContextual"/>
        </w:rPr>
      </w:pPr>
      <w:hyperlink w:anchor="_Toc168901115" w:history="1">
        <w:r w:rsidRPr="00AB1A29">
          <w:rPr>
            <w:rStyle w:val="Hiperpovezava"/>
            <w:noProof/>
            <w:lang w:bidi="sl-SI"/>
          </w:rPr>
          <w:t>RCO44 Dolžina novih ali nadgrajenih cest – zunaj TEN-T</w:t>
        </w:r>
        <w:r>
          <w:rPr>
            <w:noProof/>
            <w:webHidden/>
          </w:rPr>
          <w:tab/>
        </w:r>
        <w:r>
          <w:rPr>
            <w:noProof/>
            <w:webHidden/>
          </w:rPr>
          <w:fldChar w:fldCharType="begin"/>
        </w:r>
        <w:r>
          <w:rPr>
            <w:noProof/>
            <w:webHidden/>
          </w:rPr>
          <w:instrText xml:space="preserve"> PAGEREF _Toc168901115 \h </w:instrText>
        </w:r>
        <w:r>
          <w:rPr>
            <w:noProof/>
            <w:webHidden/>
          </w:rPr>
        </w:r>
        <w:r>
          <w:rPr>
            <w:noProof/>
            <w:webHidden/>
          </w:rPr>
          <w:fldChar w:fldCharType="separate"/>
        </w:r>
        <w:r>
          <w:rPr>
            <w:noProof/>
            <w:webHidden/>
          </w:rPr>
          <w:t>168</w:t>
        </w:r>
        <w:r>
          <w:rPr>
            <w:noProof/>
            <w:webHidden/>
          </w:rPr>
          <w:fldChar w:fldCharType="end"/>
        </w:r>
      </w:hyperlink>
    </w:p>
    <w:p w14:paraId="6C78092B" w14:textId="408E8C18" w:rsidR="00353991" w:rsidRDefault="00353991">
      <w:pPr>
        <w:pStyle w:val="Kazalovsebine4"/>
        <w:tabs>
          <w:tab w:val="right" w:leader="dot" w:pos="9062"/>
        </w:tabs>
        <w:rPr>
          <w:rFonts w:eastAsiaTheme="minorEastAsia"/>
          <w:noProof/>
          <w:kern w:val="2"/>
          <w:lang w:eastAsia="sl-SI"/>
          <w14:ligatures w14:val="standardContextual"/>
        </w:rPr>
      </w:pPr>
      <w:hyperlink w:anchor="_Toc168901116" w:history="1">
        <w:r w:rsidRPr="00AB1A29">
          <w:rPr>
            <w:rStyle w:val="Hiperpovezava"/>
            <w:noProof/>
            <w:lang w:bidi="sl-SI"/>
          </w:rPr>
          <w:t>RCO48 Dolžina novih ali nadgrajenih železniških prog – zunaj TEN-T</w:t>
        </w:r>
        <w:r>
          <w:rPr>
            <w:noProof/>
            <w:webHidden/>
          </w:rPr>
          <w:tab/>
        </w:r>
        <w:r>
          <w:rPr>
            <w:noProof/>
            <w:webHidden/>
          </w:rPr>
          <w:fldChar w:fldCharType="begin"/>
        </w:r>
        <w:r>
          <w:rPr>
            <w:noProof/>
            <w:webHidden/>
          </w:rPr>
          <w:instrText xml:space="preserve"> PAGEREF _Toc168901116 \h </w:instrText>
        </w:r>
        <w:r>
          <w:rPr>
            <w:noProof/>
            <w:webHidden/>
          </w:rPr>
        </w:r>
        <w:r>
          <w:rPr>
            <w:noProof/>
            <w:webHidden/>
          </w:rPr>
          <w:fldChar w:fldCharType="separate"/>
        </w:r>
        <w:r>
          <w:rPr>
            <w:noProof/>
            <w:webHidden/>
          </w:rPr>
          <w:t>170</w:t>
        </w:r>
        <w:r>
          <w:rPr>
            <w:noProof/>
            <w:webHidden/>
          </w:rPr>
          <w:fldChar w:fldCharType="end"/>
        </w:r>
      </w:hyperlink>
    </w:p>
    <w:p w14:paraId="5404AF8E" w14:textId="3D4B76E3" w:rsidR="00353991" w:rsidRDefault="00353991">
      <w:pPr>
        <w:pStyle w:val="Kazalovsebine4"/>
        <w:tabs>
          <w:tab w:val="right" w:leader="dot" w:pos="9062"/>
        </w:tabs>
        <w:rPr>
          <w:rFonts w:eastAsiaTheme="minorEastAsia"/>
          <w:noProof/>
          <w:kern w:val="2"/>
          <w:lang w:eastAsia="sl-SI"/>
          <w14:ligatures w14:val="standardContextual"/>
        </w:rPr>
      </w:pPr>
      <w:hyperlink w:anchor="_Toc168901117" w:history="1">
        <w:r w:rsidRPr="00AB1A29">
          <w:rPr>
            <w:rStyle w:val="Hiperpovezava"/>
            <w:noProof/>
            <w:lang w:bidi="sl-SI"/>
          </w:rPr>
          <w:t>RCO53 Nove ali posodobljene železniške postaje ali postajališča</w:t>
        </w:r>
        <w:r>
          <w:rPr>
            <w:noProof/>
            <w:webHidden/>
          </w:rPr>
          <w:tab/>
        </w:r>
        <w:r>
          <w:rPr>
            <w:noProof/>
            <w:webHidden/>
          </w:rPr>
          <w:fldChar w:fldCharType="begin"/>
        </w:r>
        <w:r>
          <w:rPr>
            <w:noProof/>
            <w:webHidden/>
          </w:rPr>
          <w:instrText xml:space="preserve"> PAGEREF _Toc168901117 \h </w:instrText>
        </w:r>
        <w:r>
          <w:rPr>
            <w:noProof/>
            <w:webHidden/>
          </w:rPr>
        </w:r>
        <w:r>
          <w:rPr>
            <w:noProof/>
            <w:webHidden/>
          </w:rPr>
          <w:fldChar w:fldCharType="separate"/>
        </w:r>
        <w:r>
          <w:rPr>
            <w:noProof/>
            <w:webHidden/>
          </w:rPr>
          <w:t>172</w:t>
        </w:r>
        <w:r>
          <w:rPr>
            <w:noProof/>
            <w:webHidden/>
          </w:rPr>
          <w:fldChar w:fldCharType="end"/>
        </w:r>
      </w:hyperlink>
    </w:p>
    <w:p w14:paraId="52CFBB05" w14:textId="75982ABA" w:rsidR="00353991" w:rsidRDefault="00353991">
      <w:pPr>
        <w:pStyle w:val="Kazalovsebine4"/>
        <w:tabs>
          <w:tab w:val="right" w:leader="dot" w:pos="9062"/>
        </w:tabs>
        <w:rPr>
          <w:rFonts w:eastAsiaTheme="minorEastAsia"/>
          <w:noProof/>
          <w:kern w:val="2"/>
          <w:lang w:eastAsia="sl-SI"/>
          <w14:ligatures w14:val="standardContextual"/>
        </w:rPr>
      </w:pPr>
      <w:hyperlink w:anchor="_Toc168901118" w:history="1">
        <w:r w:rsidRPr="00AB1A29">
          <w:rPr>
            <w:rStyle w:val="Hiperpovezava"/>
            <w:rFonts w:eastAsia="Times New Roman"/>
            <w:noProof/>
            <w:lang w:eastAsia="hu-HU" w:bidi="sl-SI"/>
          </w:rPr>
          <w:t xml:space="preserve">Učinka: </w:t>
        </w:r>
        <w:r w:rsidRPr="00AB1A29">
          <w:rPr>
            <w:rStyle w:val="Hiperpovezava"/>
            <w:noProof/>
            <w:lang w:bidi="sl-SI"/>
          </w:rPr>
          <w:t>RCO58 Namenska kolesarska infrastruktura, ki je prejela podporo</w:t>
        </w:r>
        <w:r>
          <w:rPr>
            <w:noProof/>
            <w:webHidden/>
          </w:rPr>
          <w:tab/>
        </w:r>
        <w:r>
          <w:rPr>
            <w:noProof/>
            <w:webHidden/>
          </w:rPr>
          <w:fldChar w:fldCharType="begin"/>
        </w:r>
        <w:r>
          <w:rPr>
            <w:noProof/>
            <w:webHidden/>
          </w:rPr>
          <w:instrText xml:space="preserve"> PAGEREF _Toc168901118 \h </w:instrText>
        </w:r>
        <w:r>
          <w:rPr>
            <w:noProof/>
            <w:webHidden/>
          </w:rPr>
        </w:r>
        <w:r>
          <w:rPr>
            <w:noProof/>
            <w:webHidden/>
          </w:rPr>
          <w:fldChar w:fldCharType="separate"/>
        </w:r>
        <w:r>
          <w:rPr>
            <w:noProof/>
            <w:webHidden/>
          </w:rPr>
          <w:t>174</w:t>
        </w:r>
        <w:r>
          <w:rPr>
            <w:noProof/>
            <w:webHidden/>
          </w:rPr>
          <w:fldChar w:fldCharType="end"/>
        </w:r>
      </w:hyperlink>
    </w:p>
    <w:p w14:paraId="06467FE5" w14:textId="446A636A" w:rsidR="00353991" w:rsidRDefault="00353991">
      <w:pPr>
        <w:pStyle w:val="Kazalovsebine4"/>
        <w:tabs>
          <w:tab w:val="right" w:leader="dot" w:pos="9062"/>
        </w:tabs>
        <w:rPr>
          <w:rFonts w:eastAsiaTheme="minorEastAsia"/>
          <w:noProof/>
          <w:kern w:val="2"/>
          <w:lang w:eastAsia="sl-SI"/>
          <w14:ligatures w14:val="standardContextual"/>
        </w:rPr>
      </w:pPr>
      <w:hyperlink w:anchor="_Toc168901119" w:history="1">
        <w:r w:rsidRPr="00AB1A29">
          <w:rPr>
            <w:rStyle w:val="Hiperpovezava"/>
            <w:rFonts w:eastAsia="Times New Roman"/>
            <w:noProof/>
            <w:lang w:eastAsia="hu-HU" w:bidi="sl-SI"/>
          </w:rPr>
          <w:t xml:space="preserve">Rezultata: programsko specifičen kazalnik – zap. št. </w:t>
        </w:r>
        <w:r w:rsidRPr="00AB1A29">
          <w:rPr>
            <w:rStyle w:val="Hiperpovezava"/>
            <w:noProof/>
            <w:lang w:bidi="sl-SI"/>
          </w:rPr>
          <w:t>1 Število potnikov na leto, ki uporabljajo namensko kolesarsko infrastrukturo (R3.2/R/1)</w:t>
        </w:r>
        <w:r>
          <w:rPr>
            <w:noProof/>
            <w:webHidden/>
          </w:rPr>
          <w:tab/>
        </w:r>
        <w:r>
          <w:rPr>
            <w:noProof/>
            <w:webHidden/>
          </w:rPr>
          <w:fldChar w:fldCharType="begin"/>
        </w:r>
        <w:r>
          <w:rPr>
            <w:noProof/>
            <w:webHidden/>
          </w:rPr>
          <w:instrText xml:space="preserve"> PAGEREF _Toc168901119 \h </w:instrText>
        </w:r>
        <w:r>
          <w:rPr>
            <w:noProof/>
            <w:webHidden/>
          </w:rPr>
        </w:r>
        <w:r>
          <w:rPr>
            <w:noProof/>
            <w:webHidden/>
          </w:rPr>
          <w:fldChar w:fldCharType="separate"/>
        </w:r>
        <w:r>
          <w:rPr>
            <w:noProof/>
            <w:webHidden/>
          </w:rPr>
          <w:t>174</w:t>
        </w:r>
        <w:r>
          <w:rPr>
            <w:noProof/>
            <w:webHidden/>
          </w:rPr>
          <w:fldChar w:fldCharType="end"/>
        </w:r>
      </w:hyperlink>
    </w:p>
    <w:p w14:paraId="59A515D5" w14:textId="7581AA16" w:rsidR="00353991" w:rsidRDefault="00353991">
      <w:pPr>
        <w:pStyle w:val="Kazalovsebine4"/>
        <w:tabs>
          <w:tab w:val="right" w:leader="dot" w:pos="9062"/>
        </w:tabs>
        <w:rPr>
          <w:rFonts w:eastAsiaTheme="minorEastAsia"/>
          <w:noProof/>
          <w:kern w:val="2"/>
          <w:lang w:eastAsia="sl-SI"/>
          <w14:ligatures w14:val="standardContextual"/>
        </w:rPr>
      </w:pPr>
      <w:hyperlink w:anchor="_Toc168901120" w:history="1">
        <w:r w:rsidRPr="00AB1A29">
          <w:rPr>
            <w:rStyle w:val="Hiperpovezava"/>
            <w:noProof/>
            <w:lang w:bidi="sl-SI"/>
          </w:rPr>
          <w:t>RCR56 Prihranek časa zaradi izboljšane cestne infrastrukture</w:t>
        </w:r>
        <w:r>
          <w:rPr>
            <w:noProof/>
            <w:webHidden/>
          </w:rPr>
          <w:tab/>
        </w:r>
        <w:r>
          <w:rPr>
            <w:noProof/>
            <w:webHidden/>
          </w:rPr>
          <w:fldChar w:fldCharType="begin"/>
        </w:r>
        <w:r>
          <w:rPr>
            <w:noProof/>
            <w:webHidden/>
          </w:rPr>
          <w:instrText xml:space="preserve"> PAGEREF _Toc168901120 \h </w:instrText>
        </w:r>
        <w:r>
          <w:rPr>
            <w:noProof/>
            <w:webHidden/>
          </w:rPr>
        </w:r>
        <w:r>
          <w:rPr>
            <w:noProof/>
            <w:webHidden/>
          </w:rPr>
          <w:fldChar w:fldCharType="separate"/>
        </w:r>
        <w:r>
          <w:rPr>
            <w:noProof/>
            <w:webHidden/>
          </w:rPr>
          <w:t>177</w:t>
        </w:r>
        <w:r>
          <w:rPr>
            <w:noProof/>
            <w:webHidden/>
          </w:rPr>
          <w:fldChar w:fldCharType="end"/>
        </w:r>
      </w:hyperlink>
    </w:p>
    <w:p w14:paraId="2D437B93" w14:textId="08C1C389" w:rsidR="00353991" w:rsidRDefault="00353991">
      <w:pPr>
        <w:pStyle w:val="Kazalovsebine4"/>
        <w:tabs>
          <w:tab w:val="right" w:leader="dot" w:pos="9062"/>
        </w:tabs>
        <w:rPr>
          <w:rFonts w:eastAsiaTheme="minorEastAsia"/>
          <w:noProof/>
          <w:kern w:val="2"/>
          <w:lang w:eastAsia="sl-SI"/>
          <w14:ligatures w14:val="standardContextual"/>
        </w:rPr>
      </w:pPr>
      <w:hyperlink w:anchor="_Toc168901121" w:history="1">
        <w:r w:rsidRPr="00AB1A29">
          <w:rPr>
            <w:rStyle w:val="Hiperpovezava"/>
            <w:noProof/>
            <w:lang w:bidi="sl-SI"/>
          </w:rPr>
          <w:t>RCR58 Število potnikov na leto, ki uporabljajo novozgrajene, nadgrajene, obnovljene ali posodobljene železniške proge</w:t>
        </w:r>
        <w:r>
          <w:rPr>
            <w:noProof/>
            <w:webHidden/>
          </w:rPr>
          <w:tab/>
        </w:r>
        <w:r>
          <w:rPr>
            <w:noProof/>
            <w:webHidden/>
          </w:rPr>
          <w:fldChar w:fldCharType="begin"/>
        </w:r>
        <w:r>
          <w:rPr>
            <w:noProof/>
            <w:webHidden/>
          </w:rPr>
          <w:instrText xml:space="preserve"> PAGEREF _Toc168901121 \h </w:instrText>
        </w:r>
        <w:r>
          <w:rPr>
            <w:noProof/>
            <w:webHidden/>
          </w:rPr>
        </w:r>
        <w:r>
          <w:rPr>
            <w:noProof/>
            <w:webHidden/>
          </w:rPr>
          <w:fldChar w:fldCharType="separate"/>
        </w:r>
        <w:r>
          <w:rPr>
            <w:noProof/>
            <w:webHidden/>
          </w:rPr>
          <w:t>179</w:t>
        </w:r>
        <w:r>
          <w:rPr>
            <w:noProof/>
            <w:webHidden/>
          </w:rPr>
          <w:fldChar w:fldCharType="end"/>
        </w:r>
      </w:hyperlink>
    </w:p>
    <w:p w14:paraId="10E87F29" w14:textId="523CECAD" w:rsidR="00353991" w:rsidRDefault="00353991">
      <w:pPr>
        <w:pStyle w:val="Kazalovsebine1"/>
        <w:rPr>
          <w:rFonts w:asciiTheme="minorHAnsi" w:hAnsiTheme="minorHAnsi" w:cstheme="minorBidi"/>
          <w:b w:val="0"/>
          <w:kern w:val="2"/>
          <w:sz w:val="22"/>
          <w:szCs w:val="22"/>
          <w14:ligatures w14:val="standardContextual"/>
        </w:rPr>
      </w:pPr>
      <w:hyperlink w:anchor="_Toc168901122" w:history="1">
        <w:r w:rsidRPr="00AB1A29">
          <w:rPr>
            <w:rStyle w:val="Hiperpovezava"/>
          </w:rPr>
          <w:t>Prednostna naloga 6: Znanja in spretnosti ter odzivni trg dela</w:t>
        </w:r>
        <w:r>
          <w:rPr>
            <w:webHidden/>
          </w:rPr>
          <w:tab/>
        </w:r>
        <w:r>
          <w:rPr>
            <w:webHidden/>
          </w:rPr>
          <w:fldChar w:fldCharType="begin"/>
        </w:r>
        <w:r>
          <w:rPr>
            <w:webHidden/>
          </w:rPr>
          <w:instrText xml:space="preserve"> PAGEREF _Toc168901122 \h </w:instrText>
        </w:r>
        <w:r>
          <w:rPr>
            <w:webHidden/>
          </w:rPr>
        </w:r>
        <w:r>
          <w:rPr>
            <w:webHidden/>
          </w:rPr>
          <w:fldChar w:fldCharType="separate"/>
        </w:r>
        <w:r>
          <w:rPr>
            <w:webHidden/>
          </w:rPr>
          <w:t>181</w:t>
        </w:r>
        <w:r>
          <w:rPr>
            <w:webHidden/>
          </w:rPr>
          <w:fldChar w:fldCharType="end"/>
        </w:r>
      </w:hyperlink>
    </w:p>
    <w:p w14:paraId="426309AF" w14:textId="3E143ABE" w:rsidR="00353991" w:rsidRDefault="00353991">
      <w:pPr>
        <w:pStyle w:val="Kazalovsebine2"/>
        <w:rPr>
          <w:rFonts w:cstheme="minorBidi"/>
          <w:b w:val="0"/>
          <w:bCs w:val="0"/>
          <w:kern w:val="2"/>
          <w14:ligatures w14:val="standardContextual"/>
        </w:rPr>
      </w:pPr>
      <w:hyperlink w:anchor="_Toc168901123" w:history="1">
        <w:r w:rsidRPr="00AB1A29">
          <w:rPr>
            <w:rStyle w:val="Hiperpovezava"/>
          </w:rPr>
          <w:t>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 (ESRR)</w:t>
        </w:r>
        <w:r>
          <w:rPr>
            <w:webHidden/>
          </w:rPr>
          <w:tab/>
        </w:r>
        <w:r>
          <w:rPr>
            <w:webHidden/>
          </w:rPr>
          <w:fldChar w:fldCharType="begin"/>
        </w:r>
        <w:r>
          <w:rPr>
            <w:webHidden/>
          </w:rPr>
          <w:instrText xml:space="preserve"> PAGEREF _Toc168901123 \h </w:instrText>
        </w:r>
        <w:r>
          <w:rPr>
            <w:webHidden/>
          </w:rPr>
        </w:r>
        <w:r>
          <w:rPr>
            <w:webHidden/>
          </w:rPr>
          <w:fldChar w:fldCharType="separate"/>
        </w:r>
        <w:r>
          <w:rPr>
            <w:webHidden/>
          </w:rPr>
          <w:t>181</w:t>
        </w:r>
        <w:r>
          <w:rPr>
            <w:webHidden/>
          </w:rPr>
          <w:fldChar w:fldCharType="end"/>
        </w:r>
      </w:hyperlink>
    </w:p>
    <w:p w14:paraId="6C77447B" w14:textId="18F3E2B7" w:rsidR="00353991" w:rsidRDefault="00353991">
      <w:pPr>
        <w:pStyle w:val="Kazalovsebine4"/>
        <w:tabs>
          <w:tab w:val="right" w:leader="dot" w:pos="9062"/>
        </w:tabs>
        <w:rPr>
          <w:rFonts w:eastAsiaTheme="minorEastAsia"/>
          <w:noProof/>
          <w:kern w:val="2"/>
          <w:lang w:eastAsia="sl-SI"/>
          <w14:ligatures w14:val="standardContextual"/>
        </w:rPr>
      </w:pPr>
      <w:hyperlink w:anchor="_Toc168901124" w:history="1">
        <w:r w:rsidRPr="00AB1A29">
          <w:rPr>
            <w:rStyle w:val="Hiperpovezava"/>
            <w:noProof/>
            <w:lang w:bidi="sl-SI"/>
          </w:rPr>
          <w:t>RCO67 Število otrok na razred v novih ali posodobljenih izobraževalnih ustanovah</w:t>
        </w:r>
        <w:r>
          <w:rPr>
            <w:noProof/>
            <w:webHidden/>
          </w:rPr>
          <w:tab/>
        </w:r>
        <w:r>
          <w:rPr>
            <w:noProof/>
            <w:webHidden/>
          </w:rPr>
          <w:fldChar w:fldCharType="begin"/>
        </w:r>
        <w:r>
          <w:rPr>
            <w:noProof/>
            <w:webHidden/>
          </w:rPr>
          <w:instrText xml:space="preserve"> PAGEREF _Toc168901124 \h </w:instrText>
        </w:r>
        <w:r>
          <w:rPr>
            <w:noProof/>
            <w:webHidden/>
          </w:rPr>
        </w:r>
        <w:r>
          <w:rPr>
            <w:noProof/>
            <w:webHidden/>
          </w:rPr>
          <w:fldChar w:fldCharType="separate"/>
        </w:r>
        <w:r>
          <w:rPr>
            <w:noProof/>
            <w:webHidden/>
          </w:rPr>
          <w:t>181</w:t>
        </w:r>
        <w:r>
          <w:rPr>
            <w:noProof/>
            <w:webHidden/>
          </w:rPr>
          <w:fldChar w:fldCharType="end"/>
        </w:r>
      </w:hyperlink>
    </w:p>
    <w:p w14:paraId="368B0E95" w14:textId="3A1DF2C0" w:rsidR="00353991" w:rsidRDefault="00353991">
      <w:pPr>
        <w:pStyle w:val="Kazalovsebine4"/>
        <w:tabs>
          <w:tab w:val="right" w:leader="dot" w:pos="9062"/>
        </w:tabs>
        <w:rPr>
          <w:rFonts w:eastAsiaTheme="minorEastAsia"/>
          <w:noProof/>
          <w:kern w:val="2"/>
          <w:lang w:eastAsia="sl-SI"/>
          <w14:ligatures w14:val="standardContextual"/>
        </w:rPr>
      </w:pPr>
      <w:hyperlink w:anchor="_Toc168901125" w:history="1">
        <w:r w:rsidRPr="00AB1A29">
          <w:rPr>
            <w:rStyle w:val="Hiperpovezava"/>
            <w:noProof/>
            <w:lang w:bidi="sl-SI"/>
          </w:rPr>
          <w:t>RCR71 Letno število uporabnikov novih ali posodobljenih izobraževalnih ustanov</w:t>
        </w:r>
        <w:r>
          <w:rPr>
            <w:noProof/>
            <w:webHidden/>
          </w:rPr>
          <w:tab/>
        </w:r>
        <w:r>
          <w:rPr>
            <w:noProof/>
            <w:webHidden/>
          </w:rPr>
          <w:fldChar w:fldCharType="begin"/>
        </w:r>
        <w:r>
          <w:rPr>
            <w:noProof/>
            <w:webHidden/>
          </w:rPr>
          <w:instrText xml:space="preserve"> PAGEREF _Toc168901125 \h </w:instrText>
        </w:r>
        <w:r>
          <w:rPr>
            <w:noProof/>
            <w:webHidden/>
          </w:rPr>
        </w:r>
        <w:r>
          <w:rPr>
            <w:noProof/>
            <w:webHidden/>
          </w:rPr>
          <w:fldChar w:fldCharType="separate"/>
        </w:r>
        <w:r>
          <w:rPr>
            <w:noProof/>
            <w:webHidden/>
          </w:rPr>
          <w:t>183</w:t>
        </w:r>
        <w:r>
          <w:rPr>
            <w:noProof/>
            <w:webHidden/>
          </w:rPr>
          <w:fldChar w:fldCharType="end"/>
        </w:r>
      </w:hyperlink>
    </w:p>
    <w:p w14:paraId="0FBB3330" w14:textId="4D2FCBF6" w:rsidR="00353991" w:rsidRDefault="00353991">
      <w:pPr>
        <w:pStyle w:val="Kazalovsebine4"/>
        <w:tabs>
          <w:tab w:val="right" w:leader="dot" w:pos="9062"/>
        </w:tabs>
        <w:rPr>
          <w:rFonts w:eastAsiaTheme="minorEastAsia"/>
          <w:noProof/>
          <w:kern w:val="2"/>
          <w:lang w:eastAsia="sl-SI"/>
          <w14:ligatures w14:val="standardContextual"/>
        </w:rPr>
      </w:pPr>
      <w:hyperlink w:anchor="_Toc168901126" w:history="1">
        <w:r w:rsidRPr="00AB1A29">
          <w:rPr>
            <w:rStyle w:val="Hiperpovezava"/>
            <w:rFonts w:eastAsia="Times New Roman"/>
            <w:noProof/>
            <w:lang w:eastAsia="hu-HU" w:bidi="sl-SI"/>
          </w:rPr>
          <w:t xml:space="preserve">Programsko specifični kazalnik rezultata – zap. št. </w:t>
        </w:r>
        <w:r w:rsidRPr="00AB1A29">
          <w:rPr>
            <w:rStyle w:val="Hiperpovezava"/>
            <w:noProof/>
            <w:lang w:bidi="sl-SI"/>
          </w:rPr>
          <w:t>18 Delež organizacij, ki so vključile novo IKT opremo in storitve v procese izobraževanja in usposabljanja (R4.2/R/18)</w:t>
        </w:r>
        <w:r>
          <w:rPr>
            <w:noProof/>
            <w:webHidden/>
          </w:rPr>
          <w:tab/>
        </w:r>
        <w:r>
          <w:rPr>
            <w:noProof/>
            <w:webHidden/>
          </w:rPr>
          <w:fldChar w:fldCharType="begin"/>
        </w:r>
        <w:r>
          <w:rPr>
            <w:noProof/>
            <w:webHidden/>
          </w:rPr>
          <w:instrText xml:space="preserve"> PAGEREF _Toc168901126 \h </w:instrText>
        </w:r>
        <w:r>
          <w:rPr>
            <w:noProof/>
            <w:webHidden/>
          </w:rPr>
        </w:r>
        <w:r>
          <w:rPr>
            <w:noProof/>
            <w:webHidden/>
          </w:rPr>
          <w:fldChar w:fldCharType="separate"/>
        </w:r>
        <w:r>
          <w:rPr>
            <w:noProof/>
            <w:webHidden/>
          </w:rPr>
          <w:t>185</w:t>
        </w:r>
        <w:r>
          <w:rPr>
            <w:noProof/>
            <w:webHidden/>
          </w:rPr>
          <w:fldChar w:fldCharType="end"/>
        </w:r>
      </w:hyperlink>
    </w:p>
    <w:p w14:paraId="1BA76FBD" w14:textId="7E6440FB" w:rsidR="00353991" w:rsidRDefault="00353991">
      <w:pPr>
        <w:pStyle w:val="Kazalovsebine4"/>
        <w:tabs>
          <w:tab w:val="right" w:leader="dot" w:pos="9062"/>
        </w:tabs>
        <w:rPr>
          <w:rFonts w:eastAsiaTheme="minorEastAsia"/>
          <w:noProof/>
          <w:kern w:val="2"/>
          <w:lang w:eastAsia="sl-SI"/>
          <w14:ligatures w14:val="standardContextual"/>
        </w:rPr>
      </w:pPr>
      <w:hyperlink w:anchor="_Toc168901127" w:history="1">
        <w:r w:rsidRPr="00AB1A29">
          <w:rPr>
            <w:rStyle w:val="Hiperpovezava"/>
            <w:rFonts w:eastAsia="Times New Roman"/>
            <w:noProof/>
            <w:lang w:eastAsia="hu-HU" w:bidi="sl-SI"/>
          </w:rPr>
          <w:t xml:space="preserve">Programsko specifični kazalnik učinka – zap. št. </w:t>
        </w:r>
        <w:r w:rsidRPr="00AB1A29">
          <w:rPr>
            <w:rStyle w:val="Hiperpovezava"/>
            <w:noProof/>
            <w:lang w:bidi="sl-SI"/>
          </w:rPr>
          <w:t>11 Organizacije, ki se podprejo za vključitev nove IKT opreme in storitev (R4.2/U/11)</w:t>
        </w:r>
        <w:r>
          <w:rPr>
            <w:noProof/>
            <w:webHidden/>
          </w:rPr>
          <w:tab/>
        </w:r>
        <w:r>
          <w:rPr>
            <w:noProof/>
            <w:webHidden/>
          </w:rPr>
          <w:fldChar w:fldCharType="begin"/>
        </w:r>
        <w:r>
          <w:rPr>
            <w:noProof/>
            <w:webHidden/>
          </w:rPr>
          <w:instrText xml:space="preserve"> PAGEREF _Toc168901127 \h </w:instrText>
        </w:r>
        <w:r>
          <w:rPr>
            <w:noProof/>
            <w:webHidden/>
          </w:rPr>
        </w:r>
        <w:r>
          <w:rPr>
            <w:noProof/>
            <w:webHidden/>
          </w:rPr>
          <w:fldChar w:fldCharType="separate"/>
        </w:r>
        <w:r>
          <w:rPr>
            <w:noProof/>
            <w:webHidden/>
          </w:rPr>
          <w:t>188</w:t>
        </w:r>
        <w:r>
          <w:rPr>
            <w:noProof/>
            <w:webHidden/>
          </w:rPr>
          <w:fldChar w:fldCharType="end"/>
        </w:r>
      </w:hyperlink>
    </w:p>
    <w:p w14:paraId="01765B17" w14:textId="50C5F310" w:rsidR="00353991" w:rsidRDefault="00353991">
      <w:pPr>
        <w:pStyle w:val="Kazalovsebine1"/>
        <w:rPr>
          <w:rFonts w:asciiTheme="minorHAnsi" w:hAnsiTheme="minorHAnsi" w:cstheme="minorBidi"/>
          <w:b w:val="0"/>
          <w:kern w:val="2"/>
          <w:sz w:val="22"/>
          <w:szCs w:val="22"/>
          <w14:ligatures w14:val="standardContextual"/>
        </w:rPr>
      </w:pPr>
      <w:hyperlink w:anchor="_Toc168901128" w:history="1">
        <w:r w:rsidRPr="00AB1A29">
          <w:rPr>
            <w:rStyle w:val="Hiperpovezava"/>
          </w:rPr>
          <w:t>Prednostna naloga 7: Dolgotrajna oskrba in zdravje ter socialna vključenost</w:t>
        </w:r>
        <w:r>
          <w:rPr>
            <w:webHidden/>
          </w:rPr>
          <w:tab/>
        </w:r>
        <w:r>
          <w:rPr>
            <w:webHidden/>
          </w:rPr>
          <w:fldChar w:fldCharType="begin"/>
        </w:r>
        <w:r>
          <w:rPr>
            <w:webHidden/>
          </w:rPr>
          <w:instrText xml:space="preserve"> PAGEREF _Toc168901128 \h </w:instrText>
        </w:r>
        <w:r>
          <w:rPr>
            <w:webHidden/>
          </w:rPr>
        </w:r>
        <w:r>
          <w:rPr>
            <w:webHidden/>
          </w:rPr>
          <w:fldChar w:fldCharType="separate"/>
        </w:r>
        <w:r>
          <w:rPr>
            <w:webHidden/>
          </w:rPr>
          <w:t>191</w:t>
        </w:r>
        <w:r>
          <w:rPr>
            <w:webHidden/>
          </w:rPr>
          <w:fldChar w:fldCharType="end"/>
        </w:r>
      </w:hyperlink>
    </w:p>
    <w:p w14:paraId="34912206" w14:textId="19049287" w:rsidR="00353991" w:rsidRDefault="00353991">
      <w:pPr>
        <w:pStyle w:val="Kazalovsebine2"/>
        <w:rPr>
          <w:rFonts w:cstheme="minorBidi"/>
          <w:b w:val="0"/>
          <w:bCs w:val="0"/>
          <w:kern w:val="2"/>
          <w14:ligatures w14:val="standardContextual"/>
        </w:rPr>
      </w:pPr>
      <w:hyperlink w:anchor="_Toc168901129" w:history="1">
        <w:r w:rsidRPr="00AB1A29">
          <w:rPr>
            <w:rStyle w:val="Hiperpovezava"/>
          </w:rPr>
          <w:t>Specifični cilj RSO4.3. Spodbujanje socialno-ekonomskega vključevanja marginaliziranih skupnosti, gospodinjstev z nizkimi dohodki in prikrajšanih skupin, tudi ljudi s posebnimi potrebami, s celostnimi ukrepi, vključno s stanovanjskimi in socialnimi storitvami (ESRR)</w:t>
        </w:r>
        <w:r>
          <w:rPr>
            <w:webHidden/>
          </w:rPr>
          <w:tab/>
        </w:r>
        <w:r>
          <w:rPr>
            <w:webHidden/>
          </w:rPr>
          <w:fldChar w:fldCharType="begin"/>
        </w:r>
        <w:r>
          <w:rPr>
            <w:webHidden/>
          </w:rPr>
          <w:instrText xml:space="preserve"> PAGEREF _Toc168901129 \h </w:instrText>
        </w:r>
        <w:r>
          <w:rPr>
            <w:webHidden/>
          </w:rPr>
        </w:r>
        <w:r>
          <w:rPr>
            <w:webHidden/>
          </w:rPr>
          <w:fldChar w:fldCharType="separate"/>
        </w:r>
        <w:r>
          <w:rPr>
            <w:webHidden/>
          </w:rPr>
          <w:t>191</w:t>
        </w:r>
        <w:r>
          <w:rPr>
            <w:webHidden/>
          </w:rPr>
          <w:fldChar w:fldCharType="end"/>
        </w:r>
      </w:hyperlink>
    </w:p>
    <w:p w14:paraId="3ED32183" w14:textId="2168A424" w:rsidR="00353991" w:rsidRDefault="00353991">
      <w:pPr>
        <w:pStyle w:val="Kazalovsebine4"/>
        <w:tabs>
          <w:tab w:val="right" w:leader="dot" w:pos="9062"/>
        </w:tabs>
        <w:rPr>
          <w:rFonts w:eastAsiaTheme="minorEastAsia"/>
          <w:noProof/>
          <w:kern w:val="2"/>
          <w:lang w:eastAsia="sl-SI"/>
          <w14:ligatures w14:val="standardContextual"/>
        </w:rPr>
      </w:pPr>
      <w:hyperlink w:anchor="_Toc168901130" w:history="1">
        <w:r w:rsidRPr="00AB1A29">
          <w:rPr>
            <w:rStyle w:val="Hiperpovezava"/>
            <w:noProof/>
            <w:lang w:bidi="sl-SI"/>
          </w:rPr>
          <w:t>Programsko specifični kazalnik</w:t>
        </w:r>
        <w:r w:rsidRPr="00AB1A29">
          <w:rPr>
            <w:rStyle w:val="Hiperpovezava"/>
            <w:rFonts w:eastAsia="Times New Roman"/>
            <w:noProof/>
            <w:lang w:eastAsia="hu-HU" w:bidi="sl-SI"/>
          </w:rPr>
          <w:t xml:space="preserve"> </w:t>
        </w:r>
        <w:r w:rsidRPr="00AB1A29">
          <w:rPr>
            <w:rStyle w:val="Hiperpovezava"/>
            <w:noProof/>
            <w:lang w:bidi="sl-SI"/>
          </w:rPr>
          <w:t>učinka: zap. št. 13   Število enot, v katere bo investirano (R4.3/U/13)</w:t>
        </w:r>
        <w:r>
          <w:rPr>
            <w:noProof/>
            <w:webHidden/>
          </w:rPr>
          <w:tab/>
        </w:r>
        <w:r>
          <w:rPr>
            <w:noProof/>
            <w:webHidden/>
          </w:rPr>
          <w:fldChar w:fldCharType="begin"/>
        </w:r>
        <w:r>
          <w:rPr>
            <w:noProof/>
            <w:webHidden/>
          </w:rPr>
          <w:instrText xml:space="preserve"> PAGEREF _Toc168901130 \h </w:instrText>
        </w:r>
        <w:r>
          <w:rPr>
            <w:noProof/>
            <w:webHidden/>
          </w:rPr>
        </w:r>
        <w:r>
          <w:rPr>
            <w:noProof/>
            <w:webHidden/>
          </w:rPr>
          <w:fldChar w:fldCharType="separate"/>
        </w:r>
        <w:r>
          <w:rPr>
            <w:noProof/>
            <w:webHidden/>
          </w:rPr>
          <w:t>191</w:t>
        </w:r>
        <w:r>
          <w:rPr>
            <w:noProof/>
            <w:webHidden/>
          </w:rPr>
          <w:fldChar w:fldCharType="end"/>
        </w:r>
      </w:hyperlink>
    </w:p>
    <w:p w14:paraId="44B9820F" w14:textId="1B872E8E" w:rsidR="00353991" w:rsidRDefault="00353991">
      <w:pPr>
        <w:pStyle w:val="Kazalovsebine4"/>
        <w:tabs>
          <w:tab w:val="right" w:leader="dot" w:pos="9062"/>
        </w:tabs>
        <w:rPr>
          <w:rFonts w:eastAsiaTheme="minorEastAsia"/>
          <w:noProof/>
          <w:kern w:val="2"/>
          <w:lang w:eastAsia="sl-SI"/>
          <w14:ligatures w14:val="standardContextual"/>
        </w:rPr>
      </w:pPr>
      <w:hyperlink w:anchor="_Toc168901131" w:history="1">
        <w:r w:rsidRPr="00AB1A29">
          <w:rPr>
            <w:rStyle w:val="Hiperpovezava"/>
            <w:rFonts w:eastAsia="Times New Roman"/>
            <w:noProof/>
            <w:lang w:eastAsia="hu-HU" w:bidi="sl-SI"/>
          </w:rPr>
          <w:t xml:space="preserve">Programsko specifični kazalnik </w:t>
        </w:r>
        <w:r w:rsidRPr="00AB1A29">
          <w:rPr>
            <w:rStyle w:val="Hiperpovezava"/>
            <w:noProof/>
            <w:lang w:bidi="sl-SI"/>
          </w:rPr>
          <w:t xml:space="preserve">rezultata: zap. št. 21 </w:t>
        </w:r>
        <w:r w:rsidRPr="00AB1A29">
          <w:rPr>
            <w:rStyle w:val="Hiperpovezava"/>
            <w:rFonts w:eastAsia="Times New Roman"/>
            <w:noProof/>
            <w:lang w:eastAsia="hu-HU" w:bidi="sl-SI"/>
          </w:rPr>
          <w:t>Število uporabnikov na leto, ki uporabljajo nove enote (R4.3/R/21)</w:t>
        </w:r>
        <w:r>
          <w:rPr>
            <w:noProof/>
            <w:webHidden/>
          </w:rPr>
          <w:tab/>
        </w:r>
        <w:r>
          <w:rPr>
            <w:noProof/>
            <w:webHidden/>
          </w:rPr>
          <w:fldChar w:fldCharType="begin"/>
        </w:r>
        <w:r>
          <w:rPr>
            <w:noProof/>
            <w:webHidden/>
          </w:rPr>
          <w:instrText xml:space="preserve"> PAGEREF _Toc168901131 \h </w:instrText>
        </w:r>
        <w:r>
          <w:rPr>
            <w:noProof/>
            <w:webHidden/>
          </w:rPr>
        </w:r>
        <w:r>
          <w:rPr>
            <w:noProof/>
            <w:webHidden/>
          </w:rPr>
          <w:fldChar w:fldCharType="separate"/>
        </w:r>
        <w:r>
          <w:rPr>
            <w:noProof/>
            <w:webHidden/>
          </w:rPr>
          <w:t>191</w:t>
        </w:r>
        <w:r>
          <w:rPr>
            <w:noProof/>
            <w:webHidden/>
          </w:rPr>
          <w:fldChar w:fldCharType="end"/>
        </w:r>
      </w:hyperlink>
    </w:p>
    <w:p w14:paraId="1BBF44FB" w14:textId="71807E43" w:rsidR="00353991" w:rsidRDefault="00353991">
      <w:pPr>
        <w:pStyle w:val="Kazalovsebine2"/>
        <w:rPr>
          <w:rFonts w:cstheme="minorBidi"/>
          <w:b w:val="0"/>
          <w:bCs w:val="0"/>
          <w:kern w:val="2"/>
          <w14:ligatures w14:val="standardContextual"/>
        </w:rPr>
      </w:pPr>
      <w:hyperlink w:anchor="_Toc168901132" w:history="1">
        <w:r w:rsidRPr="00AB1A29">
          <w:rPr>
            <w:rStyle w:val="Hiperpovezava"/>
          </w:rPr>
          <w:t>Specifični cilj RSO4.5. Zagotavljanje enakega dostopa do zdravstvenega varstva in krepitev odpornosti zdravstvenih sistemov, vključno z osnovnim zdravstvenim varstvom, ter spodbujanje prehoda z institucionalne oskrbe na oskrbo v družini in skupnosti (ESRR)</w:t>
        </w:r>
        <w:r>
          <w:rPr>
            <w:webHidden/>
          </w:rPr>
          <w:tab/>
        </w:r>
        <w:r>
          <w:rPr>
            <w:webHidden/>
          </w:rPr>
          <w:fldChar w:fldCharType="begin"/>
        </w:r>
        <w:r>
          <w:rPr>
            <w:webHidden/>
          </w:rPr>
          <w:instrText xml:space="preserve"> PAGEREF _Toc168901132 \h </w:instrText>
        </w:r>
        <w:r>
          <w:rPr>
            <w:webHidden/>
          </w:rPr>
        </w:r>
        <w:r>
          <w:rPr>
            <w:webHidden/>
          </w:rPr>
          <w:fldChar w:fldCharType="separate"/>
        </w:r>
        <w:r>
          <w:rPr>
            <w:webHidden/>
          </w:rPr>
          <w:t>194</w:t>
        </w:r>
        <w:r>
          <w:rPr>
            <w:webHidden/>
          </w:rPr>
          <w:fldChar w:fldCharType="end"/>
        </w:r>
      </w:hyperlink>
    </w:p>
    <w:p w14:paraId="13C60842" w14:textId="52063705" w:rsidR="00353991" w:rsidRDefault="00353991">
      <w:pPr>
        <w:pStyle w:val="Kazalovsebine4"/>
        <w:tabs>
          <w:tab w:val="right" w:leader="dot" w:pos="9062"/>
        </w:tabs>
        <w:rPr>
          <w:rFonts w:eastAsiaTheme="minorEastAsia"/>
          <w:noProof/>
          <w:kern w:val="2"/>
          <w:lang w:eastAsia="sl-SI"/>
          <w14:ligatures w14:val="standardContextual"/>
        </w:rPr>
      </w:pPr>
      <w:hyperlink w:anchor="_Toc168901133" w:history="1">
        <w:r w:rsidRPr="00AB1A29">
          <w:rPr>
            <w:rStyle w:val="Hiperpovezava"/>
            <w:noProof/>
            <w:lang w:bidi="sl-SI"/>
          </w:rPr>
          <w:t>RCO69 Zmogljivost novih ali posodobljenih ustanov zdravstvenega varstva</w:t>
        </w:r>
        <w:r>
          <w:rPr>
            <w:noProof/>
            <w:webHidden/>
          </w:rPr>
          <w:tab/>
        </w:r>
        <w:r>
          <w:rPr>
            <w:noProof/>
            <w:webHidden/>
          </w:rPr>
          <w:fldChar w:fldCharType="begin"/>
        </w:r>
        <w:r>
          <w:rPr>
            <w:noProof/>
            <w:webHidden/>
          </w:rPr>
          <w:instrText xml:space="preserve"> PAGEREF _Toc168901133 \h </w:instrText>
        </w:r>
        <w:r>
          <w:rPr>
            <w:noProof/>
            <w:webHidden/>
          </w:rPr>
        </w:r>
        <w:r>
          <w:rPr>
            <w:noProof/>
            <w:webHidden/>
          </w:rPr>
          <w:fldChar w:fldCharType="separate"/>
        </w:r>
        <w:r>
          <w:rPr>
            <w:noProof/>
            <w:webHidden/>
          </w:rPr>
          <w:t>194</w:t>
        </w:r>
        <w:r>
          <w:rPr>
            <w:noProof/>
            <w:webHidden/>
          </w:rPr>
          <w:fldChar w:fldCharType="end"/>
        </w:r>
      </w:hyperlink>
    </w:p>
    <w:p w14:paraId="2F3792DC" w14:textId="03BB45D0" w:rsidR="00353991" w:rsidRDefault="00353991">
      <w:pPr>
        <w:pStyle w:val="Kazalovsebine4"/>
        <w:tabs>
          <w:tab w:val="right" w:leader="dot" w:pos="9062"/>
        </w:tabs>
        <w:rPr>
          <w:rFonts w:eastAsiaTheme="minorEastAsia"/>
          <w:noProof/>
          <w:kern w:val="2"/>
          <w:lang w:eastAsia="sl-SI"/>
          <w14:ligatures w14:val="standardContextual"/>
        </w:rPr>
      </w:pPr>
      <w:hyperlink w:anchor="_Toc168901134" w:history="1">
        <w:r w:rsidRPr="00AB1A29">
          <w:rPr>
            <w:rStyle w:val="Hiperpovezava"/>
            <w:noProof/>
            <w:lang w:bidi="sl-SI"/>
          </w:rPr>
          <w:t>RCR73 Letno število uporabnikov novih ali posodobljenih ustanov zdravstvenega varstva</w:t>
        </w:r>
        <w:r>
          <w:rPr>
            <w:noProof/>
            <w:webHidden/>
          </w:rPr>
          <w:tab/>
        </w:r>
        <w:r>
          <w:rPr>
            <w:noProof/>
            <w:webHidden/>
          </w:rPr>
          <w:fldChar w:fldCharType="begin"/>
        </w:r>
        <w:r>
          <w:rPr>
            <w:noProof/>
            <w:webHidden/>
          </w:rPr>
          <w:instrText xml:space="preserve"> PAGEREF _Toc168901134 \h </w:instrText>
        </w:r>
        <w:r>
          <w:rPr>
            <w:noProof/>
            <w:webHidden/>
          </w:rPr>
        </w:r>
        <w:r>
          <w:rPr>
            <w:noProof/>
            <w:webHidden/>
          </w:rPr>
          <w:fldChar w:fldCharType="separate"/>
        </w:r>
        <w:r>
          <w:rPr>
            <w:noProof/>
            <w:webHidden/>
          </w:rPr>
          <w:t>196</w:t>
        </w:r>
        <w:r>
          <w:rPr>
            <w:noProof/>
            <w:webHidden/>
          </w:rPr>
          <w:fldChar w:fldCharType="end"/>
        </w:r>
      </w:hyperlink>
    </w:p>
    <w:p w14:paraId="0209D552" w14:textId="0C2C58BC" w:rsidR="00353991" w:rsidRDefault="00353991">
      <w:pPr>
        <w:pStyle w:val="Kazalovsebine1"/>
        <w:rPr>
          <w:rFonts w:asciiTheme="minorHAnsi" w:hAnsiTheme="minorHAnsi" w:cstheme="minorBidi"/>
          <w:b w:val="0"/>
          <w:kern w:val="2"/>
          <w:sz w:val="22"/>
          <w:szCs w:val="22"/>
          <w14:ligatures w14:val="standardContextual"/>
        </w:rPr>
      </w:pPr>
      <w:hyperlink w:anchor="_Toc168901135" w:history="1">
        <w:r w:rsidRPr="00AB1A29">
          <w:rPr>
            <w:rStyle w:val="Hiperpovezava"/>
          </w:rPr>
          <w:t>Prednostna naloga 8: Trajnostna turizem in kultura</w:t>
        </w:r>
        <w:r>
          <w:rPr>
            <w:webHidden/>
          </w:rPr>
          <w:tab/>
        </w:r>
        <w:r>
          <w:rPr>
            <w:webHidden/>
          </w:rPr>
          <w:fldChar w:fldCharType="begin"/>
        </w:r>
        <w:r>
          <w:rPr>
            <w:webHidden/>
          </w:rPr>
          <w:instrText xml:space="preserve"> PAGEREF _Toc168901135 \h </w:instrText>
        </w:r>
        <w:r>
          <w:rPr>
            <w:webHidden/>
          </w:rPr>
        </w:r>
        <w:r>
          <w:rPr>
            <w:webHidden/>
          </w:rPr>
          <w:fldChar w:fldCharType="separate"/>
        </w:r>
        <w:r>
          <w:rPr>
            <w:webHidden/>
          </w:rPr>
          <w:t>198</w:t>
        </w:r>
        <w:r>
          <w:rPr>
            <w:webHidden/>
          </w:rPr>
          <w:fldChar w:fldCharType="end"/>
        </w:r>
      </w:hyperlink>
    </w:p>
    <w:p w14:paraId="4E4964A2" w14:textId="710BFA49" w:rsidR="00353991" w:rsidRDefault="00353991">
      <w:pPr>
        <w:pStyle w:val="Kazalovsebine2"/>
        <w:rPr>
          <w:rFonts w:cstheme="minorBidi"/>
          <w:b w:val="0"/>
          <w:bCs w:val="0"/>
          <w:kern w:val="2"/>
          <w14:ligatures w14:val="standardContextual"/>
        </w:rPr>
      </w:pPr>
      <w:hyperlink w:anchor="_Toc168901136" w:history="1">
        <w:r w:rsidRPr="00AB1A29">
          <w:rPr>
            <w:rStyle w:val="Hiperpovezava"/>
          </w:rPr>
          <w:t>Specifični cilj RSO4.6. Krepitev vloge kulture in trajnostnega turizma pri gospodarskem razvoju, socialni vključenosti in socialnih inovacijah (ESRR)</w:t>
        </w:r>
        <w:r>
          <w:rPr>
            <w:webHidden/>
          </w:rPr>
          <w:tab/>
        </w:r>
        <w:r>
          <w:rPr>
            <w:webHidden/>
          </w:rPr>
          <w:fldChar w:fldCharType="begin"/>
        </w:r>
        <w:r>
          <w:rPr>
            <w:webHidden/>
          </w:rPr>
          <w:instrText xml:space="preserve"> PAGEREF _Toc168901136 \h </w:instrText>
        </w:r>
        <w:r>
          <w:rPr>
            <w:webHidden/>
          </w:rPr>
        </w:r>
        <w:r>
          <w:rPr>
            <w:webHidden/>
          </w:rPr>
          <w:fldChar w:fldCharType="separate"/>
        </w:r>
        <w:r>
          <w:rPr>
            <w:webHidden/>
          </w:rPr>
          <w:t>198</w:t>
        </w:r>
        <w:r>
          <w:rPr>
            <w:webHidden/>
          </w:rPr>
          <w:fldChar w:fldCharType="end"/>
        </w:r>
      </w:hyperlink>
    </w:p>
    <w:p w14:paraId="70A67D62" w14:textId="0EB7C491" w:rsidR="00353991" w:rsidRDefault="00353991">
      <w:pPr>
        <w:pStyle w:val="Kazalovsebine4"/>
        <w:tabs>
          <w:tab w:val="right" w:leader="dot" w:pos="9062"/>
        </w:tabs>
        <w:rPr>
          <w:rFonts w:eastAsiaTheme="minorEastAsia"/>
          <w:noProof/>
          <w:kern w:val="2"/>
          <w:lang w:eastAsia="sl-SI"/>
          <w14:ligatures w14:val="standardContextual"/>
        </w:rPr>
      </w:pPr>
      <w:hyperlink w:anchor="_Toc168901137" w:history="1">
        <w:r w:rsidRPr="00AB1A29">
          <w:rPr>
            <w:rStyle w:val="Hiperpovezava"/>
            <w:noProof/>
            <w:lang w:bidi="sl-SI"/>
          </w:rPr>
          <w:t>Učinka: RCO77 Število kulturnih in turističnih krajev, ki so prejeli podporo</w:t>
        </w:r>
        <w:r>
          <w:rPr>
            <w:noProof/>
            <w:webHidden/>
          </w:rPr>
          <w:tab/>
        </w:r>
        <w:r>
          <w:rPr>
            <w:noProof/>
            <w:webHidden/>
          </w:rPr>
          <w:fldChar w:fldCharType="begin"/>
        </w:r>
        <w:r>
          <w:rPr>
            <w:noProof/>
            <w:webHidden/>
          </w:rPr>
          <w:instrText xml:space="preserve"> PAGEREF _Toc168901137 \h </w:instrText>
        </w:r>
        <w:r>
          <w:rPr>
            <w:noProof/>
            <w:webHidden/>
          </w:rPr>
        </w:r>
        <w:r>
          <w:rPr>
            <w:noProof/>
            <w:webHidden/>
          </w:rPr>
          <w:fldChar w:fldCharType="separate"/>
        </w:r>
        <w:r>
          <w:rPr>
            <w:noProof/>
            <w:webHidden/>
          </w:rPr>
          <w:t>198</w:t>
        </w:r>
        <w:r>
          <w:rPr>
            <w:noProof/>
            <w:webHidden/>
          </w:rPr>
          <w:fldChar w:fldCharType="end"/>
        </w:r>
      </w:hyperlink>
    </w:p>
    <w:p w14:paraId="3E2503F9" w14:textId="5C38F8CA" w:rsidR="00353991" w:rsidRDefault="00353991">
      <w:pPr>
        <w:pStyle w:val="Kazalovsebine4"/>
        <w:tabs>
          <w:tab w:val="right" w:leader="dot" w:pos="9062"/>
        </w:tabs>
        <w:rPr>
          <w:rFonts w:eastAsiaTheme="minorEastAsia"/>
          <w:noProof/>
          <w:kern w:val="2"/>
          <w:lang w:eastAsia="sl-SI"/>
          <w14:ligatures w14:val="standardContextual"/>
        </w:rPr>
      </w:pPr>
      <w:hyperlink w:anchor="_Toc168901138" w:history="1">
        <w:r w:rsidRPr="00AB1A29">
          <w:rPr>
            <w:rStyle w:val="Hiperpovezava"/>
            <w:noProof/>
            <w:lang w:bidi="sl-SI"/>
          </w:rPr>
          <w:t>Rezultata: RCR77 Obiskovalci kulturnih in turističnih krajev, ki so prejeli podporo</w:t>
        </w:r>
        <w:r>
          <w:rPr>
            <w:noProof/>
            <w:webHidden/>
          </w:rPr>
          <w:tab/>
        </w:r>
        <w:r>
          <w:rPr>
            <w:noProof/>
            <w:webHidden/>
          </w:rPr>
          <w:fldChar w:fldCharType="begin"/>
        </w:r>
        <w:r>
          <w:rPr>
            <w:noProof/>
            <w:webHidden/>
          </w:rPr>
          <w:instrText xml:space="preserve"> PAGEREF _Toc168901138 \h </w:instrText>
        </w:r>
        <w:r>
          <w:rPr>
            <w:noProof/>
            <w:webHidden/>
          </w:rPr>
        </w:r>
        <w:r>
          <w:rPr>
            <w:noProof/>
            <w:webHidden/>
          </w:rPr>
          <w:fldChar w:fldCharType="separate"/>
        </w:r>
        <w:r>
          <w:rPr>
            <w:noProof/>
            <w:webHidden/>
          </w:rPr>
          <w:t>198</w:t>
        </w:r>
        <w:r>
          <w:rPr>
            <w:noProof/>
            <w:webHidden/>
          </w:rPr>
          <w:fldChar w:fldCharType="end"/>
        </w:r>
      </w:hyperlink>
    </w:p>
    <w:p w14:paraId="2D164C89" w14:textId="2D713A14" w:rsidR="00353991" w:rsidRDefault="00353991">
      <w:pPr>
        <w:pStyle w:val="Kazalovsebine1"/>
        <w:rPr>
          <w:rFonts w:asciiTheme="minorHAnsi" w:hAnsiTheme="minorHAnsi" w:cstheme="minorBidi"/>
          <w:b w:val="0"/>
          <w:kern w:val="2"/>
          <w:sz w:val="22"/>
          <w:szCs w:val="22"/>
          <w14:ligatures w14:val="standardContextual"/>
        </w:rPr>
      </w:pPr>
      <w:hyperlink w:anchor="_Toc168901139" w:history="1">
        <w:r w:rsidRPr="00AB1A29">
          <w:rPr>
            <w:rStyle w:val="Hiperpovezava"/>
          </w:rPr>
          <w:t>Prednostna naloga 9: Trajnostni razvoj lokalnih območij</w:t>
        </w:r>
        <w:r>
          <w:rPr>
            <w:webHidden/>
          </w:rPr>
          <w:tab/>
        </w:r>
        <w:r>
          <w:rPr>
            <w:webHidden/>
          </w:rPr>
          <w:fldChar w:fldCharType="begin"/>
        </w:r>
        <w:r>
          <w:rPr>
            <w:webHidden/>
          </w:rPr>
          <w:instrText xml:space="preserve"> PAGEREF _Toc168901139 \h </w:instrText>
        </w:r>
        <w:r>
          <w:rPr>
            <w:webHidden/>
          </w:rPr>
        </w:r>
        <w:r>
          <w:rPr>
            <w:webHidden/>
          </w:rPr>
          <w:fldChar w:fldCharType="separate"/>
        </w:r>
        <w:r>
          <w:rPr>
            <w:webHidden/>
          </w:rPr>
          <w:t>201</w:t>
        </w:r>
        <w:r>
          <w:rPr>
            <w:webHidden/>
          </w:rPr>
          <w:fldChar w:fldCharType="end"/>
        </w:r>
      </w:hyperlink>
    </w:p>
    <w:p w14:paraId="4B82FEE2" w14:textId="48ADCD46" w:rsidR="00353991" w:rsidRDefault="00353991">
      <w:pPr>
        <w:pStyle w:val="Kazalovsebine2"/>
        <w:rPr>
          <w:rFonts w:cstheme="minorBidi"/>
          <w:b w:val="0"/>
          <w:bCs w:val="0"/>
          <w:kern w:val="2"/>
          <w14:ligatures w14:val="standardContextual"/>
        </w:rPr>
      </w:pPr>
      <w:hyperlink w:anchor="_Toc168901140" w:history="1">
        <w:r w:rsidRPr="00AB1A29">
          <w:rPr>
            <w:rStyle w:val="Hiperpovezava"/>
          </w:rPr>
          <w:t>Specifični cilj RSO5.1. Spodbujanje celostnega in vključujočega socialnega, gospodarskega in okoljskega razvoja, kulture, naravne dediščine, trajnostnega turizma in varnosti na mestnih območjih (ESRR)</w:t>
        </w:r>
        <w:r>
          <w:rPr>
            <w:webHidden/>
          </w:rPr>
          <w:tab/>
        </w:r>
        <w:r>
          <w:rPr>
            <w:webHidden/>
          </w:rPr>
          <w:fldChar w:fldCharType="begin"/>
        </w:r>
        <w:r>
          <w:rPr>
            <w:webHidden/>
          </w:rPr>
          <w:instrText xml:space="preserve"> PAGEREF _Toc168901140 \h </w:instrText>
        </w:r>
        <w:r>
          <w:rPr>
            <w:webHidden/>
          </w:rPr>
        </w:r>
        <w:r>
          <w:rPr>
            <w:webHidden/>
          </w:rPr>
          <w:fldChar w:fldCharType="separate"/>
        </w:r>
        <w:r>
          <w:rPr>
            <w:webHidden/>
          </w:rPr>
          <w:t>201</w:t>
        </w:r>
        <w:r>
          <w:rPr>
            <w:webHidden/>
          </w:rPr>
          <w:fldChar w:fldCharType="end"/>
        </w:r>
      </w:hyperlink>
    </w:p>
    <w:p w14:paraId="7B78F924" w14:textId="2A221C87" w:rsidR="00353991" w:rsidRDefault="00353991">
      <w:pPr>
        <w:pStyle w:val="Kazalovsebine4"/>
        <w:tabs>
          <w:tab w:val="right" w:leader="dot" w:pos="9062"/>
        </w:tabs>
        <w:rPr>
          <w:rFonts w:eastAsiaTheme="minorEastAsia"/>
          <w:noProof/>
          <w:kern w:val="2"/>
          <w:lang w:eastAsia="sl-SI"/>
          <w14:ligatures w14:val="standardContextual"/>
        </w:rPr>
      </w:pPr>
      <w:hyperlink w:anchor="_Toc168901141" w:history="1">
        <w:r w:rsidRPr="00AB1A29">
          <w:rPr>
            <w:rStyle w:val="Hiperpovezava"/>
            <w:rFonts w:eastAsia="Times New Roman"/>
            <w:noProof/>
            <w:lang w:eastAsia="hu-HU" w:bidi="sl-SI"/>
          </w:rPr>
          <w:t xml:space="preserve">Učinka 1: </w:t>
        </w:r>
        <w:r w:rsidRPr="00AB1A29">
          <w:rPr>
            <w:rStyle w:val="Hiperpovezava"/>
            <w:noProof/>
            <w:lang w:bidi="sl-SI"/>
          </w:rPr>
          <w:t xml:space="preserve">RCO75 </w:t>
        </w:r>
        <w:r w:rsidRPr="00AB1A29">
          <w:rPr>
            <w:rStyle w:val="Hiperpovezava"/>
            <w:rFonts w:eastAsia="Times New Roman"/>
            <w:noProof/>
            <w:lang w:eastAsia="hu-HU" w:bidi="sl-SI"/>
          </w:rPr>
          <w:t>Strategije za celostni teritorialni razvoj, ki so prejele podporo</w:t>
        </w:r>
        <w:r>
          <w:rPr>
            <w:noProof/>
            <w:webHidden/>
          </w:rPr>
          <w:tab/>
        </w:r>
        <w:r>
          <w:rPr>
            <w:noProof/>
            <w:webHidden/>
          </w:rPr>
          <w:fldChar w:fldCharType="begin"/>
        </w:r>
        <w:r>
          <w:rPr>
            <w:noProof/>
            <w:webHidden/>
          </w:rPr>
          <w:instrText xml:space="preserve"> PAGEREF _Toc168901141 \h </w:instrText>
        </w:r>
        <w:r>
          <w:rPr>
            <w:noProof/>
            <w:webHidden/>
          </w:rPr>
        </w:r>
        <w:r>
          <w:rPr>
            <w:noProof/>
            <w:webHidden/>
          </w:rPr>
          <w:fldChar w:fldCharType="separate"/>
        </w:r>
        <w:r>
          <w:rPr>
            <w:noProof/>
            <w:webHidden/>
          </w:rPr>
          <w:t>201</w:t>
        </w:r>
        <w:r>
          <w:rPr>
            <w:noProof/>
            <w:webHidden/>
          </w:rPr>
          <w:fldChar w:fldCharType="end"/>
        </w:r>
      </w:hyperlink>
    </w:p>
    <w:p w14:paraId="6AFAE07F" w14:textId="70FB45D8" w:rsidR="00353991" w:rsidRDefault="00353991">
      <w:pPr>
        <w:pStyle w:val="Kazalovsebine4"/>
        <w:tabs>
          <w:tab w:val="right" w:leader="dot" w:pos="9062"/>
        </w:tabs>
        <w:rPr>
          <w:rFonts w:eastAsiaTheme="minorEastAsia"/>
          <w:noProof/>
          <w:kern w:val="2"/>
          <w:lang w:eastAsia="sl-SI"/>
          <w14:ligatures w14:val="standardContextual"/>
        </w:rPr>
      </w:pPr>
      <w:hyperlink w:anchor="_Toc168901142" w:history="1">
        <w:r w:rsidRPr="00AB1A29">
          <w:rPr>
            <w:rStyle w:val="Hiperpovezava"/>
            <w:rFonts w:eastAsia="Times New Roman"/>
            <w:noProof/>
            <w:lang w:eastAsia="hu-HU" w:bidi="sl-SI"/>
          </w:rPr>
          <w:t xml:space="preserve">Učinka 2: </w:t>
        </w:r>
        <w:r w:rsidRPr="00AB1A29">
          <w:rPr>
            <w:rStyle w:val="Hiperpovezava"/>
            <w:noProof/>
            <w:lang w:bidi="sl-SI"/>
          </w:rPr>
          <w:t>RCO76 Integrirani projekti za teritorialni razvoj</w:t>
        </w:r>
        <w:r>
          <w:rPr>
            <w:noProof/>
            <w:webHidden/>
          </w:rPr>
          <w:tab/>
        </w:r>
        <w:r>
          <w:rPr>
            <w:noProof/>
            <w:webHidden/>
          </w:rPr>
          <w:fldChar w:fldCharType="begin"/>
        </w:r>
        <w:r>
          <w:rPr>
            <w:noProof/>
            <w:webHidden/>
          </w:rPr>
          <w:instrText xml:space="preserve"> PAGEREF _Toc168901142 \h </w:instrText>
        </w:r>
        <w:r>
          <w:rPr>
            <w:noProof/>
            <w:webHidden/>
          </w:rPr>
        </w:r>
        <w:r>
          <w:rPr>
            <w:noProof/>
            <w:webHidden/>
          </w:rPr>
          <w:fldChar w:fldCharType="separate"/>
        </w:r>
        <w:r>
          <w:rPr>
            <w:noProof/>
            <w:webHidden/>
          </w:rPr>
          <w:t>201</w:t>
        </w:r>
        <w:r>
          <w:rPr>
            <w:noProof/>
            <w:webHidden/>
          </w:rPr>
          <w:fldChar w:fldCharType="end"/>
        </w:r>
      </w:hyperlink>
    </w:p>
    <w:p w14:paraId="3583633F" w14:textId="0A37A436" w:rsidR="00353991" w:rsidRDefault="00353991">
      <w:pPr>
        <w:pStyle w:val="Kazalovsebine4"/>
        <w:tabs>
          <w:tab w:val="right" w:leader="dot" w:pos="9062"/>
        </w:tabs>
        <w:rPr>
          <w:rFonts w:eastAsiaTheme="minorEastAsia"/>
          <w:noProof/>
          <w:kern w:val="2"/>
          <w:lang w:eastAsia="sl-SI"/>
          <w14:ligatures w14:val="standardContextual"/>
        </w:rPr>
      </w:pPr>
      <w:hyperlink w:anchor="_Toc168901143" w:history="1">
        <w:r w:rsidRPr="00AB1A29">
          <w:rPr>
            <w:rStyle w:val="Hiperpovezava"/>
            <w:noProof/>
            <w:lang w:bidi="sl-SI"/>
          </w:rPr>
          <w:t>Rezultata: Programsko specifičen kazalnik – zap. št. 22 Površina prenovljenih prostih in slabo izkoriščenih površin (R5.1/R/22)</w:t>
        </w:r>
        <w:r>
          <w:rPr>
            <w:noProof/>
            <w:webHidden/>
          </w:rPr>
          <w:tab/>
        </w:r>
        <w:r>
          <w:rPr>
            <w:noProof/>
            <w:webHidden/>
          </w:rPr>
          <w:fldChar w:fldCharType="begin"/>
        </w:r>
        <w:r>
          <w:rPr>
            <w:noProof/>
            <w:webHidden/>
          </w:rPr>
          <w:instrText xml:space="preserve"> PAGEREF _Toc168901143 \h </w:instrText>
        </w:r>
        <w:r>
          <w:rPr>
            <w:noProof/>
            <w:webHidden/>
          </w:rPr>
        </w:r>
        <w:r>
          <w:rPr>
            <w:noProof/>
            <w:webHidden/>
          </w:rPr>
          <w:fldChar w:fldCharType="separate"/>
        </w:r>
        <w:r>
          <w:rPr>
            <w:noProof/>
            <w:webHidden/>
          </w:rPr>
          <w:t>201</w:t>
        </w:r>
        <w:r>
          <w:rPr>
            <w:noProof/>
            <w:webHidden/>
          </w:rPr>
          <w:fldChar w:fldCharType="end"/>
        </w:r>
      </w:hyperlink>
    </w:p>
    <w:p w14:paraId="0C832C26" w14:textId="5EBE4CF4" w:rsidR="00353991" w:rsidRDefault="00353991">
      <w:pPr>
        <w:pStyle w:val="Kazalovsebine2"/>
        <w:rPr>
          <w:rFonts w:cstheme="minorBidi"/>
          <w:b w:val="0"/>
          <w:bCs w:val="0"/>
          <w:kern w:val="2"/>
          <w14:ligatures w14:val="standardContextual"/>
        </w:rPr>
      </w:pPr>
      <w:hyperlink w:anchor="_Toc168901144" w:history="1">
        <w:r w:rsidRPr="00AB1A29">
          <w:rPr>
            <w:rStyle w:val="Hiperpovezava"/>
          </w:rPr>
          <w:t>Specifični cilj RSO5.2. Spodbujanje celostnega in vključujočega socialnega, gospodarskega in okoljskega lokalnega razvoja, kulture, naravne dediščine, trajnostnega turizma in varnosti na območjih, ki niso mestna območja (ESRR)</w:t>
        </w:r>
        <w:r>
          <w:rPr>
            <w:webHidden/>
          </w:rPr>
          <w:tab/>
        </w:r>
        <w:r>
          <w:rPr>
            <w:webHidden/>
          </w:rPr>
          <w:fldChar w:fldCharType="begin"/>
        </w:r>
        <w:r>
          <w:rPr>
            <w:webHidden/>
          </w:rPr>
          <w:instrText xml:space="preserve"> PAGEREF _Toc168901144 \h </w:instrText>
        </w:r>
        <w:r>
          <w:rPr>
            <w:webHidden/>
          </w:rPr>
        </w:r>
        <w:r>
          <w:rPr>
            <w:webHidden/>
          </w:rPr>
          <w:fldChar w:fldCharType="separate"/>
        </w:r>
        <w:r>
          <w:rPr>
            <w:webHidden/>
          </w:rPr>
          <w:t>204</w:t>
        </w:r>
        <w:r>
          <w:rPr>
            <w:webHidden/>
          </w:rPr>
          <w:fldChar w:fldCharType="end"/>
        </w:r>
      </w:hyperlink>
    </w:p>
    <w:p w14:paraId="1F41737E" w14:textId="541D2C94" w:rsidR="00353991" w:rsidRDefault="00353991">
      <w:pPr>
        <w:pStyle w:val="Kazalovsebine4"/>
        <w:tabs>
          <w:tab w:val="right" w:leader="dot" w:pos="9062"/>
        </w:tabs>
        <w:rPr>
          <w:rFonts w:eastAsiaTheme="minorEastAsia"/>
          <w:noProof/>
          <w:kern w:val="2"/>
          <w:lang w:eastAsia="sl-SI"/>
          <w14:ligatures w14:val="standardContextual"/>
        </w:rPr>
      </w:pPr>
      <w:hyperlink w:anchor="_Toc168901145" w:history="1">
        <w:r w:rsidRPr="00AB1A29">
          <w:rPr>
            <w:rStyle w:val="Hiperpovezava"/>
            <w:noProof/>
            <w:lang w:bidi="sl-SI"/>
          </w:rPr>
          <w:t>RCO80 Strategije lokalnega razvoja pod vodstvom skupnosti, ki so prejele podporo</w:t>
        </w:r>
        <w:r>
          <w:rPr>
            <w:noProof/>
            <w:webHidden/>
          </w:rPr>
          <w:tab/>
        </w:r>
        <w:r>
          <w:rPr>
            <w:noProof/>
            <w:webHidden/>
          </w:rPr>
          <w:fldChar w:fldCharType="begin"/>
        </w:r>
        <w:r>
          <w:rPr>
            <w:noProof/>
            <w:webHidden/>
          </w:rPr>
          <w:instrText xml:space="preserve"> PAGEREF _Toc168901145 \h </w:instrText>
        </w:r>
        <w:r>
          <w:rPr>
            <w:noProof/>
            <w:webHidden/>
          </w:rPr>
        </w:r>
        <w:r>
          <w:rPr>
            <w:noProof/>
            <w:webHidden/>
          </w:rPr>
          <w:fldChar w:fldCharType="separate"/>
        </w:r>
        <w:r>
          <w:rPr>
            <w:noProof/>
            <w:webHidden/>
          </w:rPr>
          <w:t>204</w:t>
        </w:r>
        <w:r>
          <w:rPr>
            <w:noProof/>
            <w:webHidden/>
          </w:rPr>
          <w:fldChar w:fldCharType="end"/>
        </w:r>
      </w:hyperlink>
    </w:p>
    <w:p w14:paraId="2CF85967" w14:textId="59218E3D" w:rsidR="00353991" w:rsidRDefault="00353991">
      <w:pPr>
        <w:pStyle w:val="Kazalovsebine4"/>
        <w:tabs>
          <w:tab w:val="right" w:leader="dot" w:pos="9062"/>
        </w:tabs>
        <w:rPr>
          <w:rFonts w:eastAsiaTheme="minorEastAsia"/>
          <w:noProof/>
          <w:kern w:val="2"/>
          <w:lang w:eastAsia="sl-SI"/>
          <w14:ligatures w14:val="standardContextual"/>
        </w:rPr>
      </w:pPr>
      <w:hyperlink w:anchor="_Toc168901146" w:history="1">
        <w:r w:rsidRPr="00AB1A29">
          <w:rPr>
            <w:rStyle w:val="Hiperpovezava"/>
            <w:noProof/>
            <w:lang w:bidi="sl-SI"/>
          </w:rPr>
          <w:t>Specifični kazalnik rezultata – zap. št. 23 Prebivalci na lokalni ravni deležni izboljšanega in bolj uravnoteženega lokalnega razvoja (R5.2/R/23)</w:t>
        </w:r>
        <w:r>
          <w:rPr>
            <w:noProof/>
            <w:webHidden/>
          </w:rPr>
          <w:tab/>
        </w:r>
        <w:r>
          <w:rPr>
            <w:noProof/>
            <w:webHidden/>
          </w:rPr>
          <w:fldChar w:fldCharType="begin"/>
        </w:r>
        <w:r>
          <w:rPr>
            <w:noProof/>
            <w:webHidden/>
          </w:rPr>
          <w:instrText xml:space="preserve"> PAGEREF _Toc168901146 \h </w:instrText>
        </w:r>
        <w:r>
          <w:rPr>
            <w:noProof/>
            <w:webHidden/>
          </w:rPr>
        </w:r>
        <w:r>
          <w:rPr>
            <w:noProof/>
            <w:webHidden/>
          </w:rPr>
          <w:fldChar w:fldCharType="separate"/>
        </w:r>
        <w:r>
          <w:rPr>
            <w:noProof/>
            <w:webHidden/>
          </w:rPr>
          <w:t>206</w:t>
        </w:r>
        <w:r>
          <w:rPr>
            <w:noProof/>
            <w:webHidden/>
          </w:rPr>
          <w:fldChar w:fldCharType="end"/>
        </w:r>
      </w:hyperlink>
    </w:p>
    <w:p w14:paraId="0F12DB19" w14:textId="4E8A99D6" w:rsidR="00BE1128" w:rsidRDefault="00B31EC0">
      <w:pPr>
        <w:rPr>
          <w:rFonts w:ascii="Arial" w:eastAsia="Times New Roman" w:hAnsi="Arial" w:cs="Times New Roman"/>
          <w:b/>
          <w:bCs/>
        </w:rPr>
      </w:pPr>
      <w:r>
        <w:rPr>
          <w:rFonts w:ascii="Arial" w:eastAsiaTheme="minorEastAsia" w:hAnsi="Arial" w:cs="Arial"/>
          <w:b/>
          <w:noProof/>
          <w:lang w:eastAsia="sl-SI"/>
        </w:rPr>
        <w:fldChar w:fldCharType="end"/>
      </w:r>
      <w:r w:rsidR="00BE1128">
        <w:br w:type="page"/>
      </w:r>
    </w:p>
    <w:p w14:paraId="154ABA8F" w14:textId="374FE50C" w:rsidR="00C30678" w:rsidRDefault="00447EA0" w:rsidP="00781577">
      <w:pPr>
        <w:pStyle w:val="Naslov1"/>
      </w:pPr>
      <w:bookmarkStart w:id="1" w:name="_Toc168901011"/>
      <w:r w:rsidRPr="00C30678">
        <w:t>Prednostna</w:t>
      </w:r>
      <w:r w:rsidRPr="00C30678">
        <w:rPr>
          <w:spacing w:val="25"/>
        </w:rPr>
        <w:t xml:space="preserve"> </w:t>
      </w:r>
      <w:r w:rsidRPr="00C30678">
        <w:t xml:space="preserve">naloga 1: Inovacijska </w:t>
      </w:r>
      <w:r w:rsidRPr="0044470E">
        <w:t>družba</w:t>
      </w:r>
      <w:r w:rsidRPr="00C30678">
        <w:t xml:space="preserve"> znanja</w:t>
      </w:r>
      <w:bookmarkEnd w:id="0"/>
      <w:bookmarkEnd w:id="1"/>
      <w:r w:rsidRPr="00C30678">
        <w:t xml:space="preserve"> </w:t>
      </w:r>
      <w:r w:rsidRPr="00C30678">
        <w:rPr>
          <w:spacing w:val="37"/>
        </w:rPr>
        <w:t xml:space="preserve"> </w:t>
      </w:r>
    </w:p>
    <w:p w14:paraId="6EE3ACAE" w14:textId="77777777" w:rsidR="001645DB" w:rsidRDefault="001645DB" w:rsidP="00C30678">
      <w:pPr>
        <w:rPr>
          <w:rFonts w:ascii="Arial" w:hAnsi="Arial" w:cs="Arial"/>
        </w:rPr>
      </w:pPr>
    </w:p>
    <w:p w14:paraId="2F6479E9" w14:textId="674F7B59" w:rsidR="00C30678" w:rsidRDefault="00C30678" w:rsidP="00781577">
      <w:pPr>
        <w:pStyle w:val="Naslov2"/>
      </w:pPr>
      <w:bookmarkStart w:id="2" w:name="_Toc168901012"/>
      <w:r w:rsidRPr="00C30678">
        <w:t>Specifični cilj RSO1.1. Razvoj in izboljšanje raziskovalne in inovacijske zmogljivosti ter uvajanje naprednih tehnologij (ESRR)</w:t>
      </w:r>
      <w:bookmarkEnd w:id="2"/>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C30678" w:rsidRPr="00DA2068" w14:paraId="4CFEEE7A" w14:textId="77777777" w:rsidTr="00C30678">
        <w:trPr>
          <w:trHeight w:val="308"/>
        </w:trPr>
        <w:tc>
          <w:tcPr>
            <w:tcW w:w="2902" w:type="dxa"/>
            <w:shd w:val="clear" w:color="auto" w:fill="auto"/>
          </w:tcPr>
          <w:p w14:paraId="3CA5AC4C" w14:textId="77777777" w:rsidR="00C30678" w:rsidRPr="006D06D5" w:rsidRDefault="00C30678" w:rsidP="00C30678">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3ACFB27B" w14:textId="02DFAA7C" w:rsidR="00C30678" w:rsidRPr="006D06D5" w:rsidRDefault="00C30678" w:rsidP="00C30678">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C30678" w:rsidRPr="006D06D5" w14:paraId="7EF9BD57" w14:textId="77777777" w:rsidTr="00C30678">
        <w:trPr>
          <w:trHeight w:val="201"/>
        </w:trPr>
        <w:tc>
          <w:tcPr>
            <w:tcW w:w="2902" w:type="dxa"/>
            <w:shd w:val="clear" w:color="auto" w:fill="auto"/>
          </w:tcPr>
          <w:p w14:paraId="6B0F9755"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502D8FFD"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ESRR</w:t>
            </w:r>
          </w:p>
        </w:tc>
      </w:tr>
      <w:tr w:rsidR="00C30678" w:rsidRPr="008A054B" w14:paraId="2A551EF0" w14:textId="77777777" w:rsidTr="00C30678">
        <w:trPr>
          <w:trHeight w:val="130"/>
        </w:trPr>
        <w:tc>
          <w:tcPr>
            <w:tcW w:w="2902" w:type="dxa"/>
            <w:shd w:val="clear" w:color="auto" w:fill="auto"/>
          </w:tcPr>
          <w:p w14:paraId="4DE1AA0A" w14:textId="77777777" w:rsidR="00C30678" w:rsidRPr="006D06D5" w:rsidRDefault="00C30678" w:rsidP="00C30678">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65453026" w14:textId="77777777" w:rsidR="00C30678" w:rsidRPr="006D06D5" w:rsidRDefault="00C30678" w:rsidP="00C30678">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C30678" w:rsidRPr="00DA2068" w14:paraId="44D59D53" w14:textId="77777777" w:rsidTr="00C30678">
        <w:trPr>
          <w:trHeight w:val="584"/>
        </w:trPr>
        <w:tc>
          <w:tcPr>
            <w:tcW w:w="2902" w:type="dxa"/>
            <w:shd w:val="clear" w:color="auto" w:fill="auto"/>
          </w:tcPr>
          <w:p w14:paraId="1E909DB4"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2CFEC4EE" w14:textId="77777777" w:rsidR="00C30678" w:rsidRPr="006D06D5" w:rsidRDefault="00C30678" w:rsidP="00C30678">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C30678" w:rsidRPr="00DA2068" w14:paraId="067C341D" w14:textId="77777777" w:rsidTr="00C30678">
        <w:trPr>
          <w:trHeight w:val="297"/>
        </w:trPr>
        <w:tc>
          <w:tcPr>
            <w:tcW w:w="2902" w:type="dxa"/>
            <w:shd w:val="clear" w:color="auto" w:fill="D9D9D9"/>
            <w:hideMark/>
          </w:tcPr>
          <w:p w14:paraId="52016233"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A2131B2" w14:textId="77777777" w:rsidR="00C30678" w:rsidRPr="006D06D5" w:rsidRDefault="00C30678" w:rsidP="00C30678">
            <w:pPr>
              <w:spacing w:after="0" w:line="240" w:lineRule="auto"/>
              <w:rPr>
                <w:rFonts w:eastAsia="Times New Roman"/>
                <w:b/>
                <w:iCs/>
                <w:sz w:val="18"/>
                <w:szCs w:val="18"/>
                <w:lang w:eastAsia="hu-HU"/>
              </w:rPr>
            </w:pPr>
            <w:r w:rsidRPr="00CF672D">
              <w:rPr>
                <w:rFonts w:eastAsia="Times New Roman"/>
                <w:b/>
                <w:iCs/>
                <w:sz w:val="18"/>
                <w:szCs w:val="18"/>
                <w:lang w:eastAsia="hu-HU"/>
              </w:rPr>
              <w:t>Podjetja, ki so prejela podporo (od tega: mikro, mala, srednja, velika)</w:t>
            </w:r>
          </w:p>
        </w:tc>
      </w:tr>
      <w:tr w:rsidR="00C30678" w:rsidRPr="006D06D5" w14:paraId="60CCE267" w14:textId="77777777" w:rsidTr="00C30678">
        <w:trPr>
          <w:trHeight w:val="301"/>
        </w:trPr>
        <w:tc>
          <w:tcPr>
            <w:tcW w:w="2902" w:type="dxa"/>
            <w:shd w:val="clear" w:color="auto" w:fill="auto"/>
          </w:tcPr>
          <w:p w14:paraId="65E7E3B8"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C1809FA" w14:textId="77777777" w:rsidR="00C30678" w:rsidRPr="006D06D5" w:rsidRDefault="00C30678" w:rsidP="00C30678">
            <w:pPr>
              <w:spacing w:after="0" w:line="240" w:lineRule="auto"/>
              <w:rPr>
                <w:rFonts w:eastAsia="Times New Roman"/>
                <w:b/>
                <w:bCs/>
                <w:iCs/>
                <w:sz w:val="18"/>
                <w:szCs w:val="18"/>
                <w:lang w:eastAsia="hu-HU"/>
              </w:rPr>
            </w:pPr>
          </w:p>
        </w:tc>
        <w:tc>
          <w:tcPr>
            <w:tcW w:w="6092" w:type="dxa"/>
            <w:gridSpan w:val="6"/>
            <w:shd w:val="clear" w:color="auto" w:fill="auto"/>
          </w:tcPr>
          <w:p w14:paraId="1143602A" w14:textId="7945012F" w:rsidR="00C30678" w:rsidRPr="006D06D5" w:rsidRDefault="00C30678" w:rsidP="00BE1D83">
            <w:pPr>
              <w:pStyle w:val="Naslov4"/>
              <w:rPr>
                <w:rFonts w:eastAsia="Times New Roman"/>
                <w:lang w:eastAsia="hu-HU"/>
              </w:rPr>
            </w:pPr>
            <w:bookmarkStart w:id="3" w:name="_Toc168901013"/>
            <w:r w:rsidRPr="00BE1D83">
              <w:t>RCO01</w:t>
            </w:r>
            <w:r w:rsidR="00294882">
              <w:t xml:space="preserve"> </w:t>
            </w:r>
            <w:r w:rsidR="00294882" w:rsidRPr="00294882">
              <w:t>Podjetja, ki so prejela podporo (od tega: mikro, mala, srednja, velika)</w:t>
            </w:r>
            <w:r w:rsidR="005C25AF">
              <w:t xml:space="preserve"> (RCO01, RCO01a, RCO01b, RCO01c, RCO01d)</w:t>
            </w:r>
            <w:bookmarkEnd w:id="3"/>
          </w:p>
        </w:tc>
      </w:tr>
      <w:tr w:rsidR="00C30678" w:rsidRPr="00DA2068" w14:paraId="2F7D0344" w14:textId="77777777" w:rsidTr="00C30678">
        <w:trPr>
          <w:trHeight w:val="278"/>
        </w:trPr>
        <w:tc>
          <w:tcPr>
            <w:tcW w:w="2902" w:type="dxa"/>
            <w:shd w:val="clear" w:color="auto" w:fill="auto"/>
            <w:hideMark/>
          </w:tcPr>
          <w:p w14:paraId="2F167DA2"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CDE7F21" w14:textId="77777777" w:rsidR="00C30678" w:rsidRPr="006D06D5" w:rsidRDefault="00C30678" w:rsidP="00C30678">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4EBFCF35"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Število podprtih podjetij</w:t>
            </w:r>
          </w:p>
        </w:tc>
      </w:tr>
      <w:tr w:rsidR="00C30678" w:rsidRPr="00DA2068" w14:paraId="18618133" w14:textId="77777777" w:rsidTr="00C30678">
        <w:trPr>
          <w:trHeight w:val="229"/>
        </w:trPr>
        <w:tc>
          <w:tcPr>
            <w:tcW w:w="2902" w:type="dxa"/>
            <w:shd w:val="clear" w:color="auto" w:fill="auto"/>
            <w:hideMark/>
          </w:tcPr>
          <w:p w14:paraId="69F30777" w14:textId="77777777" w:rsidR="00C30678" w:rsidRPr="00E2796D"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B72502D" w14:textId="77777777" w:rsidR="00C30678" w:rsidRPr="00E2796D" w:rsidRDefault="00C30678" w:rsidP="00C30678">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B7A900F" w14:textId="77777777" w:rsidR="00C30678" w:rsidRPr="00E2796D" w:rsidRDefault="00C30678" w:rsidP="00C30678">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7F574C2" w14:textId="77777777" w:rsidR="00C30678" w:rsidRPr="00E2796D" w:rsidRDefault="00C30678" w:rsidP="00C30678">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E8CD9C4" w14:textId="77777777" w:rsidR="00C30678" w:rsidRPr="00E2796D" w:rsidRDefault="00C30678" w:rsidP="00C30678">
            <w:pPr>
              <w:numPr>
                <w:ilvl w:val="0"/>
                <w:numId w:val="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C8B2340" w14:textId="77777777" w:rsidR="00C30678" w:rsidRPr="00402A9A" w:rsidRDefault="00C30678" w:rsidP="00C30678">
            <w:pPr>
              <w:numPr>
                <w:ilvl w:val="0"/>
                <w:numId w:val="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0D40937" w14:textId="77777777" w:rsidR="00C30678" w:rsidRPr="00E2796D" w:rsidRDefault="00C30678" w:rsidP="00C30678">
            <w:pPr>
              <w:numPr>
                <w:ilvl w:val="0"/>
                <w:numId w:val="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11728150" w14:textId="77777777" w:rsidR="00C30678" w:rsidRPr="00DA2068" w:rsidRDefault="00C30678" w:rsidP="00C30678">
            <w:pPr>
              <w:pStyle w:val="Odstavekseznama"/>
              <w:numPr>
                <w:ilvl w:val="0"/>
                <w:numId w:val="4"/>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Kazalnik spremljamo na ravni specifičnega cilja.</w:t>
            </w:r>
          </w:p>
          <w:p w14:paraId="70D79720" w14:textId="77777777" w:rsidR="00C30678" w:rsidRPr="00DA2068" w:rsidRDefault="00C30678" w:rsidP="00C30678">
            <w:pPr>
              <w:pStyle w:val="Odstavekseznama"/>
              <w:numPr>
                <w:ilvl w:val="0"/>
                <w:numId w:val="4"/>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Pogoj je število podprtih podjetij, ki izvajajo raziskovalno razvojno in inovacijske projekte.</w:t>
            </w:r>
          </w:p>
          <w:p w14:paraId="19CDA841" w14:textId="77777777" w:rsidR="00C30678" w:rsidRPr="00DA2068" w:rsidRDefault="00C30678" w:rsidP="00C30678">
            <w:pPr>
              <w:pStyle w:val="Odstavekseznama"/>
              <w:numPr>
                <w:ilvl w:val="0"/>
                <w:numId w:val="4"/>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 xml:space="preserve">Dokazilo: zadnji (končni) </w:t>
            </w:r>
            <w:r>
              <w:rPr>
                <w:rFonts w:eastAsia="Times New Roman"/>
                <w:iCs/>
                <w:sz w:val="18"/>
                <w:szCs w:val="18"/>
                <w:lang w:val="sl-SI" w:eastAsia="hu-HU"/>
              </w:rPr>
              <w:t>ZZI</w:t>
            </w:r>
            <w:r w:rsidRPr="00DA2068">
              <w:rPr>
                <w:rFonts w:eastAsia="Times New Roman"/>
                <w:iCs/>
                <w:sz w:val="18"/>
                <w:szCs w:val="18"/>
                <w:lang w:val="sl-SI" w:eastAsia="hu-HU"/>
              </w:rPr>
              <w:t xml:space="preserve"> (v IS:e</w:t>
            </w:r>
            <w:r>
              <w:rPr>
                <w:rFonts w:eastAsia="Times New Roman"/>
                <w:iCs/>
                <w:sz w:val="18"/>
                <w:szCs w:val="18"/>
                <w:lang w:val="sl-SI" w:eastAsia="hu-HU"/>
              </w:rPr>
              <w:t>-MA</w:t>
            </w:r>
            <w:r w:rsidRPr="00DA2068">
              <w:rPr>
                <w:rFonts w:eastAsia="Times New Roman"/>
                <w:iCs/>
                <w:sz w:val="18"/>
                <w:szCs w:val="18"/>
                <w:lang w:val="sl-SI" w:eastAsia="hu-HU"/>
              </w:rPr>
              <w:t>2) oziroma končno poročilo (RCO02) oz. sklenjena pogodba o izvedbi projekta pri podprtih projektih preko finančnih instrumentov oz. prvo izplačilo končnemu prejemniku (RCO03)</w:t>
            </w:r>
            <w:r>
              <w:rPr>
                <w:rFonts w:eastAsia="Times New Roman"/>
                <w:iCs/>
                <w:sz w:val="18"/>
                <w:szCs w:val="18"/>
                <w:lang w:val="sl-SI" w:eastAsia="hu-HU"/>
              </w:rPr>
              <w:t>.</w:t>
            </w:r>
          </w:p>
          <w:p w14:paraId="01BC8262" w14:textId="77777777" w:rsidR="00C30678" w:rsidRPr="00DA2068" w:rsidRDefault="00C30678" w:rsidP="00C30678">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r w:rsidRPr="00DA2068">
              <w:rPr>
                <w:rFonts w:eastAsia="Times New Roman"/>
                <w:iCs/>
                <w:sz w:val="18"/>
                <w:szCs w:val="18"/>
                <w:lang w:val="sl-SI" w:eastAsia="hu-HU"/>
              </w:rPr>
              <w:t>.</w:t>
            </w:r>
          </w:p>
          <w:p w14:paraId="37E2A8FE" w14:textId="77777777" w:rsidR="00C30678" w:rsidRPr="00DA2068" w:rsidRDefault="00C30678" w:rsidP="00C30678">
            <w:pPr>
              <w:pStyle w:val="Odstavekseznama"/>
              <w:numPr>
                <w:ilvl w:val="0"/>
                <w:numId w:val="4"/>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 xml:space="preserve">Časovni okvir: </w:t>
            </w:r>
            <w:r>
              <w:rPr>
                <w:rFonts w:eastAsia="Times New Roman"/>
                <w:iCs/>
                <w:sz w:val="18"/>
                <w:szCs w:val="18"/>
                <w:lang w:val="sl-SI" w:eastAsia="hu-HU"/>
              </w:rPr>
              <w:t>z</w:t>
            </w:r>
            <w:r w:rsidRPr="00DA2068">
              <w:rPr>
                <w:rFonts w:eastAsia="Times New Roman"/>
                <w:iCs/>
                <w:sz w:val="18"/>
                <w:szCs w:val="18"/>
                <w:lang w:val="sl-SI" w:eastAsia="hu-HU"/>
              </w:rPr>
              <w:t>ačetek/zaključek operacije</w:t>
            </w:r>
          </w:p>
          <w:p w14:paraId="0D79E561" w14:textId="77777777" w:rsidR="00C30678" w:rsidRPr="002E513E" w:rsidRDefault="00C30678" w:rsidP="00C30678">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w:t>
            </w:r>
            <w:r w:rsidRPr="00DA2068">
              <w:rPr>
                <w:rFonts w:eastAsia="Times New Roman"/>
                <w:iCs/>
                <w:sz w:val="18"/>
                <w:szCs w:val="18"/>
                <w:lang w:val="sl-SI" w:eastAsia="hu-HU"/>
              </w:rPr>
              <w:t>odatki iz operacije.</w:t>
            </w:r>
          </w:p>
        </w:tc>
      </w:tr>
      <w:tr w:rsidR="00C30678" w:rsidRPr="00A47A96" w14:paraId="7BA548FC" w14:textId="77777777" w:rsidTr="00C30678">
        <w:trPr>
          <w:trHeight w:val="265"/>
        </w:trPr>
        <w:tc>
          <w:tcPr>
            <w:tcW w:w="2902" w:type="dxa"/>
            <w:shd w:val="clear" w:color="auto" w:fill="auto"/>
          </w:tcPr>
          <w:p w14:paraId="6FA63586" w14:textId="77777777" w:rsidR="00C30678"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6605821" w14:textId="77777777" w:rsidR="00C30678" w:rsidRPr="00402A9A" w:rsidRDefault="00C30678" w:rsidP="00C30678">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4921CCF8" w14:textId="77777777" w:rsidR="00C30678" w:rsidRDefault="00C30678" w:rsidP="00C30678">
            <w:pPr>
              <w:spacing w:after="0" w:line="240" w:lineRule="auto"/>
              <w:rPr>
                <w:rFonts w:eastAsia="Times New Roman"/>
                <w:iCs/>
                <w:sz w:val="18"/>
                <w:szCs w:val="18"/>
                <w:lang w:eastAsia="hu-HU"/>
              </w:rPr>
            </w:pPr>
            <w:r>
              <w:rPr>
                <w:rFonts w:eastAsia="Times New Roman"/>
                <w:iCs/>
                <w:sz w:val="18"/>
                <w:szCs w:val="18"/>
                <w:lang w:eastAsia="hu-HU"/>
              </w:rPr>
              <w:t>Izvajalska institucija</w:t>
            </w:r>
          </w:p>
          <w:p w14:paraId="30C11DE9"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 xml:space="preserve">Posredniški organ – MGRT </w:t>
            </w:r>
          </w:p>
        </w:tc>
      </w:tr>
      <w:tr w:rsidR="00C30678" w:rsidRPr="006D06D5" w14:paraId="4C479299" w14:textId="77777777" w:rsidTr="00C30678">
        <w:trPr>
          <w:trHeight w:val="265"/>
        </w:trPr>
        <w:tc>
          <w:tcPr>
            <w:tcW w:w="2902" w:type="dxa"/>
            <w:shd w:val="clear" w:color="auto" w:fill="auto"/>
            <w:hideMark/>
          </w:tcPr>
          <w:p w14:paraId="0EEDE77B"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57D61DF1"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 xml:space="preserve">podjetja </w:t>
            </w:r>
          </w:p>
        </w:tc>
      </w:tr>
      <w:tr w:rsidR="00C30678" w:rsidRPr="006D06D5" w14:paraId="5E0CA16F" w14:textId="77777777" w:rsidTr="00C30678">
        <w:trPr>
          <w:trHeight w:val="210"/>
        </w:trPr>
        <w:tc>
          <w:tcPr>
            <w:tcW w:w="2902" w:type="dxa"/>
            <w:vMerge w:val="restart"/>
            <w:shd w:val="clear" w:color="auto" w:fill="auto"/>
          </w:tcPr>
          <w:p w14:paraId="70CFCE92"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F34B2D1"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3BCFED3"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488CB15"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EE3A3B8"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6D06D5" w14:paraId="6B3A2AD2" w14:textId="77777777" w:rsidTr="00C30678">
        <w:trPr>
          <w:trHeight w:val="210"/>
        </w:trPr>
        <w:tc>
          <w:tcPr>
            <w:tcW w:w="2902" w:type="dxa"/>
            <w:vMerge/>
            <w:shd w:val="clear" w:color="auto" w:fill="auto"/>
            <w:hideMark/>
          </w:tcPr>
          <w:p w14:paraId="259A0621"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hideMark/>
          </w:tcPr>
          <w:p w14:paraId="20E9DB8F" w14:textId="77777777" w:rsidR="00C30678" w:rsidRPr="006D06D5" w:rsidRDefault="00C30678" w:rsidP="00C30678">
            <w:pPr>
              <w:spacing w:after="0" w:line="240" w:lineRule="auto"/>
              <w:rPr>
                <w:rFonts w:eastAsia="Times New Roman"/>
                <w:iCs/>
                <w:sz w:val="18"/>
                <w:szCs w:val="18"/>
                <w:lang w:eastAsia="hu-HU"/>
              </w:rPr>
            </w:pPr>
          </w:p>
        </w:tc>
        <w:tc>
          <w:tcPr>
            <w:tcW w:w="1876" w:type="dxa"/>
            <w:gridSpan w:val="2"/>
            <w:shd w:val="clear" w:color="auto" w:fill="auto"/>
          </w:tcPr>
          <w:p w14:paraId="4698BFEF"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D081C7F"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6D06D5" w14:paraId="23616CB6" w14:textId="77777777" w:rsidTr="00C30678">
        <w:trPr>
          <w:trHeight w:val="210"/>
        </w:trPr>
        <w:tc>
          <w:tcPr>
            <w:tcW w:w="2902" w:type="dxa"/>
            <w:vMerge/>
            <w:shd w:val="clear" w:color="auto" w:fill="auto"/>
          </w:tcPr>
          <w:p w14:paraId="3189AFB4"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0A265826"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7C104F6A"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8C39CC2"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6D06D5" w14:paraId="3869C256" w14:textId="77777777" w:rsidTr="00C30678">
        <w:trPr>
          <w:trHeight w:val="195"/>
        </w:trPr>
        <w:tc>
          <w:tcPr>
            <w:tcW w:w="2902" w:type="dxa"/>
            <w:vMerge/>
            <w:shd w:val="clear" w:color="auto" w:fill="auto"/>
          </w:tcPr>
          <w:p w14:paraId="6B94385D"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3043351B"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D592740"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0437EF2" w14:textId="77777777" w:rsidR="00C30678" w:rsidRPr="00DA2068" w:rsidRDefault="00C30678" w:rsidP="00C30678">
            <w:pPr>
              <w:spacing w:after="0" w:line="240" w:lineRule="auto"/>
              <w:rPr>
                <w:rFonts w:eastAsia="Times New Roman"/>
                <w:iCs/>
                <w:sz w:val="18"/>
                <w:szCs w:val="18"/>
                <w:lang w:eastAsia="hu-HU"/>
              </w:rPr>
            </w:pPr>
            <w:r w:rsidRPr="00DA2068">
              <w:rPr>
                <w:rFonts w:eastAsia="Times New Roman"/>
                <w:iCs/>
                <w:sz w:val="18"/>
                <w:szCs w:val="18"/>
                <w:lang w:eastAsia="hu-HU"/>
              </w:rPr>
              <w:t>531</w:t>
            </w:r>
          </w:p>
        </w:tc>
      </w:tr>
      <w:tr w:rsidR="00C30678" w:rsidRPr="006D06D5" w14:paraId="7FE72156" w14:textId="77777777" w:rsidTr="00C30678">
        <w:trPr>
          <w:trHeight w:val="195"/>
        </w:trPr>
        <w:tc>
          <w:tcPr>
            <w:tcW w:w="2902" w:type="dxa"/>
            <w:vMerge/>
            <w:shd w:val="clear" w:color="auto" w:fill="auto"/>
          </w:tcPr>
          <w:p w14:paraId="4C512E77"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61706F8F"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174A31B"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2A21AB3" w14:textId="77777777" w:rsidR="00C30678" w:rsidRPr="00DA2068" w:rsidRDefault="00C30678" w:rsidP="00C30678">
            <w:pPr>
              <w:spacing w:after="0" w:line="240" w:lineRule="auto"/>
              <w:rPr>
                <w:rFonts w:eastAsia="Times New Roman"/>
                <w:iCs/>
                <w:sz w:val="18"/>
                <w:szCs w:val="18"/>
                <w:lang w:eastAsia="hu-HU"/>
              </w:rPr>
            </w:pPr>
            <w:r w:rsidRPr="00DA2068">
              <w:rPr>
                <w:rFonts w:eastAsia="Times New Roman"/>
                <w:iCs/>
                <w:sz w:val="18"/>
                <w:szCs w:val="18"/>
                <w:lang w:eastAsia="hu-HU"/>
              </w:rPr>
              <w:t>331</w:t>
            </w:r>
          </w:p>
        </w:tc>
      </w:tr>
      <w:tr w:rsidR="00C30678" w:rsidRPr="006D06D5" w14:paraId="32634063" w14:textId="77777777" w:rsidTr="00C30678">
        <w:trPr>
          <w:trHeight w:val="195"/>
        </w:trPr>
        <w:tc>
          <w:tcPr>
            <w:tcW w:w="2902" w:type="dxa"/>
            <w:vMerge/>
            <w:shd w:val="clear" w:color="auto" w:fill="auto"/>
          </w:tcPr>
          <w:p w14:paraId="60F6D80D"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78CB55A4"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2BA17C80"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D320128" w14:textId="77777777" w:rsidR="00C30678" w:rsidRPr="00DA2068" w:rsidRDefault="00C30678" w:rsidP="00C30678">
            <w:pPr>
              <w:spacing w:after="0" w:line="240" w:lineRule="auto"/>
              <w:rPr>
                <w:rFonts w:eastAsia="Times New Roman"/>
                <w:iCs/>
                <w:sz w:val="18"/>
                <w:szCs w:val="18"/>
                <w:lang w:eastAsia="hu-HU"/>
              </w:rPr>
            </w:pPr>
            <w:r w:rsidRPr="00DA2068">
              <w:rPr>
                <w:rFonts w:eastAsia="Times New Roman"/>
                <w:iCs/>
                <w:sz w:val="18"/>
                <w:szCs w:val="18"/>
                <w:lang w:eastAsia="hu-HU"/>
              </w:rPr>
              <w:t>200</w:t>
            </w:r>
          </w:p>
        </w:tc>
      </w:tr>
      <w:tr w:rsidR="00C30678" w:rsidRPr="00D54BB8" w14:paraId="169910BC" w14:textId="77777777" w:rsidTr="00C30678">
        <w:trPr>
          <w:trHeight w:val="265"/>
        </w:trPr>
        <w:tc>
          <w:tcPr>
            <w:tcW w:w="2902" w:type="dxa"/>
            <w:vMerge w:val="restart"/>
            <w:shd w:val="clear" w:color="auto" w:fill="auto"/>
          </w:tcPr>
          <w:p w14:paraId="24A9DC53" w14:textId="77777777" w:rsidR="00C30678" w:rsidRPr="004D08F5" w:rsidRDefault="00C30678" w:rsidP="00C30678">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3762522" w14:textId="77777777" w:rsidR="00C30678" w:rsidRPr="004D08F5" w:rsidRDefault="00C30678" w:rsidP="00C30678">
            <w:pPr>
              <w:spacing w:after="0" w:line="240" w:lineRule="auto"/>
              <w:rPr>
                <w:rFonts w:eastAsia="Times New Roman"/>
                <w:b/>
                <w:bCs/>
                <w:iCs/>
                <w:sz w:val="18"/>
                <w:szCs w:val="18"/>
                <w:lang w:eastAsia="hu-HU"/>
              </w:rPr>
            </w:pPr>
          </w:p>
          <w:p w14:paraId="067B600C" w14:textId="77777777" w:rsidR="00C30678" w:rsidRPr="004D08F5"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462065E7" w14:textId="77777777" w:rsidR="00C30678" w:rsidRPr="004D08F5" w:rsidRDefault="00C30678" w:rsidP="00C30678">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63F23BF0" w14:textId="77777777" w:rsidR="00C30678" w:rsidRPr="00715E88" w:rsidRDefault="00C30678" w:rsidP="00C30678">
            <w:pPr>
              <w:spacing w:after="0" w:line="240" w:lineRule="auto"/>
              <w:rPr>
                <w:rFonts w:eastAsia="Times New Roman"/>
                <w:iCs/>
                <w:sz w:val="18"/>
                <w:szCs w:val="18"/>
                <w:lang w:eastAsia="hu-HU"/>
              </w:rPr>
            </w:pPr>
            <w:r w:rsidRPr="00715E88">
              <w:rPr>
                <w:rFonts w:eastAsia="Times New Roman"/>
                <w:iCs/>
                <w:sz w:val="18"/>
                <w:szCs w:val="18"/>
                <w:lang w:eastAsia="hu-HU"/>
              </w:rPr>
              <w:t>Slovenija/V/Z</w:t>
            </w:r>
          </w:p>
        </w:tc>
        <w:tc>
          <w:tcPr>
            <w:tcW w:w="679" w:type="dxa"/>
            <w:shd w:val="clear" w:color="auto" w:fill="auto"/>
          </w:tcPr>
          <w:p w14:paraId="5EF24B0A" w14:textId="77777777" w:rsidR="00C30678" w:rsidRPr="00715E88" w:rsidRDefault="00C30678" w:rsidP="00C30678">
            <w:pPr>
              <w:spacing w:after="0" w:line="240" w:lineRule="auto"/>
              <w:rPr>
                <w:rFonts w:eastAsia="Times New Roman"/>
                <w:iCs/>
                <w:sz w:val="18"/>
                <w:szCs w:val="18"/>
                <w:lang w:eastAsia="hu-HU"/>
              </w:rPr>
            </w:pPr>
          </w:p>
        </w:tc>
        <w:tc>
          <w:tcPr>
            <w:tcW w:w="1051" w:type="dxa"/>
            <w:shd w:val="clear" w:color="auto" w:fill="auto"/>
          </w:tcPr>
          <w:p w14:paraId="1035AB35" w14:textId="77777777" w:rsidR="00C30678" w:rsidRPr="00715E88" w:rsidRDefault="00C30678" w:rsidP="00C30678">
            <w:pPr>
              <w:spacing w:after="0" w:line="240" w:lineRule="auto"/>
              <w:rPr>
                <w:rFonts w:eastAsia="Times New Roman"/>
                <w:b/>
                <w:iCs/>
                <w:sz w:val="18"/>
                <w:szCs w:val="18"/>
                <w:lang w:eastAsia="hu-HU"/>
              </w:rPr>
            </w:pPr>
            <w:r w:rsidRPr="00715E88">
              <w:rPr>
                <w:rFonts w:eastAsia="Times New Roman"/>
                <w:b/>
                <w:iCs/>
                <w:sz w:val="18"/>
                <w:szCs w:val="18"/>
                <w:lang w:eastAsia="hu-HU"/>
              </w:rPr>
              <w:t>Izhodiščna vrednost</w:t>
            </w:r>
          </w:p>
        </w:tc>
        <w:tc>
          <w:tcPr>
            <w:tcW w:w="1197" w:type="dxa"/>
            <w:shd w:val="clear" w:color="auto" w:fill="auto"/>
          </w:tcPr>
          <w:p w14:paraId="75F5CB4B" w14:textId="77777777" w:rsidR="00C30678" w:rsidRPr="00715E88" w:rsidRDefault="00C30678" w:rsidP="00C30678">
            <w:pPr>
              <w:spacing w:after="0" w:line="240" w:lineRule="auto"/>
              <w:rPr>
                <w:rFonts w:eastAsia="Times New Roman"/>
                <w:iCs/>
                <w:sz w:val="18"/>
                <w:szCs w:val="18"/>
                <w:lang w:eastAsia="hu-HU"/>
              </w:rPr>
            </w:pPr>
            <w:r w:rsidRPr="00715E88">
              <w:rPr>
                <w:rFonts w:eastAsia="Times New Roman"/>
                <w:iCs/>
                <w:sz w:val="18"/>
                <w:szCs w:val="18"/>
                <w:lang w:eastAsia="hu-HU"/>
              </w:rPr>
              <w:t>Slovenija/V/Z</w:t>
            </w:r>
          </w:p>
        </w:tc>
        <w:tc>
          <w:tcPr>
            <w:tcW w:w="957" w:type="dxa"/>
            <w:shd w:val="clear" w:color="auto" w:fill="auto"/>
          </w:tcPr>
          <w:p w14:paraId="7185018A" w14:textId="77777777" w:rsidR="00C30678" w:rsidRPr="00715E88" w:rsidRDefault="00C30678" w:rsidP="00C30678">
            <w:pPr>
              <w:spacing w:after="0" w:line="240" w:lineRule="auto"/>
              <w:rPr>
                <w:rFonts w:eastAsia="Times New Roman"/>
                <w:iCs/>
                <w:sz w:val="18"/>
                <w:szCs w:val="18"/>
                <w:lang w:eastAsia="hu-HU"/>
              </w:rPr>
            </w:pPr>
          </w:p>
        </w:tc>
      </w:tr>
      <w:tr w:rsidR="00C30678" w:rsidRPr="00D54BB8" w14:paraId="1B364442" w14:textId="77777777" w:rsidTr="00C30678">
        <w:trPr>
          <w:trHeight w:val="265"/>
        </w:trPr>
        <w:tc>
          <w:tcPr>
            <w:tcW w:w="2902" w:type="dxa"/>
            <w:vMerge/>
            <w:shd w:val="clear" w:color="auto" w:fill="auto"/>
          </w:tcPr>
          <w:p w14:paraId="0923AAAE" w14:textId="77777777" w:rsidR="00C30678" w:rsidRPr="004D08F5"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38579965" w14:textId="77777777" w:rsidR="00C30678" w:rsidRPr="004D08F5" w:rsidRDefault="00C30678" w:rsidP="00C30678">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3A49CC6" w14:textId="77777777" w:rsidR="00C30678" w:rsidRPr="00715E88" w:rsidRDefault="00C30678" w:rsidP="00C30678">
            <w:pPr>
              <w:spacing w:after="0" w:line="240" w:lineRule="auto"/>
              <w:rPr>
                <w:rFonts w:eastAsia="Times New Roman"/>
                <w:iCs/>
                <w:sz w:val="18"/>
                <w:szCs w:val="18"/>
                <w:lang w:eastAsia="hu-HU"/>
              </w:rPr>
            </w:pPr>
            <w:r w:rsidRPr="00715E88">
              <w:rPr>
                <w:rFonts w:eastAsia="Times New Roman"/>
                <w:iCs/>
                <w:sz w:val="18"/>
                <w:szCs w:val="18"/>
                <w:lang w:eastAsia="hu-HU"/>
              </w:rPr>
              <w:t>Slovenija/V/Z</w:t>
            </w:r>
          </w:p>
        </w:tc>
        <w:tc>
          <w:tcPr>
            <w:tcW w:w="3884" w:type="dxa"/>
            <w:gridSpan w:val="4"/>
            <w:shd w:val="clear" w:color="auto" w:fill="auto"/>
          </w:tcPr>
          <w:p w14:paraId="2D1F0CAE" w14:textId="77777777" w:rsidR="00C30678" w:rsidRPr="00715E88" w:rsidRDefault="00C30678" w:rsidP="00C30678">
            <w:pPr>
              <w:spacing w:after="0" w:line="240" w:lineRule="auto"/>
              <w:rPr>
                <w:rFonts w:eastAsia="Times New Roman"/>
                <w:iCs/>
                <w:sz w:val="18"/>
                <w:szCs w:val="18"/>
                <w:lang w:eastAsia="hu-HU"/>
              </w:rPr>
            </w:pPr>
          </w:p>
        </w:tc>
      </w:tr>
      <w:tr w:rsidR="00C30678" w:rsidRPr="006D06D5" w14:paraId="7A0BB0A0" w14:textId="77777777" w:rsidTr="00C30678">
        <w:trPr>
          <w:trHeight w:val="195"/>
        </w:trPr>
        <w:tc>
          <w:tcPr>
            <w:tcW w:w="2902" w:type="dxa"/>
            <w:vMerge w:val="restart"/>
            <w:shd w:val="clear" w:color="auto" w:fill="auto"/>
          </w:tcPr>
          <w:p w14:paraId="0BE551AD"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77B0813" w14:textId="77777777" w:rsidR="00C30678" w:rsidRPr="006D06D5" w:rsidRDefault="00C30678" w:rsidP="00C30678">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45F1C3E1"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6F455B1"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6886807" w14:textId="77777777" w:rsidR="00C30678" w:rsidRPr="00160172" w:rsidRDefault="00C30678" w:rsidP="00C30678">
            <w:pPr>
              <w:spacing w:after="0" w:line="240" w:lineRule="auto"/>
              <w:rPr>
                <w:rFonts w:eastAsia="Times New Roman"/>
                <w:iCs/>
                <w:color w:val="000000" w:themeColor="text1"/>
                <w:sz w:val="18"/>
                <w:szCs w:val="18"/>
                <w:lang w:eastAsia="hu-HU"/>
              </w:rPr>
            </w:pPr>
            <w:r w:rsidRPr="00160172">
              <w:rPr>
                <w:rFonts w:eastAsia="Times New Roman"/>
                <w:iCs/>
                <w:color w:val="000000" w:themeColor="text1"/>
                <w:sz w:val="18"/>
                <w:szCs w:val="18"/>
                <w:lang w:eastAsia="hu-HU"/>
              </w:rPr>
              <w:t>0</w:t>
            </w:r>
          </w:p>
        </w:tc>
      </w:tr>
      <w:tr w:rsidR="00C30678" w:rsidRPr="006D06D5" w14:paraId="52D434EC" w14:textId="77777777" w:rsidTr="00C30678">
        <w:trPr>
          <w:trHeight w:val="195"/>
        </w:trPr>
        <w:tc>
          <w:tcPr>
            <w:tcW w:w="2902" w:type="dxa"/>
            <w:vMerge/>
            <w:shd w:val="clear" w:color="auto" w:fill="auto"/>
          </w:tcPr>
          <w:p w14:paraId="2D83F365"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3A1D3A8A"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0E5B999A"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B2057C6" w14:textId="77777777" w:rsidR="00C30678" w:rsidRPr="00160172" w:rsidRDefault="00C30678" w:rsidP="00C30678">
            <w:pPr>
              <w:spacing w:after="0" w:line="240" w:lineRule="auto"/>
              <w:rPr>
                <w:rFonts w:eastAsia="Times New Roman"/>
                <w:iCs/>
                <w:color w:val="000000" w:themeColor="text1"/>
                <w:sz w:val="18"/>
                <w:szCs w:val="18"/>
                <w:lang w:eastAsia="hu-HU"/>
              </w:rPr>
            </w:pPr>
            <w:r w:rsidRPr="00160172">
              <w:rPr>
                <w:rFonts w:eastAsia="Times New Roman"/>
                <w:iCs/>
                <w:color w:val="000000" w:themeColor="text1"/>
                <w:sz w:val="18"/>
                <w:szCs w:val="18"/>
                <w:lang w:eastAsia="hu-HU"/>
              </w:rPr>
              <w:t>0</w:t>
            </w:r>
          </w:p>
        </w:tc>
      </w:tr>
      <w:tr w:rsidR="00C30678" w:rsidRPr="006D06D5" w14:paraId="32294538" w14:textId="77777777" w:rsidTr="00C30678">
        <w:trPr>
          <w:trHeight w:val="195"/>
        </w:trPr>
        <w:tc>
          <w:tcPr>
            <w:tcW w:w="2902" w:type="dxa"/>
            <w:vMerge/>
            <w:shd w:val="clear" w:color="auto" w:fill="auto"/>
          </w:tcPr>
          <w:p w14:paraId="31FF3473"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268BFD24"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637B0DFD"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2D4A0CB" w14:textId="77777777" w:rsidR="00C30678" w:rsidRPr="00160172" w:rsidRDefault="00C30678" w:rsidP="00C30678">
            <w:pPr>
              <w:spacing w:after="0" w:line="240" w:lineRule="auto"/>
              <w:rPr>
                <w:rFonts w:eastAsia="Times New Roman"/>
                <w:iCs/>
                <w:color w:val="000000" w:themeColor="text1"/>
                <w:sz w:val="18"/>
                <w:szCs w:val="18"/>
                <w:lang w:eastAsia="hu-HU"/>
              </w:rPr>
            </w:pPr>
            <w:r w:rsidRPr="00160172">
              <w:rPr>
                <w:rFonts w:eastAsia="Times New Roman"/>
                <w:iCs/>
                <w:color w:val="000000" w:themeColor="text1"/>
                <w:sz w:val="18"/>
                <w:szCs w:val="18"/>
                <w:lang w:eastAsia="hu-HU"/>
              </w:rPr>
              <w:t>0</w:t>
            </w:r>
          </w:p>
        </w:tc>
      </w:tr>
      <w:tr w:rsidR="00C30678" w:rsidRPr="00DA2068" w14:paraId="1E306F8B" w14:textId="77777777" w:rsidTr="00C30678">
        <w:trPr>
          <w:trHeight w:val="195"/>
        </w:trPr>
        <w:tc>
          <w:tcPr>
            <w:tcW w:w="2902" w:type="dxa"/>
            <w:vMerge/>
            <w:shd w:val="clear" w:color="auto" w:fill="auto"/>
          </w:tcPr>
          <w:p w14:paraId="74513508"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6A6C73E2"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DA6883B"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8C5252F" w14:textId="77777777" w:rsidR="00C30678" w:rsidRPr="00DA2068" w:rsidRDefault="00C30678" w:rsidP="00C30678">
            <w:pPr>
              <w:spacing w:after="0" w:line="240" w:lineRule="auto"/>
              <w:rPr>
                <w:rFonts w:eastAsia="Times New Roman"/>
                <w:iCs/>
                <w:sz w:val="18"/>
                <w:szCs w:val="18"/>
                <w:lang w:eastAsia="hu-HU"/>
              </w:rPr>
            </w:pPr>
            <w:r w:rsidRPr="00DA2068">
              <w:rPr>
                <w:rFonts w:eastAsia="Times New Roman"/>
                <w:iCs/>
                <w:sz w:val="18"/>
                <w:szCs w:val="18"/>
                <w:lang w:eastAsia="hu-HU"/>
              </w:rPr>
              <w:t>239</w:t>
            </w:r>
            <w:r>
              <w:rPr>
                <w:rFonts w:eastAsia="Times New Roman"/>
                <w:iCs/>
                <w:sz w:val="18"/>
                <w:szCs w:val="18"/>
                <w:lang w:eastAsia="hu-HU"/>
              </w:rPr>
              <w:t>.</w:t>
            </w:r>
            <w:r w:rsidRPr="00DA2068">
              <w:rPr>
                <w:rFonts w:eastAsia="Times New Roman"/>
                <w:iCs/>
                <w:sz w:val="18"/>
                <w:szCs w:val="18"/>
                <w:lang w:eastAsia="hu-HU"/>
              </w:rPr>
              <w:t>60</w:t>
            </w:r>
            <w:r>
              <w:rPr>
                <w:rFonts w:eastAsia="Times New Roman"/>
                <w:iCs/>
                <w:sz w:val="18"/>
                <w:szCs w:val="18"/>
                <w:lang w:eastAsia="hu-HU"/>
              </w:rPr>
              <w:t>0.000</w:t>
            </w:r>
          </w:p>
        </w:tc>
      </w:tr>
      <w:tr w:rsidR="00C30678" w:rsidRPr="00DA2068" w14:paraId="56DCB8A4" w14:textId="77777777" w:rsidTr="00C30678">
        <w:trPr>
          <w:trHeight w:val="195"/>
        </w:trPr>
        <w:tc>
          <w:tcPr>
            <w:tcW w:w="2902" w:type="dxa"/>
            <w:vMerge/>
            <w:shd w:val="clear" w:color="auto" w:fill="auto"/>
          </w:tcPr>
          <w:p w14:paraId="4333D773"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36DD3A35"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600EDE84"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57B50EF" w14:textId="77777777" w:rsidR="00C30678" w:rsidRPr="00DA2068" w:rsidRDefault="00C30678" w:rsidP="00C30678">
            <w:pPr>
              <w:spacing w:after="0" w:line="240" w:lineRule="auto"/>
              <w:rPr>
                <w:rFonts w:eastAsia="Times New Roman"/>
                <w:iCs/>
                <w:sz w:val="18"/>
                <w:szCs w:val="18"/>
                <w:lang w:eastAsia="hu-HU"/>
              </w:rPr>
            </w:pPr>
            <w:r w:rsidRPr="00DA2068">
              <w:rPr>
                <w:rFonts w:eastAsia="Times New Roman"/>
                <w:iCs/>
                <w:sz w:val="18"/>
                <w:szCs w:val="18"/>
                <w:lang w:eastAsia="hu-HU"/>
              </w:rPr>
              <w:t>151.070.000</w:t>
            </w:r>
          </w:p>
        </w:tc>
      </w:tr>
      <w:tr w:rsidR="00C30678" w:rsidRPr="00DA2068" w14:paraId="241C41A4" w14:textId="77777777" w:rsidTr="00C30678">
        <w:trPr>
          <w:trHeight w:val="195"/>
        </w:trPr>
        <w:tc>
          <w:tcPr>
            <w:tcW w:w="2902" w:type="dxa"/>
            <w:vMerge/>
            <w:shd w:val="clear" w:color="auto" w:fill="auto"/>
          </w:tcPr>
          <w:p w14:paraId="6CA440EB"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745B734D"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73633B98"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0F22257" w14:textId="77777777" w:rsidR="00C30678" w:rsidRPr="00DA2068" w:rsidRDefault="00C30678" w:rsidP="00C30678">
            <w:pPr>
              <w:spacing w:after="0" w:line="240" w:lineRule="auto"/>
              <w:rPr>
                <w:rFonts w:eastAsia="Times New Roman"/>
                <w:iCs/>
                <w:sz w:val="18"/>
                <w:szCs w:val="18"/>
                <w:lang w:eastAsia="hu-HU"/>
              </w:rPr>
            </w:pPr>
            <w:r>
              <w:rPr>
                <w:rFonts w:eastAsia="Times New Roman"/>
                <w:iCs/>
                <w:sz w:val="18"/>
                <w:szCs w:val="18"/>
                <w:lang w:eastAsia="hu-HU"/>
              </w:rPr>
              <w:t>88.</w:t>
            </w:r>
            <w:r w:rsidRPr="00DA2068">
              <w:rPr>
                <w:rFonts w:eastAsia="Times New Roman"/>
                <w:iCs/>
                <w:sz w:val="18"/>
                <w:szCs w:val="18"/>
                <w:lang w:eastAsia="hu-HU"/>
              </w:rPr>
              <w:t>53</w:t>
            </w:r>
            <w:r>
              <w:rPr>
                <w:rFonts w:eastAsia="Times New Roman"/>
                <w:iCs/>
                <w:sz w:val="18"/>
                <w:szCs w:val="18"/>
                <w:lang w:eastAsia="hu-HU"/>
              </w:rPr>
              <w:t>0.000</w:t>
            </w:r>
          </w:p>
        </w:tc>
      </w:tr>
      <w:tr w:rsidR="00C30678" w:rsidRPr="00DA2068" w14:paraId="3AD31F42" w14:textId="77777777" w:rsidTr="00C30678">
        <w:trPr>
          <w:trHeight w:val="263"/>
        </w:trPr>
        <w:tc>
          <w:tcPr>
            <w:tcW w:w="8994" w:type="dxa"/>
            <w:gridSpan w:val="7"/>
            <w:shd w:val="clear" w:color="auto" w:fill="D9D9D9"/>
          </w:tcPr>
          <w:p w14:paraId="6B0F08D7" w14:textId="77777777" w:rsidR="00C30678" w:rsidRPr="006D06D5" w:rsidRDefault="00C30678" w:rsidP="00C30678">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C30678" w:rsidRPr="00DA2068" w14:paraId="7C05768B" w14:textId="77777777" w:rsidTr="00C30678">
        <w:trPr>
          <w:trHeight w:val="2595"/>
        </w:trPr>
        <w:tc>
          <w:tcPr>
            <w:tcW w:w="2902" w:type="dxa"/>
            <w:shd w:val="clear" w:color="auto" w:fill="auto"/>
          </w:tcPr>
          <w:p w14:paraId="50630A42" w14:textId="77777777" w:rsidR="00C30678" w:rsidRPr="00E2796D" w:rsidRDefault="00C30678" w:rsidP="00C30678">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28D534E" w14:textId="77777777" w:rsidR="00C30678" w:rsidRPr="00E2796D" w:rsidRDefault="00C30678" w:rsidP="00C30678">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2C19C33" w14:textId="77777777" w:rsidR="00C30678" w:rsidRDefault="00C30678" w:rsidP="00C30678">
            <w:pPr>
              <w:numPr>
                <w:ilvl w:val="0"/>
                <w:numId w:val="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892013B" w14:textId="77777777" w:rsidR="00C30678" w:rsidRPr="00E2796D" w:rsidRDefault="00C30678" w:rsidP="00C30678">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744627D1" w14:textId="77777777" w:rsidR="00C30678" w:rsidRPr="00DA2068" w:rsidRDefault="00C30678" w:rsidP="00C30678">
            <w:pPr>
              <w:pStyle w:val="Odstavekseznama"/>
              <w:numPr>
                <w:ilvl w:val="0"/>
                <w:numId w:val="5"/>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Upoštevali smo zgodovinske podatke in vrednosti preteklih projektov ter razpoložljiva sredstva. Glede na to, da so sredstva komplementarna sredstvom iz Načrta za okrevanje in odpornost in ker načrtujemo 2- in 3-letne projekte predvidevamo, da v letu 2024 še ne bo prišlo do realizacije.</w:t>
            </w:r>
          </w:p>
          <w:p w14:paraId="42726AFF" w14:textId="77777777" w:rsidR="00C30678" w:rsidRPr="00DA2068" w:rsidRDefault="00C30678" w:rsidP="00C30678">
            <w:pPr>
              <w:pStyle w:val="Odstavekseznama"/>
              <w:numPr>
                <w:ilvl w:val="0"/>
                <w:numId w:val="5"/>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Metoda: upoštevali smo pretekle podatke in stopnje izvajanja, in sicer glede na predvidena finančna sredstva in velikost raziskovalno razvojnih in inovacijskih projektov:</w:t>
            </w:r>
          </w:p>
          <w:p w14:paraId="3A7F8C08" w14:textId="77777777" w:rsidR="00C30678" w:rsidRPr="00DA2068" w:rsidRDefault="00C30678" w:rsidP="00C30678">
            <w:pPr>
              <w:pStyle w:val="Odstavekseznama"/>
              <w:numPr>
                <w:ilvl w:val="1"/>
                <w:numId w:val="5"/>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Ocena podprtih projektov je vezana na razpoložljiva sredstva in oceno, da je povprečno sofinanciranje posameznega RRI projekta in mednarodnih Eureka/Eurostars projektov do 300.000 EUR ali v primeru RRI demo pilotnih projektov in mednarodnih projektov (inštrumenti komplementarnega financiranja in IPCEI) do 3 mio EUR ali v primeru spodbujanja zaposlovanja raziskovalcev 200.000 EUR. Ocena podprtih podjetij  preko finančni instrumentov je vezana na razpoložljiva sredstva in na podatke o izvajanju finančnih instrumentov za raziskovalno razvojne projekte v prejšnji finančni perspektivi (v povprečju 385.000 EUR na posamezno podjetje). Vse skupaj bomo po različnih ukrepih podprli najmanj 531 podjetij, v primeru da bodo na projektih sodelovali konzorciji podjetij, tudi več.</w:t>
            </w:r>
          </w:p>
          <w:p w14:paraId="4A2BEF1D" w14:textId="77777777" w:rsidR="00C30678" w:rsidRPr="00DA2068" w:rsidRDefault="00C30678" w:rsidP="00C30678">
            <w:pPr>
              <w:pStyle w:val="Odstavekseznama"/>
              <w:numPr>
                <w:ilvl w:val="1"/>
                <w:numId w:val="5"/>
              </w:numPr>
              <w:jc w:val="both"/>
              <w:rPr>
                <w:rFonts w:eastAsia="Times New Roman"/>
                <w:iCs/>
                <w:sz w:val="18"/>
                <w:szCs w:val="18"/>
                <w:lang w:val="sl-SI" w:eastAsia="hu-HU"/>
              </w:rPr>
            </w:pPr>
            <w:r w:rsidRPr="00DA2068">
              <w:rPr>
                <w:rFonts w:eastAsia="Times New Roman"/>
                <w:iCs/>
                <w:sz w:val="18"/>
                <w:szCs w:val="18"/>
                <w:lang w:val="sl-SI" w:eastAsia="hu-HU"/>
              </w:rPr>
              <w:t>Ocenjujemo, da bo med podprtimi cca. 25 % velikih podjetij, druga pa bodo MSP.</w:t>
            </w:r>
          </w:p>
          <w:p w14:paraId="12810E12" w14:textId="77777777" w:rsidR="00C30678" w:rsidRPr="00DA2068" w:rsidRDefault="00C30678" w:rsidP="00C30678">
            <w:pPr>
              <w:pStyle w:val="Odstavekseznama"/>
              <w:numPr>
                <w:ilvl w:val="0"/>
                <w:numId w:val="5"/>
              </w:numPr>
              <w:spacing w:after="0" w:line="240" w:lineRule="auto"/>
              <w:jc w:val="both"/>
              <w:rPr>
                <w:rFonts w:eastAsia="Times New Roman"/>
                <w:iCs/>
                <w:sz w:val="18"/>
                <w:szCs w:val="18"/>
                <w:lang w:val="sl-SI" w:eastAsia="hu-HU"/>
              </w:rPr>
            </w:pPr>
            <w:r w:rsidRPr="00DA2068">
              <w:rPr>
                <w:rFonts w:eastAsia="Times New Roman"/>
                <w:iCs/>
                <w:sz w:val="18"/>
                <w:szCs w:val="18"/>
                <w:lang w:val="sl-SI" w:eastAsia="hu-HU"/>
              </w:rPr>
              <w:t xml:space="preserve">Ocena izvedljivosti: Ocenjujemo, da bomo podprli najmanj navedeno število podjetij. </w:t>
            </w:r>
          </w:p>
        </w:tc>
      </w:tr>
      <w:tr w:rsidR="00C30678" w:rsidRPr="00DA2068" w14:paraId="01B7C8D3" w14:textId="77777777" w:rsidTr="00C30678">
        <w:trPr>
          <w:trHeight w:val="982"/>
        </w:trPr>
        <w:tc>
          <w:tcPr>
            <w:tcW w:w="2902" w:type="dxa"/>
            <w:shd w:val="clear" w:color="auto" w:fill="auto"/>
          </w:tcPr>
          <w:p w14:paraId="78A1A090" w14:textId="77777777" w:rsidR="00C30678" w:rsidRPr="00160172" w:rsidRDefault="00C30678" w:rsidP="00C30678">
            <w:pPr>
              <w:spacing w:after="0" w:line="240" w:lineRule="auto"/>
              <w:jc w:val="both"/>
              <w:rPr>
                <w:rFonts w:eastAsia="Times New Roman"/>
                <w:b/>
                <w:bCs/>
                <w:iCs/>
                <w:sz w:val="16"/>
                <w:szCs w:val="18"/>
                <w:lang w:eastAsia="hu-HU"/>
              </w:rPr>
            </w:pPr>
            <w:r w:rsidRPr="00160172">
              <w:rPr>
                <w:rFonts w:eastAsia="Times New Roman"/>
                <w:b/>
                <w:bCs/>
                <w:iCs/>
                <w:sz w:val="16"/>
                <w:szCs w:val="18"/>
                <w:lang w:eastAsia="hu-HU"/>
              </w:rPr>
              <w:t>Utemeljitev izbora/merila za izbor kazalnika/ glede na relevantnost intervencije ali glede upravičencev/uporabnikov</w:t>
            </w:r>
          </w:p>
        </w:tc>
        <w:tc>
          <w:tcPr>
            <w:tcW w:w="6092" w:type="dxa"/>
            <w:gridSpan w:val="6"/>
            <w:shd w:val="clear" w:color="auto" w:fill="auto"/>
          </w:tcPr>
          <w:p w14:paraId="6B99AE12" w14:textId="77777777" w:rsidR="00C30678" w:rsidRPr="00DA2068" w:rsidRDefault="00C30678" w:rsidP="00C30678">
            <w:pPr>
              <w:spacing w:after="0" w:line="240" w:lineRule="auto"/>
              <w:jc w:val="both"/>
              <w:rPr>
                <w:rFonts w:eastAsia="Times New Roman"/>
                <w:iCs/>
                <w:sz w:val="18"/>
                <w:szCs w:val="18"/>
                <w:lang w:eastAsia="hu-HU"/>
              </w:rPr>
            </w:pPr>
            <w:r w:rsidRPr="00DA2068">
              <w:rPr>
                <w:rFonts w:eastAsia="Times New Roman"/>
                <w:iCs/>
                <w:sz w:val="18"/>
                <w:szCs w:val="18"/>
                <w:lang w:eastAsia="hu-HU"/>
              </w:rPr>
              <w:t xml:space="preserve">Izbor kazalnika je narejen na podlagi namena in cilja ukrepov ter preteklih izkušenj. </w:t>
            </w:r>
          </w:p>
        </w:tc>
      </w:tr>
      <w:tr w:rsidR="00C30678" w:rsidRPr="00DA2068" w14:paraId="36AF81F8" w14:textId="77777777" w:rsidTr="00C30678">
        <w:trPr>
          <w:trHeight w:val="1353"/>
        </w:trPr>
        <w:tc>
          <w:tcPr>
            <w:tcW w:w="2902" w:type="dxa"/>
            <w:shd w:val="clear" w:color="auto" w:fill="auto"/>
          </w:tcPr>
          <w:p w14:paraId="02A009DE" w14:textId="77777777" w:rsidR="00C30678" w:rsidRPr="00160172" w:rsidRDefault="00C30678" w:rsidP="00C30678">
            <w:pPr>
              <w:spacing w:after="0" w:line="240" w:lineRule="auto"/>
              <w:jc w:val="both"/>
              <w:rPr>
                <w:rFonts w:eastAsia="Times New Roman"/>
                <w:b/>
                <w:bCs/>
                <w:iCs/>
                <w:sz w:val="18"/>
                <w:szCs w:val="18"/>
                <w:lang w:eastAsia="hu-HU"/>
              </w:rPr>
            </w:pPr>
            <w:r w:rsidRPr="00160172">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50A73A81" w14:textId="77777777" w:rsidR="00C30678" w:rsidRPr="00DA2068" w:rsidRDefault="00C30678" w:rsidP="00C30678">
            <w:pPr>
              <w:spacing w:after="0" w:line="240" w:lineRule="auto"/>
              <w:jc w:val="both"/>
              <w:rPr>
                <w:rFonts w:eastAsia="Times New Roman"/>
                <w:iCs/>
                <w:sz w:val="18"/>
                <w:szCs w:val="18"/>
                <w:lang w:eastAsia="hu-HU"/>
              </w:rPr>
            </w:pPr>
            <w:r w:rsidRPr="00DA2068">
              <w:rPr>
                <w:rFonts w:eastAsia="Times New Roman"/>
                <w:iCs/>
                <w:sz w:val="18"/>
                <w:szCs w:val="18"/>
                <w:lang w:eastAsia="hu-HU"/>
              </w:rPr>
              <w:t xml:space="preserve">Delež finančnih sredstev za operacije, ki podpirajo kazalnike učinka v okviru uspešnosti bo 94 % (239,60 mio od 254,90 mio EUR </w:t>
            </w:r>
            <w:r w:rsidRPr="00DA2068">
              <w:rPr>
                <w:rFonts w:ascii="Wingdings" w:eastAsia="Wingdings" w:hAnsi="Wingdings" w:cs="Wingdings"/>
                <w:sz w:val="18"/>
                <w:szCs w:val="18"/>
                <w:lang w:eastAsia="hu-HU"/>
              </w:rPr>
              <w:sym w:font="Wingdings" w:char="F0E0"/>
            </w:r>
            <w:r w:rsidRPr="00DA2068">
              <w:rPr>
                <w:rFonts w:eastAsia="Times New Roman"/>
                <w:iCs/>
                <w:sz w:val="18"/>
                <w:szCs w:val="18"/>
                <w:lang w:eastAsia="hu-HU"/>
              </w:rPr>
              <w:t xml:space="preserve"> iz 1.1).</w:t>
            </w:r>
          </w:p>
          <w:p w14:paraId="3A7C41D2" w14:textId="77777777" w:rsidR="00C30678" w:rsidRPr="00DA2068" w:rsidRDefault="00C30678" w:rsidP="00C30678">
            <w:pPr>
              <w:spacing w:after="0" w:line="240" w:lineRule="auto"/>
              <w:jc w:val="both"/>
              <w:rPr>
                <w:rFonts w:eastAsia="Times New Roman"/>
                <w:iCs/>
                <w:sz w:val="18"/>
                <w:szCs w:val="18"/>
                <w:lang w:eastAsia="hu-HU"/>
              </w:rPr>
            </w:pPr>
            <w:r w:rsidRPr="00DA2068">
              <w:rPr>
                <w:rFonts w:eastAsia="Times New Roman"/>
                <w:iCs/>
                <w:sz w:val="18"/>
                <w:szCs w:val="18"/>
                <w:lang w:eastAsia="hu-HU"/>
              </w:rPr>
              <w:t xml:space="preserve">Vrednost 239,60 mio EUR predstavlja seštevek podpore za procese RRI, mednarodno RRI dejavnost, pilotno demonstracijske procese in spodbujanje zaposlovanja raziskovalcev v velikih podjetjih (preko povratnih in nepovratnih sredstev) in MSP oz. konzorcijih – cilj te podpore je komercializacija znanja, ki se izraža v izdelkih/storitvah na trgu. </w:t>
            </w:r>
          </w:p>
          <w:p w14:paraId="4BF5FB1E" w14:textId="77777777" w:rsidR="00C30678" w:rsidRPr="00DA2068" w:rsidRDefault="00C30678" w:rsidP="00C30678">
            <w:pPr>
              <w:spacing w:after="0" w:line="240" w:lineRule="auto"/>
              <w:jc w:val="both"/>
              <w:rPr>
                <w:rFonts w:eastAsia="Times New Roman"/>
                <w:iCs/>
                <w:color w:val="000000"/>
                <w:sz w:val="18"/>
                <w:szCs w:val="18"/>
                <w:lang w:eastAsia="hu-HU"/>
              </w:rPr>
            </w:pPr>
            <w:r w:rsidRPr="00DA2068">
              <w:rPr>
                <w:rFonts w:eastAsia="Times New Roman"/>
                <w:iCs/>
                <w:sz w:val="18"/>
                <w:szCs w:val="18"/>
                <w:lang w:eastAsia="hu-HU"/>
              </w:rPr>
              <w:t>Preostala finančna sredstva bodo namenjena povezovanju in mreženju deležnikov inovacijskega ekosistema s poudarkom na reševanju izzivov prehoda podjetij v nizkoogljično in digitalno družbo.</w:t>
            </w:r>
          </w:p>
        </w:tc>
      </w:tr>
      <w:tr w:rsidR="00C30678" w:rsidRPr="00DA2068" w14:paraId="74FE6395" w14:textId="77777777" w:rsidTr="00C30678">
        <w:trPr>
          <w:trHeight w:val="562"/>
        </w:trPr>
        <w:tc>
          <w:tcPr>
            <w:tcW w:w="2902" w:type="dxa"/>
            <w:shd w:val="clear" w:color="auto" w:fill="auto"/>
          </w:tcPr>
          <w:p w14:paraId="0619D94B" w14:textId="77777777" w:rsidR="00C30678" w:rsidRPr="00160172" w:rsidRDefault="00C30678" w:rsidP="00C30678">
            <w:pPr>
              <w:spacing w:after="0" w:line="240" w:lineRule="auto"/>
              <w:jc w:val="both"/>
              <w:rPr>
                <w:rFonts w:eastAsia="Times New Roman"/>
                <w:b/>
                <w:bCs/>
                <w:iCs/>
                <w:sz w:val="16"/>
                <w:szCs w:val="18"/>
                <w:lang w:eastAsia="hu-HU"/>
              </w:rPr>
            </w:pPr>
            <w:r w:rsidRPr="00160172">
              <w:rPr>
                <w:rFonts w:eastAsia="Times New Roman"/>
                <w:b/>
                <w:bCs/>
                <w:iCs/>
                <w:sz w:val="16"/>
                <w:szCs w:val="18"/>
                <w:lang w:eastAsia="hu-HU"/>
              </w:rPr>
              <w:t>Tveganje:</w:t>
            </w:r>
          </w:p>
          <w:p w14:paraId="28B1CFB0" w14:textId="77777777" w:rsidR="00C30678" w:rsidRPr="00160172" w:rsidRDefault="00C30678" w:rsidP="00C30678">
            <w:pPr>
              <w:spacing w:after="0" w:line="240" w:lineRule="auto"/>
              <w:jc w:val="both"/>
              <w:rPr>
                <w:rFonts w:eastAsia="Times New Roman"/>
                <w:b/>
                <w:bCs/>
                <w:iCs/>
                <w:sz w:val="16"/>
                <w:szCs w:val="18"/>
                <w:lang w:eastAsia="hu-HU"/>
              </w:rPr>
            </w:pPr>
            <w:r w:rsidRPr="00160172">
              <w:rPr>
                <w:rFonts w:eastAsia="Times New Roman"/>
                <w:b/>
                <w:bCs/>
                <w:iCs/>
                <w:sz w:val="16"/>
                <w:szCs w:val="18"/>
                <w:lang w:eastAsia="hu-HU"/>
              </w:rPr>
              <w:t>Dejavniki, ki lahko vplivajo na doseganje mejnikov in ciljev in navedba načinov, kako bodo ti upoštevani</w:t>
            </w:r>
          </w:p>
        </w:tc>
        <w:tc>
          <w:tcPr>
            <w:tcW w:w="6092" w:type="dxa"/>
            <w:gridSpan w:val="6"/>
            <w:shd w:val="clear" w:color="auto" w:fill="auto"/>
          </w:tcPr>
          <w:p w14:paraId="48796AAE" w14:textId="77777777" w:rsidR="00C30678" w:rsidRPr="00DA2068" w:rsidRDefault="00C30678" w:rsidP="00C30678">
            <w:pPr>
              <w:spacing w:after="0" w:line="240" w:lineRule="auto"/>
              <w:jc w:val="both"/>
              <w:rPr>
                <w:rFonts w:eastAsia="Times New Roman"/>
                <w:iCs/>
                <w:sz w:val="18"/>
                <w:szCs w:val="18"/>
                <w:lang w:eastAsia="hu-HU"/>
              </w:rPr>
            </w:pPr>
            <w:r w:rsidRPr="00DA2068">
              <w:rPr>
                <w:rFonts w:eastAsia="Times New Roman"/>
                <w:iCs/>
                <w:sz w:val="18"/>
                <w:szCs w:val="18"/>
                <w:lang w:eastAsia="hu-HU"/>
              </w:rPr>
              <w:t>V kolikor bodo zagotovljena navedena sredstva in bodo javni razpisi izpeljani, je tveganje zanemarljivo.</w:t>
            </w:r>
          </w:p>
        </w:tc>
      </w:tr>
    </w:tbl>
    <w:p w14:paraId="5E3F4B2E" w14:textId="77777777" w:rsidR="00C30678" w:rsidRDefault="00C30678" w:rsidP="00C30678">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C30678" w:rsidRPr="00C5787A" w14:paraId="1B00E5BF" w14:textId="77777777" w:rsidTr="00C30678">
        <w:trPr>
          <w:trHeight w:val="308"/>
        </w:trPr>
        <w:tc>
          <w:tcPr>
            <w:tcW w:w="2902" w:type="dxa"/>
            <w:shd w:val="clear" w:color="auto" w:fill="auto"/>
          </w:tcPr>
          <w:p w14:paraId="3D340DE3" w14:textId="77777777" w:rsidR="00C30678" w:rsidRPr="00C5787A" w:rsidRDefault="00C30678" w:rsidP="00C30678">
            <w:pPr>
              <w:spacing w:after="0" w:line="240" w:lineRule="auto"/>
              <w:rPr>
                <w:rFonts w:eastAsia="Times New Roman"/>
                <w:b/>
                <w:bCs/>
                <w:iCs/>
                <w:caps/>
                <w:sz w:val="18"/>
                <w:szCs w:val="18"/>
                <w:lang w:eastAsia="hu-HU"/>
              </w:rPr>
            </w:pPr>
            <w:r w:rsidRPr="00C5787A">
              <w:rPr>
                <w:rFonts w:eastAsia="Times New Roman"/>
                <w:b/>
                <w:bCs/>
                <w:iCs/>
                <w:caps/>
                <w:sz w:val="18"/>
                <w:szCs w:val="18"/>
                <w:lang w:eastAsia="hu-HU"/>
              </w:rPr>
              <w:t>CILJ POLITIKE</w:t>
            </w:r>
          </w:p>
        </w:tc>
        <w:tc>
          <w:tcPr>
            <w:tcW w:w="6092" w:type="dxa"/>
            <w:gridSpan w:val="6"/>
            <w:shd w:val="clear" w:color="auto" w:fill="auto"/>
          </w:tcPr>
          <w:p w14:paraId="11057FB4" w14:textId="35AFD9F1" w:rsidR="00C30678" w:rsidRPr="00C5787A" w:rsidRDefault="00C30678" w:rsidP="00C30678">
            <w:pPr>
              <w:spacing w:after="0" w:line="240" w:lineRule="auto"/>
              <w:rPr>
                <w:rFonts w:eastAsia="Times New Roman"/>
                <w:b/>
                <w:iCs/>
                <w:caps/>
                <w:sz w:val="18"/>
                <w:szCs w:val="18"/>
                <w:lang w:eastAsia="hu-HU"/>
              </w:rPr>
            </w:pPr>
            <w:r w:rsidRPr="00C5787A">
              <w:rPr>
                <w:rFonts w:eastAsia="Times New Roman"/>
                <w:b/>
                <w:iCs/>
                <w:caps/>
                <w:sz w:val="18"/>
                <w:szCs w:val="18"/>
                <w:lang w:eastAsia="hu-HU"/>
              </w:rPr>
              <w:t>CP</w:t>
            </w:r>
            <w:r w:rsidR="008611F3">
              <w:rPr>
                <w:rFonts w:eastAsia="Times New Roman"/>
                <w:b/>
                <w:iCs/>
                <w:caps/>
                <w:sz w:val="18"/>
                <w:szCs w:val="18"/>
                <w:lang w:eastAsia="hu-HU"/>
              </w:rPr>
              <w:t xml:space="preserve"> </w:t>
            </w:r>
            <w:r w:rsidRPr="00C5787A">
              <w:rPr>
                <w:rFonts w:eastAsia="Times New Roman"/>
                <w:b/>
                <w:iCs/>
                <w:caps/>
                <w:sz w:val="18"/>
                <w:szCs w:val="18"/>
                <w:lang w:eastAsia="hu-HU"/>
              </w:rPr>
              <w:t>1: kONKURENČNEJŠA IN PAMETNEJŠA EVROPA S SPODBUJANJEM INOVATIVNE IN PAMETNE GOSPODARSKE PREOBRAZBE TER REGIONALNE POVEZLJIVOSTI NA PODROČJU IKT</w:t>
            </w:r>
          </w:p>
        </w:tc>
      </w:tr>
      <w:tr w:rsidR="00C30678" w:rsidRPr="00C5787A" w14:paraId="7E9C3624" w14:textId="77777777" w:rsidTr="00C30678">
        <w:trPr>
          <w:trHeight w:val="201"/>
        </w:trPr>
        <w:tc>
          <w:tcPr>
            <w:tcW w:w="2902" w:type="dxa"/>
            <w:shd w:val="clear" w:color="auto" w:fill="auto"/>
          </w:tcPr>
          <w:p w14:paraId="0C7AA390"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Sklad</w:t>
            </w:r>
          </w:p>
        </w:tc>
        <w:tc>
          <w:tcPr>
            <w:tcW w:w="6092" w:type="dxa"/>
            <w:gridSpan w:val="6"/>
            <w:shd w:val="clear" w:color="auto" w:fill="auto"/>
          </w:tcPr>
          <w:p w14:paraId="57E17040"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ESRR</w:t>
            </w:r>
          </w:p>
        </w:tc>
      </w:tr>
      <w:tr w:rsidR="00C30678" w:rsidRPr="00C5787A" w14:paraId="41CFC1E6" w14:textId="77777777" w:rsidTr="00C30678">
        <w:trPr>
          <w:trHeight w:val="130"/>
        </w:trPr>
        <w:tc>
          <w:tcPr>
            <w:tcW w:w="2902" w:type="dxa"/>
            <w:shd w:val="clear" w:color="auto" w:fill="auto"/>
          </w:tcPr>
          <w:p w14:paraId="49D5FCB0"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Prednostna naloga</w:t>
            </w:r>
          </w:p>
        </w:tc>
        <w:tc>
          <w:tcPr>
            <w:tcW w:w="6092" w:type="dxa"/>
            <w:gridSpan w:val="6"/>
            <w:shd w:val="clear" w:color="auto" w:fill="auto"/>
          </w:tcPr>
          <w:p w14:paraId="314BBE49"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PN 1: Inovacijska družba znanja</w:t>
            </w:r>
          </w:p>
        </w:tc>
      </w:tr>
      <w:tr w:rsidR="00C30678" w:rsidRPr="00C5787A" w14:paraId="094FB644" w14:textId="77777777" w:rsidTr="00C30678">
        <w:trPr>
          <w:trHeight w:val="584"/>
        </w:trPr>
        <w:tc>
          <w:tcPr>
            <w:tcW w:w="2902" w:type="dxa"/>
            <w:shd w:val="clear" w:color="auto" w:fill="auto"/>
          </w:tcPr>
          <w:p w14:paraId="5A4E640D"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Specifični cilj(i)</w:t>
            </w:r>
          </w:p>
        </w:tc>
        <w:tc>
          <w:tcPr>
            <w:tcW w:w="6092" w:type="dxa"/>
            <w:gridSpan w:val="6"/>
            <w:shd w:val="clear" w:color="auto" w:fill="auto"/>
          </w:tcPr>
          <w:p w14:paraId="0C613C37"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SC RSO1.1: Razvoj in izboljšanje raziskovalne in inovacijske zmogljivosti ter uvajanje naprednih tehnologij</w:t>
            </w:r>
          </w:p>
        </w:tc>
      </w:tr>
      <w:tr w:rsidR="00C30678" w:rsidRPr="00C5787A" w14:paraId="3790436C" w14:textId="77777777" w:rsidTr="00C30678">
        <w:trPr>
          <w:trHeight w:val="297"/>
        </w:trPr>
        <w:tc>
          <w:tcPr>
            <w:tcW w:w="2902" w:type="dxa"/>
            <w:shd w:val="clear" w:color="auto" w:fill="D9D9D9"/>
            <w:hideMark/>
          </w:tcPr>
          <w:p w14:paraId="52100F97"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1. Ime kazalnika</w:t>
            </w:r>
          </w:p>
        </w:tc>
        <w:tc>
          <w:tcPr>
            <w:tcW w:w="6092" w:type="dxa"/>
            <w:gridSpan w:val="6"/>
            <w:shd w:val="clear" w:color="auto" w:fill="D9D9D9"/>
          </w:tcPr>
          <w:p w14:paraId="4D32F93C"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Podjetja, podprta z nepovratnimi sredstvi RCO02</w:t>
            </w:r>
          </w:p>
        </w:tc>
      </w:tr>
      <w:tr w:rsidR="00C30678" w:rsidRPr="00C5787A" w14:paraId="0A90FA64" w14:textId="77777777" w:rsidTr="00C30678">
        <w:trPr>
          <w:trHeight w:val="301"/>
        </w:trPr>
        <w:tc>
          <w:tcPr>
            <w:tcW w:w="2902" w:type="dxa"/>
            <w:shd w:val="clear" w:color="auto" w:fill="auto"/>
          </w:tcPr>
          <w:p w14:paraId="34774ACB"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2. Identifikator oz. šifra kazalnika</w:t>
            </w:r>
          </w:p>
          <w:p w14:paraId="5F7D2F4D" w14:textId="77777777" w:rsidR="00C30678" w:rsidRPr="00C5787A" w:rsidRDefault="00C30678" w:rsidP="00C30678">
            <w:pPr>
              <w:spacing w:after="0" w:line="240" w:lineRule="auto"/>
              <w:rPr>
                <w:rFonts w:eastAsia="Times New Roman"/>
                <w:b/>
                <w:bCs/>
                <w:iCs/>
                <w:sz w:val="18"/>
                <w:szCs w:val="18"/>
                <w:lang w:eastAsia="hu-HU"/>
              </w:rPr>
            </w:pPr>
          </w:p>
        </w:tc>
        <w:tc>
          <w:tcPr>
            <w:tcW w:w="6092" w:type="dxa"/>
            <w:gridSpan w:val="6"/>
            <w:shd w:val="clear" w:color="auto" w:fill="auto"/>
          </w:tcPr>
          <w:p w14:paraId="608C89D8" w14:textId="125AA0CA" w:rsidR="00C30678" w:rsidRPr="00C5787A" w:rsidRDefault="00C30678" w:rsidP="00BE1D83">
            <w:pPr>
              <w:pStyle w:val="Naslov4"/>
              <w:rPr>
                <w:rFonts w:eastAsia="Times New Roman"/>
                <w:iCs w:val="0"/>
                <w:sz w:val="18"/>
                <w:szCs w:val="18"/>
                <w:lang w:eastAsia="hu-HU"/>
              </w:rPr>
            </w:pPr>
            <w:bookmarkStart w:id="4" w:name="_Toc168901014"/>
            <w:r w:rsidRPr="00BE1D83">
              <w:t>RCO02</w:t>
            </w:r>
            <w:r w:rsidR="00294882">
              <w:t xml:space="preserve"> </w:t>
            </w:r>
            <w:r w:rsidR="005C25AF" w:rsidRPr="005C25AF">
              <w:t>Podjetja, ki so prejela podporo v obliki nepovratnih sredstev</w:t>
            </w:r>
            <w:bookmarkEnd w:id="4"/>
          </w:p>
        </w:tc>
      </w:tr>
      <w:tr w:rsidR="00C30678" w:rsidRPr="00C5787A" w14:paraId="4D82D58B" w14:textId="77777777" w:rsidTr="00C30678">
        <w:trPr>
          <w:trHeight w:val="278"/>
        </w:trPr>
        <w:tc>
          <w:tcPr>
            <w:tcW w:w="2902" w:type="dxa"/>
            <w:shd w:val="clear" w:color="auto" w:fill="auto"/>
            <w:hideMark/>
          </w:tcPr>
          <w:p w14:paraId="76E27669"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3. Definicija</w:t>
            </w:r>
          </w:p>
          <w:p w14:paraId="68E5A12A" w14:textId="77777777" w:rsidR="00C30678" w:rsidRPr="00C5787A" w:rsidRDefault="00C30678" w:rsidP="00C30678">
            <w:pPr>
              <w:spacing w:after="0" w:line="240" w:lineRule="auto"/>
              <w:jc w:val="both"/>
              <w:rPr>
                <w:rFonts w:eastAsia="Times New Roman"/>
                <w:bCs/>
                <w:iCs/>
                <w:sz w:val="18"/>
                <w:szCs w:val="18"/>
                <w:lang w:eastAsia="hu-HU"/>
              </w:rPr>
            </w:pPr>
            <w:r w:rsidRPr="00C5787A">
              <w:rPr>
                <w:rFonts w:eastAsia="Times New Roman"/>
                <w:bCs/>
                <w:iCs/>
                <w:sz w:val="18"/>
                <w:szCs w:val="18"/>
                <w:lang w:val="lt-LT" w:eastAsia="hu-HU"/>
              </w:rPr>
              <w:t>Koga spremljamo, kaj merimo, katere podatke zbiramo</w:t>
            </w:r>
          </w:p>
        </w:tc>
        <w:tc>
          <w:tcPr>
            <w:tcW w:w="6092" w:type="dxa"/>
            <w:gridSpan w:val="6"/>
            <w:shd w:val="clear" w:color="auto" w:fill="auto"/>
          </w:tcPr>
          <w:p w14:paraId="4C64AE62"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Število podprtih podjetij (z nepovratnimi sredstvi)</w:t>
            </w:r>
          </w:p>
        </w:tc>
      </w:tr>
      <w:tr w:rsidR="00C30678" w:rsidRPr="00C5787A" w14:paraId="3A5DEDBD" w14:textId="77777777" w:rsidTr="00C30678">
        <w:trPr>
          <w:trHeight w:val="229"/>
        </w:trPr>
        <w:tc>
          <w:tcPr>
            <w:tcW w:w="2902" w:type="dxa"/>
            <w:shd w:val="clear" w:color="auto" w:fill="auto"/>
            <w:hideMark/>
          </w:tcPr>
          <w:p w14:paraId="2F471D93"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4. Metodološka pojasnila</w:t>
            </w:r>
          </w:p>
          <w:p w14:paraId="56464F57" w14:textId="77777777" w:rsidR="00C30678" w:rsidRPr="00C5787A" w:rsidRDefault="00C30678" w:rsidP="005F782F">
            <w:pPr>
              <w:numPr>
                <w:ilvl w:val="0"/>
                <w:numId w:val="156"/>
              </w:numPr>
              <w:spacing w:after="0" w:line="240" w:lineRule="auto"/>
              <w:ind w:left="432" w:hanging="425"/>
              <w:contextualSpacing/>
              <w:jc w:val="both"/>
              <w:rPr>
                <w:rFonts w:eastAsia="Times New Roman"/>
                <w:bCs/>
                <w:iCs/>
                <w:sz w:val="18"/>
                <w:szCs w:val="18"/>
                <w:lang w:val="lt-LT" w:eastAsia="hu-HU"/>
              </w:rPr>
            </w:pPr>
            <w:r w:rsidRPr="00C5787A">
              <w:rPr>
                <w:rFonts w:eastAsia="Times New Roman"/>
                <w:bCs/>
                <w:iCs/>
                <w:sz w:val="18"/>
                <w:szCs w:val="18"/>
                <w:lang w:val="lt-LT" w:eastAsia="hu-HU"/>
              </w:rPr>
              <w:t>Pojasnila, na kateri ravni  spremljamo  kazalnik (na ravni operacije, specifičnega cilja, prednostne naloge, cilja politike).</w:t>
            </w:r>
          </w:p>
          <w:p w14:paraId="625EAC9F" w14:textId="77777777" w:rsidR="00C30678" w:rsidRPr="00C5787A" w:rsidRDefault="00C30678" w:rsidP="005F782F">
            <w:pPr>
              <w:numPr>
                <w:ilvl w:val="0"/>
                <w:numId w:val="156"/>
              </w:numPr>
              <w:spacing w:after="0" w:line="240" w:lineRule="auto"/>
              <w:ind w:left="426"/>
              <w:contextualSpacing/>
              <w:jc w:val="both"/>
              <w:rPr>
                <w:rFonts w:eastAsia="Times New Roman"/>
                <w:bCs/>
                <w:iCs/>
                <w:sz w:val="18"/>
                <w:szCs w:val="18"/>
                <w:lang w:val="lt-LT" w:eastAsia="hu-HU"/>
              </w:rPr>
            </w:pPr>
            <w:r w:rsidRPr="00C5787A">
              <w:rPr>
                <w:rFonts w:eastAsia="Times New Roman"/>
                <w:bCs/>
                <w:iCs/>
                <w:sz w:val="18"/>
                <w:szCs w:val="18"/>
                <w:lang w:val="lt-LT" w:eastAsia="hu-HU"/>
              </w:rPr>
              <w:t>Pogoji za doseganje kazalnika (npr. minimalno število ur  vključitve, sodelovanje skozi celotno obdobje izvajanja operacije…).</w:t>
            </w:r>
          </w:p>
          <w:p w14:paraId="65113ECE" w14:textId="77777777" w:rsidR="00C30678" w:rsidRPr="00C5787A" w:rsidRDefault="00C30678" w:rsidP="005F782F">
            <w:pPr>
              <w:numPr>
                <w:ilvl w:val="0"/>
                <w:numId w:val="156"/>
              </w:numPr>
              <w:spacing w:after="0" w:line="240" w:lineRule="auto"/>
              <w:ind w:left="426"/>
              <w:contextualSpacing/>
              <w:jc w:val="both"/>
              <w:rPr>
                <w:rFonts w:eastAsia="Times New Roman"/>
                <w:bCs/>
                <w:iCs/>
                <w:sz w:val="18"/>
                <w:szCs w:val="18"/>
                <w:lang w:val="lt-LT" w:eastAsia="hu-HU"/>
              </w:rPr>
            </w:pPr>
            <w:r w:rsidRPr="00C5787A">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61A34604" w14:textId="77777777" w:rsidR="00C30678" w:rsidRPr="00C5787A" w:rsidRDefault="00C30678" w:rsidP="005F782F">
            <w:pPr>
              <w:numPr>
                <w:ilvl w:val="0"/>
                <w:numId w:val="156"/>
              </w:numPr>
              <w:spacing w:after="0" w:line="240" w:lineRule="auto"/>
              <w:ind w:left="426"/>
              <w:contextualSpacing/>
              <w:jc w:val="both"/>
              <w:rPr>
                <w:rFonts w:eastAsia="Times New Roman"/>
                <w:b/>
                <w:bCs/>
                <w:iCs/>
                <w:sz w:val="18"/>
                <w:szCs w:val="18"/>
                <w:lang w:eastAsia="hu-HU"/>
              </w:rPr>
            </w:pPr>
            <w:r w:rsidRPr="00C5787A">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4FC1F7D8" w14:textId="77777777" w:rsidR="00C30678" w:rsidRPr="00C5787A" w:rsidRDefault="00C30678" w:rsidP="005F782F">
            <w:pPr>
              <w:numPr>
                <w:ilvl w:val="0"/>
                <w:numId w:val="156"/>
              </w:numPr>
              <w:spacing w:after="0" w:line="240" w:lineRule="auto"/>
              <w:ind w:left="426"/>
              <w:contextualSpacing/>
              <w:jc w:val="both"/>
              <w:rPr>
                <w:rFonts w:eastAsia="Times New Roman"/>
                <w:b/>
                <w:bCs/>
                <w:iCs/>
                <w:sz w:val="18"/>
                <w:szCs w:val="18"/>
                <w:lang w:eastAsia="hu-HU"/>
              </w:rPr>
            </w:pPr>
            <w:r w:rsidRPr="00C5787A">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5F4E04FD" w14:textId="77777777" w:rsidR="00C30678" w:rsidRPr="00C5787A" w:rsidRDefault="00C30678" w:rsidP="005F782F">
            <w:pPr>
              <w:numPr>
                <w:ilvl w:val="0"/>
                <w:numId w:val="156"/>
              </w:numPr>
              <w:spacing w:after="0" w:line="240" w:lineRule="auto"/>
              <w:ind w:left="426"/>
              <w:contextualSpacing/>
              <w:jc w:val="both"/>
              <w:rPr>
                <w:rFonts w:eastAsia="Times New Roman"/>
                <w:b/>
                <w:bCs/>
                <w:iCs/>
                <w:sz w:val="18"/>
                <w:szCs w:val="18"/>
                <w:lang w:eastAsia="hu-HU"/>
              </w:rPr>
            </w:pPr>
            <w:r w:rsidRPr="00C5787A">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4F2250D9" w14:textId="77777777" w:rsidR="00C30678" w:rsidRPr="00C5787A" w:rsidRDefault="00C30678" w:rsidP="005F782F">
            <w:pPr>
              <w:pStyle w:val="Odstavekseznama"/>
              <w:numPr>
                <w:ilvl w:val="0"/>
                <w:numId w:val="157"/>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Kazalnik spremljamo na ravni specifičnega cilja.</w:t>
            </w:r>
          </w:p>
          <w:p w14:paraId="72848718" w14:textId="77777777" w:rsidR="00C30678" w:rsidRPr="00C5787A" w:rsidRDefault="00C30678" w:rsidP="005F782F">
            <w:pPr>
              <w:pStyle w:val="Odstavekseznama"/>
              <w:numPr>
                <w:ilvl w:val="0"/>
                <w:numId w:val="157"/>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Pogoj je število podprtih podjetij, ki izvajajo raziskovalno razvojno in inovacijske projekte.</w:t>
            </w:r>
          </w:p>
          <w:p w14:paraId="613FA3FF" w14:textId="77777777" w:rsidR="00C30678" w:rsidRPr="00C5787A" w:rsidRDefault="00C30678" w:rsidP="005F782F">
            <w:pPr>
              <w:pStyle w:val="Odstavekseznama"/>
              <w:numPr>
                <w:ilvl w:val="0"/>
                <w:numId w:val="157"/>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Dokazilo: zadnji (končni) ZZI (v IS:e-MA2) oziroma končno poročilo.</w:t>
            </w:r>
          </w:p>
          <w:p w14:paraId="61834646" w14:textId="77777777" w:rsidR="00C30678" w:rsidRPr="00C5787A" w:rsidRDefault="00C30678" w:rsidP="005F782F">
            <w:pPr>
              <w:pStyle w:val="Odstavekseznama"/>
              <w:numPr>
                <w:ilvl w:val="0"/>
                <w:numId w:val="157"/>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Ni relevantno.</w:t>
            </w:r>
          </w:p>
          <w:p w14:paraId="042BE711" w14:textId="77777777" w:rsidR="00C30678" w:rsidRPr="00C5787A" w:rsidRDefault="00C30678" w:rsidP="005F782F">
            <w:pPr>
              <w:pStyle w:val="Odstavekseznama"/>
              <w:numPr>
                <w:ilvl w:val="0"/>
                <w:numId w:val="157"/>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Ob zaključku operacije</w:t>
            </w:r>
          </w:p>
          <w:p w14:paraId="234C1F6A" w14:textId="77777777" w:rsidR="00C30678" w:rsidRPr="00C5787A" w:rsidRDefault="00C30678" w:rsidP="005F782F">
            <w:pPr>
              <w:pStyle w:val="Odstavekseznama"/>
              <w:numPr>
                <w:ilvl w:val="0"/>
                <w:numId w:val="157"/>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Podatki iz operacije.</w:t>
            </w:r>
          </w:p>
        </w:tc>
      </w:tr>
      <w:tr w:rsidR="00C30678" w:rsidRPr="00C5787A" w14:paraId="72C8E1A4" w14:textId="77777777" w:rsidTr="00C30678">
        <w:trPr>
          <w:trHeight w:val="265"/>
        </w:trPr>
        <w:tc>
          <w:tcPr>
            <w:tcW w:w="2902" w:type="dxa"/>
            <w:shd w:val="clear" w:color="auto" w:fill="auto"/>
          </w:tcPr>
          <w:p w14:paraId="40764965"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5. Vir podatkov</w:t>
            </w:r>
          </w:p>
          <w:p w14:paraId="14EA8A73" w14:textId="77777777" w:rsidR="00C30678" w:rsidRPr="00C5787A" w:rsidRDefault="00C30678" w:rsidP="00C30678">
            <w:pPr>
              <w:spacing w:after="0" w:line="240" w:lineRule="auto"/>
              <w:jc w:val="both"/>
              <w:rPr>
                <w:rFonts w:eastAsia="Times New Roman"/>
                <w:b/>
                <w:bCs/>
                <w:iCs/>
                <w:sz w:val="18"/>
                <w:szCs w:val="18"/>
                <w:lang w:eastAsia="hu-HU"/>
              </w:rPr>
            </w:pPr>
            <w:r w:rsidRPr="00C5787A">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4CE20B1" w14:textId="77777777" w:rsidR="00C30678" w:rsidRPr="00C5787A" w:rsidRDefault="00C30678" w:rsidP="00C30678">
            <w:pPr>
              <w:spacing w:after="0" w:line="240" w:lineRule="auto"/>
              <w:jc w:val="both"/>
              <w:rPr>
                <w:rFonts w:eastAsia="Times New Roman"/>
                <w:iCs/>
                <w:sz w:val="18"/>
                <w:szCs w:val="18"/>
                <w:lang w:eastAsia="hu-HU"/>
              </w:rPr>
            </w:pPr>
            <w:r w:rsidRPr="00C5787A">
              <w:rPr>
                <w:rFonts w:eastAsia="Times New Roman"/>
                <w:iCs/>
                <w:sz w:val="18"/>
                <w:szCs w:val="18"/>
                <w:lang w:eastAsia="hu-HU"/>
              </w:rPr>
              <w:t>Posredniški organ – MGRT (podatki se zbirajo v informacijskem sistemu OU: e-MA2)</w:t>
            </w:r>
          </w:p>
        </w:tc>
      </w:tr>
      <w:tr w:rsidR="00C30678" w:rsidRPr="00C5787A" w14:paraId="2B91B9A6" w14:textId="77777777" w:rsidTr="00C30678">
        <w:trPr>
          <w:trHeight w:val="265"/>
        </w:trPr>
        <w:tc>
          <w:tcPr>
            <w:tcW w:w="2902" w:type="dxa"/>
            <w:shd w:val="clear" w:color="auto" w:fill="auto"/>
            <w:hideMark/>
          </w:tcPr>
          <w:p w14:paraId="1F854B63"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6. Merska enota</w:t>
            </w:r>
          </w:p>
        </w:tc>
        <w:tc>
          <w:tcPr>
            <w:tcW w:w="6092" w:type="dxa"/>
            <w:gridSpan w:val="6"/>
            <w:shd w:val="clear" w:color="auto" w:fill="auto"/>
          </w:tcPr>
          <w:p w14:paraId="57A9E3B7"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 xml:space="preserve">podjetja </w:t>
            </w:r>
          </w:p>
        </w:tc>
      </w:tr>
      <w:tr w:rsidR="00C30678" w:rsidRPr="00C5787A" w14:paraId="7B825DAF" w14:textId="77777777" w:rsidTr="00C30678">
        <w:trPr>
          <w:trHeight w:val="210"/>
        </w:trPr>
        <w:tc>
          <w:tcPr>
            <w:tcW w:w="2902" w:type="dxa"/>
            <w:vMerge w:val="restart"/>
            <w:shd w:val="clear" w:color="auto" w:fill="auto"/>
          </w:tcPr>
          <w:p w14:paraId="108BEACD"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7.a Vrednost za kazalnik učinka</w:t>
            </w:r>
          </w:p>
        </w:tc>
        <w:tc>
          <w:tcPr>
            <w:tcW w:w="1011" w:type="dxa"/>
            <w:vMerge w:val="restart"/>
            <w:shd w:val="clear" w:color="auto" w:fill="auto"/>
          </w:tcPr>
          <w:p w14:paraId="62BB779D"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 xml:space="preserve">2024 </w:t>
            </w:r>
          </w:p>
          <w:p w14:paraId="4CE8A444"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3F2A391"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w:t>
            </w:r>
          </w:p>
        </w:tc>
        <w:tc>
          <w:tcPr>
            <w:tcW w:w="3205" w:type="dxa"/>
            <w:gridSpan w:val="3"/>
            <w:shd w:val="clear" w:color="auto" w:fill="auto"/>
          </w:tcPr>
          <w:p w14:paraId="5E79A380"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0</w:t>
            </w:r>
          </w:p>
        </w:tc>
      </w:tr>
      <w:tr w:rsidR="00C30678" w:rsidRPr="00C5787A" w14:paraId="0CAAA5DD" w14:textId="77777777" w:rsidTr="00C30678">
        <w:trPr>
          <w:trHeight w:val="210"/>
        </w:trPr>
        <w:tc>
          <w:tcPr>
            <w:tcW w:w="2902" w:type="dxa"/>
            <w:vMerge/>
            <w:shd w:val="clear" w:color="auto" w:fill="auto"/>
            <w:hideMark/>
          </w:tcPr>
          <w:p w14:paraId="5350E9E6"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hideMark/>
          </w:tcPr>
          <w:p w14:paraId="622A08F9" w14:textId="77777777" w:rsidR="00C30678" w:rsidRPr="00C5787A" w:rsidRDefault="00C30678" w:rsidP="00C30678">
            <w:pPr>
              <w:spacing w:after="0" w:line="240" w:lineRule="auto"/>
              <w:rPr>
                <w:rFonts w:eastAsia="Times New Roman"/>
                <w:iCs/>
                <w:sz w:val="18"/>
                <w:szCs w:val="18"/>
                <w:lang w:eastAsia="hu-HU"/>
              </w:rPr>
            </w:pPr>
          </w:p>
        </w:tc>
        <w:tc>
          <w:tcPr>
            <w:tcW w:w="1876" w:type="dxa"/>
            <w:gridSpan w:val="2"/>
            <w:shd w:val="clear" w:color="auto" w:fill="auto"/>
          </w:tcPr>
          <w:p w14:paraId="01A7324B"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V</w:t>
            </w:r>
          </w:p>
        </w:tc>
        <w:tc>
          <w:tcPr>
            <w:tcW w:w="3205" w:type="dxa"/>
            <w:gridSpan w:val="3"/>
            <w:shd w:val="clear" w:color="auto" w:fill="auto"/>
          </w:tcPr>
          <w:p w14:paraId="06412810"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0</w:t>
            </w:r>
          </w:p>
        </w:tc>
      </w:tr>
      <w:tr w:rsidR="00C30678" w:rsidRPr="00C5787A" w14:paraId="41AC2277" w14:textId="77777777" w:rsidTr="00C30678">
        <w:trPr>
          <w:trHeight w:val="210"/>
        </w:trPr>
        <w:tc>
          <w:tcPr>
            <w:tcW w:w="2902" w:type="dxa"/>
            <w:vMerge/>
            <w:shd w:val="clear" w:color="auto" w:fill="auto"/>
          </w:tcPr>
          <w:p w14:paraId="09A9C92B"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51971B77"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2D059402"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Z</w:t>
            </w:r>
          </w:p>
        </w:tc>
        <w:tc>
          <w:tcPr>
            <w:tcW w:w="3205" w:type="dxa"/>
            <w:gridSpan w:val="3"/>
            <w:shd w:val="clear" w:color="auto" w:fill="auto"/>
          </w:tcPr>
          <w:p w14:paraId="4A0BCC5F"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0</w:t>
            </w:r>
          </w:p>
        </w:tc>
      </w:tr>
      <w:tr w:rsidR="00C30678" w:rsidRPr="00C5787A" w14:paraId="3D3D4229" w14:textId="77777777" w:rsidTr="00C30678">
        <w:trPr>
          <w:trHeight w:val="195"/>
        </w:trPr>
        <w:tc>
          <w:tcPr>
            <w:tcW w:w="2902" w:type="dxa"/>
            <w:vMerge/>
            <w:shd w:val="clear" w:color="auto" w:fill="auto"/>
          </w:tcPr>
          <w:p w14:paraId="03B313CA"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080AD6B9"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2029</w:t>
            </w:r>
          </w:p>
        </w:tc>
        <w:tc>
          <w:tcPr>
            <w:tcW w:w="1876" w:type="dxa"/>
            <w:gridSpan w:val="2"/>
            <w:shd w:val="clear" w:color="auto" w:fill="auto"/>
          </w:tcPr>
          <w:p w14:paraId="22DC1C60"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w:t>
            </w:r>
          </w:p>
        </w:tc>
        <w:tc>
          <w:tcPr>
            <w:tcW w:w="3205" w:type="dxa"/>
            <w:gridSpan w:val="3"/>
            <w:shd w:val="clear" w:color="auto" w:fill="auto"/>
          </w:tcPr>
          <w:p w14:paraId="713945F2"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482</w:t>
            </w:r>
          </w:p>
        </w:tc>
      </w:tr>
      <w:tr w:rsidR="00C30678" w:rsidRPr="00C5787A" w14:paraId="6EC82CF7" w14:textId="77777777" w:rsidTr="00C30678">
        <w:trPr>
          <w:trHeight w:val="195"/>
        </w:trPr>
        <w:tc>
          <w:tcPr>
            <w:tcW w:w="2902" w:type="dxa"/>
            <w:vMerge/>
            <w:shd w:val="clear" w:color="auto" w:fill="auto"/>
          </w:tcPr>
          <w:p w14:paraId="721FF270"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4EA4A0D5"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CBAE5D2"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V</w:t>
            </w:r>
          </w:p>
        </w:tc>
        <w:tc>
          <w:tcPr>
            <w:tcW w:w="3205" w:type="dxa"/>
            <w:gridSpan w:val="3"/>
            <w:shd w:val="clear" w:color="auto" w:fill="auto"/>
          </w:tcPr>
          <w:p w14:paraId="490F65FB"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297</w:t>
            </w:r>
          </w:p>
        </w:tc>
      </w:tr>
      <w:tr w:rsidR="00C30678" w:rsidRPr="00C5787A" w14:paraId="4E846A33" w14:textId="77777777" w:rsidTr="00C30678">
        <w:trPr>
          <w:trHeight w:val="195"/>
        </w:trPr>
        <w:tc>
          <w:tcPr>
            <w:tcW w:w="2902" w:type="dxa"/>
            <w:vMerge/>
            <w:shd w:val="clear" w:color="auto" w:fill="auto"/>
          </w:tcPr>
          <w:p w14:paraId="1071F752"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7F29B45D"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7DF96119"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Z</w:t>
            </w:r>
          </w:p>
        </w:tc>
        <w:tc>
          <w:tcPr>
            <w:tcW w:w="3205" w:type="dxa"/>
            <w:gridSpan w:val="3"/>
            <w:shd w:val="clear" w:color="auto" w:fill="auto"/>
          </w:tcPr>
          <w:p w14:paraId="630EEC19"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186</w:t>
            </w:r>
          </w:p>
        </w:tc>
      </w:tr>
      <w:tr w:rsidR="00C30678" w:rsidRPr="00C5787A" w14:paraId="1303244A" w14:textId="77777777" w:rsidTr="00C30678">
        <w:trPr>
          <w:trHeight w:val="265"/>
        </w:trPr>
        <w:tc>
          <w:tcPr>
            <w:tcW w:w="2902" w:type="dxa"/>
            <w:vMerge w:val="restart"/>
            <w:shd w:val="clear" w:color="auto" w:fill="auto"/>
          </w:tcPr>
          <w:p w14:paraId="48EB0EAD"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7.b Vrednost za kazalnik rezultata</w:t>
            </w:r>
          </w:p>
          <w:p w14:paraId="7C9EEF1E" w14:textId="77777777" w:rsidR="00C30678" w:rsidRPr="00C5787A" w:rsidRDefault="00C30678" w:rsidP="00C30678">
            <w:pPr>
              <w:spacing w:after="0" w:line="240" w:lineRule="auto"/>
              <w:rPr>
                <w:rFonts w:eastAsia="Times New Roman"/>
                <w:b/>
                <w:bCs/>
                <w:iCs/>
                <w:sz w:val="18"/>
                <w:szCs w:val="18"/>
                <w:lang w:eastAsia="hu-HU"/>
              </w:rPr>
            </w:pPr>
          </w:p>
          <w:p w14:paraId="78483DCB" w14:textId="77777777" w:rsidR="00C30678" w:rsidRPr="00C5787A"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0677842B"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Izhodiščno leto</w:t>
            </w:r>
          </w:p>
        </w:tc>
        <w:tc>
          <w:tcPr>
            <w:tcW w:w="1197" w:type="dxa"/>
            <w:shd w:val="clear" w:color="auto" w:fill="auto"/>
          </w:tcPr>
          <w:p w14:paraId="32161CFF"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Slovenija/V/Z</w:t>
            </w:r>
          </w:p>
        </w:tc>
        <w:tc>
          <w:tcPr>
            <w:tcW w:w="679" w:type="dxa"/>
            <w:shd w:val="clear" w:color="auto" w:fill="auto"/>
          </w:tcPr>
          <w:p w14:paraId="15631F08" w14:textId="77777777" w:rsidR="00C30678" w:rsidRPr="00C5787A" w:rsidRDefault="00C30678" w:rsidP="00C30678">
            <w:pPr>
              <w:spacing w:after="0" w:line="240" w:lineRule="auto"/>
              <w:rPr>
                <w:rFonts w:eastAsia="Times New Roman"/>
                <w:iCs/>
                <w:sz w:val="18"/>
                <w:szCs w:val="18"/>
                <w:lang w:eastAsia="hu-HU"/>
              </w:rPr>
            </w:pPr>
          </w:p>
        </w:tc>
        <w:tc>
          <w:tcPr>
            <w:tcW w:w="1051" w:type="dxa"/>
            <w:shd w:val="clear" w:color="auto" w:fill="auto"/>
          </w:tcPr>
          <w:p w14:paraId="16AA38D2"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Izhodiščna vrednost</w:t>
            </w:r>
          </w:p>
        </w:tc>
        <w:tc>
          <w:tcPr>
            <w:tcW w:w="1197" w:type="dxa"/>
            <w:shd w:val="clear" w:color="auto" w:fill="auto"/>
          </w:tcPr>
          <w:p w14:paraId="1B528BA3"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Slovenija/V/Z</w:t>
            </w:r>
          </w:p>
        </w:tc>
        <w:tc>
          <w:tcPr>
            <w:tcW w:w="957" w:type="dxa"/>
            <w:shd w:val="clear" w:color="auto" w:fill="auto"/>
          </w:tcPr>
          <w:p w14:paraId="48C39A4C" w14:textId="77777777" w:rsidR="00C30678" w:rsidRPr="00C5787A" w:rsidRDefault="00C30678" w:rsidP="00C30678">
            <w:pPr>
              <w:spacing w:after="0" w:line="240" w:lineRule="auto"/>
              <w:rPr>
                <w:rFonts w:eastAsia="Times New Roman"/>
                <w:iCs/>
                <w:sz w:val="18"/>
                <w:szCs w:val="18"/>
                <w:lang w:eastAsia="hu-HU"/>
              </w:rPr>
            </w:pPr>
          </w:p>
        </w:tc>
      </w:tr>
      <w:tr w:rsidR="00C30678" w:rsidRPr="00C5787A" w14:paraId="1DCC656A" w14:textId="77777777" w:rsidTr="00C30678">
        <w:trPr>
          <w:trHeight w:val="265"/>
        </w:trPr>
        <w:tc>
          <w:tcPr>
            <w:tcW w:w="2902" w:type="dxa"/>
            <w:vMerge/>
            <w:shd w:val="clear" w:color="auto" w:fill="auto"/>
          </w:tcPr>
          <w:p w14:paraId="7A93D3B7" w14:textId="77777777" w:rsidR="00C30678" w:rsidRPr="00C5787A"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142E1376"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2029</w:t>
            </w:r>
          </w:p>
        </w:tc>
        <w:tc>
          <w:tcPr>
            <w:tcW w:w="1197" w:type="dxa"/>
            <w:shd w:val="clear" w:color="auto" w:fill="auto"/>
          </w:tcPr>
          <w:p w14:paraId="46AD52A2"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Slovenija/V/Z</w:t>
            </w:r>
          </w:p>
        </w:tc>
        <w:tc>
          <w:tcPr>
            <w:tcW w:w="3884" w:type="dxa"/>
            <w:gridSpan w:val="4"/>
            <w:shd w:val="clear" w:color="auto" w:fill="auto"/>
          </w:tcPr>
          <w:p w14:paraId="0247F69C" w14:textId="77777777" w:rsidR="00C30678" w:rsidRPr="00C5787A" w:rsidRDefault="00C30678" w:rsidP="00C30678">
            <w:pPr>
              <w:spacing w:after="0" w:line="240" w:lineRule="auto"/>
              <w:rPr>
                <w:rFonts w:eastAsia="Times New Roman"/>
                <w:iCs/>
                <w:sz w:val="18"/>
                <w:szCs w:val="18"/>
                <w:lang w:eastAsia="hu-HU"/>
              </w:rPr>
            </w:pPr>
          </w:p>
        </w:tc>
      </w:tr>
      <w:tr w:rsidR="00C30678" w:rsidRPr="00C5787A" w14:paraId="7E61BA0D" w14:textId="77777777" w:rsidTr="00C30678">
        <w:trPr>
          <w:trHeight w:val="195"/>
        </w:trPr>
        <w:tc>
          <w:tcPr>
            <w:tcW w:w="2902" w:type="dxa"/>
            <w:vMerge w:val="restart"/>
            <w:shd w:val="clear" w:color="auto" w:fill="auto"/>
          </w:tcPr>
          <w:p w14:paraId="455B4377" w14:textId="77777777" w:rsidR="00C30678" w:rsidRPr="00C5787A" w:rsidRDefault="00C30678" w:rsidP="00C30678">
            <w:pPr>
              <w:spacing w:after="0" w:line="240" w:lineRule="auto"/>
              <w:rPr>
                <w:rFonts w:eastAsia="Times New Roman"/>
                <w:b/>
                <w:bCs/>
                <w:iCs/>
                <w:sz w:val="18"/>
                <w:szCs w:val="18"/>
                <w:lang w:eastAsia="hu-HU"/>
              </w:rPr>
            </w:pPr>
            <w:r w:rsidRPr="00C5787A">
              <w:rPr>
                <w:rFonts w:eastAsia="Times New Roman"/>
                <w:b/>
                <w:bCs/>
                <w:iCs/>
                <w:sz w:val="18"/>
                <w:szCs w:val="18"/>
                <w:lang w:eastAsia="hu-HU"/>
              </w:rPr>
              <w:t xml:space="preserve">8. Finančna vrednost </w:t>
            </w:r>
          </w:p>
          <w:p w14:paraId="5938004C" w14:textId="77777777" w:rsidR="00C30678" w:rsidRPr="00C5787A" w:rsidRDefault="00C30678" w:rsidP="00C30678">
            <w:pPr>
              <w:spacing w:after="0" w:line="240" w:lineRule="auto"/>
              <w:rPr>
                <w:rFonts w:eastAsia="Times New Roman"/>
                <w:bCs/>
                <w:iCs/>
                <w:sz w:val="18"/>
                <w:szCs w:val="18"/>
                <w:lang w:eastAsia="hu-HU"/>
              </w:rPr>
            </w:pPr>
            <w:r w:rsidRPr="00C5787A">
              <w:rPr>
                <w:rFonts w:eastAsia="Times New Roman"/>
                <w:bCs/>
                <w:iCs/>
                <w:sz w:val="18"/>
                <w:szCs w:val="18"/>
                <w:lang w:eastAsia="hu-HU"/>
              </w:rPr>
              <w:t>Vrednost EU in slovenskega dela v EUR</w:t>
            </w:r>
          </w:p>
        </w:tc>
        <w:tc>
          <w:tcPr>
            <w:tcW w:w="1011" w:type="dxa"/>
            <w:vMerge w:val="restart"/>
            <w:shd w:val="clear" w:color="auto" w:fill="auto"/>
          </w:tcPr>
          <w:p w14:paraId="54705C2B"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2024</w:t>
            </w:r>
            <w:r w:rsidRPr="00C5787A">
              <w:rPr>
                <w:rFonts w:eastAsia="Times New Roman"/>
                <w:b/>
                <w:bCs/>
                <w:iCs/>
                <w:sz w:val="18"/>
                <w:szCs w:val="18"/>
                <w:lang w:eastAsia="hu-HU"/>
              </w:rPr>
              <w:t xml:space="preserve"> </w:t>
            </w:r>
            <w:r w:rsidRPr="00C5787A">
              <w:rPr>
                <w:rFonts w:eastAsia="Times New Roman"/>
                <w:bCs/>
                <w:iCs/>
                <w:sz w:val="18"/>
                <w:szCs w:val="18"/>
                <w:lang w:eastAsia="hu-HU"/>
              </w:rPr>
              <w:t>(le za kazalnik učinka)</w:t>
            </w:r>
          </w:p>
        </w:tc>
        <w:tc>
          <w:tcPr>
            <w:tcW w:w="1876" w:type="dxa"/>
            <w:gridSpan w:val="2"/>
            <w:shd w:val="clear" w:color="auto" w:fill="auto"/>
          </w:tcPr>
          <w:p w14:paraId="758CC16C"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w:t>
            </w:r>
          </w:p>
        </w:tc>
        <w:tc>
          <w:tcPr>
            <w:tcW w:w="3205" w:type="dxa"/>
            <w:gridSpan w:val="3"/>
            <w:shd w:val="clear" w:color="auto" w:fill="auto"/>
          </w:tcPr>
          <w:p w14:paraId="33E54A57"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0</w:t>
            </w:r>
          </w:p>
        </w:tc>
      </w:tr>
      <w:tr w:rsidR="00C30678" w:rsidRPr="00C5787A" w14:paraId="5A3C5E2B" w14:textId="77777777" w:rsidTr="00C30678">
        <w:trPr>
          <w:trHeight w:val="195"/>
        </w:trPr>
        <w:tc>
          <w:tcPr>
            <w:tcW w:w="2902" w:type="dxa"/>
            <w:vMerge/>
            <w:shd w:val="clear" w:color="auto" w:fill="auto"/>
          </w:tcPr>
          <w:p w14:paraId="062B8BBF"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4F9CDE26"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500347BF"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V</w:t>
            </w:r>
          </w:p>
        </w:tc>
        <w:tc>
          <w:tcPr>
            <w:tcW w:w="3205" w:type="dxa"/>
            <w:gridSpan w:val="3"/>
            <w:shd w:val="clear" w:color="auto" w:fill="auto"/>
          </w:tcPr>
          <w:p w14:paraId="28E45277"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0</w:t>
            </w:r>
          </w:p>
        </w:tc>
      </w:tr>
      <w:tr w:rsidR="00C30678" w:rsidRPr="00C5787A" w14:paraId="25156F42" w14:textId="77777777" w:rsidTr="00C30678">
        <w:trPr>
          <w:trHeight w:val="195"/>
        </w:trPr>
        <w:tc>
          <w:tcPr>
            <w:tcW w:w="2902" w:type="dxa"/>
            <w:vMerge/>
            <w:shd w:val="clear" w:color="auto" w:fill="auto"/>
          </w:tcPr>
          <w:p w14:paraId="58F587A3"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5E616742"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59C33028"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Z</w:t>
            </w:r>
          </w:p>
        </w:tc>
        <w:tc>
          <w:tcPr>
            <w:tcW w:w="3205" w:type="dxa"/>
            <w:gridSpan w:val="3"/>
            <w:shd w:val="clear" w:color="auto" w:fill="auto"/>
          </w:tcPr>
          <w:p w14:paraId="301B5EED"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0</w:t>
            </w:r>
          </w:p>
        </w:tc>
      </w:tr>
      <w:tr w:rsidR="00C30678" w:rsidRPr="00C5787A" w14:paraId="0E0B3805" w14:textId="77777777" w:rsidTr="00C30678">
        <w:trPr>
          <w:trHeight w:val="195"/>
        </w:trPr>
        <w:tc>
          <w:tcPr>
            <w:tcW w:w="2902" w:type="dxa"/>
            <w:vMerge/>
            <w:shd w:val="clear" w:color="auto" w:fill="auto"/>
          </w:tcPr>
          <w:p w14:paraId="425A038E"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12472A7E"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2029</w:t>
            </w:r>
          </w:p>
        </w:tc>
        <w:tc>
          <w:tcPr>
            <w:tcW w:w="1876" w:type="dxa"/>
            <w:gridSpan w:val="2"/>
            <w:shd w:val="clear" w:color="auto" w:fill="auto"/>
          </w:tcPr>
          <w:p w14:paraId="4F35D753"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Slovenija</w:t>
            </w:r>
          </w:p>
        </w:tc>
        <w:tc>
          <w:tcPr>
            <w:tcW w:w="3205" w:type="dxa"/>
            <w:gridSpan w:val="3"/>
            <w:shd w:val="clear" w:color="auto" w:fill="auto"/>
          </w:tcPr>
          <w:p w14:paraId="5F9263CA" w14:textId="77777777" w:rsidR="00C30678" w:rsidRPr="00C5787A" w:rsidRDefault="00C30678" w:rsidP="00C30678">
            <w:pPr>
              <w:spacing w:after="0" w:line="240" w:lineRule="auto"/>
              <w:rPr>
                <w:rFonts w:eastAsia="Times New Roman"/>
                <w:iCs/>
                <w:sz w:val="18"/>
                <w:szCs w:val="18"/>
                <w:lang w:eastAsia="hu-HU"/>
              </w:rPr>
            </w:pPr>
            <w:r>
              <w:rPr>
                <w:rFonts w:eastAsia="Times New Roman"/>
                <w:iCs/>
                <w:sz w:val="18"/>
                <w:szCs w:val="18"/>
                <w:lang w:eastAsia="hu-HU"/>
              </w:rPr>
              <w:t>219.</w:t>
            </w:r>
            <w:r w:rsidRPr="00C5787A">
              <w:rPr>
                <w:rFonts w:eastAsia="Times New Roman"/>
                <w:iCs/>
                <w:sz w:val="18"/>
                <w:szCs w:val="18"/>
                <w:lang w:eastAsia="hu-HU"/>
              </w:rPr>
              <w:t>60</w:t>
            </w:r>
            <w:r>
              <w:rPr>
                <w:rFonts w:eastAsia="Times New Roman"/>
                <w:iCs/>
                <w:sz w:val="18"/>
                <w:szCs w:val="18"/>
                <w:lang w:eastAsia="hu-HU"/>
              </w:rPr>
              <w:t>0.000</w:t>
            </w:r>
          </w:p>
        </w:tc>
      </w:tr>
      <w:tr w:rsidR="00C30678" w:rsidRPr="00C5787A" w14:paraId="21D74295" w14:textId="77777777" w:rsidTr="00C30678">
        <w:trPr>
          <w:trHeight w:val="195"/>
        </w:trPr>
        <w:tc>
          <w:tcPr>
            <w:tcW w:w="2902" w:type="dxa"/>
            <w:vMerge/>
            <w:shd w:val="clear" w:color="auto" w:fill="auto"/>
          </w:tcPr>
          <w:p w14:paraId="5F70C00D"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0384A152"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22D7E2A"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V</w:t>
            </w:r>
          </w:p>
        </w:tc>
        <w:tc>
          <w:tcPr>
            <w:tcW w:w="3205" w:type="dxa"/>
            <w:gridSpan w:val="3"/>
            <w:shd w:val="clear" w:color="auto" w:fill="auto"/>
          </w:tcPr>
          <w:p w14:paraId="764DCDA6" w14:textId="77777777" w:rsidR="00C30678" w:rsidRPr="00C5787A" w:rsidRDefault="00C30678" w:rsidP="00C30678">
            <w:pPr>
              <w:spacing w:after="0" w:line="240" w:lineRule="auto"/>
              <w:rPr>
                <w:rFonts w:eastAsia="Times New Roman"/>
                <w:iCs/>
                <w:sz w:val="18"/>
                <w:szCs w:val="18"/>
                <w:lang w:eastAsia="hu-HU"/>
              </w:rPr>
            </w:pPr>
            <w:r>
              <w:rPr>
                <w:rFonts w:eastAsia="Times New Roman"/>
                <w:iCs/>
                <w:sz w:val="18"/>
                <w:szCs w:val="18"/>
                <w:lang w:eastAsia="hu-HU"/>
              </w:rPr>
              <w:t>136.</w:t>
            </w:r>
            <w:r w:rsidRPr="00C5787A">
              <w:rPr>
                <w:rFonts w:eastAsia="Times New Roman"/>
                <w:iCs/>
                <w:sz w:val="18"/>
                <w:szCs w:val="18"/>
                <w:lang w:eastAsia="hu-HU"/>
              </w:rPr>
              <w:t>80</w:t>
            </w:r>
            <w:r>
              <w:rPr>
                <w:rFonts w:eastAsia="Times New Roman"/>
                <w:iCs/>
                <w:sz w:val="18"/>
                <w:szCs w:val="18"/>
                <w:lang w:eastAsia="hu-HU"/>
              </w:rPr>
              <w:t>0.000</w:t>
            </w:r>
          </w:p>
        </w:tc>
      </w:tr>
      <w:tr w:rsidR="00C30678" w:rsidRPr="00C5787A" w14:paraId="2C36285B" w14:textId="77777777" w:rsidTr="00C30678">
        <w:trPr>
          <w:trHeight w:val="195"/>
        </w:trPr>
        <w:tc>
          <w:tcPr>
            <w:tcW w:w="2902" w:type="dxa"/>
            <w:vMerge/>
            <w:shd w:val="clear" w:color="auto" w:fill="auto"/>
          </w:tcPr>
          <w:p w14:paraId="5A22098C" w14:textId="77777777" w:rsidR="00C30678" w:rsidRPr="00C5787A"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66D51B45" w14:textId="77777777" w:rsidR="00C30678" w:rsidRPr="00C5787A"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88416FC" w14:textId="77777777" w:rsidR="00C30678" w:rsidRPr="00C5787A" w:rsidRDefault="00C30678" w:rsidP="00C30678">
            <w:pPr>
              <w:spacing w:after="0" w:line="240" w:lineRule="auto"/>
              <w:rPr>
                <w:rFonts w:eastAsia="Times New Roman"/>
                <w:iCs/>
                <w:sz w:val="18"/>
                <w:szCs w:val="18"/>
                <w:lang w:eastAsia="hu-HU"/>
              </w:rPr>
            </w:pPr>
            <w:r w:rsidRPr="00C5787A">
              <w:rPr>
                <w:rFonts w:eastAsia="Times New Roman"/>
                <w:iCs/>
                <w:sz w:val="18"/>
                <w:szCs w:val="18"/>
                <w:lang w:eastAsia="hu-HU"/>
              </w:rPr>
              <w:t>Z</w:t>
            </w:r>
          </w:p>
        </w:tc>
        <w:tc>
          <w:tcPr>
            <w:tcW w:w="3205" w:type="dxa"/>
            <w:gridSpan w:val="3"/>
            <w:shd w:val="clear" w:color="auto" w:fill="auto"/>
          </w:tcPr>
          <w:p w14:paraId="1E729120" w14:textId="77777777" w:rsidR="00C30678" w:rsidRPr="00C5787A" w:rsidRDefault="00C30678" w:rsidP="00C30678">
            <w:pPr>
              <w:spacing w:after="0" w:line="240" w:lineRule="auto"/>
              <w:rPr>
                <w:rFonts w:eastAsia="Times New Roman"/>
                <w:iCs/>
                <w:sz w:val="18"/>
                <w:szCs w:val="18"/>
                <w:lang w:eastAsia="hu-HU"/>
              </w:rPr>
            </w:pPr>
            <w:r>
              <w:rPr>
                <w:rFonts w:eastAsia="Times New Roman"/>
                <w:iCs/>
                <w:sz w:val="18"/>
                <w:szCs w:val="18"/>
                <w:lang w:eastAsia="hu-HU"/>
              </w:rPr>
              <w:t>82.</w:t>
            </w:r>
            <w:r w:rsidRPr="00C5787A">
              <w:rPr>
                <w:rFonts w:eastAsia="Times New Roman"/>
                <w:iCs/>
                <w:sz w:val="18"/>
                <w:szCs w:val="18"/>
                <w:lang w:eastAsia="hu-HU"/>
              </w:rPr>
              <w:t>80</w:t>
            </w:r>
            <w:r>
              <w:rPr>
                <w:rFonts w:eastAsia="Times New Roman"/>
                <w:iCs/>
                <w:sz w:val="18"/>
                <w:szCs w:val="18"/>
                <w:lang w:eastAsia="hu-HU"/>
              </w:rPr>
              <w:t>0.000</w:t>
            </w:r>
          </w:p>
        </w:tc>
      </w:tr>
      <w:tr w:rsidR="00C30678" w:rsidRPr="00C5787A" w14:paraId="6A91B0C1" w14:textId="77777777" w:rsidTr="00C30678">
        <w:trPr>
          <w:trHeight w:val="263"/>
        </w:trPr>
        <w:tc>
          <w:tcPr>
            <w:tcW w:w="8994" w:type="dxa"/>
            <w:gridSpan w:val="7"/>
            <w:shd w:val="clear" w:color="auto" w:fill="D9D9D9"/>
          </w:tcPr>
          <w:p w14:paraId="34B6F996" w14:textId="77777777" w:rsidR="00C30678" w:rsidRPr="00C5787A" w:rsidRDefault="00C30678" w:rsidP="00C30678">
            <w:pPr>
              <w:spacing w:after="0" w:line="240" w:lineRule="auto"/>
              <w:rPr>
                <w:rFonts w:eastAsia="Times New Roman"/>
                <w:b/>
                <w:iCs/>
                <w:sz w:val="18"/>
                <w:szCs w:val="18"/>
                <w:lang w:eastAsia="hu-HU"/>
              </w:rPr>
            </w:pPr>
            <w:r w:rsidRPr="00C5787A">
              <w:rPr>
                <w:rFonts w:eastAsia="Times New Roman"/>
                <w:b/>
                <w:iCs/>
                <w:sz w:val="18"/>
                <w:szCs w:val="18"/>
                <w:lang w:eastAsia="hu-HU"/>
              </w:rPr>
              <w:t>PODATKI ZA OKVIR SMOTRNOSTI</w:t>
            </w:r>
          </w:p>
        </w:tc>
      </w:tr>
      <w:tr w:rsidR="00C30678" w:rsidRPr="00C5787A" w14:paraId="5348309C" w14:textId="77777777" w:rsidTr="00C30678">
        <w:trPr>
          <w:trHeight w:val="2595"/>
        </w:trPr>
        <w:tc>
          <w:tcPr>
            <w:tcW w:w="2902" w:type="dxa"/>
            <w:shd w:val="clear" w:color="auto" w:fill="auto"/>
          </w:tcPr>
          <w:p w14:paraId="7236BDF8" w14:textId="77777777" w:rsidR="00C30678" w:rsidRPr="00C5787A" w:rsidRDefault="00C30678" w:rsidP="00C30678">
            <w:pPr>
              <w:spacing w:after="0" w:line="240" w:lineRule="auto"/>
              <w:jc w:val="both"/>
              <w:rPr>
                <w:rFonts w:eastAsia="Times New Roman"/>
                <w:b/>
                <w:bCs/>
                <w:iCs/>
                <w:sz w:val="18"/>
                <w:szCs w:val="18"/>
                <w:lang w:eastAsia="hu-HU"/>
              </w:rPr>
            </w:pPr>
            <w:r w:rsidRPr="00C5787A">
              <w:rPr>
                <w:rFonts w:eastAsia="Times New Roman"/>
                <w:b/>
                <w:bCs/>
                <w:iCs/>
                <w:sz w:val="18"/>
                <w:szCs w:val="18"/>
                <w:lang w:eastAsia="hu-HU"/>
              </w:rPr>
              <w:t>Metoda izračuna:</w:t>
            </w:r>
          </w:p>
          <w:p w14:paraId="3922B57A" w14:textId="77777777" w:rsidR="00C30678" w:rsidRPr="00C5787A" w:rsidRDefault="00C30678" w:rsidP="005F782F">
            <w:pPr>
              <w:numPr>
                <w:ilvl w:val="0"/>
                <w:numId w:val="158"/>
              </w:numPr>
              <w:spacing w:after="0" w:line="240" w:lineRule="auto"/>
              <w:ind w:left="432" w:hanging="425"/>
              <w:contextualSpacing/>
              <w:jc w:val="both"/>
              <w:rPr>
                <w:rFonts w:eastAsia="Times New Roman"/>
                <w:bCs/>
                <w:iCs/>
                <w:sz w:val="18"/>
                <w:szCs w:val="18"/>
                <w:lang w:val="lt-LT" w:eastAsia="hu-HU"/>
              </w:rPr>
            </w:pPr>
            <w:r w:rsidRPr="00C5787A">
              <w:rPr>
                <w:rFonts w:eastAsia="Times New Roman"/>
                <w:bCs/>
                <w:iCs/>
                <w:sz w:val="18"/>
                <w:szCs w:val="18"/>
                <w:lang w:val="lt-LT" w:eastAsia="hu-HU"/>
              </w:rPr>
              <w:t>Podatki ali ugotovitve, uporabljene za oceno vrednosti mejnikov, izhodiščnih  in ciljnih vrednosti</w:t>
            </w:r>
          </w:p>
          <w:p w14:paraId="0398CFD5" w14:textId="77777777" w:rsidR="00C30678" w:rsidRPr="00C5787A" w:rsidRDefault="00C30678" w:rsidP="005F782F">
            <w:pPr>
              <w:numPr>
                <w:ilvl w:val="0"/>
                <w:numId w:val="158"/>
              </w:numPr>
              <w:spacing w:after="0" w:line="240" w:lineRule="auto"/>
              <w:ind w:left="426"/>
              <w:contextualSpacing/>
              <w:jc w:val="both"/>
              <w:rPr>
                <w:rFonts w:eastAsia="Times New Roman"/>
                <w:bCs/>
                <w:iCs/>
                <w:sz w:val="18"/>
                <w:szCs w:val="18"/>
                <w:lang w:val="lt-LT" w:eastAsia="hu-HU"/>
              </w:rPr>
            </w:pPr>
            <w:r w:rsidRPr="00C5787A">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1869CEEF" w14:textId="77777777" w:rsidR="00C30678" w:rsidRPr="00C5787A" w:rsidRDefault="00C30678" w:rsidP="005F782F">
            <w:pPr>
              <w:numPr>
                <w:ilvl w:val="0"/>
                <w:numId w:val="158"/>
              </w:numPr>
              <w:spacing w:after="0" w:line="240" w:lineRule="auto"/>
              <w:ind w:left="426"/>
              <w:contextualSpacing/>
              <w:jc w:val="both"/>
              <w:rPr>
                <w:rFonts w:eastAsia="Times New Roman"/>
                <w:bCs/>
                <w:iCs/>
                <w:sz w:val="18"/>
                <w:szCs w:val="18"/>
                <w:lang w:val="lt-LT" w:eastAsia="hu-HU"/>
              </w:rPr>
            </w:pPr>
            <w:r w:rsidRPr="00C5787A">
              <w:rPr>
                <w:rFonts w:eastAsia="Times New Roman"/>
                <w:bCs/>
                <w:iCs/>
                <w:sz w:val="18"/>
                <w:szCs w:val="18"/>
                <w:lang w:val="lt-LT" w:eastAsia="hu-HU"/>
              </w:rPr>
              <w:t>Ocena izvedljivosti glede na kategorije regije</w:t>
            </w:r>
          </w:p>
        </w:tc>
        <w:tc>
          <w:tcPr>
            <w:tcW w:w="6092" w:type="dxa"/>
            <w:gridSpan w:val="6"/>
            <w:shd w:val="clear" w:color="auto" w:fill="auto"/>
          </w:tcPr>
          <w:p w14:paraId="2E347547" w14:textId="77777777" w:rsidR="00C30678" w:rsidRPr="00C5787A" w:rsidRDefault="00C30678" w:rsidP="005F782F">
            <w:pPr>
              <w:pStyle w:val="Odstavekseznama"/>
              <w:numPr>
                <w:ilvl w:val="0"/>
                <w:numId w:val="159"/>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Upoštevali smo zgodovinske podatke in vrednosti preteklih projektov ter razpoložljiva sredstva. Glede na to, da so sredstva komplementarna sredstvom iz Načrta za okrevanje in odpornost in ker načrtujemo 2- in 3-letne projekte predvidevamo, da v letu 2024 še ne bo prišlo do realizacije.</w:t>
            </w:r>
          </w:p>
          <w:p w14:paraId="2D83DF17" w14:textId="77777777" w:rsidR="00C30678" w:rsidRPr="00C5787A" w:rsidRDefault="00C30678" w:rsidP="005F782F">
            <w:pPr>
              <w:pStyle w:val="Odstavekseznama"/>
              <w:numPr>
                <w:ilvl w:val="0"/>
                <w:numId w:val="159"/>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Metoda: upoštevali smo pretekle podatke in stopnje izvajanja, in sicer glede na predvidena finančna sredstva in velikost raziskovalno razvojnih in inovacijskih projektov:</w:t>
            </w:r>
          </w:p>
          <w:p w14:paraId="371234F8" w14:textId="77777777" w:rsidR="00C30678" w:rsidRPr="00C5787A" w:rsidRDefault="00C30678" w:rsidP="005F782F">
            <w:pPr>
              <w:pStyle w:val="Odstavekseznama"/>
              <w:numPr>
                <w:ilvl w:val="1"/>
                <w:numId w:val="159"/>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Ocena podprtih projektov je vezana na razpoložljiva sredstva in oceno, da je povprečno sofinanciranje posameznega RRI projekta in mednarodnih Eureka/Eurostars projektov do 300.000 EUR ali v primeru RRI demo pilotnih projektov in mednarodnih projektov (inštrumenti komplementarnega financiranja in IPCEI) do 3 mio EUR ali v primeru spodbujanja zaposlovanja raziskovalcev 200.000 EUR. Vse skupaj bomo po različnih ukrepih podprli najmanj 482 podjetij, v primeru da bodo na projektih sodelovali konzorciji podjetij, tudi več.</w:t>
            </w:r>
          </w:p>
          <w:p w14:paraId="5086F019" w14:textId="77777777" w:rsidR="00C30678" w:rsidRPr="00C5787A" w:rsidRDefault="00C30678" w:rsidP="005F782F">
            <w:pPr>
              <w:pStyle w:val="Odstavekseznama"/>
              <w:numPr>
                <w:ilvl w:val="1"/>
                <w:numId w:val="159"/>
              </w:numPr>
              <w:jc w:val="both"/>
              <w:rPr>
                <w:rFonts w:eastAsia="Times New Roman"/>
                <w:iCs/>
                <w:sz w:val="18"/>
                <w:szCs w:val="18"/>
                <w:lang w:val="sl-SI" w:eastAsia="hu-HU"/>
              </w:rPr>
            </w:pPr>
            <w:r w:rsidRPr="00C5787A">
              <w:rPr>
                <w:rFonts w:eastAsia="Times New Roman"/>
                <w:iCs/>
                <w:sz w:val="18"/>
                <w:szCs w:val="18"/>
                <w:lang w:val="sl-SI" w:eastAsia="hu-HU"/>
              </w:rPr>
              <w:t>Ocenjujemo, da bo med podprtimi cca. 25 % velikih podjetij, druga pa bodo MSP.</w:t>
            </w:r>
          </w:p>
          <w:p w14:paraId="63B5DF66" w14:textId="77777777" w:rsidR="00C30678" w:rsidRPr="00C5787A" w:rsidRDefault="00C30678" w:rsidP="005F782F">
            <w:pPr>
              <w:pStyle w:val="Odstavekseznama"/>
              <w:numPr>
                <w:ilvl w:val="0"/>
                <w:numId w:val="159"/>
              </w:numPr>
              <w:spacing w:after="0" w:line="240" w:lineRule="auto"/>
              <w:jc w:val="both"/>
              <w:rPr>
                <w:rFonts w:eastAsia="Times New Roman"/>
                <w:iCs/>
                <w:sz w:val="18"/>
                <w:szCs w:val="18"/>
                <w:lang w:val="sl-SI" w:eastAsia="hu-HU"/>
              </w:rPr>
            </w:pPr>
            <w:r w:rsidRPr="00C5787A">
              <w:rPr>
                <w:rFonts w:eastAsia="Times New Roman"/>
                <w:iCs/>
                <w:sz w:val="18"/>
                <w:szCs w:val="18"/>
                <w:lang w:val="sl-SI" w:eastAsia="hu-HU"/>
              </w:rPr>
              <w:t xml:space="preserve">Ocena izvedljivosti: Ocenjujemo, da bomo podprli najmanj navedeno število podjetij. </w:t>
            </w:r>
          </w:p>
        </w:tc>
      </w:tr>
      <w:tr w:rsidR="00C30678" w:rsidRPr="00C5787A" w14:paraId="2390AE12" w14:textId="77777777" w:rsidTr="00C30678">
        <w:trPr>
          <w:trHeight w:val="982"/>
        </w:trPr>
        <w:tc>
          <w:tcPr>
            <w:tcW w:w="2902" w:type="dxa"/>
            <w:shd w:val="clear" w:color="auto" w:fill="auto"/>
          </w:tcPr>
          <w:p w14:paraId="137DA15F" w14:textId="77777777" w:rsidR="00C30678" w:rsidRPr="00C5787A" w:rsidRDefault="00C30678" w:rsidP="00C30678">
            <w:pPr>
              <w:spacing w:after="0" w:line="240" w:lineRule="auto"/>
              <w:jc w:val="both"/>
              <w:rPr>
                <w:rFonts w:eastAsia="Times New Roman"/>
                <w:b/>
                <w:bCs/>
                <w:iCs/>
                <w:sz w:val="18"/>
                <w:szCs w:val="18"/>
                <w:lang w:eastAsia="hu-HU"/>
              </w:rPr>
            </w:pPr>
            <w:r w:rsidRPr="00C5787A">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55A4850A" w14:textId="77777777" w:rsidR="00C30678" w:rsidRPr="00C5787A" w:rsidRDefault="00C30678" w:rsidP="00C30678">
            <w:pPr>
              <w:spacing w:after="0" w:line="240" w:lineRule="auto"/>
              <w:jc w:val="both"/>
              <w:rPr>
                <w:rFonts w:eastAsia="Times New Roman"/>
                <w:iCs/>
                <w:sz w:val="18"/>
                <w:szCs w:val="18"/>
                <w:lang w:eastAsia="hu-HU"/>
              </w:rPr>
            </w:pPr>
            <w:r w:rsidRPr="00C5787A">
              <w:rPr>
                <w:rFonts w:eastAsia="Times New Roman"/>
                <w:iCs/>
                <w:sz w:val="18"/>
                <w:szCs w:val="18"/>
                <w:lang w:eastAsia="hu-HU"/>
              </w:rPr>
              <w:t xml:space="preserve">Izbor kazalnika je narejen na podlagi namena in cilja ukrepov ter preteklih izkušenj. </w:t>
            </w:r>
          </w:p>
        </w:tc>
      </w:tr>
      <w:tr w:rsidR="00C30678" w:rsidRPr="00C5787A" w14:paraId="339CFABF" w14:textId="77777777" w:rsidTr="00C30678">
        <w:trPr>
          <w:trHeight w:val="1353"/>
        </w:trPr>
        <w:tc>
          <w:tcPr>
            <w:tcW w:w="2902" w:type="dxa"/>
            <w:shd w:val="clear" w:color="auto" w:fill="auto"/>
          </w:tcPr>
          <w:p w14:paraId="0072AF6D" w14:textId="77777777" w:rsidR="00C30678" w:rsidRPr="00C5787A" w:rsidRDefault="00C30678" w:rsidP="00C30678">
            <w:pPr>
              <w:spacing w:after="0" w:line="240" w:lineRule="auto"/>
              <w:jc w:val="both"/>
              <w:rPr>
                <w:rFonts w:eastAsia="Times New Roman"/>
                <w:b/>
                <w:bCs/>
                <w:iCs/>
                <w:sz w:val="16"/>
                <w:szCs w:val="18"/>
                <w:lang w:eastAsia="hu-HU"/>
              </w:rPr>
            </w:pPr>
            <w:r w:rsidRPr="00C5787A">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4AC095A1" w14:textId="77777777" w:rsidR="00C30678" w:rsidRPr="00C5787A" w:rsidRDefault="00C30678" w:rsidP="00C30678">
            <w:pPr>
              <w:spacing w:after="0" w:line="240" w:lineRule="auto"/>
              <w:jc w:val="both"/>
              <w:rPr>
                <w:rFonts w:eastAsia="Times New Roman"/>
                <w:iCs/>
                <w:sz w:val="18"/>
                <w:szCs w:val="18"/>
                <w:lang w:eastAsia="hu-HU"/>
              </w:rPr>
            </w:pPr>
            <w:r w:rsidRPr="00C5787A">
              <w:rPr>
                <w:rFonts w:eastAsia="Times New Roman"/>
                <w:iCs/>
                <w:sz w:val="18"/>
                <w:szCs w:val="18"/>
                <w:lang w:eastAsia="hu-HU"/>
              </w:rPr>
              <w:t xml:space="preserve">Delež finančnih sredstev za operacije, ki podpirajo kazalnike učinka v okviru uspešnosti bo 86,15 % (219,60 mio od 254,90 mio EUR </w:t>
            </w:r>
            <w:r w:rsidRPr="00C5787A">
              <w:rPr>
                <w:rFonts w:ascii="Wingdings" w:eastAsia="Wingdings" w:hAnsi="Wingdings" w:cs="Wingdings"/>
                <w:sz w:val="18"/>
                <w:szCs w:val="18"/>
                <w:lang w:eastAsia="hu-HU"/>
              </w:rPr>
              <w:sym w:font="Wingdings" w:char="F0E0"/>
            </w:r>
            <w:r w:rsidRPr="00C5787A">
              <w:rPr>
                <w:rFonts w:eastAsia="Times New Roman"/>
                <w:iCs/>
                <w:sz w:val="18"/>
                <w:szCs w:val="18"/>
                <w:lang w:eastAsia="hu-HU"/>
              </w:rPr>
              <w:t xml:space="preserve"> iz 1</w:t>
            </w:r>
            <w:r>
              <w:rPr>
                <w:rFonts w:eastAsia="Times New Roman"/>
                <w:iCs/>
                <w:sz w:val="18"/>
                <w:szCs w:val="18"/>
                <w:lang w:eastAsia="hu-HU"/>
              </w:rPr>
              <w:t>.1</w:t>
            </w:r>
            <w:r w:rsidRPr="00C5787A">
              <w:rPr>
                <w:rFonts w:eastAsia="Times New Roman"/>
                <w:iCs/>
                <w:sz w:val="18"/>
                <w:szCs w:val="18"/>
                <w:lang w:eastAsia="hu-HU"/>
              </w:rPr>
              <w:t>).</w:t>
            </w:r>
          </w:p>
          <w:p w14:paraId="593921B2" w14:textId="77777777" w:rsidR="00C30678" w:rsidRPr="00C5787A" w:rsidRDefault="00C30678" w:rsidP="00C30678">
            <w:pPr>
              <w:spacing w:after="0" w:line="240" w:lineRule="auto"/>
              <w:jc w:val="both"/>
              <w:rPr>
                <w:rFonts w:eastAsia="Times New Roman"/>
                <w:iCs/>
                <w:sz w:val="18"/>
                <w:szCs w:val="18"/>
                <w:lang w:eastAsia="hu-HU"/>
              </w:rPr>
            </w:pPr>
            <w:r w:rsidRPr="00C5787A">
              <w:rPr>
                <w:rFonts w:eastAsia="Times New Roman"/>
                <w:iCs/>
                <w:sz w:val="18"/>
                <w:szCs w:val="18"/>
                <w:lang w:eastAsia="hu-HU"/>
              </w:rPr>
              <w:t xml:space="preserve">Vrednost 219,60 mio EUR predstavlja seštevek podpore za procese RRI, mednarodno RRI dejavnost, pilotno demonstracijske procese in spodbujanje zaposlovanja raziskovalcev v velikih podjetjih in MSP oz. konzorcijih – cilj te podpore je komercializacija znanja, ki se izraža v izdelkih/storitvah na trgu. </w:t>
            </w:r>
          </w:p>
          <w:p w14:paraId="7FCE97A8" w14:textId="77777777" w:rsidR="00C30678" w:rsidRPr="00C5787A" w:rsidRDefault="00C30678" w:rsidP="00C30678">
            <w:pPr>
              <w:spacing w:after="0" w:line="240" w:lineRule="auto"/>
              <w:jc w:val="both"/>
              <w:rPr>
                <w:rFonts w:eastAsia="Times New Roman"/>
                <w:iCs/>
                <w:sz w:val="16"/>
                <w:szCs w:val="16"/>
                <w:lang w:eastAsia="hu-HU"/>
              </w:rPr>
            </w:pPr>
            <w:r w:rsidRPr="00C5787A">
              <w:rPr>
                <w:rFonts w:eastAsia="Times New Roman"/>
                <w:iCs/>
                <w:sz w:val="18"/>
                <w:szCs w:val="18"/>
                <w:lang w:eastAsia="hu-HU"/>
              </w:rPr>
              <w:t>Preostala finančna sredstva bodo namenjena povezovanju in mreženju deležnikov inovacijskega ekosistema s poudarkom na reševanju izzivov prehoda podjetij v nizkoogljično in digitalno družbo ter finančnim instrumentom za podporo RRI pilotno demonstracijskih projektov.</w:t>
            </w:r>
          </w:p>
        </w:tc>
      </w:tr>
      <w:tr w:rsidR="00C30678" w:rsidRPr="00C5787A" w14:paraId="118D0D78" w14:textId="77777777" w:rsidTr="00C30678">
        <w:trPr>
          <w:trHeight w:val="562"/>
        </w:trPr>
        <w:tc>
          <w:tcPr>
            <w:tcW w:w="2902" w:type="dxa"/>
            <w:shd w:val="clear" w:color="auto" w:fill="auto"/>
          </w:tcPr>
          <w:p w14:paraId="284C4ED3" w14:textId="77777777" w:rsidR="00C30678" w:rsidRPr="00C5787A" w:rsidRDefault="00C30678" w:rsidP="00C30678">
            <w:pPr>
              <w:spacing w:after="0" w:line="240" w:lineRule="auto"/>
              <w:jc w:val="both"/>
              <w:rPr>
                <w:rFonts w:eastAsia="Times New Roman"/>
                <w:b/>
                <w:bCs/>
                <w:iCs/>
                <w:sz w:val="16"/>
                <w:szCs w:val="18"/>
                <w:lang w:eastAsia="hu-HU"/>
              </w:rPr>
            </w:pPr>
            <w:r w:rsidRPr="00C5787A">
              <w:rPr>
                <w:rFonts w:eastAsia="Times New Roman"/>
                <w:b/>
                <w:bCs/>
                <w:iCs/>
                <w:sz w:val="16"/>
                <w:szCs w:val="18"/>
                <w:lang w:eastAsia="hu-HU"/>
              </w:rPr>
              <w:t>Tveganje:</w:t>
            </w:r>
          </w:p>
          <w:p w14:paraId="1278BB8A" w14:textId="77777777" w:rsidR="00C30678" w:rsidRPr="00C5787A" w:rsidRDefault="00C30678" w:rsidP="00C30678">
            <w:pPr>
              <w:spacing w:after="0" w:line="240" w:lineRule="auto"/>
              <w:jc w:val="both"/>
              <w:rPr>
                <w:rFonts w:eastAsia="Times New Roman"/>
                <w:b/>
                <w:bCs/>
                <w:iCs/>
                <w:sz w:val="16"/>
                <w:szCs w:val="18"/>
                <w:lang w:eastAsia="hu-HU"/>
              </w:rPr>
            </w:pPr>
            <w:r w:rsidRPr="00C5787A">
              <w:rPr>
                <w:rFonts w:eastAsia="Times New Roman"/>
                <w:b/>
                <w:bCs/>
                <w:iCs/>
                <w:sz w:val="16"/>
                <w:szCs w:val="18"/>
                <w:lang w:eastAsia="hu-HU"/>
              </w:rPr>
              <w:t>Dejavniki, ki lahko vplivajo na doseganje mejnikov in ciljev in navedba načinov, kako bodo ti upoštevani</w:t>
            </w:r>
          </w:p>
        </w:tc>
        <w:tc>
          <w:tcPr>
            <w:tcW w:w="6092" w:type="dxa"/>
            <w:gridSpan w:val="6"/>
            <w:shd w:val="clear" w:color="auto" w:fill="auto"/>
          </w:tcPr>
          <w:p w14:paraId="3CBF4A2A" w14:textId="77777777" w:rsidR="00C30678" w:rsidRPr="00C5787A" w:rsidRDefault="00C30678" w:rsidP="00C30678">
            <w:pPr>
              <w:spacing w:after="0" w:line="240" w:lineRule="auto"/>
              <w:jc w:val="both"/>
              <w:rPr>
                <w:rFonts w:eastAsia="Times New Roman"/>
                <w:iCs/>
                <w:sz w:val="18"/>
                <w:szCs w:val="18"/>
                <w:lang w:eastAsia="hu-HU"/>
              </w:rPr>
            </w:pPr>
            <w:r w:rsidRPr="00C5787A">
              <w:rPr>
                <w:rFonts w:eastAsia="Times New Roman"/>
                <w:iCs/>
                <w:sz w:val="18"/>
                <w:szCs w:val="18"/>
                <w:lang w:eastAsia="hu-HU"/>
              </w:rPr>
              <w:t>V kolikor bodo zagotovljena navedena sredstva in bodo javni razpisi izpeljani, je tveganje zanemarljivo.</w:t>
            </w:r>
          </w:p>
        </w:tc>
      </w:tr>
    </w:tbl>
    <w:p w14:paraId="6B4A70C2" w14:textId="77777777" w:rsidR="00C30678" w:rsidRDefault="00C30678" w:rsidP="00C30678">
      <w:pPr>
        <w:rPr>
          <w:rFonts w:ascii="Arial" w:hAnsi="Arial" w:cs="Arial"/>
        </w:rPr>
      </w:pPr>
    </w:p>
    <w:p w14:paraId="21D4BD36" w14:textId="77777777" w:rsidR="00C30678" w:rsidRPr="00C30678" w:rsidRDefault="00C30678" w:rsidP="00C30678">
      <w:pPr>
        <w:rPr>
          <w:rFonts w:ascii="Arial" w:hAnsi="Arial" w:cs="Arial"/>
        </w:rPr>
      </w:pPr>
    </w:p>
    <w:p w14:paraId="796B8878" w14:textId="77777777" w:rsidR="00C30678" w:rsidRPr="00C30678" w:rsidRDefault="00C30678" w:rsidP="00C30678">
      <w:pPr>
        <w:rPr>
          <w:rFonts w:ascii="Arial" w:hAnsi="Arial" w:cs="Arial"/>
        </w:rPr>
      </w:pPr>
    </w:p>
    <w:p w14:paraId="2D5F6B37" w14:textId="77777777" w:rsidR="00C30678" w:rsidRDefault="00C30678" w:rsidP="00C30678">
      <w:pPr>
        <w:rPr>
          <w:rFonts w:ascii="Arial" w:hAnsi="Arial" w:cs="Arial"/>
        </w:rPr>
      </w:pPr>
    </w:p>
    <w:p w14:paraId="40A0EE21" w14:textId="77777777" w:rsidR="00C30678" w:rsidRDefault="00C30678" w:rsidP="00C30678">
      <w:pPr>
        <w:rPr>
          <w:rFonts w:ascii="Arial" w:hAnsi="Arial" w:cs="Arial"/>
        </w:rPr>
      </w:pPr>
    </w:p>
    <w:p w14:paraId="78DC36F6" w14:textId="77777777" w:rsidR="00C30678" w:rsidRDefault="00C30678" w:rsidP="00C30678">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C30678" w:rsidRPr="00DA2068" w14:paraId="196D9737" w14:textId="77777777" w:rsidTr="00C30678">
        <w:trPr>
          <w:trHeight w:val="308"/>
        </w:trPr>
        <w:tc>
          <w:tcPr>
            <w:tcW w:w="2902" w:type="dxa"/>
            <w:shd w:val="clear" w:color="auto" w:fill="auto"/>
          </w:tcPr>
          <w:p w14:paraId="33356671" w14:textId="77777777" w:rsidR="00C30678" w:rsidRPr="006D06D5" w:rsidRDefault="00C30678" w:rsidP="00C30678">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22A7C642" w14:textId="3CFC0D0B" w:rsidR="00C30678" w:rsidRPr="006D06D5" w:rsidRDefault="00C30678" w:rsidP="00C30678">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C30678" w:rsidRPr="006D06D5" w14:paraId="61D5B6EB" w14:textId="77777777" w:rsidTr="00C30678">
        <w:trPr>
          <w:trHeight w:val="201"/>
        </w:trPr>
        <w:tc>
          <w:tcPr>
            <w:tcW w:w="2902" w:type="dxa"/>
            <w:shd w:val="clear" w:color="auto" w:fill="auto"/>
          </w:tcPr>
          <w:p w14:paraId="1C4EC62A"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1515010B"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ESRR</w:t>
            </w:r>
          </w:p>
        </w:tc>
      </w:tr>
      <w:tr w:rsidR="00C30678" w:rsidRPr="008A054B" w14:paraId="5B6D352E" w14:textId="77777777" w:rsidTr="00C30678">
        <w:trPr>
          <w:trHeight w:val="130"/>
        </w:trPr>
        <w:tc>
          <w:tcPr>
            <w:tcW w:w="2902" w:type="dxa"/>
            <w:shd w:val="clear" w:color="auto" w:fill="auto"/>
          </w:tcPr>
          <w:p w14:paraId="5ED750DA" w14:textId="77777777" w:rsidR="00C30678" w:rsidRPr="006D06D5" w:rsidRDefault="00C30678" w:rsidP="00C30678">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0545A23A" w14:textId="77777777" w:rsidR="00C30678" w:rsidRPr="006D06D5" w:rsidRDefault="00C30678" w:rsidP="00C30678">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C30678" w:rsidRPr="00DA2068" w14:paraId="794DAAFC" w14:textId="77777777" w:rsidTr="00C30678">
        <w:trPr>
          <w:trHeight w:val="584"/>
        </w:trPr>
        <w:tc>
          <w:tcPr>
            <w:tcW w:w="2902" w:type="dxa"/>
            <w:shd w:val="clear" w:color="auto" w:fill="auto"/>
          </w:tcPr>
          <w:p w14:paraId="079E02B3"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53DA5076" w14:textId="77777777" w:rsidR="00C30678" w:rsidRPr="006D06D5" w:rsidRDefault="00C30678" w:rsidP="00C30678">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C30678" w:rsidRPr="009A50AA" w14:paraId="51EFD05A" w14:textId="77777777" w:rsidTr="00C30678">
        <w:trPr>
          <w:trHeight w:val="297"/>
        </w:trPr>
        <w:tc>
          <w:tcPr>
            <w:tcW w:w="2902" w:type="dxa"/>
            <w:shd w:val="clear" w:color="auto" w:fill="D9D9D9"/>
            <w:hideMark/>
          </w:tcPr>
          <w:p w14:paraId="33A589DF"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0A70175" w14:textId="77777777" w:rsidR="00C30678" w:rsidRPr="006D06D5" w:rsidRDefault="00C30678" w:rsidP="00C30678">
            <w:pPr>
              <w:spacing w:after="0" w:line="240" w:lineRule="auto"/>
              <w:rPr>
                <w:rFonts w:eastAsia="Times New Roman"/>
                <w:b/>
                <w:iCs/>
                <w:sz w:val="18"/>
                <w:szCs w:val="18"/>
                <w:lang w:eastAsia="hu-HU"/>
              </w:rPr>
            </w:pPr>
            <w:r w:rsidRPr="00E77991">
              <w:rPr>
                <w:rFonts w:eastAsia="Times New Roman"/>
                <w:b/>
                <w:iCs/>
                <w:sz w:val="18"/>
                <w:szCs w:val="18"/>
                <w:lang w:eastAsia="hu-HU"/>
              </w:rPr>
              <w:t>Podjetja, ki so prejela podporo v obliki finančnih instrumentov</w:t>
            </w:r>
          </w:p>
        </w:tc>
      </w:tr>
      <w:tr w:rsidR="00C30678" w:rsidRPr="006D06D5" w14:paraId="39494687" w14:textId="77777777" w:rsidTr="00C30678">
        <w:trPr>
          <w:trHeight w:val="301"/>
        </w:trPr>
        <w:tc>
          <w:tcPr>
            <w:tcW w:w="2902" w:type="dxa"/>
            <w:shd w:val="clear" w:color="auto" w:fill="auto"/>
          </w:tcPr>
          <w:p w14:paraId="7818E76E"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6E7365E3" w14:textId="77777777" w:rsidR="00C30678" w:rsidRPr="006D06D5" w:rsidRDefault="00C30678" w:rsidP="00C30678">
            <w:pPr>
              <w:spacing w:after="0" w:line="240" w:lineRule="auto"/>
              <w:rPr>
                <w:rFonts w:eastAsia="Times New Roman"/>
                <w:b/>
                <w:bCs/>
                <w:iCs/>
                <w:sz w:val="18"/>
                <w:szCs w:val="18"/>
                <w:lang w:eastAsia="hu-HU"/>
              </w:rPr>
            </w:pPr>
          </w:p>
        </w:tc>
        <w:tc>
          <w:tcPr>
            <w:tcW w:w="6092" w:type="dxa"/>
            <w:gridSpan w:val="6"/>
            <w:shd w:val="clear" w:color="auto" w:fill="auto"/>
          </w:tcPr>
          <w:p w14:paraId="5C18AA47" w14:textId="42B8FBF9" w:rsidR="00C30678" w:rsidRPr="00E77991" w:rsidRDefault="00C30678" w:rsidP="00BE1D83">
            <w:pPr>
              <w:pStyle w:val="Naslov4"/>
              <w:rPr>
                <w:rFonts w:eastAsia="Times New Roman"/>
                <w:b w:val="0"/>
                <w:iCs w:val="0"/>
                <w:sz w:val="18"/>
                <w:szCs w:val="18"/>
                <w:lang w:eastAsia="hu-HU"/>
              </w:rPr>
            </w:pPr>
            <w:bookmarkStart w:id="5" w:name="_Toc168901015"/>
            <w:r w:rsidRPr="00BE1D83">
              <w:t>RCO03</w:t>
            </w:r>
            <w:r w:rsidR="00294882">
              <w:t xml:space="preserve"> </w:t>
            </w:r>
            <w:r w:rsidR="00294882" w:rsidRPr="00294882">
              <w:t>Podjetja, ki so prejela podporo v obliki finančnih instrumentov</w:t>
            </w:r>
            <w:bookmarkEnd w:id="5"/>
          </w:p>
        </w:tc>
      </w:tr>
      <w:tr w:rsidR="00C30678" w:rsidRPr="00E77991" w14:paraId="2A4CED47" w14:textId="77777777" w:rsidTr="00C30678">
        <w:trPr>
          <w:trHeight w:val="278"/>
        </w:trPr>
        <w:tc>
          <w:tcPr>
            <w:tcW w:w="2902" w:type="dxa"/>
            <w:shd w:val="clear" w:color="auto" w:fill="auto"/>
            <w:hideMark/>
          </w:tcPr>
          <w:p w14:paraId="4B236FA0"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297E2B03" w14:textId="77777777" w:rsidR="00C30678" w:rsidRPr="006D06D5" w:rsidRDefault="00C30678" w:rsidP="00C30678">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6844DC6B" w14:textId="77777777" w:rsidR="00C30678" w:rsidRPr="00C25FBB" w:rsidRDefault="00C30678" w:rsidP="00C30678">
            <w:pPr>
              <w:spacing w:after="0" w:line="240" w:lineRule="auto"/>
              <w:jc w:val="both"/>
              <w:rPr>
                <w:rFonts w:eastAsia="Times New Roman"/>
                <w:iCs/>
                <w:color w:val="000000"/>
                <w:sz w:val="16"/>
                <w:szCs w:val="16"/>
                <w:highlight w:val="yellow"/>
                <w:lang w:val="it-IT" w:eastAsia="hu-HU"/>
              </w:rPr>
            </w:pPr>
            <w:r>
              <w:rPr>
                <w:rFonts w:eastAsia="Times New Roman"/>
                <w:iCs/>
                <w:sz w:val="18"/>
                <w:szCs w:val="18"/>
                <w:lang w:eastAsia="hu-HU"/>
              </w:rPr>
              <w:t>Podprta podjetja, ki bodo deležna podpore v obliki finančnega instrumenta.</w:t>
            </w:r>
          </w:p>
          <w:p w14:paraId="34C8D5E7" w14:textId="77777777" w:rsidR="00C30678" w:rsidRDefault="00C30678" w:rsidP="00C30678">
            <w:pPr>
              <w:spacing w:after="0" w:line="240" w:lineRule="auto"/>
              <w:jc w:val="both"/>
              <w:rPr>
                <w:rFonts w:eastAsia="Times New Roman"/>
                <w:iCs/>
                <w:sz w:val="18"/>
                <w:szCs w:val="18"/>
                <w:lang w:val="it-IT" w:eastAsia="hu-HU"/>
              </w:rPr>
            </w:pPr>
          </w:p>
          <w:p w14:paraId="17C2E160" w14:textId="77777777" w:rsidR="00C30678" w:rsidRPr="00E77991" w:rsidRDefault="00C30678" w:rsidP="00C30678">
            <w:pPr>
              <w:spacing w:after="0" w:line="240" w:lineRule="auto"/>
              <w:jc w:val="both"/>
              <w:rPr>
                <w:rFonts w:eastAsia="Times New Roman"/>
                <w:iCs/>
                <w:sz w:val="18"/>
                <w:szCs w:val="18"/>
                <w:lang w:eastAsia="hu-HU"/>
              </w:rPr>
            </w:pPr>
            <w:r w:rsidRPr="00E77991">
              <w:rPr>
                <w:rFonts w:eastAsia="Times New Roman"/>
                <w:iCs/>
                <w:sz w:val="18"/>
                <w:szCs w:val="18"/>
                <w:lang w:eastAsia="hu-HU"/>
              </w:rPr>
              <w:t>Prispeva h kazalniku Podprta podjetja (od tega: mikro, mala, srednja, velika) RCO 01</w:t>
            </w:r>
            <w:r>
              <w:rPr>
                <w:rFonts w:eastAsia="Times New Roman"/>
                <w:iCs/>
                <w:sz w:val="18"/>
                <w:szCs w:val="18"/>
                <w:lang w:eastAsia="hu-HU"/>
              </w:rPr>
              <w:t>.</w:t>
            </w:r>
          </w:p>
        </w:tc>
      </w:tr>
      <w:tr w:rsidR="00C30678" w:rsidRPr="009A50AA" w14:paraId="5B60B23B" w14:textId="77777777" w:rsidTr="00C30678">
        <w:trPr>
          <w:trHeight w:val="229"/>
        </w:trPr>
        <w:tc>
          <w:tcPr>
            <w:tcW w:w="2902" w:type="dxa"/>
            <w:shd w:val="clear" w:color="auto" w:fill="auto"/>
            <w:hideMark/>
          </w:tcPr>
          <w:p w14:paraId="6437889E" w14:textId="77777777" w:rsidR="00C30678" w:rsidRPr="00E2796D"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1810EB5" w14:textId="77777777" w:rsidR="00C30678" w:rsidRPr="00E2796D" w:rsidRDefault="00C30678" w:rsidP="005F782F">
            <w:pPr>
              <w:numPr>
                <w:ilvl w:val="0"/>
                <w:numId w:val="160"/>
              </w:numPr>
              <w:spacing w:after="0" w:line="240" w:lineRule="auto"/>
              <w:ind w:left="432"/>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F1E1285" w14:textId="77777777" w:rsidR="00C30678" w:rsidRPr="00E2796D" w:rsidRDefault="00C30678" w:rsidP="005F782F">
            <w:pPr>
              <w:numPr>
                <w:ilvl w:val="0"/>
                <w:numId w:val="16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FB926DA" w14:textId="77777777" w:rsidR="00C30678" w:rsidRPr="00E2796D" w:rsidRDefault="00C30678" w:rsidP="005F782F">
            <w:pPr>
              <w:numPr>
                <w:ilvl w:val="0"/>
                <w:numId w:val="16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D1424F4" w14:textId="77777777" w:rsidR="00C30678" w:rsidRPr="00E2796D" w:rsidRDefault="00C30678" w:rsidP="005F782F">
            <w:pPr>
              <w:numPr>
                <w:ilvl w:val="0"/>
                <w:numId w:val="16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8DA817B" w14:textId="77777777" w:rsidR="00C30678" w:rsidRPr="00402A9A" w:rsidRDefault="00C30678" w:rsidP="005F782F">
            <w:pPr>
              <w:numPr>
                <w:ilvl w:val="0"/>
                <w:numId w:val="16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11A60130" w14:textId="77777777" w:rsidR="00C30678" w:rsidRPr="00E2796D" w:rsidRDefault="00C30678" w:rsidP="005F782F">
            <w:pPr>
              <w:numPr>
                <w:ilvl w:val="0"/>
                <w:numId w:val="16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28883614" w14:textId="77777777" w:rsidR="00C30678" w:rsidRPr="00234641" w:rsidRDefault="00C30678" w:rsidP="00C30678">
            <w:pPr>
              <w:pStyle w:val="Odstavekseznama"/>
              <w:numPr>
                <w:ilvl w:val="0"/>
                <w:numId w:val="6"/>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Kazalnik spremljamo na ravni specifičnega cilja.</w:t>
            </w:r>
          </w:p>
          <w:p w14:paraId="0C8F541E" w14:textId="77777777" w:rsidR="00C30678" w:rsidRPr="00234641" w:rsidRDefault="00C30678" w:rsidP="00C30678">
            <w:pPr>
              <w:pStyle w:val="Odstavekseznama"/>
              <w:numPr>
                <w:ilvl w:val="0"/>
                <w:numId w:val="6"/>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 xml:space="preserve">Pogoj je število podprtih </w:t>
            </w:r>
            <w:r>
              <w:rPr>
                <w:rFonts w:eastAsia="Times New Roman"/>
                <w:iCs/>
                <w:sz w:val="18"/>
                <w:szCs w:val="18"/>
                <w:lang w:val="sl-SI" w:eastAsia="hu-HU"/>
              </w:rPr>
              <w:t>podjetij</w:t>
            </w:r>
            <w:r w:rsidRPr="00234641">
              <w:rPr>
                <w:rFonts w:eastAsia="Times New Roman"/>
                <w:iCs/>
                <w:sz w:val="18"/>
                <w:szCs w:val="18"/>
                <w:lang w:val="sl-SI" w:eastAsia="hu-HU"/>
              </w:rPr>
              <w:t xml:space="preserve"> s finančnimi instrumenti, pogoji bodo opredeljeni s posameznim razpisom ali v vlogi za odločitev o podpori.</w:t>
            </w:r>
          </w:p>
          <w:p w14:paraId="719AB4DF" w14:textId="77777777" w:rsidR="00C30678" w:rsidRPr="00234641" w:rsidRDefault="00C30678" w:rsidP="00C30678">
            <w:pPr>
              <w:pStyle w:val="Odstavekseznama"/>
              <w:numPr>
                <w:ilvl w:val="0"/>
                <w:numId w:val="6"/>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Sklenjena pogodba o izvedbi projekta pri podprtih projektih</w:t>
            </w:r>
            <w:r>
              <w:rPr>
                <w:rFonts w:eastAsia="Times New Roman"/>
                <w:iCs/>
                <w:sz w:val="18"/>
                <w:szCs w:val="18"/>
                <w:lang w:val="sl-SI" w:eastAsia="hu-HU"/>
              </w:rPr>
              <w:t xml:space="preserve"> oz. prvo izplačilo končnemu prejemniku</w:t>
            </w:r>
            <w:r w:rsidRPr="00234641">
              <w:rPr>
                <w:rFonts w:eastAsia="Times New Roman"/>
                <w:iCs/>
                <w:sz w:val="18"/>
                <w:szCs w:val="18"/>
                <w:lang w:val="sl-SI" w:eastAsia="hu-HU"/>
              </w:rPr>
              <w:t>.</w:t>
            </w:r>
          </w:p>
          <w:p w14:paraId="5719D522" w14:textId="77777777" w:rsidR="00C30678" w:rsidRPr="00234641" w:rsidRDefault="00C30678" w:rsidP="00C30678">
            <w:pPr>
              <w:pStyle w:val="Odstavekseznama"/>
              <w:numPr>
                <w:ilvl w:val="0"/>
                <w:numId w:val="6"/>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r w:rsidRPr="00234641">
              <w:rPr>
                <w:rFonts w:eastAsia="Times New Roman"/>
                <w:iCs/>
                <w:sz w:val="18"/>
                <w:szCs w:val="18"/>
                <w:lang w:val="sl-SI" w:eastAsia="hu-HU"/>
              </w:rPr>
              <w:t>.</w:t>
            </w:r>
          </w:p>
          <w:p w14:paraId="15125897" w14:textId="77777777" w:rsidR="00C30678" w:rsidRDefault="00C30678" w:rsidP="00C30678">
            <w:pPr>
              <w:pStyle w:val="Odstavekseznama"/>
              <w:numPr>
                <w:ilvl w:val="0"/>
                <w:numId w:val="6"/>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ob začetku operacije.</w:t>
            </w:r>
          </w:p>
          <w:p w14:paraId="7BDD4728" w14:textId="77777777" w:rsidR="00C30678" w:rsidRPr="00FB4D7B" w:rsidRDefault="00C30678" w:rsidP="00C30678">
            <w:pPr>
              <w:pStyle w:val="Odstavekseznama"/>
              <w:numPr>
                <w:ilvl w:val="0"/>
                <w:numId w:val="6"/>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72FFD379" w14:textId="77777777" w:rsidR="00C30678" w:rsidRPr="006D06D5" w:rsidRDefault="00C30678" w:rsidP="00C30678">
            <w:pPr>
              <w:spacing w:after="0" w:line="240" w:lineRule="auto"/>
              <w:jc w:val="both"/>
              <w:rPr>
                <w:rFonts w:eastAsia="Times New Roman"/>
                <w:iCs/>
                <w:sz w:val="18"/>
                <w:szCs w:val="18"/>
                <w:lang w:eastAsia="hu-HU"/>
              </w:rPr>
            </w:pPr>
          </w:p>
        </w:tc>
      </w:tr>
      <w:tr w:rsidR="00C30678" w:rsidRPr="00A47A96" w14:paraId="7B59363B" w14:textId="77777777" w:rsidTr="00C30678">
        <w:trPr>
          <w:trHeight w:val="265"/>
        </w:trPr>
        <w:tc>
          <w:tcPr>
            <w:tcW w:w="2902" w:type="dxa"/>
            <w:shd w:val="clear" w:color="auto" w:fill="auto"/>
          </w:tcPr>
          <w:p w14:paraId="27A26338" w14:textId="77777777" w:rsidR="00C30678"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1BC51065" w14:textId="77777777" w:rsidR="00C30678" w:rsidRPr="00402A9A" w:rsidRDefault="00C30678" w:rsidP="00C30678">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212BD3E" w14:textId="77777777" w:rsidR="00C30678" w:rsidRPr="00E77991" w:rsidRDefault="00C30678" w:rsidP="00C30678">
            <w:pPr>
              <w:spacing w:after="0" w:line="240" w:lineRule="auto"/>
              <w:rPr>
                <w:rFonts w:eastAsia="Times New Roman"/>
                <w:iCs/>
                <w:sz w:val="18"/>
                <w:szCs w:val="18"/>
                <w:lang w:eastAsia="hu-HU"/>
              </w:rPr>
            </w:pPr>
            <w:r w:rsidRPr="00E77991">
              <w:rPr>
                <w:rFonts w:eastAsia="Times New Roman"/>
                <w:iCs/>
                <w:sz w:val="18"/>
                <w:szCs w:val="18"/>
                <w:lang w:eastAsia="hu-HU"/>
              </w:rPr>
              <w:t>Izvajalska institucija</w:t>
            </w:r>
          </w:p>
          <w:p w14:paraId="53F2E976" w14:textId="77777777" w:rsidR="00C30678" w:rsidRPr="00E77991" w:rsidRDefault="00C30678" w:rsidP="00C30678">
            <w:pPr>
              <w:spacing w:after="0" w:line="240" w:lineRule="auto"/>
              <w:rPr>
                <w:rFonts w:eastAsia="Times New Roman"/>
                <w:iCs/>
                <w:sz w:val="18"/>
                <w:szCs w:val="18"/>
                <w:lang w:eastAsia="hu-HU"/>
              </w:rPr>
            </w:pPr>
            <w:r w:rsidRPr="00E77991">
              <w:rPr>
                <w:rFonts w:eastAsia="Times New Roman"/>
                <w:iCs/>
                <w:sz w:val="18"/>
                <w:szCs w:val="18"/>
                <w:lang w:eastAsia="hu-HU"/>
              </w:rPr>
              <w:t>Posredniški organ – MGRT</w:t>
            </w:r>
          </w:p>
          <w:p w14:paraId="28F32A1D" w14:textId="77777777" w:rsidR="00C30678" w:rsidRDefault="00C30678" w:rsidP="00C30678">
            <w:pPr>
              <w:spacing w:after="0" w:line="240" w:lineRule="auto"/>
              <w:rPr>
                <w:rFonts w:eastAsia="Times New Roman"/>
                <w:iCs/>
                <w:color w:val="000000"/>
                <w:sz w:val="16"/>
                <w:szCs w:val="16"/>
                <w:highlight w:val="yellow"/>
                <w:lang w:val="en-GB" w:eastAsia="hu-HU"/>
              </w:rPr>
            </w:pPr>
          </w:p>
          <w:p w14:paraId="13A350A3" w14:textId="77777777" w:rsidR="00C30678" w:rsidRPr="006D06D5" w:rsidRDefault="00C30678" w:rsidP="00C30678">
            <w:pPr>
              <w:spacing w:after="0" w:line="240" w:lineRule="auto"/>
              <w:rPr>
                <w:rFonts w:eastAsia="Times New Roman"/>
                <w:iCs/>
                <w:sz w:val="18"/>
                <w:szCs w:val="18"/>
                <w:lang w:eastAsia="hu-HU"/>
              </w:rPr>
            </w:pPr>
          </w:p>
        </w:tc>
      </w:tr>
      <w:tr w:rsidR="00C30678" w:rsidRPr="006D06D5" w14:paraId="4EE7A610" w14:textId="77777777" w:rsidTr="00C30678">
        <w:trPr>
          <w:trHeight w:val="265"/>
        </w:trPr>
        <w:tc>
          <w:tcPr>
            <w:tcW w:w="2902" w:type="dxa"/>
            <w:shd w:val="clear" w:color="auto" w:fill="auto"/>
            <w:hideMark/>
          </w:tcPr>
          <w:p w14:paraId="28827E67"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13810C2"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podjetja</w:t>
            </w:r>
          </w:p>
        </w:tc>
      </w:tr>
      <w:tr w:rsidR="00C30678" w:rsidRPr="006D06D5" w14:paraId="40784E48" w14:textId="77777777" w:rsidTr="00C30678">
        <w:trPr>
          <w:trHeight w:val="210"/>
        </w:trPr>
        <w:tc>
          <w:tcPr>
            <w:tcW w:w="2902" w:type="dxa"/>
            <w:vMerge w:val="restart"/>
            <w:shd w:val="clear" w:color="auto" w:fill="auto"/>
          </w:tcPr>
          <w:p w14:paraId="27DA8782"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058D5BF3"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1B0D24F7"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624FC73C"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99B28C8" w14:textId="77777777" w:rsidR="00C30678" w:rsidRPr="00FC7F77"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C25FBB" w14:paraId="177266D5" w14:textId="77777777" w:rsidTr="00C30678">
        <w:trPr>
          <w:trHeight w:val="210"/>
        </w:trPr>
        <w:tc>
          <w:tcPr>
            <w:tcW w:w="2902" w:type="dxa"/>
            <w:vMerge/>
            <w:shd w:val="clear" w:color="auto" w:fill="auto"/>
            <w:hideMark/>
          </w:tcPr>
          <w:p w14:paraId="626000E3"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hideMark/>
          </w:tcPr>
          <w:p w14:paraId="180EF16A" w14:textId="77777777" w:rsidR="00C30678" w:rsidRPr="006D06D5" w:rsidRDefault="00C30678" w:rsidP="00C30678">
            <w:pPr>
              <w:spacing w:after="0" w:line="240" w:lineRule="auto"/>
              <w:rPr>
                <w:rFonts w:eastAsia="Times New Roman"/>
                <w:iCs/>
                <w:sz w:val="18"/>
                <w:szCs w:val="18"/>
                <w:lang w:eastAsia="hu-HU"/>
              </w:rPr>
            </w:pPr>
          </w:p>
        </w:tc>
        <w:tc>
          <w:tcPr>
            <w:tcW w:w="1876" w:type="dxa"/>
            <w:gridSpan w:val="2"/>
            <w:shd w:val="clear" w:color="auto" w:fill="auto"/>
          </w:tcPr>
          <w:p w14:paraId="10502708"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DF6283C" w14:textId="77777777" w:rsidR="00C30678" w:rsidRPr="00FC7F77"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C25FBB" w14:paraId="213E214C" w14:textId="77777777" w:rsidTr="00C30678">
        <w:trPr>
          <w:trHeight w:val="210"/>
        </w:trPr>
        <w:tc>
          <w:tcPr>
            <w:tcW w:w="2902" w:type="dxa"/>
            <w:vMerge/>
            <w:shd w:val="clear" w:color="auto" w:fill="auto"/>
          </w:tcPr>
          <w:p w14:paraId="1ADFB58D"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1344903B"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485DEF24"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6AC0B66" w14:textId="77777777" w:rsidR="00C30678" w:rsidRPr="00FC7F77"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C25FBB" w14:paraId="30396AC2" w14:textId="77777777" w:rsidTr="00C30678">
        <w:trPr>
          <w:trHeight w:val="195"/>
        </w:trPr>
        <w:tc>
          <w:tcPr>
            <w:tcW w:w="2902" w:type="dxa"/>
            <w:vMerge/>
            <w:shd w:val="clear" w:color="auto" w:fill="auto"/>
          </w:tcPr>
          <w:p w14:paraId="679020E5"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1F4AEB8D"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83B4B74"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5CA62B4" w14:textId="77777777" w:rsidR="00C30678" w:rsidRPr="00624B22" w:rsidRDefault="00C30678" w:rsidP="00C30678">
            <w:pPr>
              <w:spacing w:after="0" w:line="240" w:lineRule="auto"/>
              <w:rPr>
                <w:rFonts w:eastAsia="Times New Roman"/>
                <w:iCs/>
                <w:sz w:val="18"/>
                <w:szCs w:val="18"/>
                <w:lang w:eastAsia="hu-HU"/>
              </w:rPr>
            </w:pPr>
            <w:r>
              <w:rPr>
                <w:rFonts w:eastAsia="Times New Roman"/>
                <w:iCs/>
                <w:sz w:val="18"/>
                <w:szCs w:val="18"/>
                <w:lang w:eastAsia="hu-HU"/>
              </w:rPr>
              <w:t>48</w:t>
            </w:r>
          </w:p>
        </w:tc>
      </w:tr>
      <w:tr w:rsidR="00C30678" w:rsidRPr="00C25FBB" w14:paraId="12A8C8B7" w14:textId="77777777" w:rsidTr="00C30678">
        <w:trPr>
          <w:trHeight w:val="195"/>
        </w:trPr>
        <w:tc>
          <w:tcPr>
            <w:tcW w:w="2902" w:type="dxa"/>
            <w:vMerge/>
            <w:shd w:val="clear" w:color="auto" w:fill="auto"/>
          </w:tcPr>
          <w:p w14:paraId="25C16660"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078138CF"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036D1F11"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C4D75B1" w14:textId="77777777" w:rsidR="00C30678" w:rsidRPr="00624B22" w:rsidRDefault="00C30678" w:rsidP="00C30678">
            <w:pPr>
              <w:spacing w:after="0" w:line="240" w:lineRule="auto"/>
              <w:rPr>
                <w:rFonts w:eastAsia="Times New Roman"/>
                <w:iCs/>
                <w:sz w:val="18"/>
                <w:szCs w:val="18"/>
                <w:lang w:eastAsia="hu-HU"/>
              </w:rPr>
            </w:pPr>
            <w:r>
              <w:rPr>
                <w:rFonts w:eastAsia="Times New Roman"/>
                <w:iCs/>
                <w:sz w:val="18"/>
                <w:szCs w:val="18"/>
                <w:lang w:eastAsia="hu-HU"/>
              </w:rPr>
              <w:t>34</w:t>
            </w:r>
          </w:p>
        </w:tc>
      </w:tr>
      <w:tr w:rsidR="00C30678" w:rsidRPr="00C25FBB" w14:paraId="0F92E999" w14:textId="77777777" w:rsidTr="00C30678">
        <w:trPr>
          <w:trHeight w:val="195"/>
        </w:trPr>
        <w:tc>
          <w:tcPr>
            <w:tcW w:w="2902" w:type="dxa"/>
            <w:vMerge/>
            <w:shd w:val="clear" w:color="auto" w:fill="auto"/>
          </w:tcPr>
          <w:p w14:paraId="7028DDE8"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6AD60DC8"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0DB9F47"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47A36BD" w14:textId="77777777" w:rsidR="00C30678" w:rsidRPr="00624B22" w:rsidRDefault="00C30678" w:rsidP="00C30678">
            <w:pPr>
              <w:spacing w:after="0" w:line="240" w:lineRule="auto"/>
              <w:rPr>
                <w:rFonts w:eastAsia="Times New Roman"/>
                <w:iCs/>
                <w:sz w:val="18"/>
                <w:szCs w:val="18"/>
                <w:lang w:eastAsia="hu-HU"/>
              </w:rPr>
            </w:pPr>
            <w:r>
              <w:rPr>
                <w:rFonts w:eastAsia="Times New Roman"/>
                <w:iCs/>
                <w:sz w:val="18"/>
                <w:szCs w:val="18"/>
                <w:lang w:eastAsia="hu-HU"/>
              </w:rPr>
              <w:t>14</w:t>
            </w:r>
          </w:p>
        </w:tc>
      </w:tr>
      <w:tr w:rsidR="00C30678" w:rsidRPr="00C25FBB" w14:paraId="2604BBD7" w14:textId="77777777" w:rsidTr="00C30678">
        <w:trPr>
          <w:trHeight w:val="265"/>
        </w:trPr>
        <w:tc>
          <w:tcPr>
            <w:tcW w:w="2902" w:type="dxa"/>
            <w:vMerge w:val="restart"/>
            <w:shd w:val="clear" w:color="auto" w:fill="auto"/>
          </w:tcPr>
          <w:p w14:paraId="12184CA8" w14:textId="77777777" w:rsidR="00C30678" w:rsidRPr="004D08F5" w:rsidRDefault="00C30678" w:rsidP="00C30678">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494173BD" w14:textId="77777777" w:rsidR="00C30678" w:rsidRPr="004D08F5" w:rsidRDefault="00C30678" w:rsidP="00C30678">
            <w:pPr>
              <w:spacing w:after="0" w:line="240" w:lineRule="auto"/>
              <w:rPr>
                <w:rFonts w:eastAsia="Times New Roman"/>
                <w:b/>
                <w:bCs/>
                <w:iCs/>
                <w:sz w:val="18"/>
                <w:szCs w:val="18"/>
                <w:lang w:eastAsia="hu-HU"/>
              </w:rPr>
            </w:pPr>
          </w:p>
          <w:p w14:paraId="6F020807" w14:textId="77777777" w:rsidR="00C30678" w:rsidRPr="004D08F5"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3BFAE3BD" w14:textId="77777777" w:rsidR="00C30678" w:rsidRPr="004D08F5" w:rsidRDefault="00C30678" w:rsidP="00C30678">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2FF926B" w14:textId="77777777" w:rsidR="00C30678" w:rsidRPr="004D08F5" w:rsidRDefault="00C30678" w:rsidP="00C30678">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1A0D4A9" w14:textId="77777777" w:rsidR="00C30678" w:rsidRPr="004D08F5" w:rsidRDefault="00C30678" w:rsidP="00C30678">
            <w:pPr>
              <w:spacing w:after="0" w:line="240" w:lineRule="auto"/>
              <w:rPr>
                <w:rFonts w:eastAsia="Times New Roman"/>
                <w:iCs/>
                <w:color w:val="FF0000"/>
                <w:sz w:val="18"/>
                <w:szCs w:val="18"/>
                <w:lang w:eastAsia="hu-HU"/>
              </w:rPr>
            </w:pPr>
          </w:p>
        </w:tc>
        <w:tc>
          <w:tcPr>
            <w:tcW w:w="1051" w:type="dxa"/>
            <w:shd w:val="clear" w:color="auto" w:fill="auto"/>
          </w:tcPr>
          <w:p w14:paraId="520B1D4D" w14:textId="77777777" w:rsidR="00C30678" w:rsidRPr="004D08F5" w:rsidRDefault="00C30678" w:rsidP="00C30678">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0F6FFEDF" w14:textId="77777777" w:rsidR="00C30678" w:rsidRPr="004D08F5" w:rsidRDefault="00C30678" w:rsidP="00C30678">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56917A11" w14:textId="77777777" w:rsidR="00C30678" w:rsidRPr="004D08F5" w:rsidRDefault="00C30678" w:rsidP="00C30678">
            <w:pPr>
              <w:spacing w:after="0" w:line="240" w:lineRule="auto"/>
              <w:rPr>
                <w:rFonts w:eastAsia="Times New Roman"/>
                <w:iCs/>
                <w:color w:val="FF0000"/>
                <w:sz w:val="18"/>
                <w:szCs w:val="18"/>
                <w:lang w:eastAsia="hu-HU"/>
              </w:rPr>
            </w:pPr>
          </w:p>
        </w:tc>
      </w:tr>
      <w:tr w:rsidR="00C30678" w:rsidRPr="00D54BB8" w14:paraId="09F4ABF1" w14:textId="77777777" w:rsidTr="00C30678">
        <w:trPr>
          <w:trHeight w:val="265"/>
        </w:trPr>
        <w:tc>
          <w:tcPr>
            <w:tcW w:w="2902" w:type="dxa"/>
            <w:vMerge/>
            <w:shd w:val="clear" w:color="auto" w:fill="auto"/>
          </w:tcPr>
          <w:p w14:paraId="1EA6DC88" w14:textId="77777777" w:rsidR="00C30678" w:rsidRPr="004D08F5"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02671471" w14:textId="77777777" w:rsidR="00C30678" w:rsidRPr="004D08F5" w:rsidRDefault="00C30678" w:rsidP="00C30678">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787EE05" w14:textId="77777777" w:rsidR="00C30678" w:rsidRPr="004D08F5" w:rsidRDefault="00C30678" w:rsidP="00C30678">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44C30DC9" w14:textId="77777777" w:rsidR="00C30678" w:rsidRPr="004D08F5" w:rsidRDefault="00C30678" w:rsidP="00C30678">
            <w:pPr>
              <w:spacing w:after="0" w:line="240" w:lineRule="auto"/>
              <w:rPr>
                <w:rFonts w:eastAsia="Times New Roman"/>
                <w:iCs/>
                <w:color w:val="0070C0"/>
                <w:sz w:val="18"/>
                <w:szCs w:val="18"/>
                <w:lang w:eastAsia="hu-HU"/>
              </w:rPr>
            </w:pPr>
          </w:p>
        </w:tc>
      </w:tr>
      <w:tr w:rsidR="00C30678" w:rsidRPr="006D06D5" w14:paraId="311FDA9B" w14:textId="77777777" w:rsidTr="00C30678">
        <w:trPr>
          <w:trHeight w:val="195"/>
        </w:trPr>
        <w:tc>
          <w:tcPr>
            <w:tcW w:w="2902" w:type="dxa"/>
            <w:vMerge w:val="restart"/>
            <w:shd w:val="clear" w:color="auto" w:fill="auto"/>
          </w:tcPr>
          <w:p w14:paraId="0A7500D0"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5ACF13F" w14:textId="77777777" w:rsidR="00C30678" w:rsidRPr="00E77991" w:rsidRDefault="00C30678" w:rsidP="00C30678">
            <w:pPr>
              <w:spacing w:after="0" w:line="240" w:lineRule="auto"/>
              <w:rPr>
                <w:rFonts w:eastAsia="Times New Roman"/>
                <w:bCs/>
                <w:iCs/>
                <w:sz w:val="18"/>
                <w:szCs w:val="18"/>
                <w:lang w:eastAsia="hu-HU"/>
              </w:rPr>
            </w:pPr>
            <w:r w:rsidRPr="00E77991">
              <w:rPr>
                <w:rFonts w:eastAsia="Times New Roman"/>
                <w:bCs/>
                <w:iCs/>
                <w:sz w:val="18"/>
                <w:szCs w:val="18"/>
                <w:lang w:eastAsia="hu-HU"/>
              </w:rPr>
              <w:t>Vrednost EU in slovenskega dela v EUR</w:t>
            </w:r>
          </w:p>
        </w:tc>
        <w:tc>
          <w:tcPr>
            <w:tcW w:w="1011" w:type="dxa"/>
            <w:vMerge w:val="restart"/>
            <w:shd w:val="clear" w:color="auto" w:fill="auto"/>
          </w:tcPr>
          <w:p w14:paraId="16AFD4E2"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72869127"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F7B8812"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6D06D5" w14:paraId="40EC86FD" w14:textId="77777777" w:rsidTr="00C30678">
        <w:trPr>
          <w:trHeight w:val="195"/>
        </w:trPr>
        <w:tc>
          <w:tcPr>
            <w:tcW w:w="2902" w:type="dxa"/>
            <w:vMerge/>
            <w:shd w:val="clear" w:color="auto" w:fill="auto"/>
          </w:tcPr>
          <w:p w14:paraId="2E122B66"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0A17BFA6"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4C2003BE"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33C71F5" w14:textId="77777777" w:rsidR="00C30678" w:rsidRPr="004C2D94" w:rsidRDefault="00C30678" w:rsidP="00C30678">
            <w:pPr>
              <w:spacing w:after="0" w:line="240" w:lineRule="auto"/>
              <w:rPr>
                <w:rFonts w:eastAsia="Times New Roman"/>
                <w:b/>
                <w:iCs/>
                <w:sz w:val="18"/>
                <w:szCs w:val="18"/>
                <w:lang w:eastAsia="hu-HU"/>
              </w:rPr>
            </w:pPr>
            <w:r>
              <w:rPr>
                <w:rFonts w:eastAsia="Times New Roman"/>
                <w:iCs/>
                <w:sz w:val="18"/>
                <w:szCs w:val="18"/>
                <w:lang w:eastAsia="hu-HU"/>
              </w:rPr>
              <w:t>0</w:t>
            </w:r>
          </w:p>
        </w:tc>
      </w:tr>
      <w:tr w:rsidR="00C30678" w:rsidRPr="006D06D5" w14:paraId="0FD32DC3" w14:textId="77777777" w:rsidTr="00C30678">
        <w:trPr>
          <w:trHeight w:val="195"/>
        </w:trPr>
        <w:tc>
          <w:tcPr>
            <w:tcW w:w="2902" w:type="dxa"/>
            <w:vMerge/>
            <w:shd w:val="clear" w:color="auto" w:fill="auto"/>
          </w:tcPr>
          <w:p w14:paraId="4D038096"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1A68E1D2"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44ABFB46"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4D378EF" w14:textId="77777777" w:rsidR="00C30678" w:rsidRPr="006D06D5"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E77991" w14:paraId="3AFE997E" w14:textId="77777777" w:rsidTr="00C30678">
        <w:trPr>
          <w:trHeight w:val="195"/>
        </w:trPr>
        <w:tc>
          <w:tcPr>
            <w:tcW w:w="2902" w:type="dxa"/>
            <w:vMerge/>
            <w:shd w:val="clear" w:color="auto" w:fill="auto"/>
          </w:tcPr>
          <w:p w14:paraId="338F4983"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1B03FEDC"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354F05A"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C956989" w14:textId="77777777" w:rsidR="00C30678" w:rsidRPr="00862B73" w:rsidRDefault="00C30678" w:rsidP="00C30678">
            <w:pPr>
              <w:spacing w:after="0" w:line="240" w:lineRule="auto"/>
              <w:rPr>
                <w:rFonts w:eastAsia="Times New Roman"/>
                <w:iCs/>
                <w:sz w:val="18"/>
                <w:szCs w:val="18"/>
                <w:lang w:eastAsia="hu-HU"/>
              </w:rPr>
            </w:pPr>
            <w:r w:rsidRPr="00862B73">
              <w:rPr>
                <w:rFonts w:eastAsia="Times New Roman"/>
                <w:iCs/>
                <w:sz w:val="18"/>
                <w:szCs w:val="18"/>
                <w:lang w:eastAsia="hu-HU"/>
              </w:rPr>
              <w:t>20</w:t>
            </w:r>
            <w:r>
              <w:rPr>
                <w:rFonts w:eastAsia="Times New Roman"/>
                <w:iCs/>
                <w:sz w:val="18"/>
                <w:szCs w:val="18"/>
                <w:lang w:eastAsia="hu-HU"/>
              </w:rPr>
              <w:t>.</w:t>
            </w:r>
            <w:r w:rsidRPr="00862B73">
              <w:rPr>
                <w:rFonts w:eastAsia="Times New Roman"/>
                <w:iCs/>
                <w:sz w:val="18"/>
                <w:szCs w:val="18"/>
                <w:lang w:eastAsia="hu-HU"/>
              </w:rPr>
              <w:t>00</w:t>
            </w:r>
            <w:r>
              <w:rPr>
                <w:rFonts w:eastAsia="Times New Roman"/>
                <w:iCs/>
                <w:sz w:val="18"/>
                <w:szCs w:val="18"/>
                <w:lang w:eastAsia="hu-HU"/>
              </w:rPr>
              <w:t>0.000</w:t>
            </w:r>
          </w:p>
        </w:tc>
      </w:tr>
      <w:tr w:rsidR="00C30678" w:rsidRPr="00E77991" w14:paraId="376D4622" w14:textId="77777777" w:rsidTr="00C30678">
        <w:trPr>
          <w:trHeight w:val="195"/>
        </w:trPr>
        <w:tc>
          <w:tcPr>
            <w:tcW w:w="2902" w:type="dxa"/>
            <w:vMerge/>
            <w:shd w:val="clear" w:color="auto" w:fill="auto"/>
          </w:tcPr>
          <w:p w14:paraId="545356C1"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1C341E1B"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673AC2E"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EA1274A" w14:textId="77777777" w:rsidR="00C30678" w:rsidRPr="00862B73" w:rsidRDefault="00C30678" w:rsidP="00C30678">
            <w:pPr>
              <w:spacing w:after="0" w:line="240" w:lineRule="auto"/>
              <w:rPr>
                <w:rFonts w:eastAsia="Times New Roman"/>
                <w:iCs/>
                <w:sz w:val="18"/>
                <w:szCs w:val="18"/>
                <w:lang w:eastAsia="hu-HU"/>
              </w:rPr>
            </w:pPr>
            <w:r>
              <w:rPr>
                <w:rFonts w:eastAsia="Times New Roman"/>
                <w:iCs/>
                <w:sz w:val="18"/>
                <w:szCs w:val="18"/>
                <w:lang w:eastAsia="hu-HU"/>
              </w:rPr>
              <w:t>14.</w:t>
            </w:r>
            <w:r w:rsidRPr="00862B73">
              <w:rPr>
                <w:rFonts w:eastAsia="Times New Roman"/>
                <w:iCs/>
                <w:sz w:val="18"/>
                <w:szCs w:val="18"/>
                <w:lang w:eastAsia="hu-HU"/>
              </w:rPr>
              <w:t>27</w:t>
            </w:r>
            <w:r>
              <w:rPr>
                <w:rFonts w:eastAsia="Times New Roman"/>
                <w:iCs/>
                <w:sz w:val="18"/>
                <w:szCs w:val="18"/>
                <w:lang w:eastAsia="hu-HU"/>
              </w:rPr>
              <w:t>0.000</w:t>
            </w:r>
          </w:p>
        </w:tc>
      </w:tr>
      <w:tr w:rsidR="00C30678" w:rsidRPr="00E77991" w14:paraId="37313FB1" w14:textId="77777777" w:rsidTr="00C30678">
        <w:trPr>
          <w:trHeight w:val="195"/>
        </w:trPr>
        <w:tc>
          <w:tcPr>
            <w:tcW w:w="2902" w:type="dxa"/>
            <w:vMerge/>
            <w:shd w:val="clear" w:color="auto" w:fill="auto"/>
          </w:tcPr>
          <w:p w14:paraId="762850C1" w14:textId="77777777" w:rsidR="00C30678" w:rsidRPr="006D06D5"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03AEE41E" w14:textId="77777777" w:rsidR="00C30678" w:rsidRPr="006D06D5"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67720ADE" w14:textId="77777777" w:rsidR="00C30678" w:rsidRPr="006D06D5" w:rsidRDefault="00C30678" w:rsidP="00C3067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D17DACA" w14:textId="77777777" w:rsidR="00C30678" w:rsidRPr="00862B73" w:rsidRDefault="00C30678" w:rsidP="00C30678">
            <w:pPr>
              <w:spacing w:after="0" w:line="240" w:lineRule="auto"/>
              <w:rPr>
                <w:rFonts w:eastAsia="Times New Roman"/>
                <w:iCs/>
                <w:sz w:val="18"/>
                <w:szCs w:val="18"/>
                <w:lang w:eastAsia="hu-HU"/>
              </w:rPr>
            </w:pPr>
            <w:r w:rsidRPr="00862B73">
              <w:rPr>
                <w:rFonts w:eastAsia="Times New Roman"/>
                <w:iCs/>
                <w:sz w:val="18"/>
                <w:szCs w:val="18"/>
                <w:lang w:eastAsia="hu-HU"/>
              </w:rPr>
              <w:t>5</w:t>
            </w:r>
            <w:r>
              <w:rPr>
                <w:rFonts w:eastAsia="Times New Roman"/>
                <w:iCs/>
                <w:sz w:val="18"/>
                <w:szCs w:val="18"/>
                <w:lang w:eastAsia="hu-HU"/>
              </w:rPr>
              <w:t>.</w:t>
            </w:r>
            <w:r w:rsidRPr="00862B73">
              <w:rPr>
                <w:rFonts w:eastAsia="Times New Roman"/>
                <w:iCs/>
                <w:sz w:val="18"/>
                <w:szCs w:val="18"/>
                <w:lang w:eastAsia="hu-HU"/>
              </w:rPr>
              <w:t>73</w:t>
            </w:r>
            <w:r>
              <w:rPr>
                <w:rFonts w:eastAsia="Times New Roman"/>
                <w:iCs/>
                <w:sz w:val="18"/>
                <w:szCs w:val="18"/>
                <w:lang w:eastAsia="hu-HU"/>
              </w:rPr>
              <w:t>0.000</w:t>
            </w:r>
          </w:p>
        </w:tc>
      </w:tr>
      <w:tr w:rsidR="00C30678" w:rsidRPr="00E77991" w14:paraId="7EAE9D36" w14:textId="77777777" w:rsidTr="00C30678">
        <w:trPr>
          <w:trHeight w:val="263"/>
        </w:trPr>
        <w:tc>
          <w:tcPr>
            <w:tcW w:w="8994" w:type="dxa"/>
            <w:gridSpan w:val="7"/>
            <w:shd w:val="clear" w:color="auto" w:fill="D9D9D9"/>
          </w:tcPr>
          <w:p w14:paraId="776527A3" w14:textId="77777777" w:rsidR="00C30678" w:rsidRPr="006D06D5" w:rsidRDefault="00C30678" w:rsidP="00C30678">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C30678" w:rsidRPr="009A50AA" w14:paraId="6E389FE5" w14:textId="77777777" w:rsidTr="00C30678">
        <w:trPr>
          <w:trHeight w:val="2595"/>
        </w:trPr>
        <w:tc>
          <w:tcPr>
            <w:tcW w:w="2902" w:type="dxa"/>
            <w:shd w:val="clear" w:color="auto" w:fill="auto"/>
          </w:tcPr>
          <w:p w14:paraId="0BD20A58" w14:textId="77777777" w:rsidR="00C30678" w:rsidRPr="00E2796D" w:rsidRDefault="00C30678" w:rsidP="00C30678">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3E390D6" w14:textId="77777777" w:rsidR="00C30678" w:rsidRPr="00E2796D" w:rsidRDefault="00C30678" w:rsidP="005F782F">
            <w:pPr>
              <w:numPr>
                <w:ilvl w:val="0"/>
                <w:numId w:val="161"/>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C38246E" w14:textId="77777777" w:rsidR="00C30678" w:rsidRDefault="00C30678" w:rsidP="005F782F">
            <w:pPr>
              <w:numPr>
                <w:ilvl w:val="0"/>
                <w:numId w:val="16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30DA5CC4" w14:textId="77777777" w:rsidR="00C30678" w:rsidRPr="00E2796D" w:rsidRDefault="00C30678" w:rsidP="005F782F">
            <w:pPr>
              <w:numPr>
                <w:ilvl w:val="0"/>
                <w:numId w:val="16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442585A6" w14:textId="77777777" w:rsidR="00C30678" w:rsidRPr="00FC7F77" w:rsidRDefault="00C30678" w:rsidP="00C30678">
            <w:pPr>
              <w:spacing w:after="0" w:line="240" w:lineRule="auto"/>
              <w:ind w:left="708"/>
              <w:jc w:val="both"/>
              <w:rPr>
                <w:rFonts w:eastAsia="Times New Roman"/>
                <w:iCs/>
                <w:sz w:val="18"/>
                <w:szCs w:val="18"/>
                <w:lang w:eastAsia="hu-HU"/>
              </w:rPr>
            </w:pPr>
            <w:r>
              <w:rPr>
                <w:rFonts w:eastAsia="Times New Roman"/>
                <w:iCs/>
                <w:sz w:val="18"/>
                <w:szCs w:val="18"/>
                <w:lang w:eastAsia="hu-HU"/>
              </w:rPr>
              <w:t xml:space="preserve">a) Upoštevali smo zgodovinske </w:t>
            </w:r>
            <w:r w:rsidRPr="00FC7F77">
              <w:rPr>
                <w:rFonts w:eastAsia="Times New Roman"/>
                <w:iCs/>
                <w:sz w:val="18"/>
                <w:szCs w:val="18"/>
                <w:lang w:eastAsia="hu-HU"/>
              </w:rPr>
              <w:t xml:space="preserve">podatke in vrednosti preteklih projektov ter razpoložljiva sredstva. </w:t>
            </w:r>
          </w:p>
          <w:p w14:paraId="6E84FEDA" w14:textId="77777777" w:rsidR="00C30678" w:rsidRDefault="00C30678" w:rsidP="00C30678">
            <w:pPr>
              <w:spacing w:after="0" w:line="240" w:lineRule="auto"/>
              <w:ind w:left="708"/>
              <w:jc w:val="both"/>
              <w:rPr>
                <w:rFonts w:eastAsia="Times New Roman"/>
                <w:iCs/>
                <w:sz w:val="18"/>
                <w:szCs w:val="18"/>
                <w:lang w:eastAsia="hu-HU"/>
              </w:rPr>
            </w:pPr>
            <w:r w:rsidRPr="00FC7F77">
              <w:rPr>
                <w:rFonts w:eastAsia="Times New Roman"/>
                <w:iCs/>
                <w:sz w:val="18"/>
                <w:szCs w:val="18"/>
                <w:lang w:eastAsia="hu-HU"/>
              </w:rPr>
              <w:t>b</w:t>
            </w:r>
            <w:r w:rsidRPr="00234641">
              <w:rPr>
                <w:rFonts w:eastAsia="Times New Roman"/>
                <w:iCs/>
                <w:sz w:val="18"/>
                <w:szCs w:val="18"/>
                <w:lang w:eastAsia="hu-HU"/>
              </w:rPr>
              <w:t>) Metoda: upoštevali smo pretekle podatke in stopnje izvajanja.</w:t>
            </w:r>
            <w:r>
              <w:rPr>
                <w:rFonts w:eastAsia="Times New Roman"/>
                <w:iCs/>
                <w:sz w:val="18"/>
                <w:szCs w:val="18"/>
                <w:lang w:eastAsia="hu-HU"/>
              </w:rPr>
              <w:t xml:space="preserve"> Glede na razpoložljiva sredstva (</w:t>
            </w:r>
            <w:r w:rsidRPr="0095085B">
              <w:rPr>
                <w:rFonts w:eastAsia="Times New Roman"/>
                <w:iCs/>
                <w:sz w:val="18"/>
                <w:szCs w:val="18"/>
                <w:lang w:eastAsia="hu-HU"/>
              </w:rPr>
              <w:t xml:space="preserve">povprečna višina posojila </w:t>
            </w:r>
            <w:r>
              <w:rPr>
                <w:rFonts w:eastAsia="Times New Roman"/>
                <w:iCs/>
                <w:sz w:val="18"/>
                <w:szCs w:val="18"/>
                <w:lang w:eastAsia="hu-HU"/>
              </w:rPr>
              <w:t>416.000</w:t>
            </w:r>
            <w:r w:rsidRPr="0095085B">
              <w:rPr>
                <w:rFonts w:eastAsia="Times New Roman"/>
                <w:iCs/>
                <w:sz w:val="18"/>
                <w:szCs w:val="18"/>
                <w:lang w:eastAsia="hu-HU"/>
              </w:rPr>
              <w:t xml:space="preserve"> EUR</w:t>
            </w:r>
            <w:r>
              <w:rPr>
                <w:rFonts w:eastAsia="Times New Roman"/>
                <w:iCs/>
                <w:sz w:val="18"/>
                <w:szCs w:val="18"/>
                <w:lang w:eastAsia="hu-HU"/>
              </w:rPr>
              <w:t>/podjetje) smo določili, da bomo lahko s povratnimi sredstvi podprli najmanj 48 podjetij.</w:t>
            </w:r>
          </w:p>
          <w:p w14:paraId="7F31F152" w14:textId="77777777" w:rsidR="00C30678" w:rsidRPr="00234641" w:rsidRDefault="00C30678" w:rsidP="00C30678">
            <w:pPr>
              <w:spacing w:after="0" w:line="240" w:lineRule="auto"/>
              <w:ind w:left="708"/>
              <w:jc w:val="both"/>
              <w:rPr>
                <w:rFonts w:eastAsia="Times New Roman"/>
                <w:iCs/>
                <w:sz w:val="18"/>
                <w:szCs w:val="18"/>
                <w:lang w:eastAsia="hu-HU"/>
              </w:rPr>
            </w:pPr>
            <w:r w:rsidRPr="00234641">
              <w:rPr>
                <w:rFonts w:eastAsia="Times New Roman"/>
                <w:iCs/>
                <w:sz w:val="18"/>
                <w:szCs w:val="18"/>
                <w:lang w:eastAsia="hu-HU"/>
              </w:rPr>
              <w:t xml:space="preserve">c) Ocena izvedljivosti: Ocenjujemo, da bomo s povratnimi sredstvi podprli najmanj </w:t>
            </w:r>
            <w:r>
              <w:rPr>
                <w:rFonts w:eastAsia="Times New Roman"/>
                <w:iCs/>
                <w:sz w:val="18"/>
                <w:szCs w:val="18"/>
                <w:lang w:eastAsia="hu-HU"/>
              </w:rPr>
              <w:t>zgoraj navedeno število podjetij po posamezni regiji</w:t>
            </w:r>
            <w:r w:rsidRPr="00234641">
              <w:rPr>
                <w:rFonts w:eastAsia="Times New Roman"/>
                <w:iCs/>
                <w:sz w:val="18"/>
                <w:szCs w:val="18"/>
                <w:lang w:eastAsia="hu-HU"/>
              </w:rPr>
              <w:t>.</w:t>
            </w:r>
          </w:p>
          <w:p w14:paraId="3A03C802" w14:textId="77777777" w:rsidR="00C30678" w:rsidRPr="00C25FBB" w:rsidRDefault="00C30678" w:rsidP="00C30678">
            <w:pPr>
              <w:spacing w:after="0" w:line="240" w:lineRule="auto"/>
              <w:jc w:val="both"/>
              <w:rPr>
                <w:rFonts w:eastAsia="Times New Roman"/>
                <w:iCs/>
                <w:color w:val="000000"/>
                <w:sz w:val="16"/>
                <w:szCs w:val="16"/>
                <w:lang w:eastAsia="hu-HU"/>
              </w:rPr>
            </w:pPr>
          </w:p>
          <w:p w14:paraId="3E1CB9E3" w14:textId="77777777" w:rsidR="00C30678" w:rsidRPr="00C25FBB" w:rsidRDefault="00C30678" w:rsidP="00C30678">
            <w:pPr>
              <w:spacing w:after="0" w:line="240" w:lineRule="auto"/>
              <w:jc w:val="both"/>
              <w:rPr>
                <w:rFonts w:eastAsia="Times New Roman"/>
                <w:iCs/>
                <w:color w:val="000000"/>
                <w:sz w:val="16"/>
                <w:szCs w:val="16"/>
                <w:highlight w:val="yellow"/>
                <w:lang w:eastAsia="hu-HU"/>
              </w:rPr>
            </w:pPr>
          </w:p>
          <w:p w14:paraId="6F14060A" w14:textId="77777777" w:rsidR="00C30678" w:rsidRPr="006D06D5" w:rsidRDefault="00C30678" w:rsidP="00C30678">
            <w:pPr>
              <w:spacing w:after="0" w:line="240" w:lineRule="auto"/>
              <w:jc w:val="both"/>
              <w:rPr>
                <w:rFonts w:eastAsia="Times New Roman"/>
                <w:iCs/>
                <w:sz w:val="18"/>
                <w:szCs w:val="18"/>
                <w:lang w:eastAsia="hu-HU"/>
              </w:rPr>
            </w:pPr>
          </w:p>
        </w:tc>
      </w:tr>
      <w:tr w:rsidR="00C30678" w:rsidRPr="009A50AA" w14:paraId="74929718" w14:textId="77777777" w:rsidTr="00C30678">
        <w:trPr>
          <w:trHeight w:val="982"/>
        </w:trPr>
        <w:tc>
          <w:tcPr>
            <w:tcW w:w="2902" w:type="dxa"/>
            <w:shd w:val="clear" w:color="auto" w:fill="auto"/>
          </w:tcPr>
          <w:p w14:paraId="0D5B148C" w14:textId="77777777" w:rsidR="00C30678" w:rsidRPr="00A25F30" w:rsidRDefault="00C30678" w:rsidP="00C30678">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A2FF82D" w14:textId="77777777" w:rsidR="00C30678" w:rsidRPr="00C25FBB" w:rsidRDefault="00C30678" w:rsidP="00C30678">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ukrepa ter preteklih izkušenj.</w:t>
            </w:r>
          </w:p>
          <w:p w14:paraId="1D50D4D4" w14:textId="77777777" w:rsidR="00C30678" w:rsidRPr="00C25FBB" w:rsidRDefault="00C30678" w:rsidP="00C30678">
            <w:pPr>
              <w:spacing w:after="0" w:line="240" w:lineRule="auto"/>
              <w:jc w:val="both"/>
              <w:rPr>
                <w:rFonts w:eastAsia="Times New Roman"/>
                <w:iCs/>
                <w:color w:val="000000"/>
                <w:sz w:val="16"/>
                <w:szCs w:val="16"/>
                <w:highlight w:val="yellow"/>
                <w:lang w:eastAsia="hu-HU"/>
              </w:rPr>
            </w:pPr>
          </w:p>
          <w:p w14:paraId="410193DF" w14:textId="77777777" w:rsidR="00C30678" w:rsidRPr="006D06D5" w:rsidRDefault="00C30678" w:rsidP="00C30678">
            <w:pPr>
              <w:spacing w:after="0" w:line="240" w:lineRule="auto"/>
              <w:jc w:val="both"/>
              <w:rPr>
                <w:rFonts w:eastAsia="Times New Roman"/>
                <w:iCs/>
                <w:sz w:val="18"/>
                <w:szCs w:val="18"/>
                <w:lang w:eastAsia="hu-HU"/>
              </w:rPr>
            </w:pPr>
          </w:p>
        </w:tc>
      </w:tr>
      <w:tr w:rsidR="00C30678" w:rsidRPr="009A50AA" w14:paraId="7E6AFE8F" w14:textId="77777777" w:rsidTr="00C30678">
        <w:trPr>
          <w:trHeight w:val="1353"/>
        </w:trPr>
        <w:tc>
          <w:tcPr>
            <w:tcW w:w="2902" w:type="dxa"/>
            <w:shd w:val="clear" w:color="auto" w:fill="auto"/>
          </w:tcPr>
          <w:p w14:paraId="36BB5FB1" w14:textId="77777777" w:rsidR="00C30678" w:rsidRPr="00E2796D" w:rsidRDefault="00C30678" w:rsidP="00C30678">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D52D966" w14:textId="77777777" w:rsidR="00C30678" w:rsidRPr="00E77991" w:rsidRDefault="00C30678" w:rsidP="00C30678">
            <w:pPr>
              <w:spacing w:after="0" w:line="240" w:lineRule="auto"/>
              <w:jc w:val="both"/>
              <w:rPr>
                <w:rFonts w:eastAsia="Times New Roman"/>
                <w:iCs/>
                <w:color w:val="000000"/>
                <w:sz w:val="16"/>
                <w:szCs w:val="16"/>
                <w:highlight w:val="yellow"/>
                <w:lang w:eastAsia="hu-HU"/>
              </w:rPr>
            </w:pPr>
            <w:r w:rsidRPr="00872469">
              <w:rPr>
                <w:rFonts w:eastAsia="Times New Roman"/>
                <w:iCs/>
                <w:sz w:val="18"/>
                <w:szCs w:val="18"/>
                <w:lang w:eastAsia="hu-HU"/>
              </w:rPr>
              <w:t>Delež finančnih sredstev za operacije, ki podpirajo kazalnike učinka v okviru uspešnosti</w:t>
            </w:r>
            <w:r>
              <w:rPr>
                <w:rFonts w:eastAsia="Times New Roman"/>
                <w:iCs/>
                <w:sz w:val="18"/>
                <w:szCs w:val="18"/>
                <w:lang w:eastAsia="hu-HU"/>
              </w:rPr>
              <w:t>,</w:t>
            </w:r>
            <w:r w:rsidRPr="00872469">
              <w:rPr>
                <w:rFonts w:eastAsia="Times New Roman"/>
                <w:iCs/>
                <w:sz w:val="18"/>
                <w:szCs w:val="18"/>
                <w:lang w:eastAsia="hu-HU"/>
              </w:rPr>
              <w:t xml:space="preserve"> </w:t>
            </w:r>
            <w:r w:rsidRPr="0095085B">
              <w:rPr>
                <w:rFonts w:eastAsia="Times New Roman"/>
                <w:iCs/>
                <w:sz w:val="18"/>
                <w:szCs w:val="18"/>
                <w:lang w:eastAsia="hu-HU"/>
              </w:rPr>
              <w:t xml:space="preserve">zajema ukrep za dodelitev finančnih instrumentov. Delež sredstev za kazalnik RCO03 je </w:t>
            </w:r>
            <w:r>
              <w:rPr>
                <w:rFonts w:eastAsia="Times New Roman"/>
                <w:iCs/>
                <w:sz w:val="18"/>
                <w:szCs w:val="18"/>
                <w:lang w:eastAsia="hu-HU"/>
              </w:rPr>
              <w:t>7,8</w:t>
            </w:r>
            <w:r w:rsidRPr="0095085B">
              <w:rPr>
                <w:rFonts w:eastAsia="Times New Roman"/>
                <w:iCs/>
                <w:sz w:val="18"/>
                <w:szCs w:val="18"/>
                <w:lang w:eastAsia="hu-HU"/>
              </w:rPr>
              <w:t xml:space="preserve"> % (2</w:t>
            </w:r>
            <w:r>
              <w:rPr>
                <w:rFonts w:eastAsia="Times New Roman"/>
                <w:iCs/>
                <w:sz w:val="18"/>
                <w:szCs w:val="18"/>
                <w:lang w:eastAsia="hu-HU"/>
              </w:rPr>
              <w:t>0,00</w:t>
            </w:r>
            <w:r w:rsidRPr="0095085B">
              <w:rPr>
                <w:rFonts w:eastAsia="Times New Roman"/>
                <w:iCs/>
                <w:sz w:val="18"/>
                <w:szCs w:val="18"/>
                <w:lang w:eastAsia="hu-HU"/>
              </w:rPr>
              <w:t xml:space="preserve"> mio EUR od </w:t>
            </w:r>
            <w:r>
              <w:rPr>
                <w:rFonts w:eastAsia="Times New Roman"/>
                <w:iCs/>
                <w:sz w:val="18"/>
                <w:szCs w:val="18"/>
                <w:lang w:eastAsia="hu-HU"/>
              </w:rPr>
              <w:t>254,90</w:t>
            </w:r>
            <w:r w:rsidRPr="0095085B">
              <w:rPr>
                <w:rFonts w:eastAsia="Times New Roman"/>
                <w:iCs/>
                <w:sz w:val="18"/>
                <w:szCs w:val="18"/>
                <w:lang w:eastAsia="hu-HU"/>
              </w:rPr>
              <w:t xml:space="preserve"> mio EUR -&gt;</w:t>
            </w:r>
            <w:r>
              <w:rPr>
                <w:rFonts w:eastAsia="Times New Roman"/>
                <w:iCs/>
                <w:sz w:val="18"/>
                <w:szCs w:val="18"/>
                <w:lang w:eastAsia="hu-HU"/>
              </w:rPr>
              <w:t xml:space="preserve"> </w:t>
            </w:r>
            <w:r w:rsidRPr="0095085B">
              <w:rPr>
                <w:rFonts w:eastAsia="Times New Roman"/>
                <w:iCs/>
                <w:sz w:val="18"/>
                <w:szCs w:val="18"/>
                <w:lang w:eastAsia="hu-HU"/>
              </w:rPr>
              <w:t>iz 1.1.).</w:t>
            </w:r>
            <w:r>
              <w:rPr>
                <w:rFonts w:eastAsia="Times New Roman"/>
                <w:iCs/>
                <w:sz w:val="18"/>
                <w:szCs w:val="18"/>
                <w:lang w:eastAsia="hu-HU"/>
              </w:rPr>
              <w:t xml:space="preserve"> Ukrep, ki prispeva v RCO03, je ukrep za finančne instrumente za RRI pilotno demonstracijske projekte.</w:t>
            </w:r>
          </w:p>
        </w:tc>
      </w:tr>
      <w:tr w:rsidR="00C30678" w:rsidRPr="009A50AA" w14:paraId="02B71D64" w14:textId="77777777" w:rsidTr="00C30678">
        <w:trPr>
          <w:trHeight w:val="562"/>
        </w:trPr>
        <w:tc>
          <w:tcPr>
            <w:tcW w:w="2902" w:type="dxa"/>
            <w:shd w:val="clear" w:color="auto" w:fill="auto"/>
          </w:tcPr>
          <w:p w14:paraId="69B4B25A" w14:textId="77777777" w:rsidR="00C30678" w:rsidRPr="00A25F30" w:rsidRDefault="00C30678" w:rsidP="00C30678">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542B1105" w14:textId="77777777" w:rsidR="00C30678" w:rsidRPr="006D06D5" w:rsidRDefault="00C30678" w:rsidP="00C30678">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338BCFE" w14:textId="77777777" w:rsidR="00C30678" w:rsidRPr="00E77991" w:rsidRDefault="00C30678" w:rsidP="00C30678">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45EF32E2" w14:textId="77777777" w:rsidR="00C30678" w:rsidRDefault="00C30678" w:rsidP="00C30678">
      <w:pPr>
        <w:rPr>
          <w:rFonts w:ascii="Arial" w:hAnsi="Arial" w:cs="Arial"/>
        </w:rPr>
      </w:pPr>
    </w:p>
    <w:p w14:paraId="047FF2BB" w14:textId="77777777" w:rsidR="00C30678" w:rsidRDefault="00C30678" w:rsidP="00C30678">
      <w:pPr>
        <w:rPr>
          <w:rFonts w:ascii="Arial" w:hAnsi="Arial" w:cs="Arial"/>
        </w:rPr>
      </w:pPr>
    </w:p>
    <w:p w14:paraId="3B8FA642" w14:textId="77777777" w:rsidR="00C30678" w:rsidRDefault="00C30678" w:rsidP="00C30678">
      <w:pPr>
        <w:rPr>
          <w:rFonts w:ascii="Arial" w:hAnsi="Arial" w:cs="Arial"/>
        </w:rPr>
      </w:pPr>
    </w:p>
    <w:p w14:paraId="10E9FFE8" w14:textId="77777777" w:rsidR="00C30678" w:rsidRDefault="00C30678" w:rsidP="00C30678">
      <w:pPr>
        <w:rPr>
          <w:rFonts w:ascii="Arial" w:hAnsi="Arial" w:cs="Arial"/>
        </w:rPr>
      </w:pPr>
    </w:p>
    <w:p w14:paraId="7C0B1728" w14:textId="77777777" w:rsidR="00C30678" w:rsidRDefault="00C30678" w:rsidP="00C30678">
      <w:pPr>
        <w:rPr>
          <w:rFonts w:ascii="Arial" w:hAnsi="Arial" w:cs="Arial"/>
        </w:rPr>
      </w:pPr>
    </w:p>
    <w:p w14:paraId="50845C5B" w14:textId="77777777" w:rsidR="00C30678" w:rsidRDefault="00C30678" w:rsidP="00C30678">
      <w:pPr>
        <w:rPr>
          <w:rFonts w:ascii="Arial" w:hAnsi="Arial" w:cs="Arial"/>
        </w:rPr>
      </w:pPr>
    </w:p>
    <w:p w14:paraId="00D7EE99" w14:textId="77777777" w:rsidR="00C30678" w:rsidRDefault="00C30678" w:rsidP="00C30678">
      <w:pPr>
        <w:rPr>
          <w:rFonts w:ascii="Arial" w:hAnsi="Arial" w:cs="Arial"/>
        </w:rPr>
      </w:pPr>
    </w:p>
    <w:p w14:paraId="76E90765" w14:textId="77777777" w:rsidR="00C30678" w:rsidRDefault="00C30678" w:rsidP="00C30678">
      <w:pPr>
        <w:rPr>
          <w:rFonts w:ascii="Arial" w:hAnsi="Arial" w:cs="Arial"/>
        </w:rPr>
      </w:pPr>
    </w:p>
    <w:p w14:paraId="64CDA726" w14:textId="77777777" w:rsidR="00C30678" w:rsidRDefault="00C30678" w:rsidP="00C30678">
      <w:pPr>
        <w:rPr>
          <w:rFonts w:ascii="Arial" w:hAnsi="Arial" w:cs="Arial"/>
        </w:rPr>
      </w:pPr>
    </w:p>
    <w:p w14:paraId="4092531E" w14:textId="77777777" w:rsidR="00C30678" w:rsidRDefault="00C30678" w:rsidP="00C30678">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C30678" w:rsidRPr="008A054B" w14:paraId="218EFEA0" w14:textId="77777777" w:rsidTr="00C30678">
        <w:trPr>
          <w:trHeight w:val="308"/>
        </w:trPr>
        <w:tc>
          <w:tcPr>
            <w:tcW w:w="2902" w:type="dxa"/>
            <w:shd w:val="clear" w:color="auto" w:fill="auto"/>
          </w:tcPr>
          <w:p w14:paraId="299973E1" w14:textId="77777777" w:rsidR="00C30678" w:rsidRPr="006D06D5" w:rsidRDefault="00C30678" w:rsidP="00C30678">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7EFF41DF" w14:textId="50D84665" w:rsidR="00C30678" w:rsidRPr="006D06D5" w:rsidRDefault="00C30678" w:rsidP="00C30678">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C30678" w:rsidRPr="006D06D5" w14:paraId="5DD6AC9C" w14:textId="77777777" w:rsidTr="00C30678">
        <w:trPr>
          <w:trHeight w:val="201"/>
        </w:trPr>
        <w:tc>
          <w:tcPr>
            <w:tcW w:w="2902" w:type="dxa"/>
            <w:shd w:val="clear" w:color="auto" w:fill="auto"/>
          </w:tcPr>
          <w:p w14:paraId="05CB0849"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590988EC" w14:textId="77777777" w:rsidR="00C30678" w:rsidRPr="006D06D5" w:rsidRDefault="00C30678" w:rsidP="00C30678">
            <w:pPr>
              <w:spacing w:after="0" w:line="240" w:lineRule="auto"/>
              <w:rPr>
                <w:rFonts w:eastAsia="Times New Roman"/>
                <w:b/>
                <w:iCs/>
                <w:sz w:val="18"/>
                <w:szCs w:val="18"/>
                <w:lang w:eastAsia="hu-HU"/>
              </w:rPr>
            </w:pPr>
            <w:r>
              <w:rPr>
                <w:rFonts w:eastAsia="Times New Roman"/>
                <w:b/>
                <w:iCs/>
                <w:sz w:val="18"/>
                <w:szCs w:val="18"/>
                <w:lang w:eastAsia="hu-HU"/>
              </w:rPr>
              <w:t>ESRR</w:t>
            </w:r>
          </w:p>
        </w:tc>
      </w:tr>
      <w:tr w:rsidR="00C30678" w:rsidRPr="008A054B" w14:paraId="0010B4C2" w14:textId="77777777" w:rsidTr="00C30678">
        <w:trPr>
          <w:trHeight w:val="130"/>
        </w:trPr>
        <w:tc>
          <w:tcPr>
            <w:tcW w:w="2902" w:type="dxa"/>
            <w:shd w:val="clear" w:color="auto" w:fill="auto"/>
          </w:tcPr>
          <w:p w14:paraId="0FA8C593" w14:textId="77777777" w:rsidR="00C30678" w:rsidRPr="006D06D5" w:rsidRDefault="00C30678" w:rsidP="00C30678">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58B05744" w14:textId="77777777" w:rsidR="00C30678" w:rsidRPr="006D06D5" w:rsidRDefault="00C30678" w:rsidP="00C30678">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C30678" w:rsidRPr="008A054B" w14:paraId="6AE9B61C" w14:textId="77777777" w:rsidTr="00C30678">
        <w:trPr>
          <w:trHeight w:val="584"/>
        </w:trPr>
        <w:tc>
          <w:tcPr>
            <w:tcW w:w="2902" w:type="dxa"/>
            <w:shd w:val="clear" w:color="auto" w:fill="auto"/>
          </w:tcPr>
          <w:p w14:paraId="1BF31CEB" w14:textId="77777777" w:rsidR="00C30678" w:rsidRPr="006D06D5" w:rsidRDefault="00C30678" w:rsidP="00C30678">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58A91DD1" w14:textId="77777777" w:rsidR="00C30678" w:rsidRPr="006D06D5" w:rsidRDefault="00C30678" w:rsidP="00C30678">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C30678" w:rsidRPr="00713704" w14:paraId="6AE08713" w14:textId="77777777" w:rsidTr="00C30678">
        <w:trPr>
          <w:trHeight w:val="297"/>
        </w:trPr>
        <w:tc>
          <w:tcPr>
            <w:tcW w:w="2902" w:type="dxa"/>
            <w:shd w:val="clear" w:color="auto" w:fill="D9D9D9"/>
            <w:hideMark/>
          </w:tcPr>
          <w:p w14:paraId="22FC528D" w14:textId="77777777" w:rsidR="00C30678" w:rsidRPr="00713704" w:rsidRDefault="00C30678" w:rsidP="00C30678">
            <w:pPr>
              <w:spacing w:after="0" w:line="240" w:lineRule="auto"/>
              <w:rPr>
                <w:rFonts w:eastAsia="Times New Roman"/>
                <w:b/>
                <w:bCs/>
                <w:iCs/>
                <w:sz w:val="18"/>
                <w:szCs w:val="18"/>
                <w:lang w:eastAsia="hu-HU"/>
              </w:rPr>
            </w:pPr>
            <w:r w:rsidRPr="00713704">
              <w:rPr>
                <w:rFonts w:eastAsia="Times New Roman"/>
                <w:b/>
                <w:bCs/>
                <w:iCs/>
                <w:sz w:val="18"/>
                <w:szCs w:val="18"/>
                <w:lang w:eastAsia="hu-HU"/>
              </w:rPr>
              <w:t>1. Ime kazalnika</w:t>
            </w:r>
          </w:p>
        </w:tc>
        <w:tc>
          <w:tcPr>
            <w:tcW w:w="6092" w:type="dxa"/>
            <w:gridSpan w:val="6"/>
            <w:shd w:val="clear" w:color="auto" w:fill="D9D9D9"/>
          </w:tcPr>
          <w:p w14:paraId="44F7A0CC" w14:textId="77777777" w:rsidR="00C30678" w:rsidRPr="00713704" w:rsidRDefault="00C30678" w:rsidP="00C30678">
            <w:pPr>
              <w:spacing w:after="0" w:line="240" w:lineRule="auto"/>
              <w:rPr>
                <w:rFonts w:eastAsia="Times New Roman"/>
                <w:b/>
                <w:iCs/>
                <w:sz w:val="18"/>
                <w:szCs w:val="18"/>
                <w:lang w:eastAsia="hu-HU"/>
              </w:rPr>
            </w:pPr>
            <w:r w:rsidRPr="00EB1286">
              <w:rPr>
                <w:rFonts w:eastAsia="Times New Roman"/>
                <w:b/>
                <w:iCs/>
                <w:sz w:val="18"/>
                <w:szCs w:val="18"/>
                <w:lang w:eastAsia="hu-HU"/>
              </w:rPr>
              <w:t>Raziskovalci, ki delujejo v raziskovalnih ustanovah, ki so prejela podporo</w:t>
            </w:r>
          </w:p>
        </w:tc>
      </w:tr>
      <w:tr w:rsidR="00C30678" w:rsidRPr="00713704" w14:paraId="39450FFE" w14:textId="77777777" w:rsidTr="00C30678">
        <w:trPr>
          <w:trHeight w:val="301"/>
        </w:trPr>
        <w:tc>
          <w:tcPr>
            <w:tcW w:w="2902" w:type="dxa"/>
            <w:shd w:val="clear" w:color="auto" w:fill="auto"/>
          </w:tcPr>
          <w:p w14:paraId="42AAE35B" w14:textId="77777777" w:rsidR="00C30678" w:rsidRPr="00713704" w:rsidRDefault="00C30678" w:rsidP="00C30678">
            <w:pPr>
              <w:spacing w:after="0" w:line="240" w:lineRule="auto"/>
              <w:rPr>
                <w:rFonts w:eastAsia="Times New Roman"/>
                <w:b/>
                <w:bCs/>
                <w:iCs/>
                <w:sz w:val="18"/>
                <w:szCs w:val="18"/>
                <w:lang w:eastAsia="hu-HU"/>
              </w:rPr>
            </w:pPr>
            <w:r w:rsidRPr="00713704">
              <w:rPr>
                <w:rFonts w:eastAsia="Times New Roman"/>
                <w:b/>
                <w:bCs/>
                <w:iCs/>
                <w:sz w:val="18"/>
                <w:szCs w:val="18"/>
                <w:lang w:eastAsia="hu-HU"/>
              </w:rPr>
              <w:t>2. Identifikator oz. šifra kazalnika</w:t>
            </w:r>
          </w:p>
          <w:p w14:paraId="30E0F2DA" w14:textId="77777777" w:rsidR="00C30678" w:rsidRPr="00713704" w:rsidRDefault="00C30678" w:rsidP="00C30678">
            <w:pPr>
              <w:spacing w:after="0" w:line="240" w:lineRule="auto"/>
              <w:rPr>
                <w:rFonts w:eastAsia="Times New Roman"/>
                <w:b/>
                <w:bCs/>
                <w:iCs/>
                <w:sz w:val="18"/>
                <w:szCs w:val="18"/>
                <w:lang w:eastAsia="hu-HU"/>
              </w:rPr>
            </w:pPr>
          </w:p>
        </w:tc>
        <w:tc>
          <w:tcPr>
            <w:tcW w:w="6092" w:type="dxa"/>
            <w:gridSpan w:val="6"/>
            <w:shd w:val="clear" w:color="auto" w:fill="auto"/>
          </w:tcPr>
          <w:p w14:paraId="40D1520A" w14:textId="6C0A8186" w:rsidR="00C30678" w:rsidRPr="00713704" w:rsidRDefault="00C30678" w:rsidP="00BE1D83">
            <w:pPr>
              <w:pStyle w:val="Naslov4"/>
              <w:rPr>
                <w:rFonts w:eastAsia="Times New Roman"/>
                <w:iCs w:val="0"/>
                <w:sz w:val="18"/>
                <w:szCs w:val="18"/>
                <w:lang w:eastAsia="hu-HU"/>
              </w:rPr>
            </w:pPr>
            <w:bookmarkStart w:id="6" w:name="_Toc168901016"/>
            <w:r w:rsidRPr="00BE1D83">
              <w:t>RCO06</w:t>
            </w:r>
            <w:r w:rsidR="00294882">
              <w:t xml:space="preserve"> </w:t>
            </w:r>
            <w:r w:rsidR="00294882" w:rsidRPr="00294882">
              <w:t>Raziskovalci, ki delujejo v raziskovalnih ustanovah, ki so prejela podporo</w:t>
            </w:r>
            <w:bookmarkEnd w:id="6"/>
          </w:p>
        </w:tc>
      </w:tr>
      <w:tr w:rsidR="00C30678" w:rsidRPr="007E59C2" w14:paraId="44288D24" w14:textId="77777777" w:rsidTr="00C30678">
        <w:trPr>
          <w:trHeight w:val="278"/>
        </w:trPr>
        <w:tc>
          <w:tcPr>
            <w:tcW w:w="2902" w:type="dxa"/>
            <w:shd w:val="clear" w:color="auto" w:fill="auto"/>
            <w:hideMark/>
          </w:tcPr>
          <w:p w14:paraId="29834C41"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3. Definicija</w:t>
            </w:r>
          </w:p>
          <w:p w14:paraId="2D11304F" w14:textId="77777777" w:rsidR="00C30678" w:rsidRPr="007E59C2" w:rsidRDefault="00C30678" w:rsidP="00C30678">
            <w:pPr>
              <w:spacing w:after="0" w:line="240" w:lineRule="auto"/>
              <w:jc w:val="both"/>
              <w:rPr>
                <w:rFonts w:eastAsia="Times New Roman"/>
                <w:b/>
                <w:iCs/>
                <w:sz w:val="18"/>
                <w:szCs w:val="18"/>
                <w:lang w:eastAsia="hu-HU"/>
              </w:rPr>
            </w:pPr>
            <w:r w:rsidRPr="007E59C2">
              <w:rPr>
                <w:rFonts w:eastAsia="Times New Roman"/>
                <w:b/>
                <w:iCs/>
                <w:sz w:val="18"/>
                <w:szCs w:val="18"/>
                <w:lang w:eastAsia="hu-HU"/>
              </w:rPr>
              <w:t>Koga spremljamo, kaj merimo, katere podatke zbiramo</w:t>
            </w:r>
          </w:p>
        </w:tc>
        <w:tc>
          <w:tcPr>
            <w:tcW w:w="6092" w:type="dxa"/>
            <w:gridSpan w:val="6"/>
            <w:shd w:val="clear" w:color="auto" w:fill="auto"/>
          </w:tcPr>
          <w:p w14:paraId="0777003F" w14:textId="77777777" w:rsidR="00C30678" w:rsidRPr="007E59C2" w:rsidRDefault="00C30678" w:rsidP="00C30678">
            <w:pPr>
              <w:pStyle w:val="Pripombabesedilo"/>
              <w:jc w:val="both"/>
              <w:rPr>
                <w:rFonts w:asciiTheme="minorHAnsi" w:eastAsia="Times New Roman" w:hAnsiTheme="minorHAnsi" w:cstheme="minorBidi"/>
                <w:iCs/>
                <w:sz w:val="18"/>
                <w:szCs w:val="18"/>
                <w:lang w:eastAsia="hu-HU"/>
              </w:rPr>
            </w:pPr>
            <w:r w:rsidRPr="007E59C2">
              <w:rPr>
                <w:rFonts w:asciiTheme="minorHAnsi" w:eastAsia="Times New Roman" w:hAnsiTheme="minorHAnsi" w:cstheme="minorBidi"/>
                <w:iCs/>
                <w:sz w:val="18"/>
                <w:szCs w:val="18"/>
                <w:lang w:eastAsia="hu-HU"/>
              </w:rPr>
              <w:t>Število raziskovalcev, ki v okviru svoje dejavnosti neposredno uporabljajo raziskovalni objekt ali opremo, za katero je dodeljena podpora. Kazalnik se meri v smislu letnih ekvivalentov polnega delovnega časa (FTE), izračunanih v skladu z metodologijo iz Priročnika OECD Frascati iz leta 2015.</w:t>
            </w:r>
          </w:p>
          <w:p w14:paraId="7B51378A" w14:textId="77777777" w:rsidR="00C30678" w:rsidRPr="007E59C2" w:rsidRDefault="00C30678" w:rsidP="00C30678">
            <w:pPr>
              <w:pStyle w:val="Pripombabesedilo"/>
              <w:jc w:val="both"/>
              <w:rPr>
                <w:rFonts w:asciiTheme="minorHAnsi" w:eastAsia="Times New Roman" w:hAnsiTheme="minorHAnsi" w:cstheme="minorBidi"/>
                <w:iCs/>
                <w:sz w:val="18"/>
                <w:szCs w:val="18"/>
                <w:lang w:eastAsia="hu-HU"/>
              </w:rPr>
            </w:pPr>
            <w:r w:rsidRPr="007E59C2">
              <w:rPr>
                <w:rFonts w:asciiTheme="minorHAnsi" w:eastAsia="Times New Roman" w:hAnsiTheme="minorHAnsi" w:cstheme="minorBidi"/>
                <w:iCs/>
                <w:sz w:val="18"/>
                <w:szCs w:val="18"/>
                <w:lang w:eastAsia="hu-HU"/>
              </w:rPr>
              <w:t>Projekt mora izboljšati raziskovalni objekt ali kakovost raziskovalne opreme. Zamenjave brez dviga kakovosti so izključene, prav tako vzdrževanje. Raziskovalna ustanova je lahko javna ali zasebna.</w:t>
            </w:r>
          </w:p>
          <w:p w14:paraId="75CCB459" w14:textId="77777777" w:rsidR="00C30678" w:rsidRPr="007E59C2" w:rsidRDefault="00C30678" w:rsidP="00C30678">
            <w:pPr>
              <w:pStyle w:val="Pripombabesedilo"/>
              <w:jc w:val="both"/>
              <w:rPr>
                <w:rFonts w:asciiTheme="minorHAnsi" w:eastAsia="Times New Roman" w:hAnsiTheme="minorHAnsi" w:cstheme="minorBidi"/>
                <w:iCs/>
                <w:sz w:val="18"/>
                <w:szCs w:val="18"/>
                <w:lang w:eastAsia="hu-HU"/>
              </w:rPr>
            </w:pPr>
            <w:r w:rsidRPr="007E59C2">
              <w:rPr>
                <w:rFonts w:asciiTheme="minorHAnsi" w:eastAsia="Times New Roman" w:hAnsiTheme="minorHAnsi" w:cstheme="minorBidi"/>
                <w:iCs/>
                <w:sz w:val="18"/>
                <w:szCs w:val="18"/>
                <w:lang w:eastAsia="hu-HU"/>
              </w:rPr>
              <w:t>Prosta delovna mesta za raziskave in razvoj se ne štejejo, prav tako ne podporno osebje za raziskave in razvoj (tj. delovna mesta, ki niso neposredno vključena v dejavnosti raziskav in razvoja). Če je v objektu zaposlenih več raziskovalcev kot neposredna posledica projekta (tj. zapolnjena prosta delovna mesta ali ustvarjena nova delovna mesta), se novi raziskovalci štejejo v RCR102 – Raziskovalna delovna mesta v podprtih subjektih).</w:t>
            </w:r>
          </w:p>
          <w:p w14:paraId="492FA70E" w14:textId="77777777" w:rsidR="00C30678" w:rsidRPr="007E59C2" w:rsidRDefault="00C30678" w:rsidP="00C30678">
            <w:pPr>
              <w:pStyle w:val="Pripombabesedilo"/>
              <w:jc w:val="both"/>
              <w:rPr>
                <w:rFonts w:asciiTheme="minorHAnsi" w:eastAsia="Times New Roman" w:hAnsiTheme="minorHAnsi" w:cstheme="minorBidi"/>
                <w:b/>
                <w:iCs/>
                <w:sz w:val="18"/>
                <w:szCs w:val="18"/>
                <w:lang w:eastAsia="hu-HU"/>
              </w:rPr>
            </w:pPr>
            <w:r w:rsidRPr="007E59C2">
              <w:rPr>
                <w:rFonts w:asciiTheme="minorHAnsi" w:eastAsia="Times New Roman" w:hAnsiTheme="minorHAnsi" w:cstheme="minorBidi"/>
                <w:iCs/>
                <w:sz w:val="18"/>
                <w:szCs w:val="18"/>
                <w:lang w:eastAsia="hu-HU"/>
              </w:rPr>
              <w:t>Letni FTE osebja za raziskave in razvoj je opredeljen kot razmerje delovnih ur, dejansko porabljenih za raziskave in razvoj v koledarskem letu, deljeno s skupnim številom ur, ki jih v istem obdobju običajno opravi posameznik ali skupina. Po dogovoru oseba ne more opravljati več kot enega FTE na področju raziskav in razvoja na leto. Število ur konvencionalno opravljenega dela se določi na podlagi normiranega/zakonskega delovnega časa. Oseba s polnim delovnim časom bo opredeljena glede na njen zaposlitveni status, vrsto pogodbe (s polnim delovnim časom ali s krajšim delovnim časom) in njeno stopnjo vključenosti v raziskave in razvoj (glej referenco OECD, poglavje 5.3).</w:t>
            </w:r>
          </w:p>
        </w:tc>
      </w:tr>
      <w:tr w:rsidR="00C30678" w:rsidRPr="007E59C2" w14:paraId="3A2DF252" w14:textId="77777777" w:rsidTr="00C30678">
        <w:trPr>
          <w:trHeight w:val="229"/>
        </w:trPr>
        <w:tc>
          <w:tcPr>
            <w:tcW w:w="2902" w:type="dxa"/>
            <w:shd w:val="clear" w:color="auto" w:fill="auto"/>
            <w:hideMark/>
          </w:tcPr>
          <w:p w14:paraId="62BB7BBD" w14:textId="77777777" w:rsidR="00C30678" w:rsidRPr="007E59C2" w:rsidRDefault="00C30678" w:rsidP="00C30678">
            <w:pPr>
              <w:spacing w:after="0" w:line="240" w:lineRule="auto"/>
              <w:rPr>
                <w:rFonts w:eastAsia="Times New Roman"/>
                <w:b/>
                <w:bCs/>
                <w:iCs/>
                <w:sz w:val="18"/>
                <w:szCs w:val="18"/>
                <w:lang w:eastAsia="hu-HU"/>
              </w:rPr>
            </w:pPr>
            <w:r w:rsidRPr="007E59C2">
              <w:rPr>
                <w:rFonts w:eastAsia="Times New Roman"/>
                <w:b/>
                <w:bCs/>
                <w:iCs/>
                <w:sz w:val="18"/>
                <w:szCs w:val="18"/>
                <w:lang w:eastAsia="hu-HU"/>
              </w:rPr>
              <w:t>4. Metodološka pojasnila</w:t>
            </w:r>
          </w:p>
          <w:p w14:paraId="4D86DD72" w14:textId="77777777" w:rsidR="00C30678" w:rsidRPr="007E59C2" w:rsidRDefault="00C30678" w:rsidP="005F782F">
            <w:pPr>
              <w:numPr>
                <w:ilvl w:val="0"/>
                <w:numId w:val="162"/>
              </w:numPr>
              <w:spacing w:after="0" w:line="240" w:lineRule="auto"/>
              <w:ind w:left="432" w:hanging="425"/>
              <w:contextualSpacing/>
              <w:jc w:val="both"/>
              <w:rPr>
                <w:rFonts w:eastAsia="Times New Roman"/>
                <w:bCs/>
                <w:iCs/>
                <w:sz w:val="18"/>
                <w:szCs w:val="18"/>
                <w:lang w:val="lt-LT" w:eastAsia="hu-HU"/>
              </w:rPr>
            </w:pPr>
            <w:r w:rsidRPr="007E59C2">
              <w:rPr>
                <w:rFonts w:eastAsia="Times New Roman"/>
                <w:bCs/>
                <w:iCs/>
                <w:sz w:val="18"/>
                <w:szCs w:val="18"/>
                <w:lang w:val="lt-LT" w:eastAsia="hu-HU"/>
              </w:rPr>
              <w:t>Pojasnila, na kateri ravni  spremljamo  kazalnik (na ravni operacije, specifičnega cilja, prednostne naloge, cilja politike).</w:t>
            </w:r>
          </w:p>
          <w:p w14:paraId="49EA4BCF" w14:textId="77777777" w:rsidR="00C30678" w:rsidRPr="007E59C2" w:rsidRDefault="00C30678" w:rsidP="005F782F">
            <w:pPr>
              <w:numPr>
                <w:ilvl w:val="0"/>
                <w:numId w:val="162"/>
              </w:numPr>
              <w:spacing w:after="0" w:line="240" w:lineRule="auto"/>
              <w:ind w:left="426"/>
              <w:contextualSpacing/>
              <w:jc w:val="both"/>
              <w:rPr>
                <w:rFonts w:eastAsia="Times New Roman"/>
                <w:bCs/>
                <w:iCs/>
                <w:sz w:val="18"/>
                <w:szCs w:val="18"/>
                <w:lang w:val="lt-LT" w:eastAsia="hu-HU"/>
              </w:rPr>
            </w:pPr>
            <w:r w:rsidRPr="007E59C2">
              <w:rPr>
                <w:rFonts w:eastAsia="Times New Roman"/>
                <w:bCs/>
                <w:iCs/>
                <w:sz w:val="18"/>
                <w:szCs w:val="18"/>
                <w:lang w:val="lt-LT" w:eastAsia="hu-HU"/>
              </w:rPr>
              <w:t>Pogoji za doseganje kazalnika (npr. minimalno število ur  vključitve, sodelovanje skozi celotno obdobje izvajanja operacije…).</w:t>
            </w:r>
          </w:p>
          <w:p w14:paraId="3C6B2588" w14:textId="77777777" w:rsidR="00C30678" w:rsidRPr="007E59C2" w:rsidRDefault="00C30678" w:rsidP="005F782F">
            <w:pPr>
              <w:numPr>
                <w:ilvl w:val="0"/>
                <w:numId w:val="162"/>
              </w:numPr>
              <w:spacing w:after="0" w:line="240" w:lineRule="auto"/>
              <w:ind w:left="426"/>
              <w:contextualSpacing/>
              <w:jc w:val="both"/>
              <w:rPr>
                <w:rFonts w:eastAsia="Times New Roman"/>
                <w:bCs/>
                <w:iCs/>
                <w:sz w:val="18"/>
                <w:szCs w:val="18"/>
                <w:lang w:val="lt-LT" w:eastAsia="hu-HU"/>
              </w:rPr>
            </w:pPr>
            <w:r w:rsidRPr="007E59C2">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758BAA5E" w14:textId="77777777" w:rsidR="00C30678" w:rsidRPr="007E59C2" w:rsidRDefault="00C30678" w:rsidP="005F782F">
            <w:pPr>
              <w:numPr>
                <w:ilvl w:val="0"/>
                <w:numId w:val="162"/>
              </w:numPr>
              <w:spacing w:after="0" w:line="240" w:lineRule="auto"/>
              <w:ind w:left="426"/>
              <w:contextualSpacing/>
              <w:jc w:val="both"/>
              <w:rPr>
                <w:rFonts w:eastAsia="Times New Roman"/>
                <w:b/>
                <w:bCs/>
                <w:iCs/>
                <w:sz w:val="18"/>
                <w:szCs w:val="18"/>
                <w:lang w:eastAsia="hu-HU"/>
              </w:rPr>
            </w:pPr>
            <w:r w:rsidRPr="007E59C2">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0A13E1CC" w14:textId="77777777" w:rsidR="00C30678" w:rsidRPr="007E59C2" w:rsidRDefault="00C30678" w:rsidP="005F782F">
            <w:pPr>
              <w:numPr>
                <w:ilvl w:val="0"/>
                <w:numId w:val="162"/>
              </w:numPr>
              <w:spacing w:after="0" w:line="240" w:lineRule="auto"/>
              <w:ind w:left="426"/>
              <w:contextualSpacing/>
              <w:jc w:val="both"/>
              <w:rPr>
                <w:rFonts w:eastAsia="Times New Roman"/>
                <w:b/>
                <w:bCs/>
                <w:iCs/>
                <w:sz w:val="18"/>
                <w:szCs w:val="18"/>
                <w:lang w:eastAsia="hu-HU"/>
              </w:rPr>
            </w:pPr>
            <w:r w:rsidRPr="007E59C2">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37C9F626" w14:textId="77777777" w:rsidR="00C30678" w:rsidRPr="007E59C2" w:rsidRDefault="00C30678" w:rsidP="005F782F">
            <w:pPr>
              <w:numPr>
                <w:ilvl w:val="0"/>
                <w:numId w:val="162"/>
              </w:numPr>
              <w:spacing w:after="0" w:line="240" w:lineRule="auto"/>
              <w:ind w:left="426"/>
              <w:contextualSpacing/>
              <w:jc w:val="both"/>
              <w:rPr>
                <w:rFonts w:eastAsia="Times New Roman"/>
                <w:b/>
                <w:bCs/>
                <w:iCs/>
                <w:sz w:val="18"/>
                <w:szCs w:val="18"/>
                <w:lang w:eastAsia="hu-HU"/>
              </w:rPr>
            </w:pPr>
            <w:r w:rsidRPr="007E59C2">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59F4DBA2" w14:textId="77777777" w:rsidR="00C30678" w:rsidRPr="007E59C2" w:rsidRDefault="00C30678" w:rsidP="00C30678">
            <w:pPr>
              <w:numPr>
                <w:ilvl w:val="0"/>
                <w:numId w:val="7"/>
              </w:numPr>
              <w:spacing w:after="0" w:line="240" w:lineRule="auto"/>
              <w:ind w:left="799"/>
              <w:contextualSpacing/>
              <w:jc w:val="both"/>
              <w:rPr>
                <w:rFonts w:eastAsia="Times New Roman"/>
                <w:iCs/>
                <w:sz w:val="18"/>
                <w:szCs w:val="18"/>
                <w:lang w:eastAsia="hu-HU"/>
              </w:rPr>
            </w:pPr>
            <w:r w:rsidRPr="007E59C2">
              <w:rPr>
                <w:rFonts w:eastAsia="Times New Roman"/>
                <w:iCs/>
                <w:sz w:val="18"/>
                <w:szCs w:val="18"/>
                <w:lang w:eastAsia="hu-HU"/>
              </w:rPr>
              <w:t>Poročanje na ravni specifičnega cilja (CPR Priloga VII, tabela 3).</w:t>
            </w:r>
          </w:p>
          <w:p w14:paraId="219AA8CD" w14:textId="77777777" w:rsidR="00C30678" w:rsidRPr="00C30678" w:rsidRDefault="00C30678" w:rsidP="00C30678">
            <w:pPr>
              <w:pStyle w:val="Odstavekseznama"/>
              <w:numPr>
                <w:ilvl w:val="0"/>
                <w:numId w:val="7"/>
              </w:numPr>
              <w:ind w:left="799"/>
              <w:jc w:val="both"/>
              <w:rPr>
                <w:rFonts w:asciiTheme="minorHAnsi" w:eastAsia="Times New Roman" w:hAnsiTheme="minorHAnsi" w:cstheme="minorBidi"/>
                <w:iCs/>
                <w:sz w:val="18"/>
                <w:szCs w:val="18"/>
                <w:lang w:val="sl-SI" w:eastAsia="hu-HU"/>
              </w:rPr>
            </w:pPr>
            <w:r w:rsidRPr="00C30678">
              <w:rPr>
                <w:rFonts w:asciiTheme="minorHAnsi" w:eastAsia="Times New Roman" w:hAnsiTheme="minorHAnsi" w:cstheme="minorBidi"/>
                <w:iCs/>
                <w:sz w:val="18"/>
                <w:szCs w:val="18"/>
                <w:lang w:val="sl-SI" w:eastAsia="hu-HU"/>
              </w:rPr>
              <w:t>Oseba s polnim delovnim časom bo identificirana glede na njen status zaposlitve, vrsto pogodbe (s polnim ali krajšim delovnim časom) in stopnjo sodelovanja v raziskavah in razvoju (glej referenco OECD, poglavje 5.3).</w:t>
            </w:r>
          </w:p>
          <w:p w14:paraId="454A76DF" w14:textId="77777777" w:rsidR="00C30678" w:rsidRPr="007E59C2" w:rsidRDefault="00C30678" w:rsidP="00C30678">
            <w:pPr>
              <w:pStyle w:val="Odstavekseznama"/>
              <w:numPr>
                <w:ilvl w:val="0"/>
                <w:numId w:val="7"/>
              </w:numPr>
              <w:spacing w:after="0" w:line="240" w:lineRule="auto"/>
              <w:ind w:left="799"/>
              <w:jc w:val="both"/>
              <w:rPr>
                <w:rFonts w:asciiTheme="minorHAnsi" w:eastAsia="Times New Roman" w:hAnsiTheme="minorHAnsi" w:cstheme="minorBidi"/>
                <w:iCs/>
                <w:sz w:val="18"/>
                <w:szCs w:val="18"/>
                <w:lang w:eastAsia="hu-HU"/>
              </w:rPr>
            </w:pPr>
            <w:r w:rsidRPr="007E59C2">
              <w:rPr>
                <w:rFonts w:asciiTheme="minorHAnsi" w:eastAsia="Times New Roman" w:hAnsiTheme="minorHAnsi" w:cstheme="minorBidi"/>
                <w:iCs/>
                <w:sz w:val="18"/>
                <w:szCs w:val="18"/>
                <w:lang w:eastAsia="hu-HU"/>
              </w:rPr>
              <w:t>Pogodbe o zaposlitvi.</w:t>
            </w:r>
          </w:p>
          <w:p w14:paraId="54BF1DE8" w14:textId="77777777" w:rsidR="00C30678" w:rsidRPr="007E59C2" w:rsidRDefault="00C30678" w:rsidP="00C30678">
            <w:pPr>
              <w:pStyle w:val="Odstavekseznama"/>
              <w:numPr>
                <w:ilvl w:val="0"/>
                <w:numId w:val="7"/>
              </w:numPr>
              <w:spacing w:after="0" w:line="240" w:lineRule="auto"/>
              <w:ind w:left="799"/>
              <w:jc w:val="both"/>
              <w:rPr>
                <w:rFonts w:asciiTheme="minorHAnsi" w:eastAsia="Times New Roman" w:hAnsiTheme="minorHAnsi" w:cstheme="minorBidi"/>
                <w:iCs/>
                <w:sz w:val="18"/>
                <w:szCs w:val="18"/>
                <w:lang w:eastAsia="hu-HU"/>
              </w:rPr>
            </w:pPr>
            <w:r w:rsidRPr="007E59C2">
              <w:rPr>
                <w:rFonts w:asciiTheme="minorHAnsi" w:eastAsia="Times New Roman" w:hAnsiTheme="minorHAnsi" w:cstheme="minorBidi"/>
                <w:iCs/>
                <w:sz w:val="18"/>
                <w:szCs w:val="18"/>
                <w:lang w:eastAsia="hu-HU"/>
              </w:rPr>
              <w:t xml:space="preserve">Oseba se šteje 1 x na SC, kar pomeni, da se v primeru gradnje raziskovalnega objekta in v primeru vzpostavitve raziskovalne opreme v tem objektu  istega raziskovalca šteje 1 x ne glede na to, da gre za dve ločeni operaciji. </w:t>
            </w:r>
          </w:p>
          <w:p w14:paraId="42EB1F67" w14:textId="77777777" w:rsidR="00C30678" w:rsidRPr="007E59C2" w:rsidRDefault="00C30678" w:rsidP="00C30678">
            <w:pPr>
              <w:numPr>
                <w:ilvl w:val="0"/>
                <w:numId w:val="7"/>
              </w:numPr>
              <w:spacing w:after="0" w:line="240" w:lineRule="auto"/>
              <w:ind w:left="799"/>
              <w:contextualSpacing/>
              <w:jc w:val="both"/>
              <w:rPr>
                <w:rFonts w:eastAsia="Times New Roman"/>
                <w:iCs/>
                <w:sz w:val="18"/>
                <w:szCs w:val="18"/>
                <w:lang w:val="lt-LT" w:eastAsia="hu-HU"/>
              </w:rPr>
            </w:pPr>
            <w:r w:rsidRPr="007E59C2">
              <w:rPr>
                <w:rFonts w:eastAsia="Times New Roman"/>
                <w:iCs/>
                <w:sz w:val="18"/>
                <w:szCs w:val="18"/>
                <w:lang w:val="lt-LT" w:eastAsia="hu-HU"/>
              </w:rPr>
              <w:t>v letu vzpostavitve raziskovalne infrastrukture Po navodilu EK se lahko v letu, ko se projekt začne naredi ocena vrednosti kazalnika, ki se ob vzpostavitvi infrastrukture uskladi z realno doseženo vrednostjo.</w:t>
            </w:r>
          </w:p>
          <w:p w14:paraId="51208F41" w14:textId="77777777" w:rsidR="00C30678" w:rsidRPr="007E59C2" w:rsidRDefault="00C30678" w:rsidP="00C30678">
            <w:pPr>
              <w:numPr>
                <w:ilvl w:val="0"/>
                <w:numId w:val="7"/>
              </w:numPr>
              <w:spacing w:after="0" w:line="240" w:lineRule="auto"/>
              <w:ind w:left="799"/>
              <w:contextualSpacing/>
              <w:jc w:val="both"/>
              <w:rPr>
                <w:rFonts w:eastAsia="Times New Roman"/>
                <w:iCs/>
                <w:sz w:val="18"/>
                <w:szCs w:val="18"/>
                <w:lang w:val="lt-LT" w:eastAsia="hu-HU"/>
              </w:rPr>
            </w:pPr>
            <w:r w:rsidRPr="007E59C2">
              <w:rPr>
                <w:rFonts w:eastAsia="Times New Roman"/>
                <w:iCs/>
                <w:sz w:val="18"/>
                <w:szCs w:val="18"/>
                <w:lang w:val="lt-LT" w:eastAsia="hu-HU"/>
              </w:rPr>
              <w:t>Podatki iz operacije.</w:t>
            </w:r>
          </w:p>
          <w:p w14:paraId="69248C79" w14:textId="77777777" w:rsidR="00C30678" w:rsidRPr="007E59C2" w:rsidRDefault="00C30678" w:rsidP="00C30678">
            <w:pPr>
              <w:spacing w:after="0" w:line="240" w:lineRule="auto"/>
              <w:rPr>
                <w:rFonts w:eastAsia="Times New Roman"/>
                <w:iCs/>
                <w:sz w:val="18"/>
                <w:szCs w:val="18"/>
                <w:lang w:eastAsia="hu-HU"/>
              </w:rPr>
            </w:pPr>
          </w:p>
        </w:tc>
      </w:tr>
      <w:tr w:rsidR="00C30678" w:rsidRPr="007E59C2" w14:paraId="3B7E60DF" w14:textId="77777777" w:rsidTr="00C30678">
        <w:trPr>
          <w:trHeight w:val="265"/>
        </w:trPr>
        <w:tc>
          <w:tcPr>
            <w:tcW w:w="2902" w:type="dxa"/>
            <w:shd w:val="clear" w:color="auto" w:fill="auto"/>
          </w:tcPr>
          <w:p w14:paraId="0FB61101" w14:textId="77777777" w:rsidR="00C30678" w:rsidRPr="007E59C2" w:rsidRDefault="00C30678" w:rsidP="00C30678">
            <w:pPr>
              <w:spacing w:after="0" w:line="240" w:lineRule="auto"/>
              <w:rPr>
                <w:rFonts w:eastAsia="Times New Roman"/>
                <w:b/>
                <w:bCs/>
                <w:iCs/>
                <w:sz w:val="18"/>
                <w:szCs w:val="18"/>
                <w:lang w:eastAsia="hu-HU"/>
              </w:rPr>
            </w:pPr>
            <w:r w:rsidRPr="007E59C2">
              <w:rPr>
                <w:rFonts w:eastAsia="Times New Roman"/>
                <w:b/>
                <w:bCs/>
                <w:iCs/>
                <w:sz w:val="18"/>
                <w:szCs w:val="18"/>
                <w:lang w:eastAsia="hu-HU"/>
              </w:rPr>
              <w:t>5. Vir podatkov</w:t>
            </w:r>
          </w:p>
          <w:p w14:paraId="56B70557" w14:textId="77777777" w:rsidR="00C30678" w:rsidRPr="007E59C2" w:rsidRDefault="00C30678" w:rsidP="00C30678">
            <w:pPr>
              <w:spacing w:after="0" w:line="240" w:lineRule="auto"/>
              <w:jc w:val="both"/>
              <w:rPr>
                <w:rFonts w:eastAsia="Times New Roman"/>
                <w:b/>
                <w:bCs/>
                <w:iCs/>
                <w:sz w:val="18"/>
                <w:szCs w:val="18"/>
                <w:lang w:eastAsia="hu-HU"/>
              </w:rPr>
            </w:pPr>
            <w:r w:rsidRPr="007E59C2">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4654BA5D" w14:textId="7A4C3397" w:rsidR="00C30678" w:rsidRPr="007E59C2" w:rsidRDefault="00C30678" w:rsidP="001440B6">
            <w:pPr>
              <w:spacing w:after="0" w:line="240" w:lineRule="auto"/>
              <w:jc w:val="both"/>
              <w:rPr>
                <w:rFonts w:eastAsia="Times New Roman"/>
                <w:iCs/>
                <w:sz w:val="18"/>
                <w:szCs w:val="18"/>
                <w:lang w:eastAsia="hu-HU"/>
              </w:rPr>
            </w:pPr>
            <w:r w:rsidRPr="007E59C2">
              <w:rPr>
                <w:rFonts w:eastAsia="Times New Roman"/>
                <w:iCs/>
                <w:sz w:val="18"/>
                <w:szCs w:val="18"/>
                <w:lang w:val="lt-LT" w:eastAsia="hu-HU"/>
              </w:rPr>
              <w:t xml:space="preserve">Vir podatkov so letna poročila upravičenca v obdobju spremljanja. </w:t>
            </w:r>
            <w:r w:rsidR="001440B6" w:rsidRPr="001440B6">
              <w:rPr>
                <w:rFonts w:eastAsia="Times New Roman"/>
                <w:iCs/>
                <w:sz w:val="18"/>
                <w:szCs w:val="18"/>
                <w:lang w:val="lt-LT" w:eastAsia="hu-HU"/>
              </w:rPr>
              <w:t>Podatke posreduje upravičenec, za poročanje je odgovoren skrbnik pogodbe pri posredniškemu organu (MIZŠ).</w:t>
            </w:r>
          </w:p>
        </w:tc>
      </w:tr>
      <w:tr w:rsidR="00C30678" w:rsidRPr="007E59C2" w14:paraId="22F7F3FF" w14:textId="77777777" w:rsidTr="00C30678">
        <w:trPr>
          <w:trHeight w:val="265"/>
        </w:trPr>
        <w:tc>
          <w:tcPr>
            <w:tcW w:w="2902" w:type="dxa"/>
            <w:shd w:val="clear" w:color="auto" w:fill="auto"/>
            <w:hideMark/>
          </w:tcPr>
          <w:p w14:paraId="7A5711BE" w14:textId="77777777" w:rsidR="00C30678" w:rsidRPr="007E59C2" w:rsidRDefault="00C30678" w:rsidP="00C30678">
            <w:pPr>
              <w:spacing w:after="0" w:line="240" w:lineRule="auto"/>
              <w:rPr>
                <w:rFonts w:eastAsia="Times New Roman"/>
                <w:b/>
                <w:bCs/>
                <w:iCs/>
                <w:sz w:val="18"/>
                <w:szCs w:val="18"/>
                <w:lang w:eastAsia="hu-HU"/>
              </w:rPr>
            </w:pPr>
            <w:r w:rsidRPr="007E59C2">
              <w:rPr>
                <w:rFonts w:eastAsia="Times New Roman"/>
                <w:b/>
                <w:bCs/>
                <w:iCs/>
                <w:sz w:val="18"/>
                <w:szCs w:val="18"/>
                <w:lang w:eastAsia="hu-HU"/>
              </w:rPr>
              <w:t>6. Merska enota</w:t>
            </w:r>
          </w:p>
        </w:tc>
        <w:tc>
          <w:tcPr>
            <w:tcW w:w="6092" w:type="dxa"/>
            <w:gridSpan w:val="6"/>
            <w:shd w:val="clear" w:color="auto" w:fill="auto"/>
          </w:tcPr>
          <w:p w14:paraId="795091D8" w14:textId="77777777" w:rsidR="00C30678" w:rsidRPr="007E59C2" w:rsidRDefault="00C30678" w:rsidP="00C30678">
            <w:pPr>
              <w:spacing w:after="0" w:line="240" w:lineRule="auto"/>
              <w:rPr>
                <w:rFonts w:eastAsia="Times New Roman"/>
                <w:iCs/>
                <w:sz w:val="18"/>
                <w:szCs w:val="18"/>
                <w:lang w:eastAsia="hu-HU"/>
              </w:rPr>
            </w:pPr>
            <w:r w:rsidRPr="00971B3E">
              <w:rPr>
                <w:rFonts w:eastAsia="Times New Roman"/>
                <w:iCs/>
                <w:sz w:val="18"/>
                <w:szCs w:val="18"/>
                <w:lang w:val="lt-LT" w:eastAsia="hu-HU"/>
              </w:rPr>
              <w:t>letni EPDČ</w:t>
            </w:r>
          </w:p>
        </w:tc>
      </w:tr>
      <w:tr w:rsidR="00C30678" w:rsidRPr="007E59C2" w14:paraId="1AACFE25" w14:textId="77777777" w:rsidTr="00C30678">
        <w:trPr>
          <w:trHeight w:val="210"/>
        </w:trPr>
        <w:tc>
          <w:tcPr>
            <w:tcW w:w="2902" w:type="dxa"/>
            <w:vMerge w:val="restart"/>
            <w:shd w:val="clear" w:color="auto" w:fill="auto"/>
          </w:tcPr>
          <w:p w14:paraId="1D58401A" w14:textId="77777777" w:rsidR="00C30678" w:rsidRPr="007E59C2" w:rsidRDefault="00C30678" w:rsidP="00C30678">
            <w:pPr>
              <w:spacing w:after="0" w:line="240" w:lineRule="auto"/>
              <w:rPr>
                <w:rFonts w:eastAsia="Times New Roman"/>
                <w:b/>
                <w:bCs/>
                <w:iCs/>
                <w:sz w:val="18"/>
                <w:szCs w:val="18"/>
                <w:lang w:eastAsia="hu-HU"/>
              </w:rPr>
            </w:pPr>
            <w:r w:rsidRPr="007E59C2">
              <w:rPr>
                <w:rFonts w:eastAsia="Times New Roman"/>
                <w:b/>
                <w:bCs/>
                <w:iCs/>
                <w:sz w:val="18"/>
                <w:szCs w:val="18"/>
                <w:lang w:eastAsia="hu-HU"/>
              </w:rPr>
              <w:t>7.a Vrednost za kazalnik učinka</w:t>
            </w:r>
          </w:p>
        </w:tc>
        <w:tc>
          <w:tcPr>
            <w:tcW w:w="1011" w:type="dxa"/>
            <w:vMerge w:val="restart"/>
            <w:shd w:val="clear" w:color="auto" w:fill="auto"/>
          </w:tcPr>
          <w:p w14:paraId="5D9FDD57"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 xml:space="preserve">2024 </w:t>
            </w:r>
          </w:p>
          <w:p w14:paraId="58FB3FC6"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9CA81B8"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Slovenija</w:t>
            </w:r>
          </w:p>
        </w:tc>
        <w:tc>
          <w:tcPr>
            <w:tcW w:w="3205" w:type="dxa"/>
            <w:gridSpan w:val="3"/>
            <w:shd w:val="clear" w:color="auto" w:fill="auto"/>
          </w:tcPr>
          <w:p w14:paraId="28DF542D" w14:textId="77777777" w:rsidR="00C30678" w:rsidRPr="007E59C2" w:rsidRDefault="00C30678" w:rsidP="00C30678">
            <w:pPr>
              <w:spacing w:after="0" w:line="240" w:lineRule="auto"/>
              <w:rPr>
                <w:rFonts w:eastAsia="Times New Roman"/>
                <w:iCs/>
                <w:sz w:val="18"/>
                <w:szCs w:val="18"/>
                <w:lang w:eastAsia="hu-HU"/>
              </w:rPr>
            </w:pPr>
            <w:r>
              <w:rPr>
                <w:rFonts w:eastAsia="Times New Roman"/>
                <w:iCs/>
                <w:sz w:val="18"/>
                <w:szCs w:val="18"/>
                <w:lang w:eastAsia="hu-HU"/>
              </w:rPr>
              <w:t>0</w:t>
            </w:r>
          </w:p>
        </w:tc>
      </w:tr>
      <w:tr w:rsidR="00C30678" w:rsidRPr="007E59C2" w14:paraId="20C37FF6" w14:textId="77777777" w:rsidTr="00C30678">
        <w:trPr>
          <w:trHeight w:val="210"/>
        </w:trPr>
        <w:tc>
          <w:tcPr>
            <w:tcW w:w="2902" w:type="dxa"/>
            <w:vMerge/>
            <w:shd w:val="clear" w:color="auto" w:fill="auto"/>
            <w:hideMark/>
          </w:tcPr>
          <w:p w14:paraId="799E82F7"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hideMark/>
          </w:tcPr>
          <w:p w14:paraId="51134068" w14:textId="77777777" w:rsidR="00C30678" w:rsidRPr="007E59C2" w:rsidRDefault="00C30678" w:rsidP="00C30678">
            <w:pPr>
              <w:spacing w:after="0" w:line="240" w:lineRule="auto"/>
              <w:rPr>
                <w:rFonts w:eastAsia="Times New Roman"/>
                <w:iCs/>
                <w:sz w:val="18"/>
                <w:szCs w:val="18"/>
                <w:lang w:eastAsia="hu-HU"/>
              </w:rPr>
            </w:pPr>
          </w:p>
        </w:tc>
        <w:tc>
          <w:tcPr>
            <w:tcW w:w="1876" w:type="dxa"/>
            <w:gridSpan w:val="2"/>
            <w:shd w:val="clear" w:color="auto" w:fill="auto"/>
          </w:tcPr>
          <w:p w14:paraId="6A9AA73A"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V</w:t>
            </w:r>
          </w:p>
        </w:tc>
        <w:tc>
          <w:tcPr>
            <w:tcW w:w="3205" w:type="dxa"/>
            <w:gridSpan w:val="3"/>
            <w:shd w:val="clear" w:color="auto" w:fill="auto"/>
          </w:tcPr>
          <w:p w14:paraId="4A0E46EB" w14:textId="77777777" w:rsidR="00C30678" w:rsidRPr="007E59C2" w:rsidRDefault="00C30678" w:rsidP="00C30678">
            <w:pPr>
              <w:spacing w:after="0" w:line="240" w:lineRule="auto"/>
              <w:rPr>
                <w:rFonts w:eastAsia="Times New Roman"/>
                <w:iCs/>
                <w:sz w:val="18"/>
                <w:szCs w:val="18"/>
                <w:lang w:val="lt-LT" w:eastAsia="hu-HU"/>
              </w:rPr>
            </w:pPr>
            <w:r>
              <w:rPr>
                <w:rFonts w:eastAsia="Times New Roman"/>
                <w:iCs/>
                <w:sz w:val="18"/>
                <w:szCs w:val="18"/>
                <w:lang w:val="lt-LT" w:eastAsia="hu-HU"/>
              </w:rPr>
              <w:t>0</w:t>
            </w:r>
          </w:p>
        </w:tc>
      </w:tr>
      <w:tr w:rsidR="00C30678" w:rsidRPr="007E59C2" w14:paraId="4476FF10" w14:textId="77777777" w:rsidTr="00C30678">
        <w:trPr>
          <w:trHeight w:val="210"/>
        </w:trPr>
        <w:tc>
          <w:tcPr>
            <w:tcW w:w="2902" w:type="dxa"/>
            <w:vMerge/>
            <w:shd w:val="clear" w:color="auto" w:fill="auto"/>
          </w:tcPr>
          <w:p w14:paraId="0710CB00"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2A486F2E"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7DE09AF"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Z</w:t>
            </w:r>
          </w:p>
        </w:tc>
        <w:tc>
          <w:tcPr>
            <w:tcW w:w="3205" w:type="dxa"/>
            <w:gridSpan w:val="3"/>
            <w:shd w:val="clear" w:color="auto" w:fill="auto"/>
          </w:tcPr>
          <w:p w14:paraId="5C264D79" w14:textId="77777777" w:rsidR="00C30678" w:rsidRPr="007E59C2" w:rsidRDefault="00C30678" w:rsidP="00C30678">
            <w:pPr>
              <w:spacing w:after="0" w:line="240" w:lineRule="auto"/>
              <w:rPr>
                <w:rFonts w:eastAsia="Times New Roman"/>
                <w:iCs/>
                <w:sz w:val="18"/>
                <w:szCs w:val="18"/>
                <w:lang w:val="lt-LT" w:eastAsia="hu-HU"/>
              </w:rPr>
            </w:pPr>
            <w:r>
              <w:rPr>
                <w:rFonts w:eastAsia="Times New Roman"/>
                <w:iCs/>
                <w:sz w:val="18"/>
                <w:szCs w:val="18"/>
                <w:lang w:val="lt-LT" w:eastAsia="hu-HU"/>
              </w:rPr>
              <w:t>0</w:t>
            </w:r>
          </w:p>
        </w:tc>
      </w:tr>
      <w:tr w:rsidR="00C30678" w:rsidRPr="007E59C2" w14:paraId="08A4340D" w14:textId="77777777" w:rsidTr="00C30678">
        <w:trPr>
          <w:trHeight w:val="195"/>
        </w:trPr>
        <w:tc>
          <w:tcPr>
            <w:tcW w:w="2902" w:type="dxa"/>
            <w:vMerge/>
            <w:shd w:val="clear" w:color="auto" w:fill="auto"/>
          </w:tcPr>
          <w:p w14:paraId="2423D611"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0DD80812"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2029</w:t>
            </w:r>
          </w:p>
        </w:tc>
        <w:tc>
          <w:tcPr>
            <w:tcW w:w="1876" w:type="dxa"/>
            <w:gridSpan w:val="2"/>
            <w:shd w:val="clear" w:color="auto" w:fill="auto"/>
          </w:tcPr>
          <w:p w14:paraId="33BA4F5D" w14:textId="77777777" w:rsidR="00C30678" w:rsidRPr="007E59C2" w:rsidRDefault="00C30678" w:rsidP="00C30678">
            <w:pPr>
              <w:spacing w:after="0" w:line="240" w:lineRule="auto"/>
              <w:rPr>
                <w:rFonts w:eastAsia="Times New Roman"/>
                <w:iCs/>
                <w:sz w:val="18"/>
                <w:szCs w:val="18"/>
                <w:lang w:val="lt-LT" w:eastAsia="hu-HU"/>
              </w:rPr>
            </w:pPr>
            <w:r w:rsidRPr="007E59C2">
              <w:rPr>
                <w:rFonts w:eastAsia="Times New Roman"/>
                <w:iCs/>
                <w:sz w:val="18"/>
                <w:szCs w:val="18"/>
                <w:lang w:eastAsia="hu-HU"/>
              </w:rPr>
              <w:t>Slovenija</w:t>
            </w:r>
          </w:p>
        </w:tc>
        <w:tc>
          <w:tcPr>
            <w:tcW w:w="3205" w:type="dxa"/>
            <w:gridSpan w:val="3"/>
            <w:shd w:val="clear" w:color="auto" w:fill="auto"/>
          </w:tcPr>
          <w:p w14:paraId="0D837ECD" w14:textId="77777777" w:rsidR="00C30678" w:rsidRPr="007E59C2" w:rsidRDefault="00C30678" w:rsidP="00C30678">
            <w:pPr>
              <w:spacing w:after="0" w:line="240" w:lineRule="auto"/>
              <w:rPr>
                <w:rFonts w:eastAsia="Times New Roman"/>
                <w:iCs/>
                <w:sz w:val="18"/>
                <w:szCs w:val="18"/>
                <w:lang w:val="lt-LT" w:eastAsia="hu-HU"/>
              </w:rPr>
            </w:pPr>
            <w:r w:rsidRPr="007E59C2">
              <w:rPr>
                <w:rFonts w:eastAsia="Times New Roman"/>
                <w:iCs/>
                <w:sz w:val="18"/>
                <w:szCs w:val="18"/>
                <w:lang w:val="lt-LT" w:eastAsia="hu-HU"/>
              </w:rPr>
              <w:t>287</w:t>
            </w:r>
          </w:p>
        </w:tc>
      </w:tr>
      <w:tr w:rsidR="00C30678" w:rsidRPr="007E59C2" w14:paraId="0365F85B" w14:textId="77777777" w:rsidTr="00C30678">
        <w:trPr>
          <w:trHeight w:val="195"/>
        </w:trPr>
        <w:tc>
          <w:tcPr>
            <w:tcW w:w="2902" w:type="dxa"/>
            <w:vMerge/>
            <w:shd w:val="clear" w:color="auto" w:fill="auto"/>
          </w:tcPr>
          <w:p w14:paraId="1E6D8555"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6AA0C09A"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409D306"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V</w:t>
            </w:r>
          </w:p>
        </w:tc>
        <w:tc>
          <w:tcPr>
            <w:tcW w:w="3205" w:type="dxa"/>
            <w:gridSpan w:val="3"/>
            <w:shd w:val="clear" w:color="auto" w:fill="auto"/>
          </w:tcPr>
          <w:p w14:paraId="77F1696A"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val="lt-LT" w:eastAsia="hu-HU"/>
              </w:rPr>
              <w:t>169</w:t>
            </w:r>
          </w:p>
        </w:tc>
      </w:tr>
      <w:tr w:rsidR="00C30678" w:rsidRPr="007E59C2" w14:paraId="5419AF32" w14:textId="77777777" w:rsidTr="00C30678">
        <w:trPr>
          <w:trHeight w:val="195"/>
        </w:trPr>
        <w:tc>
          <w:tcPr>
            <w:tcW w:w="2902" w:type="dxa"/>
            <w:vMerge/>
            <w:shd w:val="clear" w:color="auto" w:fill="auto"/>
          </w:tcPr>
          <w:p w14:paraId="79F55D73"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550EECED"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8A42C85"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Z</w:t>
            </w:r>
          </w:p>
        </w:tc>
        <w:tc>
          <w:tcPr>
            <w:tcW w:w="3205" w:type="dxa"/>
            <w:gridSpan w:val="3"/>
            <w:shd w:val="clear" w:color="auto" w:fill="auto"/>
          </w:tcPr>
          <w:p w14:paraId="0D4CBDCA"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val="lt-LT" w:eastAsia="hu-HU"/>
              </w:rPr>
              <w:t xml:space="preserve">118 </w:t>
            </w:r>
          </w:p>
        </w:tc>
      </w:tr>
      <w:tr w:rsidR="00C30678" w:rsidRPr="007E59C2" w14:paraId="21CEE975" w14:textId="77777777" w:rsidTr="00C30678">
        <w:trPr>
          <w:trHeight w:val="265"/>
        </w:trPr>
        <w:tc>
          <w:tcPr>
            <w:tcW w:w="2902" w:type="dxa"/>
            <w:vMerge w:val="restart"/>
            <w:shd w:val="clear" w:color="auto" w:fill="auto"/>
          </w:tcPr>
          <w:p w14:paraId="7862EF92" w14:textId="77777777" w:rsidR="00C30678" w:rsidRPr="00E86D9C" w:rsidRDefault="00C30678" w:rsidP="00C30678">
            <w:pPr>
              <w:spacing w:after="0" w:line="240" w:lineRule="auto"/>
              <w:rPr>
                <w:rFonts w:eastAsia="Times New Roman"/>
                <w:b/>
                <w:bCs/>
                <w:iCs/>
                <w:sz w:val="18"/>
                <w:szCs w:val="18"/>
                <w:lang w:eastAsia="hu-HU"/>
              </w:rPr>
            </w:pPr>
            <w:r w:rsidRPr="00E86D9C">
              <w:rPr>
                <w:rFonts w:eastAsia="Times New Roman"/>
                <w:b/>
                <w:bCs/>
                <w:iCs/>
                <w:sz w:val="18"/>
                <w:szCs w:val="18"/>
                <w:lang w:eastAsia="hu-HU"/>
              </w:rPr>
              <w:t>7.b Vrednost za kazalnik rezultata</w:t>
            </w:r>
          </w:p>
          <w:p w14:paraId="068DAF26" w14:textId="77777777" w:rsidR="00C30678" w:rsidRPr="00E86D9C" w:rsidRDefault="00C30678" w:rsidP="00C30678">
            <w:pPr>
              <w:spacing w:after="0" w:line="240" w:lineRule="auto"/>
              <w:rPr>
                <w:rFonts w:eastAsia="Times New Roman"/>
                <w:b/>
                <w:bCs/>
                <w:iCs/>
                <w:sz w:val="18"/>
                <w:szCs w:val="18"/>
                <w:lang w:eastAsia="hu-HU"/>
              </w:rPr>
            </w:pPr>
          </w:p>
          <w:p w14:paraId="04850911" w14:textId="77777777" w:rsidR="00C30678" w:rsidRPr="007E59C2"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7EB996DB" w14:textId="77777777" w:rsidR="00C30678" w:rsidRPr="007E59C2" w:rsidRDefault="00C30678" w:rsidP="00C30678">
            <w:pPr>
              <w:spacing w:after="0" w:line="240" w:lineRule="auto"/>
              <w:rPr>
                <w:rFonts w:eastAsia="Times New Roman"/>
                <w:b/>
                <w:iCs/>
                <w:sz w:val="18"/>
                <w:szCs w:val="18"/>
                <w:lang w:eastAsia="hu-HU"/>
              </w:rPr>
            </w:pPr>
            <w:r w:rsidRPr="00E86D9C">
              <w:rPr>
                <w:rFonts w:eastAsia="Times New Roman"/>
                <w:b/>
                <w:iCs/>
                <w:sz w:val="18"/>
                <w:szCs w:val="18"/>
                <w:lang w:eastAsia="hu-HU"/>
              </w:rPr>
              <w:t>Izhodiščno leto</w:t>
            </w:r>
          </w:p>
        </w:tc>
        <w:tc>
          <w:tcPr>
            <w:tcW w:w="1197" w:type="dxa"/>
            <w:shd w:val="clear" w:color="auto" w:fill="auto"/>
          </w:tcPr>
          <w:p w14:paraId="30DD4CEA" w14:textId="77777777" w:rsidR="00C30678" w:rsidRPr="007E59C2" w:rsidRDefault="00C30678" w:rsidP="00C30678">
            <w:pPr>
              <w:spacing w:after="0" w:line="240" w:lineRule="auto"/>
              <w:rPr>
                <w:rFonts w:eastAsia="Times New Roman"/>
                <w:iCs/>
                <w:sz w:val="18"/>
                <w:szCs w:val="18"/>
                <w:lang w:eastAsia="hu-HU"/>
              </w:rPr>
            </w:pPr>
            <w:r w:rsidRPr="00E86D9C">
              <w:rPr>
                <w:rFonts w:eastAsia="Times New Roman"/>
                <w:iCs/>
                <w:sz w:val="18"/>
                <w:szCs w:val="18"/>
                <w:lang w:eastAsia="hu-HU"/>
              </w:rPr>
              <w:t>Slovenija/V/Z</w:t>
            </w:r>
          </w:p>
        </w:tc>
        <w:tc>
          <w:tcPr>
            <w:tcW w:w="679" w:type="dxa"/>
            <w:shd w:val="clear" w:color="auto" w:fill="auto"/>
          </w:tcPr>
          <w:p w14:paraId="34DC8281" w14:textId="77777777" w:rsidR="00C30678" w:rsidRPr="007E59C2" w:rsidRDefault="00C30678" w:rsidP="00C30678">
            <w:pPr>
              <w:spacing w:after="0" w:line="240" w:lineRule="auto"/>
              <w:rPr>
                <w:rFonts w:eastAsia="Times New Roman"/>
                <w:iCs/>
                <w:sz w:val="18"/>
                <w:szCs w:val="18"/>
                <w:lang w:eastAsia="hu-HU"/>
              </w:rPr>
            </w:pPr>
          </w:p>
        </w:tc>
        <w:tc>
          <w:tcPr>
            <w:tcW w:w="1051" w:type="dxa"/>
            <w:shd w:val="clear" w:color="auto" w:fill="auto"/>
          </w:tcPr>
          <w:p w14:paraId="0A874C02" w14:textId="77777777" w:rsidR="00C30678" w:rsidRPr="007E59C2" w:rsidRDefault="00C30678" w:rsidP="00C30678">
            <w:pPr>
              <w:spacing w:after="0" w:line="240" w:lineRule="auto"/>
              <w:rPr>
                <w:rFonts w:eastAsia="Times New Roman"/>
                <w:b/>
                <w:iCs/>
                <w:sz w:val="18"/>
                <w:szCs w:val="18"/>
                <w:lang w:eastAsia="hu-HU"/>
              </w:rPr>
            </w:pPr>
            <w:r w:rsidRPr="00E86D9C">
              <w:rPr>
                <w:rFonts w:eastAsia="Times New Roman"/>
                <w:b/>
                <w:iCs/>
                <w:sz w:val="18"/>
                <w:szCs w:val="18"/>
                <w:lang w:eastAsia="hu-HU"/>
              </w:rPr>
              <w:t>Izhodiščna vrednost</w:t>
            </w:r>
          </w:p>
        </w:tc>
        <w:tc>
          <w:tcPr>
            <w:tcW w:w="1197" w:type="dxa"/>
            <w:shd w:val="clear" w:color="auto" w:fill="auto"/>
          </w:tcPr>
          <w:p w14:paraId="037BA499" w14:textId="77777777" w:rsidR="00C30678" w:rsidRPr="007E59C2" w:rsidRDefault="00C30678" w:rsidP="00C30678">
            <w:pPr>
              <w:spacing w:after="0" w:line="240" w:lineRule="auto"/>
              <w:rPr>
                <w:rFonts w:eastAsia="Times New Roman"/>
                <w:iCs/>
                <w:sz w:val="18"/>
                <w:szCs w:val="18"/>
                <w:lang w:eastAsia="hu-HU"/>
              </w:rPr>
            </w:pPr>
            <w:r w:rsidRPr="00E86D9C">
              <w:rPr>
                <w:rFonts w:eastAsia="Times New Roman"/>
                <w:iCs/>
                <w:sz w:val="18"/>
                <w:szCs w:val="18"/>
                <w:lang w:eastAsia="hu-HU"/>
              </w:rPr>
              <w:t>Slovenija/V/Z</w:t>
            </w:r>
          </w:p>
        </w:tc>
        <w:tc>
          <w:tcPr>
            <w:tcW w:w="957" w:type="dxa"/>
            <w:shd w:val="clear" w:color="auto" w:fill="auto"/>
          </w:tcPr>
          <w:p w14:paraId="39663A14" w14:textId="77777777" w:rsidR="00C30678" w:rsidRPr="007E59C2" w:rsidRDefault="00C30678" w:rsidP="00C30678">
            <w:pPr>
              <w:spacing w:after="0" w:line="240" w:lineRule="auto"/>
              <w:rPr>
                <w:rFonts w:eastAsia="Times New Roman"/>
                <w:iCs/>
                <w:sz w:val="18"/>
                <w:szCs w:val="18"/>
                <w:lang w:eastAsia="hu-HU"/>
              </w:rPr>
            </w:pPr>
          </w:p>
        </w:tc>
      </w:tr>
      <w:tr w:rsidR="00C30678" w:rsidRPr="007E59C2" w14:paraId="0D23B110" w14:textId="77777777" w:rsidTr="00C30678">
        <w:trPr>
          <w:trHeight w:val="265"/>
        </w:trPr>
        <w:tc>
          <w:tcPr>
            <w:tcW w:w="2902" w:type="dxa"/>
            <w:vMerge/>
            <w:shd w:val="clear" w:color="auto" w:fill="auto"/>
          </w:tcPr>
          <w:p w14:paraId="19DEFF54" w14:textId="77777777" w:rsidR="00C30678" w:rsidRPr="007E59C2" w:rsidRDefault="00C30678" w:rsidP="00C30678">
            <w:pPr>
              <w:spacing w:after="0" w:line="240" w:lineRule="auto"/>
              <w:rPr>
                <w:rFonts w:eastAsia="Times New Roman"/>
                <w:b/>
                <w:bCs/>
                <w:iCs/>
                <w:sz w:val="18"/>
                <w:szCs w:val="18"/>
                <w:lang w:eastAsia="hu-HU"/>
              </w:rPr>
            </w:pPr>
          </w:p>
        </w:tc>
        <w:tc>
          <w:tcPr>
            <w:tcW w:w="1011" w:type="dxa"/>
            <w:shd w:val="clear" w:color="auto" w:fill="auto"/>
          </w:tcPr>
          <w:p w14:paraId="1AF5FA7B"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2029</w:t>
            </w:r>
          </w:p>
        </w:tc>
        <w:tc>
          <w:tcPr>
            <w:tcW w:w="1197" w:type="dxa"/>
            <w:shd w:val="clear" w:color="auto" w:fill="auto"/>
          </w:tcPr>
          <w:p w14:paraId="699706AA"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Slovenija/V/Z</w:t>
            </w:r>
          </w:p>
        </w:tc>
        <w:tc>
          <w:tcPr>
            <w:tcW w:w="3884" w:type="dxa"/>
            <w:gridSpan w:val="4"/>
            <w:shd w:val="clear" w:color="auto" w:fill="auto"/>
          </w:tcPr>
          <w:p w14:paraId="61E79A9F" w14:textId="77777777" w:rsidR="00C30678" w:rsidRPr="007E59C2" w:rsidRDefault="00C30678" w:rsidP="00C30678">
            <w:pPr>
              <w:spacing w:after="0" w:line="240" w:lineRule="auto"/>
              <w:rPr>
                <w:rFonts w:eastAsia="Times New Roman"/>
                <w:iCs/>
                <w:sz w:val="18"/>
                <w:szCs w:val="18"/>
                <w:lang w:eastAsia="hu-HU"/>
              </w:rPr>
            </w:pPr>
          </w:p>
        </w:tc>
      </w:tr>
      <w:tr w:rsidR="00C30678" w:rsidRPr="007E59C2" w14:paraId="34612E1F" w14:textId="77777777" w:rsidTr="00C30678">
        <w:trPr>
          <w:trHeight w:val="195"/>
        </w:trPr>
        <w:tc>
          <w:tcPr>
            <w:tcW w:w="2902" w:type="dxa"/>
            <w:vMerge w:val="restart"/>
            <w:shd w:val="clear" w:color="auto" w:fill="auto"/>
          </w:tcPr>
          <w:p w14:paraId="2D4C6A7C" w14:textId="77777777" w:rsidR="00C30678" w:rsidRDefault="00C30678" w:rsidP="00C30678">
            <w:pPr>
              <w:spacing w:after="0" w:line="240" w:lineRule="auto"/>
              <w:rPr>
                <w:rFonts w:eastAsia="Times New Roman"/>
                <w:b/>
                <w:bCs/>
                <w:iCs/>
                <w:sz w:val="18"/>
                <w:szCs w:val="18"/>
                <w:lang w:eastAsia="hu-HU"/>
              </w:rPr>
            </w:pPr>
            <w:r w:rsidRPr="007E59C2">
              <w:rPr>
                <w:rFonts w:eastAsia="Times New Roman"/>
                <w:b/>
                <w:bCs/>
                <w:iCs/>
                <w:sz w:val="18"/>
                <w:szCs w:val="18"/>
                <w:lang w:eastAsia="hu-HU"/>
              </w:rPr>
              <w:t xml:space="preserve">8. Finančna vrednost </w:t>
            </w:r>
          </w:p>
          <w:p w14:paraId="679DEF4F" w14:textId="77777777" w:rsidR="00C30678" w:rsidRPr="003C361F" w:rsidRDefault="00C30678" w:rsidP="00C30678">
            <w:pPr>
              <w:spacing w:after="0" w:line="240" w:lineRule="auto"/>
              <w:rPr>
                <w:rFonts w:eastAsia="Times New Roman"/>
                <w:bCs/>
                <w:iCs/>
                <w:sz w:val="18"/>
                <w:szCs w:val="18"/>
                <w:lang w:eastAsia="hu-HU"/>
              </w:rPr>
            </w:pPr>
            <w:r>
              <w:rPr>
                <w:rFonts w:eastAsia="Times New Roman"/>
                <w:bCs/>
                <w:iCs/>
                <w:sz w:val="18"/>
                <w:szCs w:val="18"/>
                <w:lang w:eastAsia="hu-HU"/>
              </w:rPr>
              <w:t>Vrednost EU in slovenskega dela v EUR</w:t>
            </w:r>
          </w:p>
          <w:p w14:paraId="30F2A8DB"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68449666"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2024</w:t>
            </w:r>
            <w:r w:rsidRPr="007E59C2">
              <w:rPr>
                <w:rFonts w:eastAsia="Times New Roman"/>
                <w:b/>
                <w:bCs/>
                <w:iCs/>
                <w:sz w:val="18"/>
                <w:szCs w:val="18"/>
                <w:lang w:eastAsia="hu-HU"/>
              </w:rPr>
              <w:t xml:space="preserve"> </w:t>
            </w:r>
            <w:r w:rsidRPr="007E59C2">
              <w:rPr>
                <w:rFonts w:eastAsia="Times New Roman"/>
                <w:bCs/>
                <w:iCs/>
                <w:sz w:val="18"/>
                <w:szCs w:val="18"/>
                <w:lang w:eastAsia="hu-HU"/>
              </w:rPr>
              <w:t>(le za kazalnik učinka)</w:t>
            </w:r>
          </w:p>
        </w:tc>
        <w:tc>
          <w:tcPr>
            <w:tcW w:w="1876" w:type="dxa"/>
            <w:gridSpan w:val="2"/>
            <w:shd w:val="clear" w:color="auto" w:fill="auto"/>
          </w:tcPr>
          <w:p w14:paraId="2A4AB3C7"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Slovenija</w:t>
            </w:r>
          </w:p>
        </w:tc>
        <w:tc>
          <w:tcPr>
            <w:tcW w:w="3205" w:type="dxa"/>
            <w:gridSpan w:val="3"/>
            <w:shd w:val="clear" w:color="auto" w:fill="auto"/>
          </w:tcPr>
          <w:p w14:paraId="0EDFA247"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val="lt-LT" w:eastAsia="hu-HU"/>
              </w:rPr>
              <w:t>0</w:t>
            </w:r>
          </w:p>
        </w:tc>
      </w:tr>
      <w:tr w:rsidR="00C30678" w:rsidRPr="007E59C2" w14:paraId="5CA443D0" w14:textId="77777777" w:rsidTr="00C30678">
        <w:trPr>
          <w:trHeight w:val="195"/>
        </w:trPr>
        <w:tc>
          <w:tcPr>
            <w:tcW w:w="2902" w:type="dxa"/>
            <w:vMerge/>
            <w:shd w:val="clear" w:color="auto" w:fill="auto"/>
          </w:tcPr>
          <w:p w14:paraId="0F333B2C"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3B71CDA4"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17EAF16F"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V</w:t>
            </w:r>
          </w:p>
        </w:tc>
        <w:tc>
          <w:tcPr>
            <w:tcW w:w="3205" w:type="dxa"/>
            <w:gridSpan w:val="3"/>
            <w:shd w:val="clear" w:color="auto" w:fill="auto"/>
          </w:tcPr>
          <w:p w14:paraId="2B3CF589" w14:textId="77777777" w:rsidR="00C30678" w:rsidRPr="007E59C2" w:rsidRDefault="00C30678" w:rsidP="00C30678">
            <w:pPr>
              <w:spacing w:after="0" w:line="240" w:lineRule="auto"/>
              <w:rPr>
                <w:rFonts w:eastAsia="Times New Roman"/>
                <w:iCs/>
                <w:sz w:val="18"/>
                <w:szCs w:val="18"/>
                <w:lang w:val="lt-LT" w:eastAsia="hu-HU"/>
              </w:rPr>
            </w:pPr>
            <w:r w:rsidRPr="007E59C2">
              <w:rPr>
                <w:rFonts w:eastAsia="Times New Roman"/>
                <w:iCs/>
                <w:sz w:val="18"/>
                <w:szCs w:val="18"/>
                <w:lang w:val="lt-LT" w:eastAsia="hu-HU"/>
              </w:rPr>
              <w:t>0</w:t>
            </w:r>
          </w:p>
        </w:tc>
      </w:tr>
      <w:tr w:rsidR="00C30678" w:rsidRPr="007E59C2" w14:paraId="3FD07BE2" w14:textId="77777777" w:rsidTr="00C30678">
        <w:trPr>
          <w:trHeight w:val="195"/>
        </w:trPr>
        <w:tc>
          <w:tcPr>
            <w:tcW w:w="2902" w:type="dxa"/>
            <w:vMerge/>
            <w:shd w:val="clear" w:color="auto" w:fill="auto"/>
          </w:tcPr>
          <w:p w14:paraId="24CA6180"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030B244D"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5D7C454F"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Z</w:t>
            </w:r>
          </w:p>
        </w:tc>
        <w:tc>
          <w:tcPr>
            <w:tcW w:w="3205" w:type="dxa"/>
            <w:gridSpan w:val="3"/>
            <w:shd w:val="clear" w:color="auto" w:fill="auto"/>
          </w:tcPr>
          <w:p w14:paraId="037BCF68" w14:textId="77777777" w:rsidR="00C30678" w:rsidRPr="007E59C2" w:rsidRDefault="00C30678" w:rsidP="00C30678">
            <w:pPr>
              <w:spacing w:after="0" w:line="240" w:lineRule="auto"/>
              <w:rPr>
                <w:rFonts w:eastAsia="Times New Roman"/>
                <w:iCs/>
                <w:sz w:val="18"/>
                <w:szCs w:val="18"/>
                <w:lang w:val="lt-LT" w:eastAsia="hu-HU"/>
              </w:rPr>
            </w:pPr>
            <w:r w:rsidRPr="007E59C2">
              <w:rPr>
                <w:rFonts w:eastAsia="Times New Roman"/>
                <w:iCs/>
                <w:sz w:val="18"/>
                <w:szCs w:val="18"/>
                <w:lang w:val="lt-LT" w:eastAsia="hu-HU"/>
              </w:rPr>
              <w:t>0</w:t>
            </w:r>
          </w:p>
        </w:tc>
      </w:tr>
      <w:tr w:rsidR="00C30678" w:rsidRPr="007E59C2" w14:paraId="597C2793" w14:textId="77777777" w:rsidTr="00C30678">
        <w:trPr>
          <w:trHeight w:val="195"/>
        </w:trPr>
        <w:tc>
          <w:tcPr>
            <w:tcW w:w="2902" w:type="dxa"/>
            <w:vMerge/>
            <w:shd w:val="clear" w:color="auto" w:fill="auto"/>
          </w:tcPr>
          <w:p w14:paraId="3C2D624C"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val="restart"/>
            <w:shd w:val="clear" w:color="auto" w:fill="auto"/>
          </w:tcPr>
          <w:p w14:paraId="3420C53E"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2029</w:t>
            </w:r>
          </w:p>
        </w:tc>
        <w:tc>
          <w:tcPr>
            <w:tcW w:w="1876" w:type="dxa"/>
            <w:gridSpan w:val="2"/>
            <w:shd w:val="clear" w:color="auto" w:fill="auto"/>
          </w:tcPr>
          <w:p w14:paraId="683BA7E0" w14:textId="77777777" w:rsidR="00C30678" w:rsidRPr="007E59C2" w:rsidRDefault="00C30678" w:rsidP="00C30678">
            <w:pPr>
              <w:spacing w:after="0" w:line="240" w:lineRule="auto"/>
              <w:rPr>
                <w:rFonts w:eastAsia="Times New Roman"/>
                <w:iCs/>
                <w:sz w:val="18"/>
                <w:szCs w:val="18"/>
                <w:highlight w:val="yellow"/>
                <w:lang w:val="lt-LT" w:eastAsia="hu-HU"/>
              </w:rPr>
            </w:pPr>
            <w:r w:rsidRPr="007E59C2">
              <w:rPr>
                <w:rFonts w:eastAsia="Times New Roman"/>
                <w:iCs/>
                <w:sz w:val="18"/>
                <w:szCs w:val="18"/>
                <w:lang w:val="lt-LT" w:eastAsia="hu-HU"/>
              </w:rPr>
              <w:t>Slovenija</w:t>
            </w:r>
          </w:p>
        </w:tc>
        <w:tc>
          <w:tcPr>
            <w:tcW w:w="3205" w:type="dxa"/>
            <w:gridSpan w:val="3"/>
            <w:shd w:val="clear" w:color="auto" w:fill="auto"/>
          </w:tcPr>
          <w:p w14:paraId="53A419BC" w14:textId="77777777" w:rsidR="00C30678" w:rsidRPr="007E59C2" w:rsidRDefault="00C30678" w:rsidP="00C30678">
            <w:pPr>
              <w:spacing w:after="0" w:line="240" w:lineRule="auto"/>
              <w:rPr>
                <w:rFonts w:eastAsia="Times New Roman"/>
                <w:iCs/>
                <w:sz w:val="18"/>
                <w:szCs w:val="18"/>
                <w:lang w:val="lt-LT" w:eastAsia="hu-HU"/>
              </w:rPr>
            </w:pPr>
            <w:r w:rsidRPr="007E59C2">
              <w:rPr>
                <w:rFonts w:eastAsia="Times New Roman"/>
                <w:iCs/>
                <w:sz w:val="18"/>
                <w:szCs w:val="18"/>
                <w:lang w:val="lt-LT" w:eastAsia="hu-HU"/>
              </w:rPr>
              <w:t>219.000.000</w:t>
            </w:r>
          </w:p>
        </w:tc>
      </w:tr>
      <w:tr w:rsidR="00C30678" w:rsidRPr="007E59C2" w14:paraId="20482AE1" w14:textId="77777777" w:rsidTr="00C30678">
        <w:trPr>
          <w:trHeight w:val="195"/>
        </w:trPr>
        <w:tc>
          <w:tcPr>
            <w:tcW w:w="2902" w:type="dxa"/>
            <w:vMerge/>
            <w:shd w:val="clear" w:color="auto" w:fill="auto"/>
          </w:tcPr>
          <w:p w14:paraId="0B0709EC"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28145C35"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30221CF2"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V</w:t>
            </w:r>
          </w:p>
        </w:tc>
        <w:tc>
          <w:tcPr>
            <w:tcW w:w="3205" w:type="dxa"/>
            <w:gridSpan w:val="3"/>
            <w:shd w:val="clear" w:color="auto" w:fill="auto"/>
          </w:tcPr>
          <w:p w14:paraId="27BD3287"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val="lt-LT" w:eastAsia="hu-HU"/>
              </w:rPr>
              <w:t>119.500.000</w:t>
            </w:r>
          </w:p>
        </w:tc>
      </w:tr>
      <w:tr w:rsidR="00C30678" w:rsidRPr="007E59C2" w14:paraId="6B605C36" w14:textId="77777777" w:rsidTr="00C30678">
        <w:trPr>
          <w:trHeight w:val="195"/>
        </w:trPr>
        <w:tc>
          <w:tcPr>
            <w:tcW w:w="2902" w:type="dxa"/>
            <w:vMerge/>
            <w:shd w:val="clear" w:color="auto" w:fill="auto"/>
          </w:tcPr>
          <w:p w14:paraId="0BA1B84F" w14:textId="77777777" w:rsidR="00C30678" w:rsidRPr="007E59C2" w:rsidRDefault="00C30678" w:rsidP="00C30678">
            <w:pPr>
              <w:spacing w:after="0" w:line="240" w:lineRule="auto"/>
              <w:rPr>
                <w:rFonts w:eastAsia="Times New Roman"/>
                <w:b/>
                <w:bCs/>
                <w:iCs/>
                <w:sz w:val="18"/>
                <w:szCs w:val="18"/>
                <w:lang w:eastAsia="hu-HU"/>
              </w:rPr>
            </w:pPr>
          </w:p>
        </w:tc>
        <w:tc>
          <w:tcPr>
            <w:tcW w:w="1011" w:type="dxa"/>
            <w:vMerge/>
            <w:shd w:val="clear" w:color="auto" w:fill="auto"/>
          </w:tcPr>
          <w:p w14:paraId="56285583" w14:textId="77777777" w:rsidR="00C30678" w:rsidRPr="007E59C2" w:rsidRDefault="00C30678" w:rsidP="00C30678">
            <w:pPr>
              <w:spacing w:after="0" w:line="240" w:lineRule="auto"/>
              <w:rPr>
                <w:rFonts w:eastAsia="Times New Roman"/>
                <w:b/>
                <w:iCs/>
                <w:sz w:val="18"/>
                <w:szCs w:val="18"/>
                <w:lang w:eastAsia="hu-HU"/>
              </w:rPr>
            </w:pPr>
          </w:p>
        </w:tc>
        <w:tc>
          <w:tcPr>
            <w:tcW w:w="1876" w:type="dxa"/>
            <w:gridSpan w:val="2"/>
            <w:shd w:val="clear" w:color="auto" w:fill="auto"/>
          </w:tcPr>
          <w:p w14:paraId="64655FE0"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eastAsia="hu-HU"/>
              </w:rPr>
              <w:t>Z</w:t>
            </w:r>
          </w:p>
        </w:tc>
        <w:tc>
          <w:tcPr>
            <w:tcW w:w="3205" w:type="dxa"/>
            <w:gridSpan w:val="3"/>
            <w:shd w:val="clear" w:color="auto" w:fill="auto"/>
          </w:tcPr>
          <w:p w14:paraId="201BF3B0" w14:textId="77777777" w:rsidR="00C30678" w:rsidRPr="007E59C2" w:rsidRDefault="00C30678" w:rsidP="00C30678">
            <w:pPr>
              <w:spacing w:after="0" w:line="240" w:lineRule="auto"/>
              <w:rPr>
                <w:rFonts w:eastAsia="Times New Roman"/>
                <w:iCs/>
                <w:sz w:val="18"/>
                <w:szCs w:val="18"/>
                <w:lang w:eastAsia="hu-HU"/>
              </w:rPr>
            </w:pPr>
            <w:r w:rsidRPr="007E59C2">
              <w:rPr>
                <w:rFonts w:eastAsia="Times New Roman"/>
                <w:iCs/>
                <w:sz w:val="18"/>
                <w:szCs w:val="18"/>
                <w:lang w:val="lt-LT" w:eastAsia="hu-HU"/>
              </w:rPr>
              <w:t>99.500.000</w:t>
            </w:r>
          </w:p>
        </w:tc>
      </w:tr>
      <w:tr w:rsidR="00C30678" w:rsidRPr="007E59C2" w14:paraId="24EBB9A1" w14:textId="77777777" w:rsidTr="00C30678">
        <w:trPr>
          <w:trHeight w:val="263"/>
        </w:trPr>
        <w:tc>
          <w:tcPr>
            <w:tcW w:w="8994" w:type="dxa"/>
            <w:gridSpan w:val="7"/>
            <w:shd w:val="clear" w:color="auto" w:fill="D9D9D9"/>
          </w:tcPr>
          <w:p w14:paraId="6ABE6313" w14:textId="77777777" w:rsidR="00C30678" w:rsidRPr="007E59C2" w:rsidRDefault="00C30678" w:rsidP="00C30678">
            <w:pPr>
              <w:spacing w:after="0" w:line="240" w:lineRule="auto"/>
              <w:rPr>
                <w:rFonts w:eastAsia="Times New Roman"/>
                <w:b/>
                <w:iCs/>
                <w:sz w:val="18"/>
                <w:szCs w:val="18"/>
                <w:lang w:eastAsia="hu-HU"/>
              </w:rPr>
            </w:pPr>
            <w:r w:rsidRPr="007E59C2">
              <w:rPr>
                <w:rFonts w:eastAsia="Times New Roman"/>
                <w:b/>
                <w:iCs/>
                <w:sz w:val="18"/>
                <w:szCs w:val="18"/>
                <w:lang w:eastAsia="hu-HU"/>
              </w:rPr>
              <w:t>PODATKI ZA OKVIR SMOTRNOSTI</w:t>
            </w:r>
          </w:p>
        </w:tc>
      </w:tr>
      <w:tr w:rsidR="00C30678" w:rsidRPr="007E59C2" w14:paraId="5D4F3A91" w14:textId="77777777" w:rsidTr="00C30678">
        <w:trPr>
          <w:trHeight w:val="2595"/>
        </w:trPr>
        <w:tc>
          <w:tcPr>
            <w:tcW w:w="2902" w:type="dxa"/>
            <w:shd w:val="clear" w:color="auto" w:fill="auto"/>
          </w:tcPr>
          <w:p w14:paraId="023D1448" w14:textId="77777777" w:rsidR="00C30678" w:rsidRPr="007E59C2" w:rsidRDefault="00C30678" w:rsidP="00C30678">
            <w:pPr>
              <w:spacing w:after="0" w:line="240" w:lineRule="auto"/>
              <w:jc w:val="both"/>
              <w:rPr>
                <w:rFonts w:eastAsia="Times New Roman"/>
                <w:b/>
                <w:bCs/>
                <w:iCs/>
                <w:sz w:val="18"/>
                <w:szCs w:val="18"/>
                <w:lang w:eastAsia="hu-HU"/>
              </w:rPr>
            </w:pPr>
            <w:r w:rsidRPr="007E59C2">
              <w:rPr>
                <w:rFonts w:eastAsia="Times New Roman"/>
                <w:b/>
                <w:bCs/>
                <w:iCs/>
                <w:sz w:val="18"/>
                <w:szCs w:val="18"/>
                <w:lang w:eastAsia="hu-HU"/>
              </w:rPr>
              <w:t>Metoda izračuna:</w:t>
            </w:r>
          </w:p>
          <w:p w14:paraId="7C3FC9DF" w14:textId="77777777" w:rsidR="00C30678" w:rsidRPr="007E59C2" w:rsidRDefault="00C30678" w:rsidP="005F782F">
            <w:pPr>
              <w:numPr>
                <w:ilvl w:val="0"/>
                <w:numId w:val="163"/>
              </w:numPr>
              <w:spacing w:after="0" w:line="240" w:lineRule="auto"/>
              <w:ind w:left="432" w:hanging="425"/>
              <w:contextualSpacing/>
              <w:jc w:val="both"/>
              <w:rPr>
                <w:rFonts w:eastAsia="Times New Roman"/>
                <w:bCs/>
                <w:iCs/>
                <w:sz w:val="18"/>
                <w:szCs w:val="18"/>
                <w:lang w:val="lt-LT" w:eastAsia="hu-HU"/>
              </w:rPr>
            </w:pPr>
            <w:r w:rsidRPr="007E59C2">
              <w:rPr>
                <w:rFonts w:eastAsia="Times New Roman"/>
                <w:bCs/>
                <w:iCs/>
                <w:sz w:val="18"/>
                <w:szCs w:val="18"/>
                <w:lang w:val="lt-LT" w:eastAsia="hu-HU"/>
              </w:rPr>
              <w:t>Podatki ali ugotovitve, uporabljene za oceno vrednosti mejnikov, izhodiščnih  in ciljnih vrednosti</w:t>
            </w:r>
          </w:p>
          <w:p w14:paraId="3630674D" w14:textId="77777777" w:rsidR="00C30678" w:rsidRPr="007E59C2" w:rsidRDefault="00C30678" w:rsidP="005F782F">
            <w:pPr>
              <w:numPr>
                <w:ilvl w:val="0"/>
                <w:numId w:val="163"/>
              </w:numPr>
              <w:spacing w:after="0" w:line="240" w:lineRule="auto"/>
              <w:ind w:left="426"/>
              <w:contextualSpacing/>
              <w:jc w:val="both"/>
              <w:rPr>
                <w:rFonts w:eastAsia="Times New Roman"/>
                <w:bCs/>
                <w:iCs/>
                <w:sz w:val="18"/>
                <w:szCs w:val="18"/>
                <w:lang w:val="lt-LT" w:eastAsia="hu-HU"/>
              </w:rPr>
            </w:pPr>
            <w:r w:rsidRPr="007E59C2">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79F7C61E" w14:textId="77777777" w:rsidR="00C30678" w:rsidRPr="007E59C2" w:rsidRDefault="00C30678" w:rsidP="005F782F">
            <w:pPr>
              <w:numPr>
                <w:ilvl w:val="0"/>
                <w:numId w:val="163"/>
              </w:numPr>
              <w:spacing w:after="0" w:line="240" w:lineRule="auto"/>
              <w:ind w:left="426"/>
              <w:contextualSpacing/>
              <w:jc w:val="both"/>
              <w:rPr>
                <w:rFonts w:eastAsia="Times New Roman"/>
                <w:bCs/>
                <w:iCs/>
                <w:sz w:val="18"/>
                <w:szCs w:val="18"/>
                <w:lang w:val="lt-LT" w:eastAsia="hu-HU"/>
              </w:rPr>
            </w:pPr>
            <w:r w:rsidRPr="007E59C2">
              <w:rPr>
                <w:rFonts w:eastAsia="Times New Roman"/>
                <w:bCs/>
                <w:iCs/>
                <w:sz w:val="18"/>
                <w:szCs w:val="18"/>
                <w:lang w:val="lt-LT" w:eastAsia="hu-HU"/>
              </w:rPr>
              <w:t>Ocena izvedljivosti glede na kategorije regije</w:t>
            </w:r>
          </w:p>
        </w:tc>
        <w:tc>
          <w:tcPr>
            <w:tcW w:w="6092" w:type="dxa"/>
            <w:gridSpan w:val="6"/>
            <w:shd w:val="clear" w:color="auto" w:fill="auto"/>
          </w:tcPr>
          <w:p w14:paraId="3178623D" w14:textId="3B8FA4F0" w:rsidR="00C30678" w:rsidRPr="007E59C2" w:rsidRDefault="00C30678" w:rsidP="00C30678">
            <w:pPr>
              <w:jc w:val="both"/>
              <w:rPr>
                <w:rFonts w:eastAsia="Times New Roman"/>
                <w:iCs/>
                <w:sz w:val="18"/>
                <w:szCs w:val="18"/>
                <w:lang w:val="lt-LT" w:eastAsia="hu-HU"/>
              </w:rPr>
            </w:pPr>
            <w:r w:rsidRPr="007E59C2">
              <w:rPr>
                <w:rFonts w:eastAsia="Times New Roman"/>
                <w:iCs/>
                <w:sz w:val="18"/>
                <w:szCs w:val="18"/>
                <w:lang w:val="lt-LT" w:eastAsia="hu-HU"/>
              </w:rPr>
              <w:t xml:space="preserve">a) Izhodična vrednost </w:t>
            </w:r>
            <w:r w:rsidR="001440B6" w:rsidRPr="001440B6">
              <w:rPr>
                <w:rFonts w:eastAsia="Times New Roman"/>
                <w:iCs/>
                <w:sz w:val="18"/>
                <w:szCs w:val="18"/>
                <w:lang w:val="lt-LT" w:eastAsia="hu-HU"/>
              </w:rPr>
              <w:t xml:space="preserve">in ciljna vrednost ob mejniku 2024 </w:t>
            </w:r>
            <w:r w:rsidRPr="007E59C2">
              <w:rPr>
                <w:rFonts w:eastAsia="Times New Roman"/>
                <w:iCs/>
                <w:sz w:val="18"/>
                <w:szCs w:val="18"/>
                <w:lang w:val="lt-LT" w:eastAsia="hu-HU"/>
              </w:rPr>
              <w:t>je 0</w:t>
            </w:r>
            <w:r w:rsidRPr="00971B3E">
              <w:rPr>
                <w:rFonts w:eastAsia="Times New Roman"/>
                <w:iCs/>
                <w:sz w:val="18"/>
                <w:szCs w:val="18"/>
                <w:lang w:val="lt-LT" w:eastAsia="hu-HU"/>
              </w:rPr>
              <w:t>, saj gre za investicijske projekte za vzpostavitev raziskovalne infrastrukture, ki v letu 2024 še</w:t>
            </w:r>
            <w:r>
              <w:rPr>
                <w:rFonts w:eastAsia="Times New Roman"/>
                <w:iCs/>
                <w:sz w:val="18"/>
                <w:szCs w:val="18"/>
                <w:lang w:val="lt-LT" w:eastAsia="hu-HU"/>
              </w:rPr>
              <w:t xml:space="preserve"> ne</w:t>
            </w:r>
            <w:r w:rsidRPr="00971B3E">
              <w:rPr>
                <w:rFonts w:eastAsia="Times New Roman"/>
                <w:iCs/>
                <w:sz w:val="18"/>
                <w:szCs w:val="18"/>
                <w:lang w:val="lt-LT" w:eastAsia="hu-HU"/>
              </w:rPr>
              <w:t xml:space="preserve"> bodo končani</w:t>
            </w:r>
            <w:r>
              <w:rPr>
                <w:rFonts w:eastAsia="Times New Roman"/>
                <w:iCs/>
                <w:sz w:val="18"/>
                <w:szCs w:val="18"/>
                <w:lang w:val="lt-LT" w:eastAsia="hu-HU"/>
              </w:rPr>
              <w:t xml:space="preserve">. </w:t>
            </w:r>
          </w:p>
          <w:p w14:paraId="725D8304" w14:textId="5D7E179B" w:rsidR="00C30678" w:rsidRPr="007E59C2" w:rsidRDefault="00C30678" w:rsidP="00C30678">
            <w:pPr>
              <w:jc w:val="both"/>
              <w:rPr>
                <w:rFonts w:eastAsia="Times New Roman"/>
                <w:iCs/>
                <w:sz w:val="18"/>
                <w:szCs w:val="18"/>
                <w:lang w:val="lt-LT" w:eastAsia="hu-HU"/>
              </w:rPr>
            </w:pPr>
            <w:r w:rsidRPr="007E59C2">
              <w:rPr>
                <w:rFonts w:eastAsia="Times New Roman"/>
                <w:iCs/>
                <w:sz w:val="18"/>
                <w:szCs w:val="18"/>
                <w:lang w:val="lt-LT" w:eastAsia="hu-HU"/>
              </w:rPr>
              <w:t>b) Predvidene vrednosti kazalnika v KRVS so: platforma INNOVUM 150 FTE (80 mio EUR) , RIUM2 13 FTE (25 mio EUR) (že vključeno v INNOVUM), 15 FTE HPC2 (10 mio EUR) in 4 FTE ESFRI  (4,5 mio EUR). Skupaj 169 FTE (119</w:t>
            </w:r>
            <w:r w:rsidR="001440B6">
              <w:rPr>
                <w:rFonts w:eastAsia="Times New Roman"/>
                <w:iCs/>
                <w:sz w:val="18"/>
                <w:szCs w:val="18"/>
                <w:lang w:val="lt-LT" w:eastAsia="hu-HU"/>
              </w:rPr>
              <w:t>,5</w:t>
            </w:r>
            <w:r w:rsidRPr="007E59C2">
              <w:rPr>
                <w:rFonts w:eastAsia="Times New Roman"/>
                <w:iCs/>
                <w:sz w:val="18"/>
                <w:szCs w:val="18"/>
                <w:lang w:val="lt-LT" w:eastAsia="hu-HU"/>
              </w:rPr>
              <w:t xml:space="preserve"> mio EUR).</w:t>
            </w:r>
          </w:p>
          <w:p w14:paraId="08782DE3" w14:textId="77777777" w:rsidR="00C30678" w:rsidRPr="007E59C2" w:rsidRDefault="00C30678" w:rsidP="00C30678">
            <w:pPr>
              <w:jc w:val="both"/>
              <w:rPr>
                <w:rFonts w:eastAsia="Times New Roman"/>
                <w:iCs/>
                <w:sz w:val="18"/>
                <w:szCs w:val="18"/>
                <w:lang w:val="lt-LT" w:eastAsia="hu-HU"/>
              </w:rPr>
            </w:pPr>
            <w:r w:rsidRPr="007E59C2">
              <w:rPr>
                <w:rFonts w:eastAsia="Times New Roman"/>
                <w:iCs/>
                <w:sz w:val="18"/>
                <w:szCs w:val="18"/>
                <w:lang w:val="lt-LT" w:eastAsia="hu-HU"/>
              </w:rPr>
              <w:t>Predvidene vrednosti kazalnika v KRZS so FS 83 FTE (80 mio EUR), Teaming 31 FTE (15 mio EUR) in 4 FTE ESFRI (4,5 mio EUR). Skupaj 118 (99,5 mio EUR).</w:t>
            </w:r>
          </w:p>
          <w:p w14:paraId="058513A4" w14:textId="77777777" w:rsidR="00C30678" w:rsidRPr="007E59C2" w:rsidRDefault="00C30678" w:rsidP="00C30678">
            <w:pPr>
              <w:jc w:val="both"/>
              <w:rPr>
                <w:rFonts w:eastAsia="Times New Roman" w:cs="Arial"/>
                <w:sz w:val="18"/>
                <w:szCs w:val="18"/>
                <w:lang w:eastAsia="sl-SI"/>
              </w:rPr>
            </w:pPr>
            <w:r w:rsidRPr="007E59C2">
              <w:rPr>
                <w:rFonts w:eastAsia="Times New Roman"/>
                <w:iCs/>
                <w:sz w:val="18"/>
                <w:szCs w:val="18"/>
                <w:lang w:val="lt-LT" w:eastAsia="hu-HU"/>
              </w:rPr>
              <w:t xml:space="preserve">c) Metoda izračuna ciljne vrednosti kazalnika temelji na izračunu, koliko raziskovalcev bo v podprtih raziskovalnih infrastrukturah (objekti in oprema) delalo v letu izgradnje, obnove oz. vzpostavitve raziskovalne opreme. Kazalnik se meri z izračunom povprečnih letnih ekvivalentov polnega delovnega časa (FTE) za raziskovalce, ki delajo na izboljšani/novi raziskovalni infrastrukturi.  </w:t>
            </w:r>
          </w:p>
        </w:tc>
      </w:tr>
      <w:tr w:rsidR="00C30678" w:rsidRPr="007E59C2" w14:paraId="7DC94167" w14:textId="77777777" w:rsidTr="00C30678">
        <w:trPr>
          <w:trHeight w:val="982"/>
        </w:trPr>
        <w:tc>
          <w:tcPr>
            <w:tcW w:w="2902" w:type="dxa"/>
            <w:shd w:val="clear" w:color="auto" w:fill="auto"/>
          </w:tcPr>
          <w:p w14:paraId="4386AB29" w14:textId="77777777" w:rsidR="00C30678" w:rsidRPr="007E59C2" w:rsidRDefault="00C30678" w:rsidP="00C30678">
            <w:pPr>
              <w:spacing w:after="0" w:line="240" w:lineRule="auto"/>
              <w:jc w:val="both"/>
              <w:rPr>
                <w:rFonts w:eastAsia="Times New Roman"/>
                <w:b/>
                <w:bCs/>
                <w:iCs/>
                <w:sz w:val="18"/>
                <w:szCs w:val="18"/>
                <w:lang w:eastAsia="hu-HU"/>
              </w:rPr>
            </w:pPr>
            <w:r w:rsidRPr="007E59C2">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0611F9C" w14:textId="77777777" w:rsidR="00C30678" w:rsidRPr="007E59C2" w:rsidRDefault="00C30678" w:rsidP="00C30678">
            <w:pPr>
              <w:pStyle w:val="Brezrazmikov"/>
              <w:jc w:val="both"/>
              <w:rPr>
                <w:rFonts w:ascii="Calibri" w:eastAsia="Times New Roman" w:hAnsi="Calibri" w:cs="Times New Roman"/>
                <w:iCs/>
                <w:sz w:val="18"/>
                <w:szCs w:val="18"/>
                <w:lang w:val="lt-LT" w:eastAsia="hu-HU"/>
              </w:rPr>
            </w:pPr>
            <w:r w:rsidRPr="007E59C2">
              <w:rPr>
                <w:rFonts w:ascii="Calibri" w:eastAsia="Times New Roman" w:hAnsi="Calibri" w:cs="Times New Roman"/>
                <w:iCs/>
                <w:sz w:val="18"/>
                <w:szCs w:val="18"/>
                <w:lang w:val="lt-LT" w:eastAsia="hu-HU"/>
              </w:rPr>
              <w:t xml:space="preserve">Število raziskovalcev, ki dela na izboljšani infrastrukturi, je pokazatelj uspešnosti infrastrukturnih vlaganj v smislu interesa s strani raziskovalne sfere, v nadaljevanju gospodarske sfere ter s tem nacionalne in mednarodne prepoznavnosti. </w:t>
            </w:r>
          </w:p>
          <w:p w14:paraId="490663BC" w14:textId="77777777" w:rsidR="00C30678" w:rsidRDefault="00C30678" w:rsidP="00C30678">
            <w:pPr>
              <w:pStyle w:val="Brezrazmikov"/>
              <w:jc w:val="both"/>
              <w:rPr>
                <w:rFonts w:ascii="Calibri" w:eastAsia="Times New Roman" w:hAnsi="Calibri" w:cs="Times New Roman"/>
                <w:iCs/>
                <w:sz w:val="18"/>
                <w:szCs w:val="18"/>
                <w:lang w:val="lt-LT" w:eastAsia="hu-HU"/>
              </w:rPr>
            </w:pPr>
          </w:p>
          <w:p w14:paraId="152D08C1" w14:textId="77777777" w:rsidR="00C30678" w:rsidRPr="007E59C2" w:rsidRDefault="00C30678" w:rsidP="00C30678">
            <w:pPr>
              <w:pStyle w:val="Brezrazmikov"/>
              <w:jc w:val="both"/>
              <w:rPr>
                <w:rFonts w:ascii="Calibri" w:eastAsia="Times New Roman" w:hAnsi="Calibri" w:cs="Times New Roman"/>
                <w:iCs/>
                <w:sz w:val="18"/>
                <w:szCs w:val="18"/>
                <w:lang w:val="lt-LT" w:eastAsia="hu-HU"/>
              </w:rPr>
            </w:pPr>
            <w:r w:rsidRPr="007E59C2">
              <w:rPr>
                <w:rFonts w:ascii="Calibri" w:eastAsia="Times New Roman" w:hAnsi="Calibri" w:cs="Times New Roman"/>
                <w:iCs/>
                <w:sz w:val="18"/>
                <w:szCs w:val="18"/>
                <w:lang w:val="lt-LT" w:eastAsia="hu-HU"/>
              </w:rPr>
              <w:t>Izbor kazalnika temelji na dejstvu, da je za konkurenčnost in mednarodno prepoznavnost slovenske znanosti v evropskem in globalnem merilu potrebna izgradnja oziroma prenova objektov, v katere se bo umestila vrhunska raziskovalna oprema. S tem bo raziskovalcem omogočeno primerno okolje za raziskovalno delo. Realizacija kazalnika pomeni možnost izvedbe odličnih raziskav in vključitev RR partnerjev v mednarodno raziskovalno okolje, kar je skladno z nacionalnimi strategijami in pametno specializacijo.</w:t>
            </w:r>
          </w:p>
          <w:p w14:paraId="7BB58556" w14:textId="77777777" w:rsidR="00C30678" w:rsidRPr="007E59C2" w:rsidRDefault="00C30678" w:rsidP="00C30678">
            <w:pPr>
              <w:pStyle w:val="Brezrazmikov"/>
              <w:jc w:val="both"/>
              <w:rPr>
                <w:noProof/>
                <w:sz w:val="18"/>
                <w:szCs w:val="18"/>
              </w:rPr>
            </w:pPr>
          </w:p>
        </w:tc>
      </w:tr>
      <w:tr w:rsidR="00C30678" w:rsidRPr="007E59C2" w14:paraId="489F64C7" w14:textId="77777777" w:rsidTr="00C30678">
        <w:trPr>
          <w:trHeight w:val="1353"/>
        </w:trPr>
        <w:tc>
          <w:tcPr>
            <w:tcW w:w="2902" w:type="dxa"/>
            <w:shd w:val="clear" w:color="auto" w:fill="auto"/>
          </w:tcPr>
          <w:p w14:paraId="2CDF14B7" w14:textId="77777777" w:rsidR="00C30678" w:rsidRPr="007E59C2" w:rsidRDefault="00C30678" w:rsidP="00C30678">
            <w:pPr>
              <w:spacing w:after="0" w:line="240" w:lineRule="auto"/>
              <w:jc w:val="both"/>
              <w:rPr>
                <w:rFonts w:eastAsia="Times New Roman"/>
                <w:b/>
                <w:bCs/>
                <w:iCs/>
                <w:sz w:val="18"/>
                <w:szCs w:val="18"/>
                <w:lang w:eastAsia="hu-HU"/>
              </w:rPr>
            </w:pPr>
            <w:r w:rsidRPr="007E59C2">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052A738C" w14:textId="77777777" w:rsidR="00C30678" w:rsidRPr="007E59C2" w:rsidRDefault="00C30678" w:rsidP="00C30678">
            <w:pPr>
              <w:spacing w:after="0" w:line="240" w:lineRule="auto"/>
              <w:rPr>
                <w:rFonts w:eastAsia="Times New Roman"/>
                <w:iCs/>
                <w:sz w:val="18"/>
                <w:szCs w:val="18"/>
                <w:lang w:eastAsia="hu-HU"/>
              </w:rPr>
            </w:pPr>
          </w:p>
        </w:tc>
      </w:tr>
      <w:tr w:rsidR="00C30678" w:rsidRPr="007E59C2" w14:paraId="0E182A9B" w14:textId="77777777" w:rsidTr="00C30678">
        <w:trPr>
          <w:trHeight w:val="562"/>
        </w:trPr>
        <w:tc>
          <w:tcPr>
            <w:tcW w:w="2902" w:type="dxa"/>
            <w:shd w:val="clear" w:color="auto" w:fill="auto"/>
          </w:tcPr>
          <w:p w14:paraId="25E9F27F" w14:textId="77777777" w:rsidR="00C30678" w:rsidRPr="007E59C2" w:rsidRDefault="00C30678" w:rsidP="00C30678">
            <w:pPr>
              <w:spacing w:after="0" w:line="240" w:lineRule="auto"/>
              <w:jc w:val="both"/>
              <w:rPr>
                <w:rFonts w:eastAsia="Times New Roman"/>
                <w:b/>
                <w:bCs/>
                <w:iCs/>
                <w:sz w:val="18"/>
                <w:szCs w:val="18"/>
                <w:lang w:eastAsia="hu-HU"/>
              </w:rPr>
            </w:pPr>
            <w:r w:rsidRPr="007E59C2">
              <w:rPr>
                <w:rFonts w:eastAsia="Times New Roman"/>
                <w:b/>
                <w:bCs/>
                <w:iCs/>
                <w:sz w:val="18"/>
                <w:szCs w:val="18"/>
                <w:lang w:eastAsia="hu-HU"/>
              </w:rPr>
              <w:t>Tveganje:</w:t>
            </w:r>
          </w:p>
          <w:p w14:paraId="1B08C190" w14:textId="77777777" w:rsidR="00C30678" w:rsidRPr="007E59C2" w:rsidRDefault="00C30678" w:rsidP="00C30678">
            <w:pPr>
              <w:spacing w:after="0" w:line="240" w:lineRule="auto"/>
              <w:jc w:val="both"/>
              <w:rPr>
                <w:rFonts w:eastAsia="Times New Roman"/>
                <w:b/>
                <w:bCs/>
                <w:iCs/>
                <w:sz w:val="18"/>
                <w:szCs w:val="18"/>
                <w:lang w:eastAsia="hu-HU"/>
              </w:rPr>
            </w:pPr>
            <w:r w:rsidRPr="007E59C2">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9F67978" w14:textId="77777777" w:rsidR="00C30678" w:rsidRPr="007E59C2" w:rsidRDefault="00C30678" w:rsidP="00C30678">
            <w:pPr>
              <w:spacing w:after="0" w:line="240" w:lineRule="auto"/>
              <w:jc w:val="both"/>
              <w:rPr>
                <w:rFonts w:eastAsia="Times New Roman"/>
                <w:iCs/>
                <w:sz w:val="18"/>
                <w:szCs w:val="18"/>
                <w:lang w:val="lt-LT" w:eastAsia="hu-HU"/>
              </w:rPr>
            </w:pPr>
            <w:r w:rsidRPr="007E59C2">
              <w:rPr>
                <w:rFonts w:eastAsia="Times New Roman"/>
                <w:iCs/>
                <w:sz w:val="18"/>
                <w:szCs w:val="18"/>
                <w:lang w:val="lt-LT" w:eastAsia="hu-HU"/>
              </w:rPr>
              <w:t>Med tveganja za realizacijo lahko sodijo:</w:t>
            </w:r>
          </w:p>
          <w:p w14:paraId="3F9EC75C" w14:textId="77777777" w:rsidR="00C30678" w:rsidRPr="007E59C2" w:rsidRDefault="00C30678" w:rsidP="00C30678">
            <w:pPr>
              <w:pStyle w:val="Odstavekseznama"/>
              <w:numPr>
                <w:ilvl w:val="0"/>
                <w:numId w:val="8"/>
              </w:numPr>
              <w:spacing w:after="0" w:line="240" w:lineRule="auto"/>
              <w:jc w:val="both"/>
              <w:rPr>
                <w:rFonts w:eastAsia="Times New Roman"/>
                <w:iCs/>
                <w:sz w:val="18"/>
                <w:szCs w:val="18"/>
                <w:lang w:val="lt-LT" w:eastAsia="hu-HU"/>
              </w:rPr>
            </w:pPr>
            <w:r w:rsidRPr="007E59C2">
              <w:rPr>
                <w:rFonts w:eastAsia="Times New Roman"/>
                <w:iCs/>
                <w:sz w:val="18"/>
                <w:szCs w:val="18"/>
                <w:lang w:val="lt-LT" w:eastAsia="hu-HU"/>
              </w:rPr>
              <w:t xml:space="preserve">bistven dvig cen ali drugi razlogi na trgu, ki bi onemogočili izvedbo konkretnih investicij </w:t>
            </w:r>
          </w:p>
          <w:p w14:paraId="4952FB4C" w14:textId="77777777" w:rsidR="00C30678" w:rsidRPr="007E59C2" w:rsidRDefault="00C30678" w:rsidP="00C30678">
            <w:pPr>
              <w:pStyle w:val="Odstavekseznama"/>
              <w:numPr>
                <w:ilvl w:val="0"/>
                <w:numId w:val="8"/>
              </w:numPr>
              <w:spacing w:after="0" w:line="240" w:lineRule="auto"/>
              <w:jc w:val="both"/>
              <w:rPr>
                <w:rFonts w:eastAsia="Times New Roman"/>
                <w:iCs/>
                <w:sz w:val="18"/>
                <w:szCs w:val="18"/>
                <w:lang w:val="lt-LT" w:eastAsia="hu-HU"/>
              </w:rPr>
            </w:pPr>
            <w:r w:rsidRPr="007E59C2">
              <w:rPr>
                <w:rFonts w:eastAsia="Times New Roman"/>
                <w:iCs/>
                <w:sz w:val="18"/>
                <w:szCs w:val="18"/>
                <w:lang w:val="lt-LT" w:eastAsia="hu-HU"/>
              </w:rPr>
              <w:t>Pri gradnji oz.prenovi prostorov lahko zaplet nastane pri konkretnih upravnih postopkih, pri izvedbi arhitekturnega natečaja, pri sprožitvi revizijskih postopkov, pri javnem naročanju.</w:t>
            </w:r>
          </w:p>
          <w:p w14:paraId="0F7F7B83" w14:textId="77777777" w:rsidR="00C30678" w:rsidRPr="007E59C2" w:rsidRDefault="00C30678" w:rsidP="00C30678">
            <w:pPr>
              <w:pStyle w:val="Odstavekseznama"/>
              <w:spacing w:after="0" w:line="240" w:lineRule="auto"/>
              <w:jc w:val="both"/>
              <w:rPr>
                <w:rFonts w:eastAsia="Times New Roman"/>
                <w:iCs/>
                <w:sz w:val="18"/>
                <w:szCs w:val="18"/>
                <w:lang w:val="lt-LT" w:eastAsia="hu-HU"/>
              </w:rPr>
            </w:pPr>
          </w:p>
          <w:p w14:paraId="28B20F75" w14:textId="77777777" w:rsidR="00C30678" w:rsidRPr="007E59C2" w:rsidRDefault="00C30678" w:rsidP="00C30678">
            <w:pPr>
              <w:jc w:val="both"/>
              <w:rPr>
                <w:rFonts w:eastAsia="Times New Roman"/>
                <w:iCs/>
                <w:sz w:val="18"/>
                <w:szCs w:val="18"/>
                <w:lang w:val="lt-LT" w:eastAsia="hu-HU"/>
              </w:rPr>
            </w:pPr>
            <w:r w:rsidRPr="007E59C2">
              <w:rPr>
                <w:rFonts w:eastAsia="Times New Roman"/>
                <w:iCs/>
                <w:sz w:val="18"/>
                <w:szCs w:val="18"/>
                <w:lang w:val="lt-LT" w:eastAsia="hu-HU"/>
              </w:rPr>
              <w:t>Ocene ciljne vrednosti izhajajo iz ocen vrednosti doseženih FTE in se lahko po zaključku izvajanja projektov še spremenijo.</w:t>
            </w:r>
          </w:p>
          <w:p w14:paraId="5207BE30" w14:textId="77777777" w:rsidR="00C30678" w:rsidRPr="007E59C2" w:rsidRDefault="00C30678" w:rsidP="00C30678">
            <w:pPr>
              <w:spacing w:after="0" w:line="240" w:lineRule="auto"/>
              <w:jc w:val="both"/>
              <w:rPr>
                <w:rFonts w:eastAsia="Times New Roman"/>
                <w:iCs/>
                <w:sz w:val="18"/>
                <w:szCs w:val="18"/>
                <w:lang w:eastAsia="hu-HU"/>
              </w:rPr>
            </w:pPr>
            <w:r w:rsidRPr="007E59C2">
              <w:rPr>
                <w:rFonts w:eastAsia="Times New Roman"/>
                <w:iCs/>
                <w:sz w:val="18"/>
                <w:szCs w:val="18"/>
                <w:lang w:val="lt-LT" w:eastAsia="hu-HU"/>
              </w:rPr>
              <w:t>Vsa ta tveganja se bodo pri pripravi spremljala ter upoštevala pri terminskem in finančnem načrtu izvedbe operacij.</w:t>
            </w:r>
          </w:p>
        </w:tc>
      </w:tr>
    </w:tbl>
    <w:p w14:paraId="502736C1" w14:textId="77777777" w:rsidR="00C30678" w:rsidRPr="007E59C2" w:rsidRDefault="00C30678" w:rsidP="00C30678"/>
    <w:p w14:paraId="0B6C57AB" w14:textId="77777777" w:rsidR="00C30678" w:rsidRDefault="00C30678" w:rsidP="00C30678">
      <w:pPr>
        <w:rPr>
          <w:rFonts w:ascii="Arial" w:hAnsi="Arial" w:cs="Arial"/>
        </w:rPr>
      </w:pPr>
    </w:p>
    <w:p w14:paraId="566BEE85" w14:textId="77777777" w:rsidR="00C30678" w:rsidRPr="00C30678" w:rsidRDefault="00C30678" w:rsidP="00C30678">
      <w:pPr>
        <w:rPr>
          <w:rFonts w:ascii="Arial" w:hAnsi="Arial" w:cs="Arial"/>
        </w:rPr>
      </w:pPr>
    </w:p>
    <w:p w14:paraId="05AA5563" w14:textId="77777777" w:rsidR="00C30678" w:rsidRPr="00C30678" w:rsidRDefault="00C30678" w:rsidP="00C30678">
      <w:pPr>
        <w:rPr>
          <w:rFonts w:ascii="Arial" w:hAnsi="Arial" w:cs="Arial"/>
        </w:rPr>
      </w:pPr>
    </w:p>
    <w:p w14:paraId="729A6E1C" w14:textId="77777777" w:rsidR="00C30678" w:rsidRPr="00C30678" w:rsidRDefault="00C30678" w:rsidP="00C30678">
      <w:pPr>
        <w:rPr>
          <w:rFonts w:ascii="Arial" w:hAnsi="Arial" w:cs="Arial"/>
        </w:rPr>
      </w:pPr>
    </w:p>
    <w:p w14:paraId="297F1C63" w14:textId="77777777" w:rsidR="00C30678" w:rsidRPr="00C30678" w:rsidRDefault="00C30678" w:rsidP="00C30678">
      <w:pPr>
        <w:rPr>
          <w:rFonts w:ascii="Arial" w:hAnsi="Arial" w:cs="Arial"/>
        </w:rPr>
      </w:pPr>
    </w:p>
    <w:p w14:paraId="0C70D151" w14:textId="77777777" w:rsidR="00C30678" w:rsidRPr="00C30678" w:rsidRDefault="00C30678" w:rsidP="00C30678">
      <w:pPr>
        <w:rPr>
          <w:rFonts w:ascii="Arial" w:hAnsi="Arial" w:cs="Arial"/>
        </w:rPr>
      </w:pPr>
    </w:p>
    <w:p w14:paraId="5F1AD19D" w14:textId="77777777" w:rsidR="00C30678" w:rsidRPr="00C30678" w:rsidRDefault="00C30678" w:rsidP="00C30678">
      <w:pPr>
        <w:rPr>
          <w:rFonts w:ascii="Arial" w:hAnsi="Arial" w:cs="Arial"/>
        </w:rPr>
      </w:pPr>
    </w:p>
    <w:p w14:paraId="22E84EED" w14:textId="77777777" w:rsidR="00C30678" w:rsidRPr="00C30678" w:rsidRDefault="00C30678" w:rsidP="00C30678">
      <w:pPr>
        <w:rPr>
          <w:rFonts w:ascii="Arial" w:hAnsi="Arial" w:cs="Arial"/>
        </w:rPr>
      </w:pPr>
    </w:p>
    <w:p w14:paraId="45289A3C" w14:textId="77777777" w:rsidR="00C30678" w:rsidRPr="00C30678" w:rsidRDefault="00C30678" w:rsidP="00C30678">
      <w:pPr>
        <w:rPr>
          <w:rFonts w:ascii="Arial" w:hAnsi="Arial" w:cs="Arial"/>
        </w:rPr>
      </w:pPr>
    </w:p>
    <w:p w14:paraId="41B1DC38" w14:textId="77777777" w:rsidR="00C30678" w:rsidRPr="00C30678" w:rsidRDefault="00C30678" w:rsidP="00C30678">
      <w:pPr>
        <w:rPr>
          <w:rFonts w:ascii="Arial" w:hAnsi="Arial" w:cs="Arial"/>
        </w:rPr>
      </w:pPr>
    </w:p>
    <w:p w14:paraId="5F5A23D0" w14:textId="77777777" w:rsidR="00C30678" w:rsidRPr="00C30678" w:rsidRDefault="00C30678" w:rsidP="00C30678">
      <w:pPr>
        <w:rPr>
          <w:rFonts w:ascii="Arial" w:hAnsi="Arial" w:cs="Arial"/>
        </w:rPr>
      </w:pPr>
    </w:p>
    <w:p w14:paraId="201CC9BE" w14:textId="77777777" w:rsidR="00C30678" w:rsidRPr="00C30678" w:rsidRDefault="00C30678" w:rsidP="00C30678">
      <w:pPr>
        <w:rPr>
          <w:rFonts w:ascii="Arial" w:hAnsi="Arial" w:cs="Arial"/>
        </w:rPr>
      </w:pPr>
    </w:p>
    <w:p w14:paraId="0B743613" w14:textId="77777777" w:rsidR="00C30678" w:rsidRPr="00C30678" w:rsidRDefault="00C30678" w:rsidP="00C30678">
      <w:pPr>
        <w:rPr>
          <w:rFonts w:ascii="Arial" w:hAnsi="Arial" w:cs="Arial"/>
        </w:rPr>
      </w:pPr>
    </w:p>
    <w:p w14:paraId="044B2549" w14:textId="77777777" w:rsidR="00C30678" w:rsidRPr="00C30678" w:rsidRDefault="00C30678" w:rsidP="00C30678">
      <w:pPr>
        <w:rPr>
          <w:rFonts w:ascii="Arial" w:hAnsi="Arial" w:cs="Arial"/>
        </w:rPr>
      </w:pPr>
    </w:p>
    <w:p w14:paraId="51E225B4" w14:textId="77777777" w:rsidR="00C30678" w:rsidRPr="00C30678" w:rsidRDefault="00C30678" w:rsidP="00C30678">
      <w:pPr>
        <w:rPr>
          <w:rFonts w:ascii="Arial" w:hAnsi="Arial" w:cs="Arial"/>
        </w:rPr>
      </w:pPr>
    </w:p>
    <w:p w14:paraId="6BCD4F77" w14:textId="77777777" w:rsidR="00C30678" w:rsidRPr="00C30678" w:rsidRDefault="00C30678" w:rsidP="00C30678">
      <w:pPr>
        <w:rPr>
          <w:rFonts w:ascii="Arial" w:hAnsi="Arial" w:cs="Arial"/>
        </w:rPr>
      </w:pPr>
    </w:p>
    <w:p w14:paraId="3E6E89B5" w14:textId="77777777" w:rsidR="00C30678" w:rsidRPr="00C30678" w:rsidRDefault="00C30678" w:rsidP="00C30678">
      <w:pPr>
        <w:rPr>
          <w:rFonts w:ascii="Arial" w:hAnsi="Arial" w:cs="Arial"/>
        </w:rPr>
      </w:pPr>
    </w:p>
    <w:p w14:paraId="31A5B9CC" w14:textId="77777777" w:rsidR="00C30678" w:rsidRPr="00C30678" w:rsidRDefault="00C30678" w:rsidP="00C30678">
      <w:pPr>
        <w:rPr>
          <w:rFonts w:ascii="Arial" w:hAnsi="Arial" w:cs="Arial"/>
        </w:rPr>
      </w:pPr>
    </w:p>
    <w:p w14:paraId="3DD5A72B" w14:textId="77777777" w:rsidR="00C30678" w:rsidRPr="00C30678" w:rsidRDefault="00C30678" w:rsidP="00C30678">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F75A7" w:rsidRPr="00D7399B" w14:paraId="726E7CCB" w14:textId="77777777" w:rsidTr="004F75A7">
        <w:trPr>
          <w:trHeight w:val="308"/>
        </w:trPr>
        <w:tc>
          <w:tcPr>
            <w:tcW w:w="2902" w:type="dxa"/>
            <w:shd w:val="clear" w:color="auto" w:fill="auto"/>
          </w:tcPr>
          <w:p w14:paraId="15844DB7" w14:textId="77777777" w:rsidR="004F75A7" w:rsidRPr="006D06D5" w:rsidRDefault="004F75A7" w:rsidP="004F75A7">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0FA61B35" w14:textId="28184CF1" w:rsidR="004F75A7" w:rsidRPr="006D06D5" w:rsidRDefault="004F75A7" w:rsidP="004F75A7">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4F75A7" w:rsidRPr="006D06D5" w14:paraId="12F55EA9" w14:textId="77777777" w:rsidTr="004F75A7">
        <w:trPr>
          <w:trHeight w:val="201"/>
        </w:trPr>
        <w:tc>
          <w:tcPr>
            <w:tcW w:w="2902" w:type="dxa"/>
            <w:shd w:val="clear" w:color="auto" w:fill="auto"/>
          </w:tcPr>
          <w:p w14:paraId="13B66EF6"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58CB868B"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F75A7" w:rsidRPr="008A054B" w14:paraId="6E3AEF90" w14:textId="77777777" w:rsidTr="004F75A7">
        <w:trPr>
          <w:trHeight w:val="130"/>
        </w:trPr>
        <w:tc>
          <w:tcPr>
            <w:tcW w:w="2902" w:type="dxa"/>
            <w:shd w:val="clear" w:color="auto" w:fill="auto"/>
          </w:tcPr>
          <w:p w14:paraId="6A3D3CE7" w14:textId="77777777" w:rsidR="004F75A7" w:rsidRPr="006D06D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4A565D02" w14:textId="77777777" w:rsidR="004F75A7" w:rsidRPr="006D06D5" w:rsidRDefault="004F75A7" w:rsidP="004F75A7">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4F75A7" w:rsidRPr="00D7399B" w14:paraId="4905F12C" w14:textId="77777777" w:rsidTr="004F75A7">
        <w:trPr>
          <w:trHeight w:val="584"/>
        </w:trPr>
        <w:tc>
          <w:tcPr>
            <w:tcW w:w="2902" w:type="dxa"/>
            <w:shd w:val="clear" w:color="auto" w:fill="auto"/>
          </w:tcPr>
          <w:p w14:paraId="66055F58"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727B2DE" w14:textId="77777777" w:rsidR="004F75A7" w:rsidRPr="006D06D5" w:rsidRDefault="004F75A7" w:rsidP="004F75A7">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4F75A7" w:rsidRPr="00D7399B" w14:paraId="3E5DBFED" w14:textId="77777777" w:rsidTr="004F75A7">
        <w:trPr>
          <w:trHeight w:val="297"/>
        </w:trPr>
        <w:tc>
          <w:tcPr>
            <w:tcW w:w="2902" w:type="dxa"/>
            <w:shd w:val="clear" w:color="auto" w:fill="D9D9D9"/>
            <w:hideMark/>
          </w:tcPr>
          <w:p w14:paraId="04020F03"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5E069A63" w14:textId="77777777" w:rsidR="004F75A7" w:rsidRPr="006D06D5" w:rsidRDefault="004F75A7" w:rsidP="004F75A7">
            <w:pPr>
              <w:spacing w:after="0" w:line="240" w:lineRule="auto"/>
              <w:rPr>
                <w:rFonts w:eastAsia="Times New Roman"/>
                <w:b/>
                <w:iCs/>
                <w:sz w:val="18"/>
                <w:szCs w:val="18"/>
                <w:lang w:eastAsia="hu-HU"/>
              </w:rPr>
            </w:pPr>
            <w:r w:rsidRPr="00CA0F64">
              <w:rPr>
                <w:rFonts w:eastAsia="Times New Roman"/>
                <w:b/>
                <w:iCs/>
                <w:sz w:val="18"/>
                <w:szCs w:val="18"/>
                <w:lang w:eastAsia="hu-HU"/>
              </w:rPr>
              <w:t>Raziskovalne organizacije, ki sodelujejo v skupnih raziskovalnih projektih</w:t>
            </w:r>
          </w:p>
        </w:tc>
      </w:tr>
      <w:tr w:rsidR="004F75A7" w:rsidRPr="006D06D5" w14:paraId="10317C38" w14:textId="77777777" w:rsidTr="004F75A7">
        <w:trPr>
          <w:trHeight w:val="301"/>
        </w:trPr>
        <w:tc>
          <w:tcPr>
            <w:tcW w:w="2902" w:type="dxa"/>
            <w:shd w:val="clear" w:color="auto" w:fill="auto"/>
          </w:tcPr>
          <w:p w14:paraId="2D98B985"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711F5A9" w14:textId="77777777" w:rsidR="004F75A7" w:rsidRPr="006D06D5" w:rsidRDefault="004F75A7" w:rsidP="004F75A7">
            <w:pPr>
              <w:spacing w:after="0" w:line="240" w:lineRule="auto"/>
              <w:rPr>
                <w:rFonts w:eastAsia="Times New Roman"/>
                <w:b/>
                <w:bCs/>
                <w:iCs/>
                <w:sz w:val="18"/>
                <w:szCs w:val="18"/>
                <w:lang w:eastAsia="hu-HU"/>
              </w:rPr>
            </w:pPr>
          </w:p>
        </w:tc>
        <w:tc>
          <w:tcPr>
            <w:tcW w:w="6092" w:type="dxa"/>
            <w:gridSpan w:val="6"/>
            <w:shd w:val="clear" w:color="auto" w:fill="auto"/>
          </w:tcPr>
          <w:p w14:paraId="670A4622" w14:textId="3897C223" w:rsidR="004F75A7" w:rsidRPr="00294882" w:rsidRDefault="004F75A7" w:rsidP="00294882">
            <w:pPr>
              <w:pStyle w:val="Naslov4"/>
            </w:pPr>
            <w:bookmarkStart w:id="7" w:name="_Toc168901017"/>
            <w:r w:rsidRPr="00294882">
              <w:t>RCO07</w:t>
            </w:r>
            <w:r w:rsidR="00294882" w:rsidRPr="00294882">
              <w:t xml:space="preserve"> Raziskovalne organizacije, ki sodelujejo v skupnih raziskovalnih projektih</w:t>
            </w:r>
            <w:bookmarkEnd w:id="7"/>
          </w:p>
        </w:tc>
      </w:tr>
      <w:tr w:rsidR="004F75A7" w:rsidRPr="00402A9A" w14:paraId="3E0253A1" w14:textId="77777777" w:rsidTr="004F75A7">
        <w:trPr>
          <w:trHeight w:val="278"/>
        </w:trPr>
        <w:tc>
          <w:tcPr>
            <w:tcW w:w="2902" w:type="dxa"/>
            <w:shd w:val="clear" w:color="auto" w:fill="auto"/>
            <w:hideMark/>
          </w:tcPr>
          <w:p w14:paraId="5577191B"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50AF374" w14:textId="77777777" w:rsidR="004F75A7" w:rsidRPr="006D06D5" w:rsidRDefault="004F75A7" w:rsidP="004F75A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3569BD61" w14:textId="77777777" w:rsidR="004F75A7" w:rsidRPr="00762483" w:rsidRDefault="004F75A7" w:rsidP="004F75A7">
            <w:pPr>
              <w:spacing w:after="0" w:line="240" w:lineRule="auto"/>
              <w:jc w:val="both"/>
              <w:rPr>
                <w:rFonts w:eastAsia="Times New Roman"/>
                <w:iCs/>
                <w:sz w:val="18"/>
                <w:szCs w:val="18"/>
                <w:lang w:eastAsia="hu-HU"/>
              </w:rPr>
            </w:pPr>
            <w:r w:rsidRPr="00762483">
              <w:rPr>
                <w:rFonts w:eastAsia="Times New Roman"/>
                <w:iCs/>
                <w:sz w:val="18"/>
                <w:szCs w:val="18"/>
                <w:lang w:eastAsia="hu-HU"/>
              </w:rPr>
              <w:t xml:space="preserve">Število podprtih raziskovalnih </w:t>
            </w:r>
            <w:r>
              <w:rPr>
                <w:rFonts w:eastAsia="Times New Roman"/>
                <w:iCs/>
                <w:sz w:val="18"/>
                <w:szCs w:val="18"/>
                <w:lang w:eastAsia="hu-HU"/>
              </w:rPr>
              <w:t>organizacij/institucij</w:t>
            </w:r>
            <w:r w:rsidRPr="00762483">
              <w:rPr>
                <w:rFonts w:eastAsia="Times New Roman"/>
                <w:iCs/>
                <w:sz w:val="18"/>
                <w:szCs w:val="18"/>
                <w:lang w:eastAsia="hu-HU"/>
              </w:rPr>
              <w:t xml:space="preserve">, ki sodelujejo pri skupnih raziskovalnih projektih. Skupni raziskovalni projekt vključuje vsaj eno raziskovalno </w:t>
            </w:r>
            <w:r>
              <w:rPr>
                <w:rFonts w:eastAsia="Times New Roman"/>
                <w:iCs/>
                <w:sz w:val="18"/>
                <w:szCs w:val="18"/>
                <w:lang w:eastAsia="hu-HU"/>
              </w:rPr>
              <w:t xml:space="preserve">ustanovo </w:t>
            </w:r>
            <w:r w:rsidRPr="00762483">
              <w:rPr>
                <w:rFonts w:eastAsia="Times New Roman"/>
                <w:iCs/>
                <w:sz w:val="18"/>
                <w:szCs w:val="18"/>
                <w:lang w:eastAsia="hu-HU"/>
              </w:rPr>
              <w:t xml:space="preserve">in drugega partnerja (kot je podjetje, druga raziskovalna ustanova itd.). Sodelovanje na področju raziskav in razvoja je lahko novo ali obstoječe in mora trajati vsaj v času podprtega projekta. Kazalnik zajema aktivno sodelovanje v skupnih raziskovalnih projektih in izključuje pogodbene dogovore brez aktivnega sodelovanja pri podprtem projektu. </w:t>
            </w:r>
          </w:p>
          <w:p w14:paraId="3492F6CC" w14:textId="77777777" w:rsidR="004F75A7" w:rsidRPr="00762483" w:rsidRDefault="004F75A7" w:rsidP="004F75A7">
            <w:pPr>
              <w:spacing w:after="0" w:line="240" w:lineRule="auto"/>
              <w:jc w:val="both"/>
              <w:rPr>
                <w:rFonts w:eastAsia="Times New Roman"/>
                <w:iCs/>
                <w:sz w:val="18"/>
                <w:szCs w:val="18"/>
                <w:lang w:eastAsia="hu-HU"/>
              </w:rPr>
            </w:pPr>
          </w:p>
          <w:p w14:paraId="0512D1AC" w14:textId="77777777" w:rsidR="004F75A7" w:rsidRPr="006D06D5" w:rsidRDefault="004F75A7" w:rsidP="004F75A7">
            <w:pPr>
              <w:spacing w:after="0" w:line="240" w:lineRule="auto"/>
              <w:jc w:val="both"/>
              <w:rPr>
                <w:rFonts w:eastAsia="Times New Roman"/>
                <w:iCs/>
                <w:sz w:val="18"/>
                <w:szCs w:val="18"/>
                <w:lang w:eastAsia="hu-HU"/>
              </w:rPr>
            </w:pPr>
            <w:r w:rsidRPr="00762483">
              <w:rPr>
                <w:rFonts w:eastAsia="Times New Roman"/>
                <w:iCs/>
                <w:sz w:val="18"/>
                <w:szCs w:val="18"/>
                <w:lang w:eastAsia="hu-HU"/>
              </w:rPr>
              <w:t xml:space="preserve">Definicija raziskovalne </w:t>
            </w:r>
            <w:r>
              <w:rPr>
                <w:rFonts w:eastAsia="Times New Roman"/>
                <w:iCs/>
                <w:sz w:val="18"/>
                <w:szCs w:val="18"/>
                <w:lang w:eastAsia="hu-HU"/>
              </w:rPr>
              <w:t xml:space="preserve">ustanove: </w:t>
            </w:r>
            <w:r w:rsidRPr="00762483">
              <w:rPr>
                <w:rFonts w:eastAsia="Times New Roman"/>
                <w:iCs/>
                <w:sz w:val="18"/>
                <w:szCs w:val="18"/>
                <w:lang w:eastAsia="hu-HU"/>
              </w:rPr>
              <w:t>Raziskovalne u</w:t>
            </w:r>
            <w:r>
              <w:rPr>
                <w:rFonts w:eastAsia="Times New Roman"/>
                <w:iCs/>
                <w:sz w:val="18"/>
                <w:szCs w:val="18"/>
                <w:lang w:eastAsia="hu-HU"/>
              </w:rPr>
              <w:t>stanove</w:t>
            </w:r>
            <w:r w:rsidRPr="00762483">
              <w:rPr>
                <w:rFonts w:eastAsia="Times New Roman"/>
                <w:iCs/>
                <w:sz w:val="18"/>
                <w:szCs w:val="18"/>
                <w:lang w:eastAsia="hu-HU"/>
              </w:rPr>
              <w:t xml:space="preserve"> so organizacije, katerih glavni cilj je samostojno temeljno raziskovanje, industrijsko raziskovanje in eksperimentalni razvoj ter razširjanje rezultatov takšnih dejavnosti s pomočjo poučevanja, objavljanja ali prenosa znanja. Primeri vključujejo univerze ali raziskovalne inštitute, agencije za prenos tehnologij, inovacijske posrednike, raziskovalno usmerjene ali virtualne sodelovalne subjekte in so lahko javni ali zasebni. (Uredba Komisije 651/2014).</w:t>
            </w:r>
          </w:p>
        </w:tc>
      </w:tr>
      <w:tr w:rsidR="004F75A7" w:rsidRPr="00F01D28" w14:paraId="540A23FF" w14:textId="77777777" w:rsidTr="004F75A7">
        <w:trPr>
          <w:trHeight w:val="229"/>
        </w:trPr>
        <w:tc>
          <w:tcPr>
            <w:tcW w:w="2902" w:type="dxa"/>
            <w:shd w:val="clear" w:color="auto" w:fill="auto"/>
            <w:hideMark/>
          </w:tcPr>
          <w:p w14:paraId="7A4F1E67" w14:textId="77777777" w:rsidR="004F75A7" w:rsidRPr="00E2796D"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84E4A3B" w14:textId="77777777" w:rsidR="004F75A7" w:rsidRPr="00E2796D" w:rsidRDefault="004F75A7" w:rsidP="005F782F">
            <w:pPr>
              <w:numPr>
                <w:ilvl w:val="0"/>
                <w:numId w:val="164"/>
              </w:numPr>
              <w:spacing w:after="0" w:line="240" w:lineRule="auto"/>
              <w:ind w:left="432"/>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7E829A2A" w14:textId="77777777" w:rsidR="004F75A7" w:rsidRPr="00E2796D" w:rsidRDefault="004F75A7" w:rsidP="005F782F">
            <w:pPr>
              <w:numPr>
                <w:ilvl w:val="0"/>
                <w:numId w:val="16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3612A33" w14:textId="77777777" w:rsidR="004F75A7" w:rsidRPr="00E2796D" w:rsidRDefault="004F75A7" w:rsidP="005F782F">
            <w:pPr>
              <w:numPr>
                <w:ilvl w:val="0"/>
                <w:numId w:val="16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19CEAEC" w14:textId="77777777" w:rsidR="004F75A7" w:rsidRPr="00E2796D" w:rsidRDefault="004F75A7" w:rsidP="005F782F">
            <w:pPr>
              <w:numPr>
                <w:ilvl w:val="0"/>
                <w:numId w:val="164"/>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BED5E71" w14:textId="77777777" w:rsidR="004F75A7" w:rsidRPr="00402A9A" w:rsidRDefault="004F75A7" w:rsidP="005F782F">
            <w:pPr>
              <w:numPr>
                <w:ilvl w:val="0"/>
                <w:numId w:val="16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C4CCE85" w14:textId="77777777" w:rsidR="004F75A7" w:rsidRPr="00E2796D" w:rsidRDefault="004F75A7" w:rsidP="005F782F">
            <w:pPr>
              <w:numPr>
                <w:ilvl w:val="0"/>
                <w:numId w:val="16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99BAA5F" w14:textId="77777777" w:rsidR="004F75A7" w:rsidRPr="00F01D28" w:rsidRDefault="004F75A7" w:rsidP="004F75A7">
            <w:pPr>
              <w:pStyle w:val="Odstavekseznama"/>
              <w:numPr>
                <w:ilvl w:val="0"/>
                <w:numId w:val="9"/>
              </w:numPr>
              <w:spacing w:after="0" w:line="240" w:lineRule="auto"/>
              <w:jc w:val="both"/>
              <w:rPr>
                <w:rFonts w:eastAsia="Times New Roman"/>
                <w:iCs/>
                <w:sz w:val="18"/>
                <w:szCs w:val="18"/>
                <w:lang w:val="sl-SI" w:eastAsia="hu-HU"/>
              </w:rPr>
            </w:pPr>
            <w:r w:rsidRPr="00F01D28">
              <w:rPr>
                <w:rFonts w:eastAsia="Times New Roman"/>
                <w:iCs/>
                <w:sz w:val="18"/>
                <w:szCs w:val="18"/>
                <w:lang w:val="sl-SI" w:eastAsia="hu-HU"/>
              </w:rPr>
              <w:t>Kazalnik se spremlja na ravni specifičnega cilja</w:t>
            </w:r>
            <w:r>
              <w:rPr>
                <w:rFonts w:eastAsia="Times New Roman"/>
                <w:iCs/>
                <w:sz w:val="18"/>
                <w:szCs w:val="18"/>
                <w:lang w:val="sl-SI" w:eastAsia="hu-HU"/>
              </w:rPr>
              <w:t>.</w:t>
            </w:r>
          </w:p>
          <w:p w14:paraId="23E3C120" w14:textId="77777777" w:rsidR="004F75A7" w:rsidRPr="00F01D28" w:rsidRDefault="004F75A7" w:rsidP="004F75A7">
            <w:pPr>
              <w:pStyle w:val="Odstavekseznama"/>
              <w:numPr>
                <w:ilvl w:val="0"/>
                <w:numId w:val="9"/>
              </w:numPr>
              <w:spacing w:after="0" w:line="240" w:lineRule="auto"/>
              <w:jc w:val="both"/>
              <w:rPr>
                <w:rFonts w:eastAsia="Times New Roman"/>
                <w:iCs/>
                <w:sz w:val="18"/>
                <w:szCs w:val="18"/>
                <w:lang w:val="sl-SI" w:eastAsia="hu-HU"/>
              </w:rPr>
            </w:pPr>
            <w:r w:rsidRPr="00F01D28">
              <w:rPr>
                <w:rFonts w:eastAsia="Times New Roman"/>
                <w:iCs/>
                <w:sz w:val="18"/>
                <w:szCs w:val="18"/>
                <w:lang w:val="sl-SI" w:eastAsia="hu-HU"/>
              </w:rPr>
              <w:t>Pogoj za dosežen kazalnik je, da sodelovanje raziskovalnih</w:t>
            </w:r>
            <w:r>
              <w:rPr>
                <w:rFonts w:eastAsia="Times New Roman"/>
                <w:iCs/>
                <w:sz w:val="18"/>
                <w:szCs w:val="18"/>
                <w:lang w:val="sl-SI" w:eastAsia="hu-HU"/>
              </w:rPr>
              <w:t xml:space="preserve"> organizacij/</w:t>
            </w:r>
            <w:r w:rsidRPr="00F01D28">
              <w:rPr>
                <w:rFonts w:eastAsia="Times New Roman"/>
                <w:iCs/>
                <w:sz w:val="18"/>
                <w:szCs w:val="18"/>
                <w:lang w:val="sl-SI" w:eastAsia="hu-HU"/>
              </w:rPr>
              <w:t xml:space="preserve">ustanov traja skozi celotno obdobje izvajanja operacije, lahko je vzpostavljeno na novo ali je že obstoječe. </w:t>
            </w:r>
          </w:p>
          <w:p w14:paraId="7374AE75" w14:textId="77777777" w:rsidR="004F75A7" w:rsidRPr="00F01D28" w:rsidRDefault="004F75A7" w:rsidP="004F75A7">
            <w:pPr>
              <w:pStyle w:val="Odstavekseznama"/>
              <w:numPr>
                <w:ilvl w:val="0"/>
                <w:numId w:val="9"/>
              </w:numPr>
              <w:spacing w:after="0" w:line="240" w:lineRule="auto"/>
              <w:jc w:val="both"/>
              <w:rPr>
                <w:rFonts w:eastAsia="Times New Roman"/>
                <w:iCs/>
                <w:sz w:val="18"/>
                <w:szCs w:val="18"/>
                <w:lang w:val="sl-SI" w:eastAsia="hu-HU"/>
              </w:rPr>
            </w:pPr>
            <w:r w:rsidRPr="00F01D28">
              <w:rPr>
                <w:rFonts w:eastAsia="Times New Roman"/>
                <w:iCs/>
                <w:sz w:val="18"/>
                <w:szCs w:val="18"/>
                <w:lang w:val="sl-SI" w:eastAsia="hu-HU"/>
              </w:rPr>
              <w:t xml:space="preserve">Dokazila za kazalnik so npr. </w:t>
            </w:r>
            <w:r>
              <w:rPr>
                <w:rFonts w:eastAsia="Times New Roman"/>
                <w:iCs/>
                <w:sz w:val="18"/>
                <w:szCs w:val="18"/>
                <w:lang w:val="sl-SI" w:eastAsia="hu-HU"/>
              </w:rPr>
              <w:t>p</w:t>
            </w:r>
            <w:r w:rsidRPr="00F01D28">
              <w:rPr>
                <w:rFonts w:eastAsia="Times New Roman"/>
                <w:iCs/>
                <w:sz w:val="18"/>
                <w:szCs w:val="18"/>
                <w:lang w:val="sl-SI" w:eastAsia="hu-HU"/>
              </w:rPr>
              <w:t>odpisane konzorcijske pogodbe ali drug dokument, ki izkazuje aktivno sodelovanje</w:t>
            </w:r>
          </w:p>
          <w:p w14:paraId="5E55A36E" w14:textId="77777777" w:rsidR="004F75A7" w:rsidRPr="00F01D28" w:rsidRDefault="004F75A7" w:rsidP="004F75A7">
            <w:pPr>
              <w:pStyle w:val="Odstavekseznama"/>
              <w:numPr>
                <w:ilvl w:val="0"/>
                <w:numId w:val="9"/>
              </w:numPr>
              <w:spacing w:after="0" w:line="240" w:lineRule="auto"/>
              <w:jc w:val="both"/>
              <w:rPr>
                <w:rFonts w:eastAsia="Times New Roman"/>
                <w:iCs/>
                <w:sz w:val="18"/>
                <w:szCs w:val="18"/>
                <w:lang w:val="sl-SI" w:eastAsia="hu-HU"/>
              </w:rPr>
            </w:pPr>
            <w:r w:rsidRPr="00F01D28">
              <w:rPr>
                <w:rFonts w:eastAsia="Times New Roman"/>
                <w:iCs/>
                <w:sz w:val="18"/>
                <w:szCs w:val="18"/>
                <w:lang w:val="sl-SI" w:eastAsia="hu-HU"/>
              </w:rPr>
              <w:t>Ni relevantno</w:t>
            </w:r>
            <w:r>
              <w:rPr>
                <w:rFonts w:eastAsia="Times New Roman"/>
                <w:iCs/>
                <w:sz w:val="18"/>
                <w:szCs w:val="18"/>
                <w:lang w:val="sl-SI" w:eastAsia="hu-HU"/>
              </w:rPr>
              <w:t>.</w:t>
            </w:r>
          </w:p>
          <w:p w14:paraId="166BA694" w14:textId="77777777" w:rsidR="004F75A7" w:rsidRDefault="004F75A7" w:rsidP="004F75A7">
            <w:pPr>
              <w:pStyle w:val="Odstavekseznama"/>
              <w:numPr>
                <w:ilvl w:val="0"/>
                <w:numId w:val="9"/>
              </w:numPr>
              <w:spacing w:after="0" w:line="240" w:lineRule="auto"/>
              <w:jc w:val="both"/>
              <w:rPr>
                <w:rFonts w:eastAsia="Times New Roman"/>
                <w:iCs/>
                <w:sz w:val="18"/>
                <w:szCs w:val="18"/>
                <w:lang w:val="sl-SI" w:eastAsia="hu-HU"/>
              </w:rPr>
            </w:pPr>
            <w:r w:rsidRPr="00F01D28">
              <w:rPr>
                <w:rFonts w:eastAsia="Times New Roman"/>
                <w:iCs/>
                <w:sz w:val="18"/>
                <w:szCs w:val="18"/>
                <w:lang w:val="sl-SI" w:eastAsia="hu-HU"/>
              </w:rPr>
              <w:t>Podatke za kazalnike učinka za operacije, ki se financirajo s področja ESRR, sicer zajemamo, ko je operacija zaključena oziroma ob zaključku, vendar je v tem primeru vrednost kazalnika znana na začetku izvajanja operacije, ko so podpisane pogodbe. Dosežena vrednost se spremeni, če katero katera izmed raziskovalnih podjetij izstopi iz programa.</w:t>
            </w:r>
          </w:p>
          <w:p w14:paraId="3AE239A8" w14:textId="77777777" w:rsidR="004F75A7" w:rsidRPr="00F01D28" w:rsidRDefault="004F75A7" w:rsidP="004F75A7">
            <w:pPr>
              <w:pStyle w:val="Odstavekseznama"/>
              <w:numPr>
                <w:ilvl w:val="0"/>
                <w:numId w:val="9"/>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w:t>
            </w:r>
          </w:p>
          <w:p w14:paraId="13CABD39" w14:textId="77777777" w:rsidR="004F75A7" w:rsidRPr="00762483" w:rsidRDefault="004F75A7" w:rsidP="004F75A7">
            <w:pPr>
              <w:spacing w:after="0" w:line="240" w:lineRule="auto"/>
              <w:jc w:val="both"/>
              <w:rPr>
                <w:rFonts w:eastAsia="Times New Roman"/>
                <w:iCs/>
                <w:sz w:val="18"/>
                <w:szCs w:val="18"/>
                <w:lang w:eastAsia="hu-HU"/>
              </w:rPr>
            </w:pPr>
          </w:p>
          <w:p w14:paraId="63C9E95B" w14:textId="77777777" w:rsidR="004F75A7" w:rsidRPr="006D06D5" w:rsidRDefault="004F75A7" w:rsidP="004F75A7">
            <w:pPr>
              <w:spacing w:after="0" w:line="240" w:lineRule="auto"/>
              <w:jc w:val="both"/>
              <w:rPr>
                <w:rFonts w:eastAsia="Times New Roman"/>
                <w:iCs/>
                <w:sz w:val="18"/>
                <w:szCs w:val="18"/>
                <w:lang w:eastAsia="hu-HU"/>
              </w:rPr>
            </w:pPr>
          </w:p>
        </w:tc>
      </w:tr>
      <w:tr w:rsidR="004F75A7" w:rsidRPr="00402A9A" w14:paraId="499513CE" w14:textId="77777777" w:rsidTr="004F75A7">
        <w:trPr>
          <w:trHeight w:val="265"/>
        </w:trPr>
        <w:tc>
          <w:tcPr>
            <w:tcW w:w="2902" w:type="dxa"/>
            <w:shd w:val="clear" w:color="auto" w:fill="auto"/>
          </w:tcPr>
          <w:p w14:paraId="2413C29C" w14:textId="77777777" w:rsidR="004F75A7"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251D8D66" w14:textId="77777777" w:rsidR="004F75A7" w:rsidRPr="00402A9A" w:rsidRDefault="004F75A7" w:rsidP="004F75A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9C65AC4" w14:textId="2F8F639E" w:rsidR="004F75A7" w:rsidRPr="00823B4B" w:rsidRDefault="001440B6" w:rsidP="001440B6">
            <w:pPr>
              <w:spacing w:after="0" w:line="240" w:lineRule="auto"/>
              <w:jc w:val="both"/>
              <w:rPr>
                <w:rFonts w:eastAsia="Times New Roman"/>
                <w:iCs/>
                <w:sz w:val="18"/>
                <w:szCs w:val="18"/>
                <w:lang w:eastAsia="hu-HU"/>
              </w:rPr>
            </w:pPr>
            <w:r w:rsidRPr="001440B6">
              <w:rPr>
                <w:rFonts w:eastAsia="Times New Roman"/>
                <w:iCs/>
                <w:sz w:val="18"/>
                <w:szCs w:val="18"/>
                <w:lang w:eastAsia="hu-HU"/>
              </w:rPr>
              <w:t>Podatke posreduje upravičenec, za poročanje je odgovoren skrbnik pogodbe pri posredniškemu organu (MIZŠ).</w:t>
            </w:r>
          </w:p>
        </w:tc>
      </w:tr>
      <w:tr w:rsidR="004F75A7" w:rsidRPr="006D06D5" w14:paraId="4C384329" w14:textId="77777777" w:rsidTr="004F75A7">
        <w:trPr>
          <w:trHeight w:val="265"/>
        </w:trPr>
        <w:tc>
          <w:tcPr>
            <w:tcW w:w="2902" w:type="dxa"/>
            <w:shd w:val="clear" w:color="auto" w:fill="auto"/>
            <w:hideMark/>
          </w:tcPr>
          <w:p w14:paraId="77259063"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7211BE6"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r</w:t>
            </w:r>
            <w:r w:rsidRPr="00CA0F64">
              <w:rPr>
                <w:rFonts w:eastAsia="Times New Roman"/>
                <w:iCs/>
                <w:sz w:val="18"/>
                <w:szCs w:val="18"/>
                <w:lang w:eastAsia="hu-HU"/>
              </w:rPr>
              <w:t>aziskovalne organizacije</w:t>
            </w:r>
          </w:p>
        </w:tc>
      </w:tr>
      <w:tr w:rsidR="004F75A7" w:rsidRPr="006D06D5" w14:paraId="661BCCAE" w14:textId="77777777" w:rsidTr="004F75A7">
        <w:trPr>
          <w:trHeight w:val="210"/>
        </w:trPr>
        <w:tc>
          <w:tcPr>
            <w:tcW w:w="2902" w:type="dxa"/>
            <w:vMerge w:val="restart"/>
            <w:shd w:val="clear" w:color="auto" w:fill="auto"/>
          </w:tcPr>
          <w:p w14:paraId="2575586F"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1CE5A51"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46B8D8D"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D220F93"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EBC3A78"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50</w:t>
            </w:r>
          </w:p>
        </w:tc>
      </w:tr>
      <w:tr w:rsidR="004F75A7" w:rsidRPr="006D06D5" w14:paraId="68FD6D51" w14:textId="77777777" w:rsidTr="004F75A7">
        <w:trPr>
          <w:trHeight w:val="210"/>
        </w:trPr>
        <w:tc>
          <w:tcPr>
            <w:tcW w:w="2902" w:type="dxa"/>
            <w:vMerge/>
            <w:shd w:val="clear" w:color="auto" w:fill="auto"/>
            <w:hideMark/>
          </w:tcPr>
          <w:p w14:paraId="53882D2A"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hideMark/>
          </w:tcPr>
          <w:p w14:paraId="2A398B10" w14:textId="77777777" w:rsidR="004F75A7" w:rsidRPr="006D06D5" w:rsidRDefault="004F75A7" w:rsidP="004F75A7">
            <w:pPr>
              <w:spacing w:after="0" w:line="240" w:lineRule="auto"/>
              <w:rPr>
                <w:rFonts w:eastAsia="Times New Roman"/>
                <w:iCs/>
                <w:sz w:val="18"/>
                <w:szCs w:val="18"/>
                <w:lang w:eastAsia="hu-HU"/>
              </w:rPr>
            </w:pPr>
          </w:p>
        </w:tc>
        <w:tc>
          <w:tcPr>
            <w:tcW w:w="1876" w:type="dxa"/>
            <w:gridSpan w:val="2"/>
            <w:shd w:val="clear" w:color="auto" w:fill="auto"/>
          </w:tcPr>
          <w:p w14:paraId="7C98A061"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64D9297"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14</w:t>
            </w:r>
          </w:p>
        </w:tc>
      </w:tr>
      <w:tr w:rsidR="004F75A7" w:rsidRPr="006D06D5" w14:paraId="63DCFAFB" w14:textId="77777777" w:rsidTr="004F75A7">
        <w:trPr>
          <w:trHeight w:val="210"/>
        </w:trPr>
        <w:tc>
          <w:tcPr>
            <w:tcW w:w="2902" w:type="dxa"/>
            <w:vMerge/>
            <w:shd w:val="clear" w:color="auto" w:fill="auto"/>
          </w:tcPr>
          <w:p w14:paraId="5D579AAF"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4D618C0"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48023D1"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2EAC6E4"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36</w:t>
            </w:r>
          </w:p>
        </w:tc>
      </w:tr>
      <w:tr w:rsidR="004F75A7" w:rsidRPr="006D06D5" w14:paraId="52AF33ED" w14:textId="77777777" w:rsidTr="004F75A7">
        <w:trPr>
          <w:trHeight w:val="195"/>
        </w:trPr>
        <w:tc>
          <w:tcPr>
            <w:tcW w:w="2902" w:type="dxa"/>
            <w:vMerge/>
            <w:shd w:val="clear" w:color="auto" w:fill="auto"/>
          </w:tcPr>
          <w:p w14:paraId="2F956D70"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12943E01"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C1B5772"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FF69B44"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50</w:t>
            </w:r>
          </w:p>
        </w:tc>
      </w:tr>
      <w:tr w:rsidR="004F75A7" w:rsidRPr="006D06D5" w14:paraId="5E6C7B65" w14:textId="77777777" w:rsidTr="004F75A7">
        <w:trPr>
          <w:trHeight w:val="195"/>
        </w:trPr>
        <w:tc>
          <w:tcPr>
            <w:tcW w:w="2902" w:type="dxa"/>
            <w:vMerge/>
            <w:shd w:val="clear" w:color="auto" w:fill="auto"/>
          </w:tcPr>
          <w:p w14:paraId="2667FC17"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7E3ED4E5"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4B7A4D87"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DFD0318"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14</w:t>
            </w:r>
          </w:p>
        </w:tc>
      </w:tr>
      <w:tr w:rsidR="004F75A7" w:rsidRPr="006D06D5" w14:paraId="5B01655F" w14:textId="77777777" w:rsidTr="004F75A7">
        <w:trPr>
          <w:trHeight w:val="195"/>
        </w:trPr>
        <w:tc>
          <w:tcPr>
            <w:tcW w:w="2902" w:type="dxa"/>
            <w:vMerge/>
            <w:shd w:val="clear" w:color="auto" w:fill="auto"/>
          </w:tcPr>
          <w:p w14:paraId="02C6BD11"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D4FF3D1"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F496D13"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EEA3BB5"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36</w:t>
            </w:r>
          </w:p>
        </w:tc>
      </w:tr>
      <w:tr w:rsidR="004F75A7" w:rsidRPr="00D54BB8" w14:paraId="164D3138" w14:textId="77777777" w:rsidTr="004F75A7">
        <w:trPr>
          <w:trHeight w:val="265"/>
        </w:trPr>
        <w:tc>
          <w:tcPr>
            <w:tcW w:w="2902" w:type="dxa"/>
            <w:vMerge w:val="restart"/>
            <w:shd w:val="clear" w:color="auto" w:fill="auto"/>
          </w:tcPr>
          <w:p w14:paraId="5F9AC673" w14:textId="77777777" w:rsidR="004F75A7" w:rsidRPr="004D08F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4FBC1AEB" w14:textId="77777777" w:rsidR="004F75A7" w:rsidRPr="004D08F5" w:rsidRDefault="004F75A7" w:rsidP="004F75A7">
            <w:pPr>
              <w:spacing w:after="0" w:line="240" w:lineRule="auto"/>
              <w:rPr>
                <w:rFonts w:eastAsia="Times New Roman"/>
                <w:b/>
                <w:bCs/>
                <w:iCs/>
                <w:sz w:val="18"/>
                <w:szCs w:val="18"/>
                <w:lang w:eastAsia="hu-HU"/>
              </w:rPr>
            </w:pPr>
          </w:p>
          <w:p w14:paraId="7E618DD9" w14:textId="77777777" w:rsidR="004F75A7" w:rsidRPr="004D08F5"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7F8BADEC" w14:textId="77777777" w:rsidR="004F75A7" w:rsidRPr="004D08F5" w:rsidRDefault="004F75A7" w:rsidP="004F75A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C9C2CBF" w14:textId="77777777" w:rsidR="004F75A7" w:rsidRPr="004D08F5" w:rsidRDefault="004F75A7" w:rsidP="004F75A7">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7E6D7885" w14:textId="77777777" w:rsidR="004F75A7" w:rsidRPr="00F01D28" w:rsidRDefault="004F75A7" w:rsidP="004F75A7">
            <w:pPr>
              <w:spacing w:after="0" w:line="240" w:lineRule="auto"/>
              <w:rPr>
                <w:rFonts w:eastAsia="Times New Roman"/>
                <w:iCs/>
                <w:sz w:val="18"/>
                <w:szCs w:val="18"/>
                <w:lang w:eastAsia="hu-HU"/>
              </w:rPr>
            </w:pPr>
            <w:r w:rsidRPr="00F01D28">
              <w:rPr>
                <w:rFonts w:eastAsia="Times New Roman"/>
                <w:iCs/>
                <w:sz w:val="18"/>
                <w:szCs w:val="18"/>
                <w:lang w:eastAsia="hu-HU"/>
              </w:rPr>
              <w:t>/</w:t>
            </w:r>
          </w:p>
        </w:tc>
        <w:tc>
          <w:tcPr>
            <w:tcW w:w="1051" w:type="dxa"/>
            <w:shd w:val="clear" w:color="auto" w:fill="auto"/>
          </w:tcPr>
          <w:p w14:paraId="48B57E0D" w14:textId="77777777" w:rsidR="004F75A7" w:rsidRPr="004D08F5" w:rsidRDefault="004F75A7" w:rsidP="004F75A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75B19CC0" w14:textId="77777777" w:rsidR="004F75A7" w:rsidRPr="004D08F5" w:rsidRDefault="004F75A7" w:rsidP="004F75A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39D75E66" w14:textId="77777777" w:rsidR="004F75A7" w:rsidRPr="004D08F5" w:rsidRDefault="004F75A7" w:rsidP="004F75A7">
            <w:pPr>
              <w:spacing w:after="0" w:line="240" w:lineRule="auto"/>
              <w:rPr>
                <w:rFonts w:eastAsia="Times New Roman"/>
                <w:iCs/>
                <w:color w:val="FF0000"/>
                <w:sz w:val="18"/>
                <w:szCs w:val="18"/>
                <w:lang w:eastAsia="hu-HU"/>
              </w:rPr>
            </w:pPr>
            <w:r w:rsidRPr="00F01D28">
              <w:rPr>
                <w:rFonts w:eastAsia="Times New Roman"/>
                <w:iCs/>
                <w:sz w:val="18"/>
                <w:szCs w:val="18"/>
                <w:lang w:eastAsia="hu-HU"/>
              </w:rPr>
              <w:t>/</w:t>
            </w:r>
          </w:p>
        </w:tc>
      </w:tr>
      <w:tr w:rsidR="004F75A7" w:rsidRPr="00D54BB8" w14:paraId="16DC0693" w14:textId="77777777" w:rsidTr="004F75A7">
        <w:trPr>
          <w:trHeight w:val="265"/>
        </w:trPr>
        <w:tc>
          <w:tcPr>
            <w:tcW w:w="2902" w:type="dxa"/>
            <w:vMerge/>
            <w:shd w:val="clear" w:color="auto" w:fill="auto"/>
          </w:tcPr>
          <w:p w14:paraId="2A65F3BB" w14:textId="77777777" w:rsidR="004F75A7" w:rsidRPr="004D08F5"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2444243A" w14:textId="77777777" w:rsidR="004F75A7" w:rsidRPr="004D08F5" w:rsidRDefault="004F75A7" w:rsidP="004F75A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52E8FFF" w14:textId="77777777" w:rsidR="004F75A7" w:rsidRPr="004D08F5" w:rsidRDefault="004F75A7" w:rsidP="004F75A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46571C0D" w14:textId="77777777" w:rsidR="004F75A7" w:rsidRPr="00F01D28" w:rsidRDefault="004F75A7" w:rsidP="004F75A7">
            <w:pPr>
              <w:spacing w:after="0" w:line="240" w:lineRule="auto"/>
              <w:rPr>
                <w:rFonts w:eastAsia="Times New Roman"/>
                <w:iCs/>
                <w:sz w:val="18"/>
                <w:szCs w:val="18"/>
                <w:lang w:eastAsia="hu-HU"/>
              </w:rPr>
            </w:pPr>
            <w:r w:rsidRPr="00F01D28">
              <w:rPr>
                <w:rFonts w:eastAsia="Times New Roman"/>
                <w:iCs/>
                <w:sz w:val="18"/>
                <w:szCs w:val="18"/>
                <w:lang w:eastAsia="hu-HU"/>
              </w:rPr>
              <w:t>/</w:t>
            </w:r>
          </w:p>
        </w:tc>
      </w:tr>
      <w:tr w:rsidR="004F75A7" w:rsidRPr="006D06D5" w14:paraId="5A82153B" w14:textId="77777777" w:rsidTr="004F75A7">
        <w:trPr>
          <w:trHeight w:val="195"/>
        </w:trPr>
        <w:tc>
          <w:tcPr>
            <w:tcW w:w="2902" w:type="dxa"/>
            <w:vMerge w:val="restart"/>
            <w:shd w:val="clear" w:color="auto" w:fill="auto"/>
          </w:tcPr>
          <w:p w14:paraId="11F505CE"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FEC5F7D" w14:textId="77777777" w:rsidR="004F75A7" w:rsidRPr="006D06D5" w:rsidRDefault="004F75A7" w:rsidP="004F75A7">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2A182C55"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7C697E56"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62091B0" w14:textId="77777777" w:rsidR="004F75A7" w:rsidRPr="00762483" w:rsidRDefault="004F75A7" w:rsidP="004F75A7">
            <w:pPr>
              <w:spacing w:after="0" w:line="240" w:lineRule="auto"/>
              <w:rPr>
                <w:rFonts w:eastAsia="Times New Roman"/>
                <w:iCs/>
                <w:sz w:val="18"/>
                <w:szCs w:val="18"/>
                <w:lang w:eastAsia="hu-HU"/>
              </w:rPr>
            </w:pPr>
            <w:r w:rsidRPr="006A0CAA">
              <w:rPr>
                <w:sz w:val="18"/>
                <w:szCs w:val="18"/>
              </w:rPr>
              <w:t>24.328.020</w:t>
            </w:r>
          </w:p>
        </w:tc>
      </w:tr>
      <w:tr w:rsidR="004F75A7" w:rsidRPr="006D06D5" w14:paraId="4DA88078" w14:textId="77777777" w:rsidTr="004F75A7">
        <w:trPr>
          <w:trHeight w:val="195"/>
        </w:trPr>
        <w:tc>
          <w:tcPr>
            <w:tcW w:w="2902" w:type="dxa"/>
            <w:vMerge/>
            <w:shd w:val="clear" w:color="auto" w:fill="auto"/>
          </w:tcPr>
          <w:p w14:paraId="4B7561DB"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7137FE33"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0C1FDD19"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D71B138" w14:textId="77777777" w:rsidR="004F75A7" w:rsidRPr="00823B4B" w:rsidRDefault="004F75A7" w:rsidP="004F75A7">
            <w:pPr>
              <w:spacing w:after="0" w:line="240" w:lineRule="auto"/>
              <w:rPr>
                <w:rFonts w:eastAsia="Times New Roman"/>
                <w:iCs/>
                <w:sz w:val="18"/>
                <w:szCs w:val="18"/>
                <w:lang w:eastAsia="hu-HU"/>
              </w:rPr>
            </w:pPr>
            <w:r w:rsidRPr="006A0CAA">
              <w:rPr>
                <w:sz w:val="18"/>
                <w:szCs w:val="18"/>
              </w:rPr>
              <w:t>6.568.565</w:t>
            </w:r>
          </w:p>
        </w:tc>
      </w:tr>
      <w:tr w:rsidR="004F75A7" w:rsidRPr="006D06D5" w14:paraId="206DF3E6" w14:textId="77777777" w:rsidTr="004F75A7">
        <w:trPr>
          <w:trHeight w:val="195"/>
        </w:trPr>
        <w:tc>
          <w:tcPr>
            <w:tcW w:w="2902" w:type="dxa"/>
            <w:vMerge/>
            <w:shd w:val="clear" w:color="auto" w:fill="auto"/>
          </w:tcPr>
          <w:p w14:paraId="54554E3D"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7A76169"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B50DE86"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8758B4E" w14:textId="77777777" w:rsidR="004F75A7" w:rsidRPr="00823B4B" w:rsidRDefault="004F75A7" w:rsidP="004F75A7">
            <w:pPr>
              <w:spacing w:after="0" w:line="240" w:lineRule="auto"/>
              <w:rPr>
                <w:rFonts w:eastAsia="Times New Roman"/>
                <w:iCs/>
                <w:sz w:val="18"/>
                <w:szCs w:val="18"/>
                <w:lang w:eastAsia="hu-HU"/>
              </w:rPr>
            </w:pPr>
            <w:r w:rsidRPr="006A0CAA">
              <w:rPr>
                <w:sz w:val="18"/>
                <w:szCs w:val="18"/>
              </w:rPr>
              <w:t>17.759.455</w:t>
            </w:r>
          </w:p>
        </w:tc>
      </w:tr>
      <w:tr w:rsidR="004F75A7" w:rsidRPr="006D06D5" w14:paraId="0A1B4650" w14:textId="77777777" w:rsidTr="004F75A7">
        <w:trPr>
          <w:trHeight w:val="195"/>
        </w:trPr>
        <w:tc>
          <w:tcPr>
            <w:tcW w:w="2902" w:type="dxa"/>
            <w:vMerge/>
            <w:shd w:val="clear" w:color="auto" w:fill="auto"/>
          </w:tcPr>
          <w:p w14:paraId="353279C0"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6C758141"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2EC97E4"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98BFAA3" w14:textId="6CD89001" w:rsidR="004F75A7" w:rsidRPr="00823B4B" w:rsidRDefault="004F75A7" w:rsidP="00DC4056">
            <w:pPr>
              <w:spacing w:after="0" w:line="240" w:lineRule="auto"/>
              <w:rPr>
                <w:rFonts w:eastAsia="Times New Roman"/>
                <w:iCs/>
                <w:sz w:val="18"/>
                <w:szCs w:val="18"/>
                <w:lang w:eastAsia="hu-HU"/>
              </w:rPr>
            </w:pPr>
            <w:r w:rsidRPr="006A0CAA">
              <w:rPr>
                <w:rFonts w:eastAsia="Times New Roman"/>
                <w:iCs/>
                <w:sz w:val="18"/>
                <w:szCs w:val="18"/>
                <w:lang w:eastAsia="hu-HU"/>
              </w:rPr>
              <w:t>71.55</w:t>
            </w:r>
            <w:r w:rsidR="00DC4056">
              <w:rPr>
                <w:rFonts w:eastAsia="Times New Roman"/>
                <w:iCs/>
                <w:sz w:val="18"/>
                <w:szCs w:val="18"/>
                <w:lang w:eastAsia="hu-HU"/>
              </w:rPr>
              <w:t>6</w:t>
            </w:r>
            <w:r w:rsidRPr="006A0CAA">
              <w:rPr>
                <w:rFonts w:eastAsia="Times New Roman"/>
                <w:iCs/>
                <w:sz w:val="18"/>
                <w:szCs w:val="18"/>
                <w:lang w:eastAsia="hu-HU"/>
              </w:rPr>
              <w:t>.</w:t>
            </w:r>
            <w:r w:rsidR="00DC4056">
              <w:rPr>
                <w:rFonts w:eastAsia="Times New Roman"/>
                <w:iCs/>
                <w:sz w:val="18"/>
                <w:szCs w:val="18"/>
                <w:lang w:eastAsia="hu-HU"/>
              </w:rPr>
              <w:t>7</w:t>
            </w:r>
            <w:r w:rsidRPr="006A0CAA">
              <w:rPr>
                <w:rFonts w:eastAsia="Times New Roman"/>
                <w:iCs/>
                <w:sz w:val="18"/>
                <w:szCs w:val="18"/>
                <w:lang w:eastAsia="hu-HU"/>
              </w:rPr>
              <w:t>00</w:t>
            </w:r>
          </w:p>
        </w:tc>
      </w:tr>
      <w:tr w:rsidR="004F75A7" w:rsidRPr="006D06D5" w14:paraId="0C4601B3" w14:textId="77777777" w:rsidTr="004F75A7">
        <w:trPr>
          <w:trHeight w:val="195"/>
        </w:trPr>
        <w:tc>
          <w:tcPr>
            <w:tcW w:w="2902" w:type="dxa"/>
            <w:vMerge/>
            <w:shd w:val="clear" w:color="auto" w:fill="auto"/>
          </w:tcPr>
          <w:p w14:paraId="536531B8"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C3144B2"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9254D3C"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710D847" w14:textId="2AB58CB3" w:rsidR="004F75A7" w:rsidRPr="00823B4B" w:rsidRDefault="004F75A7" w:rsidP="00DC4056">
            <w:pPr>
              <w:spacing w:after="0" w:line="240" w:lineRule="auto"/>
              <w:rPr>
                <w:rFonts w:eastAsia="Times New Roman"/>
                <w:iCs/>
                <w:sz w:val="18"/>
                <w:szCs w:val="18"/>
                <w:lang w:eastAsia="hu-HU"/>
              </w:rPr>
            </w:pPr>
            <w:r w:rsidRPr="006A0CAA">
              <w:rPr>
                <w:rFonts w:eastAsia="Times New Roman"/>
                <w:iCs/>
                <w:sz w:val="18"/>
                <w:szCs w:val="18"/>
                <w:lang w:eastAsia="hu-HU"/>
              </w:rPr>
              <w:t>21.25</w:t>
            </w:r>
            <w:r w:rsidR="00DC4056">
              <w:rPr>
                <w:rFonts w:eastAsia="Times New Roman"/>
                <w:iCs/>
                <w:sz w:val="18"/>
                <w:szCs w:val="18"/>
                <w:lang w:eastAsia="hu-HU"/>
              </w:rPr>
              <w:t>2</w:t>
            </w:r>
            <w:r w:rsidRPr="006A0CAA">
              <w:rPr>
                <w:rFonts w:eastAsia="Times New Roman"/>
                <w:iCs/>
                <w:sz w:val="18"/>
                <w:szCs w:val="18"/>
                <w:lang w:eastAsia="hu-HU"/>
              </w:rPr>
              <w:t>.</w:t>
            </w:r>
            <w:r w:rsidR="00DC4056">
              <w:rPr>
                <w:rFonts w:eastAsia="Times New Roman"/>
                <w:iCs/>
                <w:sz w:val="18"/>
                <w:szCs w:val="18"/>
                <w:lang w:eastAsia="hu-HU"/>
              </w:rPr>
              <w:t>2</w:t>
            </w:r>
            <w:r w:rsidRPr="006A0CAA">
              <w:rPr>
                <w:rFonts w:eastAsia="Times New Roman"/>
                <w:iCs/>
                <w:sz w:val="18"/>
                <w:szCs w:val="18"/>
                <w:lang w:eastAsia="hu-HU"/>
              </w:rPr>
              <w:t>00</w:t>
            </w:r>
          </w:p>
        </w:tc>
      </w:tr>
      <w:tr w:rsidR="004F75A7" w:rsidRPr="006D06D5" w14:paraId="157C3BB4" w14:textId="77777777" w:rsidTr="004F75A7">
        <w:trPr>
          <w:trHeight w:val="195"/>
        </w:trPr>
        <w:tc>
          <w:tcPr>
            <w:tcW w:w="2902" w:type="dxa"/>
            <w:vMerge/>
            <w:shd w:val="clear" w:color="auto" w:fill="auto"/>
          </w:tcPr>
          <w:p w14:paraId="74BBE4B3"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7419B77"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5AF6088F"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BB3381B" w14:textId="5C4C54C4" w:rsidR="004F75A7" w:rsidRPr="00823B4B" w:rsidRDefault="004F75A7" w:rsidP="00DC4056">
            <w:pPr>
              <w:spacing w:after="0" w:line="240" w:lineRule="auto"/>
              <w:rPr>
                <w:rFonts w:eastAsia="Times New Roman"/>
                <w:iCs/>
                <w:sz w:val="18"/>
                <w:szCs w:val="18"/>
                <w:lang w:eastAsia="hu-HU"/>
              </w:rPr>
            </w:pPr>
            <w:r w:rsidRPr="006A0CAA">
              <w:rPr>
                <w:rFonts w:eastAsia="Times New Roman"/>
                <w:iCs/>
                <w:sz w:val="18"/>
                <w:szCs w:val="18"/>
                <w:lang w:eastAsia="hu-HU"/>
              </w:rPr>
              <w:t>50.30</w:t>
            </w:r>
            <w:r w:rsidR="00DC4056">
              <w:rPr>
                <w:rFonts w:eastAsia="Times New Roman"/>
                <w:iCs/>
                <w:sz w:val="18"/>
                <w:szCs w:val="18"/>
                <w:lang w:eastAsia="hu-HU"/>
              </w:rPr>
              <w:t>4</w:t>
            </w:r>
            <w:r w:rsidRPr="006A0CAA">
              <w:rPr>
                <w:rFonts w:eastAsia="Times New Roman"/>
                <w:iCs/>
                <w:sz w:val="18"/>
                <w:szCs w:val="18"/>
                <w:lang w:eastAsia="hu-HU"/>
              </w:rPr>
              <w:t>.</w:t>
            </w:r>
            <w:r w:rsidR="00DC4056">
              <w:rPr>
                <w:rFonts w:eastAsia="Times New Roman"/>
                <w:iCs/>
                <w:sz w:val="18"/>
                <w:szCs w:val="18"/>
                <w:lang w:eastAsia="hu-HU"/>
              </w:rPr>
              <w:t>5</w:t>
            </w:r>
            <w:r w:rsidRPr="006A0CAA">
              <w:rPr>
                <w:rFonts w:eastAsia="Times New Roman"/>
                <w:iCs/>
                <w:sz w:val="18"/>
                <w:szCs w:val="18"/>
                <w:lang w:eastAsia="hu-HU"/>
              </w:rPr>
              <w:t>00</w:t>
            </w:r>
          </w:p>
        </w:tc>
      </w:tr>
      <w:tr w:rsidR="004F75A7" w:rsidRPr="006D06D5" w14:paraId="7797C10D" w14:textId="77777777" w:rsidTr="004F75A7">
        <w:trPr>
          <w:trHeight w:val="263"/>
        </w:trPr>
        <w:tc>
          <w:tcPr>
            <w:tcW w:w="8994" w:type="dxa"/>
            <w:gridSpan w:val="7"/>
            <w:shd w:val="clear" w:color="auto" w:fill="D9D9D9"/>
          </w:tcPr>
          <w:p w14:paraId="5A0B1E56" w14:textId="77777777" w:rsidR="004F75A7" w:rsidRPr="006D06D5" w:rsidRDefault="004F75A7" w:rsidP="004F75A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F75A7" w:rsidRPr="00D7399B" w14:paraId="2569B0E0" w14:textId="77777777" w:rsidTr="004F75A7">
        <w:trPr>
          <w:trHeight w:val="561"/>
        </w:trPr>
        <w:tc>
          <w:tcPr>
            <w:tcW w:w="2902" w:type="dxa"/>
            <w:shd w:val="clear" w:color="auto" w:fill="auto"/>
          </w:tcPr>
          <w:p w14:paraId="13D5FA93" w14:textId="77777777" w:rsidR="004F75A7" w:rsidRPr="00E2796D"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2FA8DC8" w14:textId="77777777" w:rsidR="004F75A7" w:rsidRPr="00E2796D" w:rsidRDefault="004F75A7" w:rsidP="005F782F">
            <w:pPr>
              <w:numPr>
                <w:ilvl w:val="0"/>
                <w:numId w:val="165"/>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11DE3DC" w14:textId="77777777" w:rsidR="004F75A7" w:rsidRDefault="004F75A7" w:rsidP="005F782F">
            <w:pPr>
              <w:numPr>
                <w:ilvl w:val="0"/>
                <w:numId w:val="165"/>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62BB3D38" w14:textId="77777777" w:rsidR="004F75A7" w:rsidRPr="00E2796D" w:rsidRDefault="004F75A7" w:rsidP="005F782F">
            <w:pPr>
              <w:numPr>
                <w:ilvl w:val="0"/>
                <w:numId w:val="16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4428866E" w14:textId="77777777" w:rsidR="004F75A7" w:rsidRPr="00EB6AF3"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a)</w:t>
            </w:r>
            <w:r w:rsidRPr="00EB6AF3">
              <w:rPr>
                <w:rFonts w:eastAsia="Times New Roman"/>
                <w:iCs/>
                <w:sz w:val="18"/>
                <w:szCs w:val="18"/>
                <w:lang w:eastAsia="hu-HU"/>
              </w:rPr>
              <w:tab/>
              <w:t>Ocenjujemo, da bo v letu 2024 vzpostavljen 100 % delež predvidenih podprtih raziskovaln</w:t>
            </w:r>
            <w:r>
              <w:rPr>
                <w:rFonts w:eastAsia="Times New Roman"/>
                <w:iCs/>
                <w:sz w:val="18"/>
                <w:szCs w:val="18"/>
                <w:lang w:eastAsia="hu-HU"/>
              </w:rPr>
              <w:t>i</w:t>
            </w:r>
            <w:r w:rsidRPr="00EB6AF3">
              <w:rPr>
                <w:rFonts w:eastAsia="Times New Roman"/>
                <w:iCs/>
                <w:sz w:val="18"/>
                <w:szCs w:val="18"/>
                <w:lang w:eastAsia="hu-HU"/>
              </w:rPr>
              <w:t>h</w:t>
            </w:r>
            <w:r>
              <w:rPr>
                <w:rFonts w:eastAsia="Times New Roman"/>
                <w:iCs/>
                <w:sz w:val="18"/>
                <w:szCs w:val="18"/>
                <w:lang w:eastAsia="hu-HU"/>
              </w:rPr>
              <w:t xml:space="preserve"> ustanov v okviru treh instrumentov (RR programi, Raziskovalci na začetku kariere in Nadgradnja aplikativnih projektov ARRS, ob upoštevanju, da posamezne raziskovalne ustanove štejemo enkrat v primeru, da sodelujejo na različnih instrumentih oz. operacijah)</w:t>
            </w:r>
            <w:r w:rsidRPr="00EB6AF3">
              <w:rPr>
                <w:rFonts w:eastAsia="Times New Roman"/>
                <w:iCs/>
                <w:sz w:val="18"/>
                <w:szCs w:val="18"/>
                <w:lang w:eastAsia="hu-HU"/>
              </w:rPr>
              <w:t>. V obdobju 2014-2020 je bil kazalnik za razvojno raziskovalne programe dosežen ob začetku izvajanja, saj se sodelovanje med raziskovalnimi organizacijami vzpostavi na začetku sodelovanja. Predvidevamo, da se bodo do konca leta 2024 vsi programi že začeli izvajati, zato je vmesna vrednost kazalnika enaka ciljni načrtovani vrednosti kazalnika.</w:t>
            </w:r>
          </w:p>
          <w:p w14:paraId="61B9F1D1" w14:textId="77777777" w:rsidR="004F75A7" w:rsidRPr="00EB6AF3" w:rsidRDefault="004F75A7" w:rsidP="004F75A7">
            <w:pPr>
              <w:spacing w:after="0" w:line="240" w:lineRule="auto"/>
              <w:jc w:val="both"/>
              <w:rPr>
                <w:rFonts w:eastAsia="Times New Roman"/>
                <w:iCs/>
                <w:sz w:val="18"/>
                <w:szCs w:val="18"/>
                <w:lang w:eastAsia="hu-HU"/>
              </w:rPr>
            </w:pPr>
          </w:p>
          <w:p w14:paraId="357EC02F" w14:textId="77777777" w:rsidR="004F75A7" w:rsidRPr="00EB6AF3"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b)</w:t>
            </w:r>
            <w:r w:rsidRPr="00EB6AF3">
              <w:rPr>
                <w:rFonts w:eastAsia="Times New Roman"/>
                <w:iCs/>
                <w:sz w:val="18"/>
                <w:szCs w:val="18"/>
                <w:lang w:eastAsia="hu-HU"/>
              </w:rPr>
              <w:tab/>
              <w:t xml:space="preserve">Ciljna vrednost kazalnika je izračunana z deljenjem zneska dodeljenih sredstev za ukrepe, ki bodo prispevali k doseganju kazalnika s stroškom na enoto, to je delež sredstev za posamezno. Strošek na enoto je določen na podlagi podobnih operacij izvedenih v programskem obdobju 2014-2020. Za raziskovalne programe je bilo v obdobju 2014-2020 namenjenih 55.000.000 EUR, skupaj je bilo podprtih 48 RO. Povprečen strošek na RO je bil približno 1.150.000 EUR. </w:t>
            </w:r>
          </w:p>
          <w:p w14:paraId="5A9F9C12" w14:textId="775CC535" w:rsidR="004F75A7" w:rsidRPr="00EB6AF3"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 xml:space="preserve">Raziskovalno razvojni programi v programskem obdobju 2021-2027 se bodo predvidoma izvajali </w:t>
            </w:r>
            <w:r w:rsidR="001440B6" w:rsidRPr="001440B6">
              <w:rPr>
                <w:rFonts w:eastAsia="Times New Roman"/>
                <w:iCs/>
                <w:sz w:val="18"/>
                <w:szCs w:val="18"/>
                <w:lang w:eastAsia="hu-HU"/>
              </w:rPr>
              <w:t>s primerljivim</w:t>
            </w:r>
            <w:r w:rsidRPr="00EB6AF3">
              <w:rPr>
                <w:rFonts w:eastAsia="Times New Roman"/>
                <w:iCs/>
                <w:sz w:val="18"/>
                <w:szCs w:val="18"/>
                <w:lang w:eastAsia="hu-HU"/>
              </w:rPr>
              <w:t xml:space="preserve"> obsegom finančnih sredstev in za maksimalno obdobje izvajanja. Predviden povprečen strošek za posamezni RO za obdobje 2021-2027 je 1.200.000. </w:t>
            </w:r>
          </w:p>
          <w:p w14:paraId="383345F1" w14:textId="77777777" w:rsidR="004F75A7"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Predvideno povečanje temelji na podatkih ARRS za izračun letnega stroška za izvajanje raziskov</w:t>
            </w:r>
            <w:r>
              <w:rPr>
                <w:rFonts w:eastAsia="Times New Roman"/>
                <w:iCs/>
                <w:sz w:val="18"/>
                <w:szCs w:val="18"/>
                <w:lang w:eastAsia="hu-HU"/>
              </w:rPr>
              <w:t>a</w:t>
            </w:r>
            <w:r w:rsidRPr="00EB6AF3">
              <w:rPr>
                <w:rFonts w:eastAsia="Times New Roman"/>
                <w:iCs/>
                <w:sz w:val="18"/>
                <w:szCs w:val="18"/>
                <w:lang w:eastAsia="hu-HU"/>
              </w:rPr>
              <w:t>lnega dela zaposlenih, ki se izraža v ceni raziskov</w:t>
            </w:r>
            <w:r>
              <w:rPr>
                <w:rFonts w:eastAsia="Times New Roman"/>
                <w:iCs/>
                <w:sz w:val="18"/>
                <w:szCs w:val="18"/>
                <w:lang w:eastAsia="hu-HU"/>
              </w:rPr>
              <w:t>a</w:t>
            </w:r>
            <w:r w:rsidRPr="00EB6AF3">
              <w:rPr>
                <w:rFonts w:eastAsia="Times New Roman"/>
                <w:iCs/>
                <w:sz w:val="18"/>
                <w:szCs w:val="18"/>
                <w:lang w:eastAsia="hu-HU"/>
              </w:rPr>
              <w:t>lne ure – FTE in se letno spreminja oz. zvišuje, pri čemer je na tej podlagi upoštevano 3% povečanje. Predviden povprečen strošek za posamezni RO temelji na trenutni kapaciteti RO in zgodovinskih podatkih o vključenosti RO v izvedene operacije v programskem obdobju 2014-2020.</w:t>
            </w:r>
          </w:p>
          <w:p w14:paraId="220EFB81" w14:textId="77777777" w:rsidR="004F75A7" w:rsidRDefault="004F75A7" w:rsidP="004F75A7">
            <w:pPr>
              <w:spacing w:after="0" w:line="240" w:lineRule="auto"/>
              <w:jc w:val="both"/>
              <w:rPr>
                <w:rFonts w:eastAsia="Times New Roman"/>
                <w:iCs/>
                <w:sz w:val="18"/>
                <w:szCs w:val="18"/>
                <w:lang w:eastAsia="hu-HU"/>
              </w:rPr>
            </w:pPr>
          </w:p>
          <w:p w14:paraId="33D34C3F" w14:textId="23C29DD6" w:rsidR="004F75A7" w:rsidRPr="00EB6AF3" w:rsidRDefault="004F75A7" w:rsidP="004F75A7">
            <w:pPr>
              <w:spacing w:after="0" w:line="240" w:lineRule="auto"/>
              <w:jc w:val="both"/>
              <w:rPr>
                <w:rFonts w:eastAsia="Times New Roman"/>
                <w:iCs/>
                <w:sz w:val="18"/>
                <w:szCs w:val="18"/>
                <w:lang w:eastAsia="hu-HU"/>
              </w:rPr>
            </w:pPr>
            <w:r>
              <w:rPr>
                <w:rFonts w:eastAsia="Times New Roman"/>
                <w:iCs/>
                <w:sz w:val="18"/>
                <w:szCs w:val="18"/>
                <w:lang w:eastAsia="hu-HU"/>
              </w:rPr>
              <w:t xml:space="preserve">K vrednosti kazalnika prispevajo instrumenti RRI programi TRL 3-9, Raziskovalci na začetku kariere in Nadgradnja aplikativnih </w:t>
            </w:r>
            <w:r w:rsidR="007357FC">
              <w:rPr>
                <w:rFonts w:eastAsia="Times New Roman"/>
                <w:iCs/>
                <w:sz w:val="18"/>
                <w:szCs w:val="18"/>
                <w:lang w:eastAsia="hu-HU"/>
              </w:rPr>
              <w:t>projektov ARRS</w:t>
            </w:r>
            <w:r>
              <w:rPr>
                <w:rFonts w:eastAsia="Times New Roman"/>
                <w:iCs/>
                <w:sz w:val="18"/>
                <w:szCs w:val="18"/>
                <w:lang w:eastAsia="hu-HU"/>
              </w:rPr>
              <w:t>, vendarje je zaradi upoštevanja podvajanja pri načrtovanju upoštevana le vrednost za RRI programe, saj se ocenjuje, da se bodo v ostalih dveh instrumentih nastopale iste raziskovalne organizacije.</w:t>
            </w:r>
            <w:r w:rsidR="001440B6">
              <w:t xml:space="preserve"> </w:t>
            </w:r>
            <w:r w:rsidR="001440B6" w:rsidRPr="001440B6">
              <w:rPr>
                <w:rFonts w:eastAsia="Times New Roman"/>
                <w:iCs/>
                <w:sz w:val="18"/>
                <w:szCs w:val="18"/>
                <w:lang w:eastAsia="hu-HU"/>
              </w:rPr>
              <w:t>Pri oceni finančne vrednosti je upoštevano TRL-3-6: 58.753.000, Raziskovalci na začetku kariere: 10.000.000, Nadgradnja aplikativnih projektov</w:t>
            </w:r>
            <w:r w:rsidR="00A63A36">
              <w:rPr>
                <w:rFonts w:eastAsia="Times New Roman"/>
                <w:iCs/>
                <w:sz w:val="18"/>
                <w:szCs w:val="18"/>
                <w:lang w:eastAsia="hu-HU"/>
              </w:rPr>
              <w:t xml:space="preserve"> ARRS</w:t>
            </w:r>
            <w:r w:rsidR="001440B6" w:rsidRPr="001440B6">
              <w:rPr>
                <w:rFonts w:eastAsia="Times New Roman"/>
                <w:iCs/>
                <w:sz w:val="18"/>
                <w:szCs w:val="18"/>
                <w:lang w:eastAsia="hu-HU"/>
              </w:rPr>
              <w:t>: 2.80</w:t>
            </w:r>
            <w:r w:rsidR="00DC4056">
              <w:rPr>
                <w:rFonts w:eastAsia="Times New Roman"/>
                <w:iCs/>
                <w:sz w:val="18"/>
                <w:szCs w:val="18"/>
                <w:lang w:eastAsia="hu-HU"/>
              </w:rPr>
              <w:t>3</w:t>
            </w:r>
            <w:r w:rsidR="001440B6" w:rsidRPr="001440B6">
              <w:rPr>
                <w:rFonts w:eastAsia="Times New Roman"/>
                <w:iCs/>
                <w:sz w:val="18"/>
                <w:szCs w:val="18"/>
                <w:lang w:eastAsia="hu-HU"/>
              </w:rPr>
              <w:t>.</w:t>
            </w:r>
            <w:r w:rsidR="00DC4056">
              <w:rPr>
                <w:rFonts w:eastAsia="Times New Roman"/>
                <w:iCs/>
                <w:sz w:val="18"/>
                <w:szCs w:val="18"/>
                <w:lang w:eastAsia="hu-HU"/>
              </w:rPr>
              <w:t>7</w:t>
            </w:r>
            <w:r w:rsidR="001440B6" w:rsidRPr="001440B6">
              <w:rPr>
                <w:rFonts w:eastAsia="Times New Roman"/>
                <w:iCs/>
                <w:sz w:val="18"/>
                <w:szCs w:val="18"/>
                <w:lang w:eastAsia="hu-HU"/>
              </w:rPr>
              <w:t>00, skupaj 71.55</w:t>
            </w:r>
            <w:r w:rsidR="00DC4056">
              <w:rPr>
                <w:rFonts w:eastAsia="Times New Roman"/>
                <w:iCs/>
                <w:sz w:val="18"/>
                <w:szCs w:val="18"/>
                <w:lang w:eastAsia="hu-HU"/>
              </w:rPr>
              <w:t>6</w:t>
            </w:r>
            <w:r w:rsidR="001440B6" w:rsidRPr="001440B6">
              <w:rPr>
                <w:rFonts w:eastAsia="Times New Roman"/>
                <w:iCs/>
                <w:sz w:val="18"/>
                <w:szCs w:val="18"/>
                <w:lang w:eastAsia="hu-HU"/>
              </w:rPr>
              <w:t>.</w:t>
            </w:r>
            <w:r w:rsidR="00DC4056">
              <w:rPr>
                <w:rFonts w:eastAsia="Times New Roman"/>
                <w:iCs/>
                <w:sz w:val="18"/>
                <w:szCs w:val="18"/>
                <w:lang w:eastAsia="hu-HU"/>
              </w:rPr>
              <w:t>7</w:t>
            </w:r>
            <w:r w:rsidR="001440B6" w:rsidRPr="001440B6">
              <w:rPr>
                <w:rFonts w:eastAsia="Times New Roman"/>
                <w:iCs/>
                <w:sz w:val="18"/>
                <w:szCs w:val="18"/>
                <w:lang w:eastAsia="hu-HU"/>
              </w:rPr>
              <w:t>00.</w:t>
            </w:r>
          </w:p>
          <w:p w14:paraId="4C20D232" w14:textId="77777777" w:rsidR="004F75A7" w:rsidRPr="00EB6AF3" w:rsidRDefault="004F75A7" w:rsidP="004F75A7">
            <w:pPr>
              <w:spacing w:after="0" w:line="240" w:lineRule="auto"/>
              <w:jc w:val="both"/>
              <w:rPr>
                <w:rFonts w:eastAsia="Times New Roman"/>
                <w:iCs/>
                <w:sz w:val="18"/>
                <w:szCs w:val="18"/>
                <w:lang w:eastAsia="hu-HU"/>
              </w:rPr>
            </w:pPr>
          </w:p>
          <w:p w14:paraId="222CA2AE" w14:textId="77777777" w:rsidR="004F75A7" w:rsidRPr="006D06D5"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c)</w:t>
            </w:r>
            <w:r w:rsidRPr="00EB6AF3">
              <w:rPr>
                <w:rFonts w:eastAsia="Times New Roman"/>
                <w:iCs/>
                <w:sz w:val="18"/>
                <w:szCs w:val="18"/>
                <w:lang w:eastAsia="hu-HU"/>
              </w:rPr>
              <w:tab/>
              <w:t>Z u</w:t>
            </w:r>
            <w:r>
              <w:rPr>
                <w:rFonts w:eastAsia="Times New Roman"/>
                <w:iCs/>
                <w:sz w:val="18"/>
                <w:szCs w:val="18"/>
                <w:lang w:eastAsia="hu-HU"/>
              </w:rPr>
              <w:t>s</w:t>
            </w:r>
            <w:r w:rsidRPr="00EB6AF3">
              <w:rPr>
                <w:rFonts w:eastAsia="Times New Roman"/>
                <w:iCs/>
                <w:sz w:val="18"/>
                <w:szCs w:val="18"/>
                <w:lang w:eastAsia="hu-HU"/>
              </w:rPr>
              <w:t>trezno nastavitvijo meril in pogojev bomo naslovili tveganja in izvedljivost.</w:t>
            </w:r>
          </w:p>
        </w:tc>
      </w:tr>
      <w:tr w:rsidR="004F75A7" w:rsidRPr="00D7399B" w14:paraId="100F6BBD" w14:textId="77777777" w:rsidTr="004F75A7">
        <w:trPr>
          <w:trHeight w:val="982"/>
        </w:trPr>
        <w:tc>
          <w:tcPr>
            <w:tcW w:w="2902" w:type="dxa"/>
            <w:shd w:val="clear" w:color="auto" w:fill="auto"/>
          </w:tcPr>
          <w:p w14:paraId="62B335AC" w14:textId="77777777" w:rsidR="004F75A7" w:rsidRPr="00A25F30"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01EFF73" w14:textId="77777777" w:rsidR="004F75A7" w:rsidRPr="00EB6AF3"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Cilj programskega obdobja 2021-2027 je povečati raven in kvaliteto sodelovanja raziskovalnih organizacij.</w:t>
            </w:r>
          </w:p>
          <w:p w14:paraId="103A8AD7" w14:textId="77777777" w:rsidR="004F75A7" w:rsidRPr="00EB6AF3" w:rsidRDefault="004F75A7" w:rsidP="004F75A7">
            <w:pPr>
              <w:spacing w:after="0" w:line="240" w:lineRule="auto"/>
              <w:jc w:val="both"/>
              <w:rPr>
                <w:rFonts w:eastAsia="Times New Roman"/>
                <w:iCs/>
                <w:sz w:val="18"/>
                <w:szCs w:val="18"/>
                <w:lang w:eastAsia="hu-HU"/>
              </w:rPr>
            </w:pPr>
          </w:p>
          <w:p w14:paraId="30ED0617" w14:textId="77777777" w:rsidR="004F75A7" w:rsidRPr="006D06D5"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Raziskovalno razvojne aktivnosti se bodo izvajale v obliki različno velikih konzorcijev, ki jih bodo sestavljeni partnerji iz gospodarske in akademske sfere. Učinki bodo vidni skozi število raziskovalnih institucij, ki bodo sodelovale v skupnih projektih</w:t>
            </w:r>
            <w:r>
              <w:rPr>
                <w:rFonts w:eastAsia="Times New Roman"/>
                <w:iCs/>
                <w:sz w:val="18"/>
                <w:szCs w:val="18"/>
                <w:lang w:eastAsia="hu-HU"/>
              </w:rPr>
              <w:t>.</w:t>
            </w:r>
          </w:p>
        </w:tc>
      </w:tr>
      <w:tr w:rsidR="004F75A7" w:rsidRPr="00D7399B" w14:paraId="509F3771" w14:textId="77777777" w:rsidTr="004F75A7">
        <w:trPr>
          <w:trHeight w:val="1353"/>
        </w:trPr>
        <w:tc>
          <w:tcPr>
            <w:tcW w:w="2902" w:type="dxa"/>
            <w:shd w:val="clear" w:color="auto" w:fill="auto"/>
          </w:tcPr>
          <w:p w14:paraId="3AA4DACC" w14:textId="77777777" w:rsidR="004F75A7" w:rsidRPr="00E2796D"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616A933B" w14:textId="77777777" w:rsidR="004F75A7" w:rsidRPr="006D06D5" w:rsidRDefault="004F75A7" w:rsidP="004F75A7">
            <w:pPr>
              <w:spacing w:after="0" w:line="240" w:lineRule="auto"/>
              <w:jc w:val="both"/>
              <w:rPr>
                <w:rFonts w:eastAsia="Times New Roman"/>
                <w:iCs/>
                <w:sz w:val="18"/>
                <w:szCs w:val="18"/>
                <w:lang w:eastAsia="hu-HU"/>
              </w:rPr>
            </w:pPr>
          </w:p>
        </w:tc>
      </w:tr>
      <w:tr w:rsidR="004F75A7" w:rsidRPr="00D7399B" w14:paraId="42398EE4" w14:textId="77777777" w:rsidTr="004F75A7">
        <w:trPr>
          <w:trHeight w:val="562"/>
        </w:trPr>
        <w:tc>
          <w:tcPr>
            <w:tcW w:w="2902" w:type="dxa"/>
            <w:shd w:val="clear" w:color="auto" w:fill="auto"/>
          </w:tcPr>
          <w:p w14:paraId="071ED14E" w14:textId="77777777" w:rsidR="004F75A7" w:rsidRPr="00A25F30"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4505C5A" w14:textId="77777777" w:rsidR="004F75A7" w:rsidRPr="006D06D5"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9F3B951" w14:textId="77777777" w:rsidR="004F75A7" w:rsidRPr="00EB6AF3"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 xml:space="preserve">Glede na predvideno delitev sredstev na obe regiji je pričakovati </w:t>
            </w:r>
            <w:r>
              <w:rPr>
                <w:rFonts w:eastAsia="Times New Roman"/>
                <w:iCs/>
                <w:sz w:val="18"/>
                <w:szCs w:val="18"/>
                <w:lang w:eastAsia="hu-HU"/>
              </w:rPr>
              <w:t xml:space="preserve">manjšo absorbcijsko sposobnost </w:t>
            </w:r>
            <w:r w:rsidRPr="00EB6AF3">
              <w:rPr>
                <w:rFonts w:eastAsia="Times New Roman"/>
                <w:iCs/>
                <w:sz w:val="18"/>
                <w:szCs w:val="18"/>
                <w:lang w:eastAsia="hu-HU"/>
              </w:rPr>
              <w:t xml:space="preserve">RO v vzhodni kohezijski regiji.  </w:t>
            </w:r>
          </w:p>
          <w:p w14:paraId="76194358" w14:textId="77777777" w:rsidR="004F75A7" w:rsidRPr="006D06D5" w:rsidRDefault="004F75A7" w:rsidP="004F75A7">
            <w:pPr>
              <w:spacing w:after="0" w:line="240" w:lineRule="auto"/>
              <w:jc w:val="both"/>
              <w:rPr>
                <w:rFonts w:eastAsia="Times New Roman"/>
                <w:iCs/>
                <w:sz w:val="18"/>
                <w:szCs w:val="18"/>
                <w:lang w:eastAsia="hu-HU"/>
              </w:rPr>
            </w:pPr>
            <w:r w:rsidRPr="00EB6AF3">
              <w:rPr>
                <w:rFonts w:eastAsia="Times New Roman"/>
                <w:iCs/>
                <w:sz w:val="18"/>
                <w:szCs w:val="18"/>
                <w:lang w:eastAsia="hu-HU"/>
              </w:rPr>
              <w:t>Tveganje se bo naslovilo z intenzivnejšim vlaganjem v raziskovalno infrastrukturo, ki bo omogočila večjo absorpcijsko sposobnost v vzhodni kohezijski regiji.</w:t>
            </w:r>
          </w:p>
        </w:tc>
      </w:tr>
    </w:tbl>
    <w:p w14:paraId="352B877D" w14:textId="77777777" w:rsidR="004F75A7" w:rsidRPr="00E2796D" w:rsidRDefault="004F75A7" w:rsidP="004F75A7">
      <w:pPr>
        <w:jc w:val="both"/>
      </w:pPr>
    </w:p>
    <w:p w14:paraId="61F984E6" w14:textId="77777777" w:rsidR="004F75A7" w:rsidRDefault="004F75A7" w:rsidP="00C30678">
      <w:pPr>
        <w:rPr>
          <w:rFonts w:ascii="Arial" w:hAnsi="Arial" w:cs="Arial"/>
        </w:rPr>
      </w:pPr>
    </w:p>
    <w:p w14:paraId="3C6C5820" w14:textId="77777777" w:rsidR="004F75A7" w:rsidRPr="004F75A7" w:rsidRDefault="004F75A7" w:rsidP="004F75A7">
      <w:pPr>
        <w:rPr>
          <w:rFonts w:ascii="Arial" w:hAnsi="Arial" w:cs="Arial"/>
        </w:rPr>
      </w:pPr>
    </w:p>
    <w:p w14:paraId="237DA509" w14:textId="77777777" w:rsidR="004F75A7" w:rsidRPr="004F75A7" w:rsidRDefault="004F75A7" w:rsidP="004F75A7">
      <w:pPr>
        <w:rPr>
          <w:rFonts w:ascii="Arial" w:hAnsi="Arial" w:cs="Arial"/>
        </w:rPr>
      </w:pPr>
    </w:p>
    <w:p w14:paraId="263102D8" w14:textId="77777777" w:rsidR="004F75A7" w:rsidRPr="004F75A7" w:rsidRDefault="004F75A7" w:rsidP="004F75A7">
      <w:pPr>
        <w:rPr>
          <w:rFonts w:ascii="Arial" w:hAnsi="Arial" w:cs="Arial"/>
        </w:rPr>
      </w:pPr>
    </w:p>
    <w:p w14:paraId="4146D144" w14:textId="77777777" w:rsidR="004F75A7" w:rsidRPr="004F75A7" w:rsidRDefault="004F75A7" w:rsidP="004F75A7">
      <w:pPr>
        <w:rPr>
          <w:rFonts w:ascii="Arial" w:hAnsi="Arial" w:cs="Arial"/>
        </w:rPr>
      </w:pPr>
    </w:p>
    <w:p w14:paraId="54D6EB67" w14:textId="77777777" w:rsidR="004F75A7" w:rsidRPr="004F75A7" w:rsidRDefault="004F75A7" w:rsidP="004F75A7">
      <w:pPr>
        <w:rPr>
          <w:rFonts w:ascii="Arial" w:hAnsi="Arial" w:cs="Arial"/>
        </w:rPr>
      </w:pPr>
    </w:p>
    <w:p w14:paraId="5411B61E" w14:textId="77777777" w:rsidR="004F75A7" w:rsidRPr="004F75A7" w:rsidRDefault="004F75A7" w:rsidP="004F75A7">
      <w:pPr>
        <w:rPr>
          <w:rFonts w:ascii="Arial" w:hAnsi="Arial" w:cs="Arial"/>
        </w:rPr>
      </w:pPr>
    </w:p>
    <w:p w14:paraId="468485B9" w14:textId="77777777" w:rsidR="004F75A7" w:rsidRPr="004F75A7" w:rsidRDefault="004F75A7" w:rsidP="004F75A7">
      <w:pPr>
        <w:rPr>
          <w:rFonts w:ascii="Arial" w:hAnsi="Arial" w:cs="Arial"/>
        </w:rPr>
      </w:pPr>
    </w:p>
    <w:p w14:paraId="650AE877" w14:textId="77777777" w:rsidR="004F75A7" w:rsidRPr="004F75A7" w:rsidRDefault="004F75A7" w:rsidP="004F75A7">
      <w:pPr>
        <w:rPr>
          <w:rFonts w:ascii="Arial" w:hAnsi="Arial" w:cs="Arial"/>
        </w:rPr>
      </w:pPr>
    </w:p>
    <w:p w14:paraId="6E850A66" w14:textId="77777777" w:rsidR="004F75A7" w:rsidRPr="004F75A7" w:rsidRDefault="004F75A7" w:rsidP="004F75A7">
      <w:pPr>
        <w:rPr>
          <w:rFonts w:ascii="Arial" w:hAnsi="Arial" w:cs="Arial"/>
        </w:rPr>
      </w:pPr>
    </w:p>
    <w:p w14:paraId="00ECDDD9" w14:textId="77777777" w:rsidR="004F75A7" w:rsidRPr="004F75A7" w:rsidRDefault="004F75A7" w:rsidP="004F75A7">
      <w:pPr>
        <w:rPr>
          <w:rFonts w:ascii="Arial" w:hAnsi="Arial" w:cs="Arial"/>
        </w:rPr>
      </w:pPr>
    </w:p>
    <w:p w14:paraId="1A078BCD" w14:textId="77777777" w:rsidR="004F75A7" w:rsidRPr="004F75A7" w:rsidRDefault="004F75A7" w:rsidP="004F75A7">
      <w:pPr>
        <w:rPr>
          <w:rFonts w:ascii="Arial" w:hAnsi="Arial" w:cs="Arial"/>
        </w:rPr>
      </w:pPr>
    </w:p>
    <w:p w14:paraId="2E8AF345" w14:textId="77777777" w:rsidR="004F75A7" w:rsidRPr="004F75A7" w:rsidRDefault="004F75A7" w:rsidP="004F75A7">
      <w:pPr>
        <w:rPr>
          <w:rFonts w:ascii="Arial" w:hAnsi="Arial" w:cs="Arial"/>
        </w:rPr>
      </w:pPr>
    </w:p>
    <w:p w14:paraId="23A35B19" w14:textId="77777777" w:rsidR="004F75A7" w:rsidRPr="004F75A7" w:rsidRDefault="004F75A7" w:rsidP="004F75A7">
      <w:pPr>
        <w:rPr>
          <w:rFonts w:ascii="Arial" w:hAnsi="Arial" w:cs="Arial"/>
        </w:rPr>
      </w:pPr>
    </w:p>
    <w:p w14:paraId="4CEA92AE" w14:textId="77777777" w:rsidR="004F75A7" w:rsidRPr="004F75A7" w:rsidRDefault="004F75A7" w:rsidP="004F75A7">
      <w:pPr>
        <w:rPr>
          <w:rFonts w:ascii="Arial" w:hAnsi="Arial" w:cs="Arial"/>
        </w:rPr>
      </w:pPr>
    </w:p>
    <w:p w14:paraId="5E09EF12" w14:textId="77777777" w:rsidR="004F75A7" w:rsidRPr="004F75A7" w:rsidRDefault="004F75A7" w:rsidP="004F75A7">
      <w:pPr>
        <w:rPr>
          <w:rFonts w:ascii="Arial" w:hAnsi="Arial" w:cs="Arial"/>
        </w:rPr>
      </w:pPr>
    </w:p>
    <w:p w14:paraId="3E255D35" w14:textId="77777777" w:rsidR="004F75A7" w:rsidRPr="004F75A7" w:rsidRDefault="004F75A7" w:rsidP="004F75A7">
      <w:pPr>
        <w:rPr>
          <w:rFonts w:ascii="Arial" w:hAnsi="Arial" w:cs="Arial"/>
        </w:rPr>
      </w:pPr>
    </w:p>
    <w:p w14:paraId="3A7581A9" w14:textId="77777777" w:rsidR="004F75A7" w:rsidRPr="004F75A7" w:rsidRDefault="004F75A7" w:rsidP="004F75A7">
      <w:pPr>
        <w:rPr>
          <w:rFonts w:ascii="Arial" w:hAnsi="Arial" w:cs="Arial"/>
        </w:rPr>
      </w:pPr>
    </w:p>
    <w:p w14:paraId="48FC0E34" w14:textId="77777777" w:rsidR="004F75A7" w:rsidRPr="004F75A7" w:rsidRDefault="004F75A7" w:rsidP="004F75A7">
      <w:pPr>
        <w:rPr>
          <w:rFonts w:ascii="Arial" w:hAnsi="Arial" w:cs="Arial"/>
        </w:rPr>
      </w:pPr>
    </w:p>
    <w:p w14:paraId="08B9CA9E" w14:textId="77777777" w:rsidR="004F75A7" w:rsidRDefault="004F75A7" w:rsidP="004F75A7">
      <w:pPr>
        <w:rPr>
          <w:rFonts w:ascii="Arial" w:hAnsi="Arial" w:cs="Arial"/>
        </w:rPr>
      </w:pPr>
    </w:p>
    <w:p w14:paraId="5A9ECE30" w14:textId="77777777" w:rsidR="00C30678" w:rsidRDefault="00C30678" w:rsidP="004F75A7">
      <w:pPr>
        <w:rPr>
          <w:rFonts w:ascii="Arial" w:hAnsi="Arial" w:cs="Arial"/>
        </w:rPr>
      </w:pPr>
    </w:p>
    <w:p w14:paraId="1958E985" w14:textId="77777777" w:rsidR="004F75A7" w:rsidRDefault="004F75A7" w:rsidP="004F75A7">
      <w:pPr>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F75A7" w:rsidRPr="008E1F14" w14:paraId="3138904B" w14:textId="77777777" w:rsidTr="0005361B">
        <w:trPr>
          <w:trHeight w:val="301"/>
        </w:trPr>
        <w:tc>
          <w:tcPr>
            <w:tcW w:w="2902" w:type="dxa"/>
            <w:shd w:val="clear" w:color="auto" w:fill="auto"/>
          </w:tcPr>
          <w:p w14:paraId="0303643E" w14:textId="77777777" w:rsidR="004F75A7" w:rsidRPr="00514162" w:rsidRDefault="004F75A7" w:rsidP="004F75A7">
            <w:pPr>
              <w:spacing w:after="0" w:line="240" w:lineRule="auto"/>
              <w:rPr>
                <w:rFonts w:eastAsia="Times New Roman"/>
                <w:b/>
                <w:bCs/>
                <w:iCs/>
                <w:sz w:val="18"/>
                <w:szCs w:val="18"/>
                <w:lang w:eastAsia="hu-HU"/>
              </w:rPr>
            </w:pPr>
            <w:r w:rsidRPr="00514162">
              <w:rPr>
                <w:rFonts w:eastAsia="Times New Roman"/>
                <w:b/>
                <w:bCs/>
                <w:iCs/>
                <w:sz w:val="18"/>
                <w:szCs w:val="18"/>
                <w:lang w:eastAsia="hu-HU"/>
              </w:rPr>
              <w:t>CILJ POLITIKE</w:t>
            </w:r>
          </w:p>
        </w:tc>
        <w:tc>
          <w:tcPr>
            <w:tcW w:w="6092" w:type="dxa"/>
            <w:gridSpan w:val="6"/>
            <w:shd w:val="clear" w:color="auto" w:fill="auto"/>
          </w:tcPr>
          <w:p w14:paraId="34295898" w14:textId="3F6F7E99" w:rsidR="004F75A7" w:rsidRPr="00514162" w:rsidRDefault="004F75A7" w:rsidP="004F75A7">
            <w:pPr>
              <w:spacing w:after="0" w:line="240" w:lineRule="auto"/>
              <w:rPr>
                <w:rFonts w:eastAsia="Times New Roman"/>
                <w:b/>
                <w:iCs/>
                <w:sz w:val="18"/>
                <w:szCs w:val="18"/>
                <w:lang w:eastAsia="hu-HU"/>
              </w:rPr>
            </w:pPr>
            <w:r w:rsidRPr="00514162">
              <w:rPr>
                <w:rFonts w:eastAsia="Times New Roman"/>
                <w:b/>
                <w:iCs/>
                <w:sz w:val="18"/>
                <w:szCs w:val="18"/>
                <w:lang w:eastAsia="hu-HU"/>
              </w:rPr>
              <w:t>CP</w:t>
            </w:r>
            <w:r w:rsidR="008611F3">
              <w:rPr>
                <w:rFonts w:eastAsia="Times New Roman"/>
                <w:b/>
                <w:iCs/>
                <w:sz w:val="18"/>
                <w:szCs w:val="18"/>
                <w:lang w:eastAsia="hu-HU"/>
              </w:rPr>
              <w:t xml:space="preserve"> </w:t>
            </w:r>
            <w:r w:rsidRPr="00514162">
              <w:rPr>
                <w:rFonts w:eastAsia="Times New Roman"/>
                <w:b/>
                <w:iCs/>
                <w:sz w:val="18"/>
                <w:szCs w:val="18"/>
                <w:lang w:eastAsia="hu-HU"/>
              </w:rPr>
              <w:t>1: KONKURENČNEJŠA IN PAMETNEJŠA EVROPA S SPODBUJANJEM INOVATIVNE IN PAMETNE GOSPODARSKE PREOBRAZBE TER REGIONALNE POVEZLJIVOSTI NA PODROČJU IKT</w:t>
            </w:r>
          </w:p>
        </w:tc>
      </w:tr>
      <w:tr w:rsidR="004F75A7" w:rsidRPr="006D06D5" w14:paraId="1BC9459B" w14:textId="77777777" w:rsidTr="0005361B">
        <w:trPr>
          <w:trHeight w:val="301"/>
        </w:trPr>
        <w:tc>
          <w:tcPr>
            <w:tcW w:w="2902" w:type="dxa"/>
            <w:shd w:val="clear" w:color="auto" w:fill="auto"/>
          </w:tcPr>
          <w:p w14:paraId="62046C41"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5EB9DFBD" w14:textId="77777777" w:rsidR="004F75A7" w:rsidRPr="00514162" w:rsidRDefault="004F75A7" w:rsidP="004F75A7">
            <w:pPr>
              <w:spacing w:after="0" w:line="240" w:lineRule="auto"/>
              <w:rPr>
                <w:rFonts w:eastAsia="Times New Roman"/>
                <w:b/>
                <w:iCs/>
                <w:sz w:val="18"/>
                <w:szCs w:val="18"/>
                <w:lang w:eastAsia="hu-HU"/>
              </w:rPr>
            </w:pPr>
            <w:r w:rsidRPr="00514162">
              <w:rPr>
                <w:rFonts w:eastAsia="Times New Roman"/>
                <w:b/>
                <w:iCs/>
                <w:sz w:val="18"/>
                <w:szCs w:val="18"/>
                <w:lang w:eastAsia="hu-HU"/>
              </w:rPr>
              <w:t>ESRR</w:t>
            </w:r>
          </w:p>
        </w:tc>
      </w:tr>
      <w:tr w:rsidR="004F75A7" w:rsidRPr="008A054B" w14:paraId="01A794EC" w14:textId="77777777" w:rsidTr="0005361B">
        <w:trPr>
          <w:trHeight w:val="301"/>
        </w:trPr>
        <w:tc>
          <w:tcPr>
            <w:tcW w:w="2902" w:type="dxa"/>
            <w:shd w:val="clear" w:color="auto" w:fill="auto"/>
          </w:tcPr>
          <w:p w14:paraId="13800D06" w14:textId="77777777" w:rsidR="004F75A7" w:rsidRPr="006D06D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32805E1F" w14:textId="77777777" w:rsidR="004F75A7" w:rsidRPr="00514162" w:rsidRDefault="004F75A7" w:rsidP="004F75A7">
            <w:pPr>
              <w:spacing w:after="0" w:line="240" w:lineRule="auto"/>
              <w:rPr>
                <w:rFonts w:eastAsia="Times New Roman"/>
                <w:b/>
                <w:iCs/>
                <w:sz w:val="18"/>
                <w:szCs w:val="18"/>
                <w:lang w:eastAsia="hu-HU"/>
              </w:rPr>
            </w:pPr>
            <w:r w:rsidRPr="00514162">
              <w:rPr>
                <w:rFonts w:eastAsia="Times New Roman"/>
                <w:b/>
                <w:iCs/>
                <w:sz w:val="18"/>
                <w:szCs w:val="18"/>
                <w:lang w:eastAsia="hu-HU"/>
              </w:rPr>
              <w:t>PN 1: Inovacijska družba znanja</w:t>
            </w:r>
          </w:p>
        </w:tc>
      </w:tr>
      <w:tr w:rsidR="004F75A7" w:rsidRPr="008E1F14" w14:paraId="5B7A24CF" w14:textId="77777777" w:rsidTr="0005361B">
        <w:trPr>
          <w:trHeight w:val="301"/>
        </w:trPr>
        <w:tc>
          <w:tcPr>
            <w:tcW w:w="2902" w:type="dxa"/>
            <w:shd w:val="clear" w:color="auto" w:fill="auto"/>
          </w:tcPr>
          <w:p w14:paraId="1508C40E"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0C5607E9" w14:textId="77777777" w:rsidR="004F75A7" w:rsidRPr="00514162" w:rsidRDefault="004F75A7" w:rsidP="004F75A7">
            <w:pPr>
              <w:spacing w:after="0" w:line="240" w:lineRule="auto"/>
              <w:rPr>
                <w:rFonts w:eastAsia="Times New Roman"/>
                <w:b/>
                <w:iCs/>
                <w:sz w:val="18"/>
                <w:szCs w:val="18"/>
                <w:lang w:eastAsia="hu-HU"/>
              </w:rPr>
            </w:pPr>
            <w:r w:rsidRPr="00514162">
              <w:rPr>
                <w:rFonts w:eastAsia="Times New Roman"/>
                <w:b/>
                <w:iCs/>
                <w:sz w:val="18"/>
                <w:szCs w:val="18"/>
                <w:lang w:eastAsia="hu-HU"/>
              </w:rPr>
              <w:t xml:space="preserve">SC </w:t>
            </w:r>
            <w:r>
              <w:rPr>
                <w:rFonts w:eastAsia="Times New Roman"/>
                <w:b/>
                <w:iCs/>
                <w:sz w:val="18"/>
                <w:szCs w:val="18"/>
                <w:lang w:eastAsia="hu-HU"/>
              </w:rPr>
              <w:t>RSO</w:t>
            </w:r>
            <w:r w:rsidRPr="00514162">
              <w:rPr>
                <w:rFonts w:eastAsia="Times New Roman"/>
                <w:b/>
                <w:iCs/>
                <w:sz w:val="18"/>
                <w:szCs w:val="18"/>
                <w:lang w:eastAsia="hu-HU"/>
              </w:rPr>
              <w:t>1.1: Razvoj in izboljšanje raziskovalne in inovacijske zmogljivosti ter uvajanje naprednih tehnologij</w:t>
            </w:r>
          </w:p>
        </w:tc>
      </w:tr>
      <w:tr w:rsidR="004F75A7" w:rsidRPr="008E1F14" w14:paraId="6A9AAD7B" w14:textId="77777777" w:rsidTr="0005361B">
        <w:trPr>
          <w:trHeight w:val="297"/>
        </w:trPr>
        <w:tc>
          <w:tcPr>
            <w:tcW w:w="2902" w:type="dxa"/>
            <w:shd w:val="clear" w:color="auto" w:fill="D9D9D9"/>
            <w:hideMark/>
          </w:tcPr>
          <w:p w14:paraId="77E3135E"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5D6AF089" w14:textId="77777777" w:rsidR="004F75A7" w:rsidRPr="006D06D5" w:rsidRDefault="004F75A7" w:rsidP="004F75A7">
            <w:pPr>
              <w:spacing w:after="0" w:line="240" w:lineRule="auto"/>
              <w:rPr>
                <w:rFonts w:eastAsia="Times New Roman"/>
                <w:b/>
                <w:iCs/>
                <w:sz w:val="18"/>
                <w:szCs w:val="18"/>
                <w:lang w:eastAsia="hu-HU"/>
              </w:rPr>
            </w:pPr>
            <w:r w:rsidRPr="00431039">
              <w:rPr>
                <w:rFonts w:eastAsia="Times New Roman"/>
                <w:b/>
                <w:iCs/>
                <w:sz w:val="18"/>
                <w:szCs w:val="18"/>
                <w:lang w:eastAsia="hu-HU"/>
              </w:rPr>
              <w:t>Podjetja</w:t>
            </w:r>
            <w:r>
              <w:rPr>
                <w:rFonts w:eastAsia="Times New Roman"/>
                <w:b/>
                <w:iCs/>
                <w:sz w:val="18"/>
                <w:szCs w:val="18"/>
                <w:lang w:eastAsia="hu-HU"/>
              </w:rPr>
              <w:t>,</w:t>
            </w:r>
            <w:r w:rsidRPr="00431039">
              <w:rPr>
                <w:rFonts w:eastAsia="Times New Roman"/>
                <w:b/>
                <w:iCs/>
                <w:sz w:val="18"/>
                <w:szCs w:val="18"/>
                <w:lang w:eastAsia="hu-HU"/>
              </w:rPr>
              <w:t xml:space="preserve"> ki sodelujejo z raziskovalnimi ustanovami</w:t>
            </w:r>
          </w:p>
        </w:tc>
      </w:tr>
      <w:tr w:rsidR="004F75A7" w:rsidRPr="006D06D5" w14:paraId="1C53E853" w14:textId="77777777" w:rsidTr="0005361B">
        <w:trPr>
          <w:trHeight w:val="301"/>
        </w:trPr>
        <w:tc>
          <w:tcPr>
            <w:tcW w:w="2902" w:type="dxa"/>
            <w:shd w:val="clear" w:color="auto" w:fill="auto"/>
          </w:tcPr>
          <w:p w14:paraId="4AFE2F3C"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466EBB0" w14:textId="77777777" w:rsidR="004F75A7" w:rsidRPr="006D06D5" w:rsidRDefault="004F75A7" w:rsidP="004F75A7">
            <w:pPr>
              <w:spacing w:after="0" w:line="240" w:lineRule="auto"/>
              <w:rPr>
                <w:rFonts w:eastAsia="Times New Roman"/>
                <w:b/>
                <w:bCs/>
                <w:iCs/>
                <w:sz w:val="18"/>
                <w:szCs w:val="18"/>
                <w:lang w:eastAsia="hu-HU"/>
              </w:rPr>
            </w:pPr>
          </w:p>
        </w:tc>
        <w:tc>
          <w:tcPr>
            <w:tcW w:w="6092" w:type="dxa"/>
            <w:gridSpan w:val="6"/>
            <w:shd w:val="clear" w:color="auto" w:fill="auto"/>
          </w:tcPr>
          <w:p w14:paraId="4B6C7F13" w14:textId="446A247F" w:rsidR="004F75A7" w:rsidRPr="00294882" w:rsidRDefault="004F75A7" w:rsidP="00294882">
            <w:pPr>
              <w:pStyle w:val="Naslov4"/>
            </w:pPr>
            <w:bookmarkStart w:id="8" w:name="_Toc168901018"/>
            <w:r w:rsidRPr="00294882">
              <w:t>RCO10</w:t>
            </w:r>
            <w:r w:rsidR="00294882" w:rsidRPr="00294882">
              <w:t xml:space="preserve"> Podjetja, ki sodelujejo z raziskovalnimi </w:t>
            </w:r>
            <w:r w:rsidR="00A2292C">
              <w:t>organizacijami</w:t>
            </w:r>
            <w:bookmarkEnd w:id="8"/>
          </w:p>
        </w:tc>
      </w:tr>
      <w:tr w:rsidR="004F75A7" w:rsidRPr="008E1F14" w14:paraId="4E55E453" w14:textId="77777777" w:rsidTr="0005361B">
        <w:trPr>
          <w:trHeight w:val="278"/>
        </w:trPr>
        <w:tc>
          <w:tcPr>
            <w:tcW w:w="2902" w:type="dxa"/>
            <w:shd w:val="clear" w:color="auto" w:fill="auto"/>
            <w:hideMark/>
          </w:tcPr>
          <w:p w14:paraId="5A048B9F" w14:textId="77777777" w:rsidR="004F75A7" w:rsidRPr="006D06D5"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3. Definicija</w:t>
            </w:r>
          </w:p>
          <w:p w14:paraId="7B6D39EF" w14:textId="77777777" w:rsidR="004F75A7" w:rsidRPr="006D06D5" w:rsidRDefault="004F75A7" w:rsidP="004F75A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28548A99" w14:textId="77777777" w:rsidR="004F75A7" w:rsidRPr="006D06D5" w:rsidRDefault="004F75A7" w:rsidP="004F75A7">
            <w:pPr>
              <w:spacing w:after="0" w:line="240" w:lineRule="auto"/>
              <w:jc w:val="both"/>
              <w:rPr>
                <w:rFonts w:eastAsia="Times New Roman"/>
                <w:iCs/>
                <w:sz w:val="18"/>
                <w:szCs w:val="18"/>
                <w:lang w:eastAsia="hu-HU"/>
              </w:rPr>
            </w:pPr>
            <w:r w:rsidRPr="00431039">
              <w:rPr>
                <w:rFonts w:eastAsia="Times New Roman"/>
                <w:iCs/>
                <w:sz w:val="18"/>
                <w:szCs w:val="18"/>
                <w:lang w:eastAsia="hu-HU"/>
              </w:rPr>
              <w:t>Skupni kazalnik učinka zajema podatke glede števila podjetij, ki v podprtih operacijah sodelujejo z raziskovalnimi ustanovami (najmanj eno podjetje in najmanj ena raziskovalna ustanova), pri čemer mora vsaj eden od partnerjev pridobiti podporo ESRR. Sodelovanje se lahko vzpostavi na novo ali je že obstoječe, vendar mora trajati najmanj za čas izvajanja operacije. Podjetja so lahko vzpostavljena na področju EU ali zunaj nje. Za namene kazalnika je pomembno sodelovanje med subjekti in ne med fizičnimi osebami</w:t>
            </w:r>
          </w:p>
        </w:tc>
      </w:tr>
      <w:tr w:rsidR="004F75A7" w:rsidRPr="00402A9A" w14:paraId="7D33D6C0" w14:textId="77777777" w:rsidTr="0005361B">
        <w:trPr>
          <w:trHeight w:val="229"/>
        </w:trPr>
        <w:tc>
          <w:tcPr>
            <w:tcW w:w="2902" w:type="dxa"/>
            <w:shd w:val="clear" w:color="auto" w:fill="auto"/>
            <w:hideMark/>
          </w:tcPr>
          <w:p w14:paraId="50252EB3" w14:textId="77777777" w:rsidR="004F75A7" w:rsidRPr="00E2796D"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3D7D6E1B" w14:textId="77777777" w:rsidR="004F75A7" w:rsidRDefault="004F75A7" w:rsidP="005F782F">
            <w:pPr>
              <w:numPr>
                <w:ilvl w:val="0"/>
                <w:numId w:val="166"/>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FF5DCED" w14:textId="77777777" w:rsidR="004F75A7" w:rsidRPr="00E2796D" w:rsidRDefault="004F75A7" w:rsidP="004F75A7">
            <w:pPr>
              <w:spacing w:after="0" w:line="240" w:lineRule="auto"/>
              <w:ind w:left="66"/>
              <w:contextualSpacing/>
              <w:jc w:val="both"/>
              <w:rPr>
                <w:rFonts w:eastAsia="Times New Roman"/>
                <w:bCs/>
                <w:iCs/>
                <w:color w:val="808080"/>
                <w:sz w:val="18"/>
                <w:szCs w:val="18"/>
                <w:lang w:val="lt-LT" w:eastAsia="hu-HU"/>
              </w:rPr>
            </w:pPr>
          </w:p>
          <w:p w14:paraId="66291EC7" w14:textId="77777777" w:rsidR="004F75A7" w:rsidRPr="00E2796D" w:rsidRDefault="004F75A7" w:rsidP="005F782F">
            <w:pPr>
              <w:numPr>
                <w:ilvl w:val="0"/>
                <w:numId w:val="16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528E985A" w14:textId="77777777" w:rsidR="004F75A7" w:rsidRPr="00E2796D" w:rsidRDefault="004F75A7" w:rsidP="005F782F">
            <w:pPr>
              <w:numPr>
                <w:ilvl w:val="0"/>
                <w:numId w:val="16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377894A" w14:textId="77777777" w:rsidR="004F75A7" w:rsidRPr="00E2796D" w:rsidRDefault="004F75A7" w:rsidP="005F782F">
            <w:pPr>
              <w:numPr>
                <w:ilvl w:val="0"/>
                <w:numId w:val="166"/>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5BDAB87E" w14:textId="77777777" w:rsidR="004F75A7" w:rsidRPr="00402A9A" w:rsidRDefault="004F75A7" w:rsidP="005F782F">
            <w:pPr>
              <w:numPr>
                <w:ilvl w:val="0"/>
                <w:numId w:val="16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0E4A717" w14:textId="77777777" w:rsidR="004F75A7" w:rsidRPr="00E2796D" w:rsidRDefault="004F75A7" w:rsidP="005F782F">
            <w:pPr>
              <w:numPr>
                <w:ilvl w:val="0"/>
                <w:numId w:val="16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0EEB1E16" w14:textId="77777777" w:rsidR="004F75A7" w:rsidRPr="00514162" w:rsidRDefault="004F75A7" w:rsidP="004F75A7">
            <w:pPr>
              <w:pStyle w:val="Odstavekseznama"/>
              <w:numPr>
                <w:ilvl w:val="0"/>
                <w:numId w:val="10"/>
              </w:numPr>
              <w:spacing w:after="0" w:line="240" w:lineRule="auto"/>
              <w:jc w:val="both"/>
              <w:rPr>
                <w:rFonts w:eastAsia="Times New Roman"/>
                <w:iCs/>
                <w:sz w:val="18"/>
                <w:szCs w:val="18"/>
                <w:lang w:val="sl-SI" w:eastAsia="hu-HU"/>
              </w:rPr>
            </w:pPr>
            <w:r w:rsidRPr="00514162">
              <w:rPr>
                <w:rFonts w:eastAsia="Times New Roman"/>
                <w:iCs/>
                <w:sz w:val="18"/>
                <w:szCs w:val="18"/>
                <w:lang w:val="sl-SI" w:eastAsia="hu-HU"/>
              </w:rPr>
              <w:t>Kazalnik se spremlja na ravni posameznega projekta oz. v prime</w:t>
            </w:r>
            <w:r>
              <w:rPr>
                <w:rFonts w:eastAsia="Times New Roman"/>
                <w:iCs/>
                <w:sz w:val="18"/>
                <w:szCs w:val="18"/>
                <w:lang w:val="sl-SI" w:eastAsia="hu-HU"/>
              </w:rPr>
              <w:t xml:space="preserve">ru programa  na ravni programa. </w:t>
            </w:r>
          </w:p>
          <w:p w14:paraId="6CEDE7DD" w14:textId="77777777" w:rsidR="004F75A7" w:rsidRDefault="004F75A7" w:rsidP="004F75A7">
            <w:pPr>
              <w:pStyle w:val="Odstavekseznama"/>
              <w:numPr>
                <w:ilvl w:val="0"/>
                <w:numId w:val="10"/>
              </w:numPr>
              <w:spacing w:after="0" w:line="240" w:lineRule="auto"/>
              <w:jc w:val="both"/>
              <w:rPr>
                <w:rFonts w:eastAsia="Times New Roman"/>
                <w:iCs/>
                <w:sz w:val="18"/>
                <w:szCs w:val="18"/>
                <w:lang w:val="sl-SI" w:eastAsia="hu-HU"/>
              </w:rPr>
            </w:pPr>
            <w:r w:rsidRPr="00514162">
              <w:rPr>
                <w:rFonts w:eastAsia="Times New Roman"/>
                <w:iCs/>
                <w:sz w:val="18"/>
                <w:szCs w:val="18"/>
                <w:lang w:val="sl-SI" w:eastAsia="hu-HU"/>
              </w:rPr>
              <w:t xml:space="preserve">Pogoj za dosežen kazalnik je, da sodelovanje  podjetij z raziskovalnimi ustanovami traja skozi celotno obdobje izvajanja operacije, lahko je vzpostavljeno na novo ali je že obstoječe. Podjetja so lahko vzpostavljena na področju EU ali zunaj nje. Za namene kazalnika je pomembno sodelovanje med subjekti in ne med fizičnimi osebami. Morebitne sodelujoče zunanje izvajalce štejemo h kazalniku v primeru, da izpolnjujejo oba pogoja in da je njihovo sodelovanje predvideno že ob prijavi na projekta. Opredeljeno mora biti v prijavnici (v primeru javnega razpisa) ali v vlogi (v primeru neposredne potrditve operacij) z določitvijo vsebinskih področij oziroma potreb po znanjih in izkušnjah, ki jih bo zagotovil zunanji izvajalec.  </w:t>
            </w:r>
          </w:p>
          <w:p w14:paraId="7DE4FA20" w14:textId="77777777" w:rsidR="004F75A7" w:rsidRPr="00514162" w:rsidRDefault="004F75A7" w:rsidP="004F75A7">
            <w:pPr>
              <w:pStyle w:val="Odstavekseznama"/>
              <w:numPr>
                <w:ilvl w:val="0"/>
                <w:numId w:val="10"/>
              </w:numPr>
              <w:spacing w:after="0" w:line="240" w:lineRule="auto"/>
              <w:jc w:val="both"/>
              <w:rPr>
                <w:rFonts w:eastAsia="Times New Roman"/>
                <w:iCs/>
                <w:sz w:val="18"/>
                <w:szCs w:val="18"/>
                <w:lang w:val="sl-SI" w:eastAsia="hu-HU"/>
              </w:rPr>
            </w:pPr>
            <w:r w:rsidRPr="00514162">
              <w:rPr>
                <w:rFonts w:eastAsia="Times New Roman"/>
                <w:iCs/>
                <w:sz w:val="18"/>
                <w:szCs w:val="18"/>
                <w:lang w:val="sl-SI" w:eastAsia="hu-HU"/>
              </w:rPr>
              <w:t>Dokazila za kazalnik so npr.  podpisane konzorcijske pogodbe</w:t>
            </w:r>
            <w:r>
              <w:rPr>
                <w:rFonts w:eastAsia="Times New Roman"/>
                <w:iCs/>
                <w:sz w:val="18"/>
                <w:szCs w:val="18"/>
                <w:lang w:val="sl-SI" w:eastAsia="hu-HU"/>
              </w:rPr>
              <w:t>.</w:t>
            </w:r>
          </w:p>
          <w:p w14:paraId="545C8CBE" w14:textId="77777777" w:rsidR="004F75A7" w:rsidRPr="00514162" w:rsidRDefault="004F75A7" w:rsidP="004F75A7">
            <w:pPr>
              <w:pStyle w:val="Odstavekseznama"/>
              <w:numPr>
                <w:ilvl w:val="0"/>
                <w:numId w:val="10"/>
              </w:numPr>
              <w:spacing w:after="0" w:line="240" w:lineRule="auto"/>
              <w:jc w:val="both"/>
              <w:rPr>
                <w:rFonts w:eastAsia="Times New Roman"/>
                <w:iCs/>
                <w:sz w:val="18"/>
                <w:szCs w:val="18"/>
                <w:lang w:val="sl-SI" w:eastAsia="hu-HU"/>
              </w:rPr>
            </w:pPr>
            <w:r w:rsidRPr="00514162">
              <w:rPr>
                <w:rFonts w:eastAsia="Times New Roman"/>
                <w:iCs/>
                <w:sz w:val="18"/>
                <w:szCs w:val="18"/>
                <w:lang w:val="sl-SI" w:eastAsia="hu-HU"/>
              </w:rPr>
              <w:t>Ni relevantno</w:t>
            </w:r>
            <w:r>
              <w:rPr>
                <w:rFonts w:eastAsia="Times New Roman"/>
                <w:iCs/>
                <w:sz w:val="18"/>
                <w:szCs w:val="18"/>
                <w:lang w:val="sl-SI" w:eastAsia="hu-HU"/>
              </w:rPr>
              <w:t>.</w:t>
            </w:r>
          </w:p>
          <w:p w14:paraId="7D903D3F" w14:textId="77777777" w:rsidR="004F75A7" w:rsidRPr="00514162" w:rsidRDefault="004F75A7" w:rsidP="004F75A7">
            <w:pPr>
              <w:pStyle w:val="Odstavekseznama"/>
              <w:numPr>
                <w:ilvl w:val="0"/>
                <w:numId w:val="10"/>
              </w:numPr>
              <w:spacing w:after="0" w:line="240" w:lineRule="auto"/>
              <w:jc w:val="both"/>
              <w:rPr>
                <w:rFonts w:eastAsia="Times New Roman"/>
                <w:iCs/>
                <w:sz w:val="18"/>
                <w:szCs w:val="18"/>
                <w:lang w:val="sl-SI" w:eastAsia="hu-HU"/>
              </w:rPr>
            </w:pPr>
            <w:r w:rsidRPr="00514162">
              <w:rPr>
                <w:rFonts w:eastAsia="Times New Roman"/>
                <w:iCs/>
                <w:sz w:val="18"/>
                <w:szCs w:val="18"/>
                <w:lang w:val="sl-SI" w:eastAsia="hu-HU"/>
              </w:rPr>
              <w:t>Podatke za kazalnike učinka za operacije, ki se financirajo s področja ESRR, sicer zajemamo, ko je operacija zaključena oziroma ob zaključku, vendar je v tem primeru vrednost kazalnika znana na začetku izvajanja operacije, ko so podpisane konzorcijske pogodbe. Dosežena vrednost se spremeni, če katero izmed podjetij izstopi iz programa.</w:t>
            </w:r>
          </w:p>
          <w:p w14:paraId="218A8D21" w14:textId="77777777" w:rsidR="004F75A7" w:rsidRPr="00514162" w:rsidRDefault="004F75A7" w:rsidP="004F75A7">
            <w:pPr>
              <w:pStyle w:val="Odstavekseznama"/>
              <w:numPr>
                <w:ilvl w:val="0"/>
                <w:numId w:val="10"/>
              </w:numPr>
              <w:spacing w:after="0" w:line="240" w:lineRule="auto"/>
              <w:jc w:val="both"/>
              <w:rPr>
                <w:rFonts w:eastAsia="Times New Roman"/>
                <w:iCs/>
                <w:sz w:val="18"/>
                <w:szCs w:val="18"/>
                <w:lang w:val="sl-SI" w:eastAsia="hu-HU"/>
              </w:rPr>
            </w:pPr>
            <w:r w:rsidRPr="00514162">
              <w:rPr>
                <w:rFonts w:eastAsia="Times New Roman"/>
                <w:iCs/>
                <w:sz w:val="18"/>
                <w:szCs w:val="18"/>
                <w:lang w:val="sl-SI" w:eastAsia="hu-HU"/>
              </w:rPr>
              <w:t>Podatki iz operacije.</w:t>
            </w:r>
          </w:p>
          <w:p w14:paraId="5B54EC8D" w14:textId="77777777" w:rsidR="004F75A7" w:rsidRDefault="004F75A7" w:rsidP="004F75A7">
            <w:pPr>
              <w:spacing w:after="0" w:line="240" w:lineRule="auto"/>
              <w:jc w:val="both"/>
              <w:rPr>
                <w:rFonts w:eastAsia="Times New Roman"/>
                <w:iCs/>
                <w:sz w:val="18"/>
                <w:szCs w:val="18"/>
                <w:lang w:eastAsia="hu-HU"/>
              </w:rPr>
            </w:pPr>
          </w:p>
          <w:p w14:paraId="6403B496" w14:textId="77777777" w:rsidR="004F75A7" w:rsidRPr="006D06D5" w:rsidRDefault="004F75A7" w:rsidP="004F75A7">
            <w:pPr>
              <w:spacing w:after="0" w:line="240" w:lineRule="auto"/>
              <w:jc w:val="both"/>
              <w:rPr>
                <w:rFonts w:eastAsia="Times New Roman"/>
                <w:iCs/>
                <w:sz w:val="18"/>
                <w:szCs w:val="18"/>
                <w:lang w:eastAsia="hu-HU"/>
              </w:rPr>
            </w:pPr>
          </w:p>
        </w:tc>
      </w:tr>
      <w:tr w:rsidR="004F75A7" w:rsidRPr="00FE0466" w14:paraId="1EB6D742" w14:textId="77777777" w:rsidTr="0005361B">
        <w:trPr>
          <w:trHeight w:val="265"/>
        </w:trPr>
        <w:tc>
          <w:tcPr>
            <w:tcW w:w="2902" w:type="dxa"/>
            <w:shd w:val="clear" w:color="auto" w:fill="auto"/>
          </w:tcPr>
          <w:p w14:paraId="48C2720B" w14:textId="77777777" w:rsidR="004F75A7"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5. Vir podatkov</w:t>
            </w:r>
          </w:p>
          <w:p w14:paraId="669DF838" w14:textId="77777777" w:rsidR="004F75A7" w:rsidRPr="00402A9A" w:rsidRDefault="004F75A7" w:rsidP="004F75A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29023B5" w14:textId="3DE010D1" w:rsidR="004F75A7" w:rsidRPr="006D06D5" w:rsidRDefault="001440B6" w:rsidP="001440B6">
            <w:pPr>
              <w:spacing w:after="0" w:line="240" w:lineRule="auto"/>
              <w:jc w:val="both"/>
              <w:rPr>
                <w:rFonts w:eastAsia="Times New Roman"/>
                <w:iCs/>
                <w:sz w:val="18"/>
                <w:szCs w:val="18"/>
                <w:lang w:eastAsia="hu-HU"/>
              </w:rPr>
            </w:pPr>
            <w:r w:rsidRPr="001440B6">
              <w:rPr>
                <w:rFonts w:eastAsia="Times New Roman"/>
                <w:iCs/>
                <w:sz w:val="18"/>
                <w:szCs w:val="18"/>
                <w:lang w:eastAsia="hu-HU"/>
              </w:rPr>
              <w:t>Podatke posreduje upravičenec, za poročanje je odgovoren skrbnik pogodbe pri posredniškemu organu (MIZŠ).</w:t>
            </w:r>
          </w:p>
        </w:tc>
      </w:tr>
      <w:tr w:rsidR="004F75A7" w:rsidRPr="006D06D5" w14:paraId="6B158116" w14:textId="77777777" w:rsidTr="0005361B">
        <w:trPr>
          <w:trHeight w:val="265"/>
        </w:trPr>
        <w:tc>
          <w:tcPr>
            <w:tcW w:w="2902" w:type="dxa"/>
            <w:shd w:val="clear" w:color="auto" w:fill="auto"/>
            <w:hideMark/>
          </w:tcPr>
          <w:p w14:paraId="676CC63B" w14:textId="77777777" w:rsidR="004F75A7" w:rsidRPr="006D06D5"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52FDBBAB" w14:textId="77777777" w:rsidR="004F75A7" w:rsidRPr="006D06D5" w:rsidRDefault="004F75A7" w:rsidP="004F75A7">
            <w:pPr>
              <w:spacing w:after="0" w:line="240" w:lineRule="auto"/>
              <w:jc w:val="both"/>
              <w:rPr>
                <w:rFonts w:eastAsia="Times New Roman"/>
                <w:iCs/>
                <w:sz w:val="18"/>
                <w:szCs w:val="18"/>
                <w:lang w:eastAsia="hu-HU"/>
              </w:rPr>
            </w:pPr>
            <w:r>
              <w:rPr>
                <w:rFonts w:eastAsia="Times New Roman"/>
                <w:iCs/>
                <w:sz w:val="18"/>
                <w:szCs w:val="18"/>
                <w:lang w:eastAsia="hu-HU"/>
              </w:rPr>
              <w:t>podjetja</w:t>
            </w:r>
          </w:p>
        </w:tc>
      </w:tr>
      <w:tr w:rsidR="004F75A7" w:rsidRPr="006D06D5" w14:paraId="6619DA01" w14:textId="77777777" w:rsidTr="0005361B">
        <w:trPr>
          <w:trHeight w:val="210"/>
        </w:trPr>
        <w:tc>
          <w:tcPr>
            <w:tcW w:w="2902" w:type="dxa"/>
            <w:vMerge w:val="restart"/>
            <w:shd w:val="clear" w:color="auto" w:fill="auto"/>
          </w:tcPr>
          <w:p w14:paraId="33060D66" w14:textId="77777777" w:rsidR="004F75A7" w:rsidRPr="006D06D5"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0A3CC4D2" w14:textId="77777777" w:rsidR="004F75A7" w:rsidRPr="006D06D5" w:rsidRDefault="004F75A7" w:rsidP="004F75A7">
            <w:pPr>
              <w:spacing w:after="0" w:line="240" w:lineRule="auto"/>
              <w:jc w:val="both"/>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85759B2"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2A18DE5A"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716F0A0" w14:textId="57F1F312" w:rsidR="004F75A7" w:rsidRPr="006D06D5" w:rsidRDefault="004F75A7" w:rsidP="004F75A7">
            <w:pPr>
              <w:spacing w:after="0" w:line="240" w:lineRule="auto"/>
              <w:jc w:val="both"/>
              <w:rPr>
                <w:rFonts w:eastAsia="Times New Roman"/>
                <w:iCs/>
                <w:sz w:val="18"/>
                <w:szCs w:val="18"/>
                <w:lang w:eastAsia="hu-HU"/>
              </w:rPr>
            </w:pPr>
            <w:r>
              <w:rPr>
                <w:rFonts w:eastAsia="Times New Roman"/>
                <w:iCs/>
                <w:sz w:val="18"/>
                <w:szCs w:val="18"/>
                <w:lang w:eastAsia="hu-HU"/>
              </w:rPr>
              <w:t>9</w:t>
            </w:r>
            <w:r w:rsidR="001440B6">
              <w:rPr>
                <w:rFonts w:eastAsia="Times New Roman"/>
                <w:iCs/>
                <w:sz w:val="18"/>
                <w:szCs w:val="18"/>
                <w:lang w:eastAsia="hu-HU"/>
              </w:rPr>
              <w:t>3</w:t>
            </w:r>
          </w:p>
        </w:tc>
      </w:tr>
      <w:tr w:rsidR="004F75A7" w:rsidRPr="006D06D5" w14:paraId="078AA912" w14:textId="77777777" w:rsidTr="0005361B">
        <w:trPr>
          <w:trHeight w:val="210"/>
        </w:trPr>
        <w:tc>
          <w:tcPr>
            <w:tcW w:w="2902" w:type="dxa"/>
            <w:vMerge/>
            <w:shd w:val="clear" w:color="auto" w:fill="auto"/>
            <w:hideMark/>
          </w:tcPr>
          <w:p w14:paraId="08CD34D4"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hideMark/>
          </w:tcPr>
          <w:p w14:paraId="43706209" w14:textId="77777777" w:rsidR="004F75A7" w:rsidRPr="006D06D5" w:rsidRDefault="004F75A7" w:rsidP="004F75A7">
            <w:pPr>
              <w:spacing w:after="0" w:line="240" w:lineRule="auto"/>
              <w:jc w:val="both"/>
              <w:rPr>
                <w:rFonts w:eastAsia="Times New Roman"/>
                <w:iCs/>
                <w:sz w:val="18"/>
                <w:szCs w:val="18"/>
                <w:lang w:eastAsia="hu-HU"/>
              </w:rPr>
            </w:pPr>
          </w:p>
        </w:tc>
        <w:tc>
          <w:tcPr>
            <w:tcW w:w="1876" w:type="dxa"/>
            <w:gridSpan w:val="2"/>
            <w:shd w:val="clear" w:color="auto" w:fill="auto"/>
          </w:tcPr>
          <w:p w14:paraId="496DD5E0"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5B2CDB7" w14:textId="7806EEE0" w:rsidR="004F75A7" w:rsidRPr="006D06D5" w:rsidRDefault="004F75A7" w:rsidP="004F75A7">
            <w:pPr>
              <w:spacing w:after="0" w:line="240" w:lineRule="auto"/>
              <w:jc w:val="both"/>
              <w:rPr>
                <w:rFonts w:eastAsia="Times New Roman"/>
                <w:iCs/>
                <w:sz w:val="18"/>
                <w:szCs w:val="18"/>
                <w:lang w:eastAsia="hu-HU"/>
              </w:rPr>
            </w:pPr>
            <w:r>
              <w:rPr>
                <w:rFonts w:eastAsia="Times New Roman"/>
                <w:iCs/>
                <w:sz w:val="18"/>
                <w:szCs w:val="18"/>
                <w:lang w:eastAsia="hu-HU"/>
              </w:rPr>
              <w:t>2</w:t>
            </w:r>
            <w:r w:rsidR="001440B6">
              <w:rPr>
                <w:rFonts w:eastAsia="Times New Roman"/>
                <w:iCs/>
                <w:sz w:val="18"/>
                <w:szCs w:val="18"/>
                <w:lang w:eastAsia="hu-HU"/>
              </w:rPr>
              <w:t>7</w:t>
            </w:r>
          </w:p>
        </w:tc>
      </w:tr>
      <w:tr w:rsidR="004F75A7" w:rsidRPr="006D06D5" w14:paraId="1A67ACB5" w14:textId="77777777" w:rsidTr="0005361B">
        <w:trPr>
          <w:trHeight w:val="210"/>
        </w:trPr>
        <w:tc>
          <w:tcPr>
            <w:tcW w:w="2902" w:type="dxa"/>
            <w:vMerge/>
            <w:shd w:val="clear" w:color="auto" w:fill="auto"/>
          </w:tcPr>
          <w:p w14:paraId="6D84C4DE"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198174BB"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1667FBFC"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E3AA20E" w14:textId="3D06F273" w:rsidR="004F75A7" w:rsidRPr="006D06D5" w:rsidRDefault="004F75A7" w:rsidP="001440B6">
            <w:pPr>
              <w:spacing w:after="0" w:line="240" w:lineRule="auto"/>
              <w:jc w:val="both"/>
              <w:rPr>
                <w:rFonts w:eastAsia="Times New Roman"/>
                <w:iCs/>
                <w:sz w:val="18"/>
                <w:szCs w:val="18"/>
                <w:lang w:eastAsia="hu-HU"/>
              </w:rPr>
            </w:pPr>
            <w:r>
              <w:rPr>
                <w:rFonts w:eastAsia="Times New Roman"/>
                <w:iCs/>
                <w:sz w:val="18"/>
                <w:szCs w:val="18"/>
                <w:lang w:eastAsia="hu-HU"/>
              </w:rPr>
              <w:t>6</w:t>
            </w:r>
            <w:r w:rsidR="001440B6">
              <w:rPr>
                <w:rFonts w:eastAsia="Times New Roman"/>
                <w:iCs/>
                <w:sz w:val="18"/>
                <w:szCs w:val="18"/>
                <w:lang w:eastAsia="hu-HU"/>
              </w:rPr>
              <w:t>6</w:t>
            </w:r>
          </w:p>
        </w:tc>
      </w:tr>
      <w:tr w:rsidR="004F75A7" w:rsidRPr="006D06D5" w14:paraId="644A1676" w14:textId="77777777" w:rsidTr="0005361B">
        <w:trPr>
          <w:trHeight w:val="195"/>
        </w:trPr>
        <w:tc>
          <w:tcPr>
            <w:tcW w:w="2902" w:type="dxa"/>
            <w:vMerge/>
            <w:shd w:val="clear" w:color="auto" w:fill="auto"/>
          </w:tcPr>
          <w:p w14:paraId="16596962"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val="restart"/>
            <w:shd w:val="clear" w:color="auto" w:fill="auto"/>
          </w:tcPr>
          <w:p w14:paraId="7F2C8EF8" w14:textId="77777777" w:rsidR="004F75A7" w:rsidRPr="006D06D5" w:rsidRDefault="004F75A7" w:rsidP="004F75A7">
            <w:pPr>
              <w:spacing w:after="0" w:line="240" w:lineRule="auto"/>
              <w:jc w:val="both"/>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B75AD0A"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C7C36AC" w14:textId="4E8FEEFB" w:rsidR="004F75A7" w:rsidRPr="006D06D5" w:rsidRDefault="004F75A7" w:rsidP="001440B6">
            <w:pPr>
              <w:spacing w:after="0" w:line="240" w:lineRule="auto"/>
              <w:jc w:val="both"/>
              <w:rPr>
                <w:rFonts w:eastAsia="Times New Roman"/>
                <w:iCs/>
                <w:sz w:val="18"/>
                <w:szCs w:val="18"/>
                <w:lang w:eastAsia="hu-HU"/>
              </w:rPr>
            </w:pPr>
            <w:r>
              <w:rPr>
                <w:rFonts w:eastAsia="Times New Roman"/>
                <w:iCs/>
                <w:sz w:val="18"/>
                <w:szCs w:val="18"/>
                <w:lang w:eastAsia="hu-HU"/>
              </w:rPr>
              <w:t>9</w:t>
            </w:r>
            <w:r w:rsidR="001440B6">
              <w:rPr>
                <w:rFonts w:eastAsia="Times New Roman"/>
                <w:iCs/>
                <w:sz w:val="18"/>
                <w:szCs w:val="18"/>
                <w:lang w:eastAsia="hu-HU"/>
              </w:rPr>
              <w:t>3</w:t>
            </w:r>
          </w:p>
        </w:tc>
      </w:tr>
      <w:tr w:rsidR="004F75A7" w:rsidRPr="006D06D5" w14:paraId="36C3919E" w14:textId="77777777" w:rsidTr="0005361B">
        <w:trPr>
          <w:trHeight w:val="195"/>
        </w:trPr>
        <w:tc>
          <w:tcPr>
            <w:tcW w:w="2902" w:type="dxa"/>
            <w:vMerge/>
            <w:shd w:val="clear" w:color="auto" w:fill="auto"/>
          </w:tcPr>
          <w:p w14:paraId="094C8CA1"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58BBB535"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34239F5A"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5A50527" w14:textId="02CFFEC9" w:rsidR="004F75A7" w:rsidRPr="006D06D5" w:rsidRDefault="004F75A7" w:rsidP="001440B6">
            <w:pPr>
              <w:spacing w:after="0" w:line="240" w:lineRule="auto"/>
              <w:jc w:val="both"/>
              <w:rPr>
                <w:rFonts w:eastAsia="Times New Roman"/>
                <w:iCs/>
                <w:sz w:val="18"/>
                <w:szCs w:val="18"/>
                <w:lang w:eastAsia="hu-HU"/>
              </w:rPr>
            </w:pPr>
            <w:r>
              <w:rPr>
                <w:rFonts w:eastAsia="Times New Roman"/>
                <w:iCs/>
                <w:sz w:val="18"/>
                <w:szCs w:val="18"/>
                <w:lang w:eastAsia="hu-HU"/>
              </w:rPr>
              <w:t>2</w:t>
            </w:r>
            <w:r w:rsidR="001440B6">
              <w:rPr>
                <w:rFonts w:eastAsia="Times New Roman"/>
                <w:iCs/>
                <w:sz w:val="18"/>
                <w:szCs w:val="18"/>
                <w:lang w:eastAsia="hu-HU"/>
              </w:rPr>
              <w:t>7</w:t>
            </w:r>
          </w:p>
        </w:tc>
      </w:tr>
      <w:tr w:rsidR="004F75A7" w:rsidRPr="006D06D5" w14:paraId="57D58C7B" w14:textId="77777777" w:rsidTr="0005361B">
        <w:trPr>
          <w:trHeight w:val="195"/>
        </w:trPr>
        <w:tc>
          <w:tcPr>
            <w:tcW w:w="2902" w:type="dxa"/>
            <w:vMerge/>
            <w:shd w:val="clear" w:color="auto" w:fill="auto"/>
          </w:tcPr>
          <w:p w14:paraId="07B63C2F"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752F8C1F"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3C1F722E"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D6C1E5D" w14:textId="006E1235" w:rsidR="004F75A7" w:rsidRPr="006D06D5" w:rsidRDefault="004F75A7" w:rsidP="001440B6">
            <w:pPr>
              <w:spacing w:after="0" w:line="240" w:lineRule="auto"/>
              <w:jc w:val="both"/>
              <w:rPr>
                <w:rFonts w:eastAsia="Times New Roman"/>
                <w:iCs/>
                <w:sz w:val="18"/>
                <w:szCs w:val="18"/>
                <w:lang w:eastAsia="hu-HU"/>
              </w:rPr>
            </w:pPr>
            <w:r>
              <w:rPr>
                <w:rFonts w:eastAsia="Times New Roman"/>
                <w:iCs/>
                <w:sz w:val="18"/>
                <w:szCs w:val="18"/>
                <w:lang w:eastAsia="hu-HU"/>
              </w:rPr>
              <w:t>6</w:t>
            </w:r>
            <w:r w:rsidR="001440B6">
              <w:rPr>
                <w:rFonts w:eastAsia="Times New Roman"/>
                <w:iCs/>
                <w:sz w:val="18"/>
                <w:szCs w:val="18"/>
                <w:lang w:eastAsia="hu-HU"/>
              </w:rPr>
              <w:t>6</w:t>
            </w:r>
          </w:p>
        </w:tc>
      </w:tr>
      <w:tr w:rsidR="004F75A7" w:rsidRPr="00D54BB8" w14:paraId="18D84B28" w14:textId="77777777" w:rsidTr="0005361B">
        <w:trPr>
          <w:trHeight w:val="265"/>
        </w:trPr>
        <w:tc>
          <w:tcPr>
            <w:tcW w:w="2902" w:type="dxa"/>
            <w:vMerge w:val="restart"/>
            <w:shd w:val="clear" w:color="auto" w:fill="auto"/>
          </w:tcPr>
          <w:p w14:paraId="367B3B74" w14:textId="77777777" w:rsidR="004F75A7" w:rsidRPr="004D08F5" w:rsidRDefault="004F75A7" w:rsidP="004F75A7">
            <w:pPr>
              <w:spacing w:after="0" w:line="240" w:lineRule="auto"/>
              <w:jc w:val="both"/>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0A492C7" w14:textId="77777777" w:rsidR="004F75A7" w:rsidRPr="004D08F5" w:rsidRDefault="004F75A7" w:rsidP="004F75A7">
            <w:pPr>
              <w:spacing w:after="0" w:line="240" w:lineRule="auto"/>
              <w:jc w:val="both"/>
              <w:rPr>
                <w:rFonts w:eastAsia="Times New Roman"/>
                <w:b/>
                <w:bCs/>
                <w:iCs/>
                <w:sz w:val="18"/>
                <w:szCs w:val="18"/>
                <w:lang w:eastAsia="hu-HU"/>
              </w:rPr>
            </w:pPr>
          </w:p>
          <w:p w14:paraId="349FBAA1" w14:textId="77777777" w:rsidR="004F75A7" w:rsidRPr="004D08F5" w:rsidRDefault="004F75A7" w:rsidP="004F75A7">
            <w:pPr>
              <w:spacing w:after="0" w:line="240" w:lineRule="auto"/>
              <w:jc w:val="both"/>
              <w:rPr>
                <w:rFonts w:eastAsia="Times New Roman"/>
                <w:b/>
                <w:bCs/>
                <w:iCs/>
                <w:sz w:val="18"/>
                <w:szCs w:val="18"/>
                <w:lang w:eastAsia="hu-HU"/>
              </w:rPr>
            </w:pPr>
          </w:p>
        </w:tc>
        <w:tc>
          <w:tcPr>
            <w:tcW w:w="1011" w:type="dxa"/>
            <w:shd w:val="clear" w:color="auto" w:fill="auto"/>
          </w:tcPr>
          <w:p w14:paraId="6EC78043" w14:textId="77777777" w:rsidR="004F75A7" w:rsidRPr="004D08F5" w:rsidRDefault="004F75A7" w:rsidP="004F75A7">
            <w:pPr>
              <w:spacing w:after="0" w:line="240" w:lineRule="auto"/>
              <w:jc w:val="both"/>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6907902" w14:textId="77777777" w:rsidR="004F75A7" w:rsidRPr="004D08F5" w:rsidRDefault="004F75A7" w:rsidP="004F75A7">
            <w:pPr>
              <w:spacing w:after="0" w:line="240" w:lineRule="auto"/>
              <w:jc w:val="both"/>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1F7F2682" w14:textId="77777777" w:rsidR="004F75A7" w:rsidRPr="00514162" w:rsidRDefault="004F75A7" w:rsidP="004F75A7">
            <w:pPr>
              <w:spacing w:after="0" w:line="240" w:lineRule="auto"/>
              <w:jc w:val="both"/>
              <w:rPr>
                <w:rFonts w:eastAsia="Times New Roman"/>
                <w:iCs/>
                <w:sz w:val="18"/>
                <w:szCs w:val="18"/>
                <w:lang w:eastAsia="hu-HU"/>
              </w:rPr>
            </w:pPr>
            <w:r w:rsidRPr="00514162">
              <w:rPr>
                <w:rFonts w:eastAsia="Times New Roman"/>
                <w:iCs/>
                <w:sz w:val="18"/>
                <w:szCs w:val="18"/>
                <w:lang w:eastAsia="hu-HU"/>
              </w:rPr>
              <w:t>/</w:t>
            </w:r>
          </w:p>
        </w:tc>
        <w:tc>
          <w:tcPr>
            <w:tcW w:w="1051" w:type="dxa"/>
            <w:shd w:val="clear" w:color="auto" w:fill="auto"/>
          </w:tcPr>
          <w:p w14:paraId="6BF5088A" w14:textId="77777777" w:rsidR="004F75A7" w:rsidRPr="00514162" w:rsidRDefault="004F75A7" w:rsidP="004F75A7">
            <w:pPr>
              <w:spacing w:after="0" w:line="240" w:lineRule="auto"/>
              <w:jc w:val="both"/>
              <w:rPr>
                <w:rFonts w:eastAsia="Times New Roman"/>
                <w:b/>
                <w:iCs/>
                <w:sz w:val="18"/>
                <w:szCs w:val="18"/>
                <w:lang w:eastAsia="hu-HU"/>
              </w:rPr>
            </w:pPr>
            <w:r w:rsidRPr="00514162">
              <w:rPr>
                <w:rFonts w:eastAsia="Times New Roman"/>
                <w:b/>
                <w:iCs/>
                <w:sz w:val="18"/>
                <w:szCs w:val="18"/>
                <w:lang w:eastAsia="hu-HU"/>
              </w:rPr>
              <w:t>Izhodiščna vrednost</w:t>
            </w:r>
          </w:p>
        </w:tc>
        <w:tc>
          <w:tcPr>
            <w:tcW w:w="1197" w:type="dxa"/>
            <w:shd w:val="clear" w:color="auto" w:fill="auto"/>
          </w:tcPr>
          <w:p w14:paraId="325582A1" w14:textId="77777777" w:rsidR="004F75A7" w:rsidRPr="00514162" w:rsidRDefault="004F75A7" w:rsidP="004F75A7">
            <w:pPr>
              <w:spacing w:after="0" w:line="240" w:lineRule="auto"/>
              <w:jc w:val="both"/>
              <w:rPr>
                <w:rFonts w:eastAsia="Times New Roman"/>
                <w:iCs/>
                <w:sz w:val="18"/>
                <w:szCs w:val="18"/>
                <w:lang w:eastAsia="hu-HU"/>
              </w:rPr>
            </w:pPr>
            <w:r w:rsidRPr="00514162">
              <w:rPr>
                <w:rFonts w:eastAsia="Times New Roman"/>
                <w:iCs/>
                <w:sz w:val="18"/>
                <w:szCs w:val="18"/>
                <w:lang w:eastAsia="hu-HU"/>
              </w:rPr>
              <w:t>Slovenija/V/Z</w:t>
            </w:r>
          </w:p>
        </w:tc>
        <w:tc>
          <w:tcPr>
            <w:tcW w:w="957" w:type="dxa"/>
            <w:shd w:val="clear" w:color="auto" w:fill="auto"/>
          </w:tcPr>
          <w:p w14:paraId="158134EE" w14:textId="77777777" w:rsidR="004F75A7" w:rsidRPr="00514162" w:rsidRDefault="004F75A7" w:rsidP="004F75A7">
            <w:pPr>
              <w:spacing w:after="0" w:line="240" w:lineRule="auto"/>
              <w:jc w:val="both"/>
              <w:rPr>
                <w:rFonts w:eastAsia="Times New Roman"/>
                <w:iCs/>
                <w:sz w:val="18"/>
                <w:szCs w:val="18"/>
                <w:lang w:eastAsia="hu-HU"/>
              </w:rPr>
            </w:pPr>
            <w:r w:rsidRPr="00514162">
              <w:rPr>
                <w:rFonts w:eastAsia="Times New Roman"/>
                <w:iCs/>
                <w:sz w:val="18"/>
                <w:szCs w:val="18"/>
                <w:lang w:eastAsia="hu-HU"/>
              </w:rPr>
              <w:t>/</w:t>
            </w:r>
          </w:p>
        </w:tc>
      </w:tr>
      <w:tr w:rsidR="004F75A7" w:rsidRPr="00D54BB8" w14:paraId="383F65D6" w14:textId="77777777" w:rsidTr="0005361B">
        <w:trPr>
          <w:trHeight w:val="265"/>
        </w:trPr>
        <w:tc>
          <w:tcPr>
            <w:tcW w:w="2902" w:type="dxa"/>
            <w:vMerge/>
            <w:shd w:val="clear" w:color="auto" w:fill="auto"/>
          </w:tcPr>
          <w:p w14:paraId="3CC7F5F4" w14:textId="77777777" w:rsidR="004F75A7" w:rsidRPr="004D08F5" w:rsidRDefault="004F75A7" w:rsidP="004F75A7">
            <w:pPr>
              <w:spacing w:after="0" w:line="240" w:lineRule="auto"/>
              <w:jc w:val="both"/>
              <w:rPr>
                <w:rFonts w:eastAsia="Times New Roman"/>
                <w:b/>
                <w:bCs/>
                <w:iCs/>
                <w:sz w:val="18"/>
                <w:szCs w:val="18"/>
                <w:lang w:eastAsia="hu-HU"/>
              </w:rPr>
            </w:pPr>
          </w:p>
        </w:tc>
        <w:tc>
          <w:tcPr>
            <w:tcW w:w="1011" w:type="dxa"/>
            <w:shd w:val="clear" w:color="auto" w:fill="auto"/>
          </w:tcPr>
          <w:p w14:paraId="5E3362DD" w14:textId="77777777" w:rsidR="004F75A7" w:rsidRPr="004D08F5" w:rsidRDefault="004F75A7" w:rsidP="004F75A7">
            <w:pPr>
              <w:spacing w:after="0" w:line="240" w:lineRule="auto"/>
              <w:jc w:val="both"/>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74648E3A" w14:textId="77777777" w:rsidR="004F75A7" w:rsidRPr="004D08F5" w:rsidRDefault="004F75A7" w:rsidP="004F75A7">
            <w:pPr>
              <w:spacing w:after="0" w:line="240" w:lineRule="auto"/>
              <w:jc w:val="both"/>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0B12E05" w14:textId="77777777" w:rsidR="004F75A7" w:rsidRPr="00514162" w:rsidRDefault="004F75A7" w:rsidP="004F75A7">
            <w:pPr>
              <w:spacing w:after="0" w:line="240" w:lineRule="auto"/>
              <w:jc w:val="both"/>
              <w:rPr>
                <w:rFonts w:eastAsia="Times New Roman"/>
                <w:iCs/>
                <w:sz w:val="18"/>
                <w:szCs w:val="18"/>
                <w:lang w:eastAsia="hu-HU"/>
              </w:rPr>
            </w:pPr>
            <w:r w:rsidRPr="00514162">
              <w:rPr>
                <w:rFonts w:eastAsia="Times New Roman"/>
                <w:iCs/>
                <w:sz w:val="18"/>
                <w:szCs w:val="18"/>
                <w:lang w:eastAsia="hu-HU"/>
              </w:rPr>
              <w:t>/</w:t>
            </w:r>
          </w:p>
        </w:tc>
      </w:tr>
      <w:tr w:rsidR="004F75A7" w:rsidRPr="006D06D5" w14:paraId="1E933778" w14:textId="77777777" w:rsidTr="0005361B">
        <w:trPr>
          <w:trHeight w:val="195"/>
        </w:trPr>
        <w:tc>
          <w:tcPr>
            <w:tcW w:w="2902" w:type="dxa"/>
            <w:vMerge w:val="restart"/>
            <w:shd w:val="clear" w:color="auto" w:fill="auto"/>
          </w:tcPr>
          <w:p w14:paraId="73328B6B" w14:textId="77777777" w:rsidR="004F75A7" w:rsidRPr="006D06D5"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51B8F6A"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val="restart"/>
            <w:shd w:val="clear" w:color="auto" w:fill="auto"/>
          </w:tcPr>
          <w:p w14:paraId="3D59C5FA" w14:textId="77777777" w:rsidR="004F75A7" w:rsidRPr="006D06D5" w:rsidRDefault="004F75A7" w:rsidP="004F75A7">
            <w:pPr>
              <w:spacing w:after="0" w:line="240" w:lineRule="auto"/>
              <w:jc w:val="both"/>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80CD406" w14:textId="77777777" w:rsidR="004F75A7" w:rsidRPr="00514162" w:rsidRDefault="004F75A7" w:rsidP="004F75A7">
            <w:pPr>
              <w:spacing w:after="0" w:line="240" w:lineRule="auto"/>
              <w:jc w:val="both"/>
              <w:rPr>
                <w:rFonts w:eastAsia="Times New Roman"/>
                <w:iCs/>
                <w:sz w:val="18"/>
                <w:szCs w:val="18"/>
                <w:lang w:eastAsia="hu-HU"/>
              </w:rPr>
            </w:pPr>
            <w:r w:rsidRPr="00514162">
              <w:rPr>
                <w:rFonts w:eastAsia="Times New Roman"/>
                <w:iCs/>
                <w:sz w:val="18"/>
                <w:szCs w:val="18"/>
                <w:lang w:eastAsia="hu-HU"/>
              </w:rPr>
              <w:t>Slovenija</w:t>
            </w:r>
          </w:p>
        </w:tc>
        <w:tc>
          <w:tcPr>
            <w:tcW w:w="3205" w:type="dxa"/>
            <w:gridSpan w:val="3"/>
            <w:shd w:val="clear" w:color="auto" w:fill="auto"/>
          </w:tcPr>
          <w:p w14:paraId="5F2EB99A" w14:textId="77777777" w:rsidR="004F75A7" w:rsidRPr="00FE0466" w:rsidRDefault="004F75A7" w:rsidP="004F75A7">
            <w:pPr>
              <w:spacing w:after="0" w:line="240" w:lineRule="auto"/>
              <w:jc w:val="both"/>
              <w:rPr>
                <w:rFonts w:eastAsia="Times New Roman"/>
                <w:iCs/>
                <w:sz w:val="18"/>
                <w:szCs w:val="18"/>
                <w:lang w:eastAsia="hu-HU"/>
              </w:rPr>
            </w:pPr>
            <w:r w:rsidRPr="00FE0466">
              <w:rPr>
                <w:sz w:val="18"/>
                <w:szCs w:val="18"/>
              </w:rPr>
              <w:t xml:space="preserve"> 24.328.020</w:t>
            </w:r>
          </w:p>
        </w:tc>
      </w:tr>
      <w:tr w:rsidR="004F75A7" w:rsidRPr="006D06D5" w14:paraId="74FCE743" w14:textId="77777777" w:rsidTr="0005361B">
        <w:trPr>
          <w:trHeight w:val="195"/>
        </w:trPr>
        <w:tc>
          <w:tcPr>
            <w:tcW w:w="2902" w:type="dxa"/>
            <w:vMerge/>
            <w:shd w:val="clear" w:color="auto" w:fill="auto"/>
          </w:tcPr>
          <w:p w14:paraId="10C3A700"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3CEA6B84"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082B697E"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47AC5A4" w14:textId="77777777" w:rsidR="004F75A7" w:rsidRPr="00FE0466" w:rsidRDefault="004F75A7" w:rsidP="004F75A7">
            <w:pPr>
              <w:spacing w:after="0" w:line="240" w:lineRule="auto"/>
              <w:jc w:val="both"/>
              <w:rPr>
                <w:rFonts w:eastAsia="Times New Roman"/>
                <w:iCs/>
                <w:sz w:val="18"/>
                <w:szCs w:val="18"/>
                <w:lang w:eastAsia="hu-HU"/>
              </w:rPr>
            </w:pPr>
            <w:r w:rsidRPr="00FE0466">
              <w:rPr>
                <w:sz w:val="18"/>
                <w:szCs w:val="18"/>
              </w:rPr>
              <w:t xml:space="preserve"> 6.568.565</w:t>
            </w:r>
          </w:p>
        </w:tc>
      </w:tr>
      <w:tr w:rsidR="004F75A7" w:rsidRPr="006D06D5" w14:paraId="2E01A02E" w14:textId="77777777" w:rsidTr="0005361B">
        <w:trPr>
          <w:trHeight w:val="267"/>
        </w:trPr>
        <w:tc>
          <w:tcPr>
            <w:tcW w:w="2902" w:type="dxa"/>
            <w:vMerge/>
            <w:shd w:val="clear" w:color="auto" w:fill="auto"/>
          </w:tcPr>
          <w:p w14:paraId="2540E882"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46247DBF"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00F8DCE9"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63F85EC" w14:textId="77777777" w:rsidR="004F75A7" w:rsidRPr="00FE0466" w:rsidRDefault="004F75A7" w:rsidP="004F75A7">
            <w:pPr>
              <w:spacing w:after="0" w:line="240" w:lineRule="auto"/>
              <w:jc w:val="both"/>
              <w:rPr>
                <w:rFonts w:eastAsia="Times New Roman"/>
                <w:iCs/>
                <w:sz w:val="18"/>
                <w:szCs w:val="18"/>
                <w:lang w:eastAsia="hu-HU"/>
              </w:rPr>
            </w:pPr>
            <w:r w:rsidRPr="00FE0466">
              <w:rPr>
                <w:sz w:val="18"/>
                <w:szCs w:val="18"/>
              </w:rPr>
              <w:t xml:space="preserve"> 17.759.455</w:t>
            </w:r>
          </w:p>
        </w:tc>
      </w:tr>
      <w:tr w:rsidR="004F75A7" w:rsidRPr="006D06D5" w14:paraId="47F26414" w14:textId="77777777" w:rsidTr="0005361B">
        <w:trPr>
          <w:trHeight w:val="195"/>
        </w:trPr>
        <w:tc>
          <w:tcPr>
            <w:tcW w:w="2902" w:type="dxa"/>
            <w:vMerge/>
            <w:shd w:val="clear" w:color="auto" w:fill="auto"/>
          </w:tcPr>
          <w:p w14:paraId="0F6AC3CE"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val="restart"/>
            <w:shd w:val="clear" w:color="auto" w:fill="auto"/>
          </w:tcPr>
          <w:p w14:paraId="0DE66711" w14:textId="77777777" w:rsidR="004F75A7" w:rsidRPr="006D06D5" w:rsidRDefault="004F75A7" w:rsidP="004F75A7">
            <w:pPr>
              <w:spacing w:after="0" w:line="240" w:lineRule="auto"/>
              <w:jc w:val="both"/>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B0CB79D"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1ECE3F8" w14:textId="77777777" w:rsidR="004F75A7" w:rsidRPr="00FE0466" w:rsidRDefault="004F75A7" w:rsidP="004F75A7">
            <w:pPr>
              <w:spacing w:after="0" w:line="240" w:lineRule="auto"/>
              <w:jc w:val="both"/>
              <w:rPr>
                <w:rFonts w:eastAsia="Times New Roman"/>
                <w:iCs/>
                <w:sz w:val="18"/>
                <w:szCs w:val="18"/>
                <w:lang w:eastAsia="hu-HU"/>
              </w:rPr>
            </w:pPr>
            <w:r w:rsidRPr="00FE0466">
              <w:rPr>
                <w:sz w:val="18"/>
                <w:szCs w:val="18"/>
              </w:rPr>
              <w:t xml:space="preserve"> 58.753.000</w:t>
            </w:r>
          </w:p>
        </w:tc>
      </w:tr>
      <w:tr w:rsidR="004F75A7" w:rsidRPr="006D06D5" w14:paraId="06BB91CE" w14:textId="77777777" w:rsidTr="0005361B">
        <w:trPr>
          <w:trHeight w:val="195"/>
        </w:trPr>
        <w:tc>
          <w:tcPr>
            <w:tcW w:w="2902" w:type="dxa"/>
            <w:vMerge/>
            <w:shd w:val="clear" w:color="auto" w:fill="auto"/>
          </w:tcPr>
          <w:p w14:paraId="38F63BF1"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59665CDF"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4705CC6D"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4803D46" w14:textId="77777777" w:rsidR="004F75A7" w:rsidRPr="00FE0466" w:rsidRDefault="004F75A7" w:rsidP="004F75A7">
            <w:pPr>
              <w:spacing w:after="0" w:line="240" w:lineRule="auto"/>
              <w:jc w:val="both"/>
              <w:rPr>
                <w:rFonts w:eastAsia="Times New Roman"/>
                <w:iCs/>
                <w:sz w:val="18"/>
                <w:szCs w:val="18"/>
                <w:lang w:eastAsia="hu-HU"/>
              </w:rPr>
            </w:pPr>
            <w:r w:rsidRPr="00FE0466">
              <w:rPr>
                <w:sz w:val="18"/>
                <w:szCs w:val="18"/>
              </w:rPr>
              <w:t xml:space="preserve"> 17.251.000</w:t>
            </w:r>
          </w:p>
        </w:tc>
      </w:tr>
      <w:tr w:rsidR="004F75A7" w:rsidRPr="006D06D5" w14:paraId="2C838911" w14:textId="77777777" w:rsidTr="0005361B">
        <w:trPr>
          <w:trHeight w:val="195"/>
        </w:trPr>
        <w:tc>
          <w:tcPr>
            <w:tcW w:w="2902" w:type="dxa"/>
            <w:vMerge/>
            <w:shd w:val="clear" w:color="auto" w:fill="auto"/>
          </w:tcPr>
          <w:p w14:paraId="64D54A79" w14:textId="77777777" w:rsidR="004F75A7" w:rsidRPr="006D06D5" w:rsidRDefault="004F75A7" w:rsidP="004F75A7">
            <w:pPr>
              <w:spacing w:after="0" w:line="240" w:lineRule="auto"/>
              <w:jc w:val="both"/>
              <w:rPr>
                <w:rFonts w:eastAsia="Times New Roman"/>
                <w:b/>
                <w:bCs/>
                <w:iCs/>
                <w:sz w:val="18"/>
                <w:szCs w:val="18"/>
                <w:lang w:eastAsia="hu-HU"/>
              </w:rPr>
            </w:pPr>
          </w:p>
        </w:tc>
        <w:tc>
          <w:tcPr>
            <w:tcW w:w="1011" w:type="dxa"/>
            <w:vMerge/>
            <w:shd w:val="clear" w:color="auto" w:fill="auto"/>
          </w:tcPr>
          <w:p w14:paraId="6596FE76" w14:textId="77777777" w:rsidR="004F75A7" w:rsidRPr="006D06D5" w:rsidRDefault="004F75A7" w:rsidP="004F75A7">
            <w:pPr>
              <w:spacing w:after="0" w:line="240" w:lineRule="auto"/>
              <w:jc w:val="both"/>
              <w:rPr>
                <w:rFonts w:eastAsia="Times New Roman"/>
                <w:b/>
                <w:iCs/>
                <w:sz w:val="18"/>
                <w:szCs w:val="18"/>
                <w:lang w:eastAsia="hu-HU"/>
              </w:rPr>
            </w:pPr>
          </w:p>
        </w:tc>
        <w:tc>
          <w:tcPr>
            <w:tcW w:w="1876" w:type="dxa"/>
            <w:gridSpan w:val="2"/>
            <w:shd w:val="clear" w:color="auto" w:fill="auto"/>
          </w:tcPr>
          <w:p w14:paraId="6CACF465" w14:textId="77777777" w:rsidR="004F75A7" w:rsidRPr="006D06D5" w:rsidRDefault="004F75A7" w:rsidP="004F75A7">
            <w:pPr>
              <w:spacing w:after="0" w:line="240" w:lineRule="auto"/>
              <w:jc w:val="both"/>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228A660" w14:textId="77777777" w:rsidR="004F75A7" w:rsidRPr="00FE0466" w:rsidRDefault="004F75A7" w:rsidP="004F75A7">
            <w:pPr>
              <w:tabs>
                <w:tab w:val="left" w:pos="600"/>
              </w:tabs>
              <w:spacing w:after="0" w:line="240" w:lineRule="auto"/>
              <w:jc w:val="both"/>
              <w:rPr>
                <w:rFonts w:eastAsia="Times New Roman"/>
                <w:iCs/>
                <w:sz w:val="18"/>
                <w:szCs w:val="18"/>
                <w:lang w:eastAsia="hu-HU"/>
              </w:rPr>
            </w:pPr>
            <w:r w:rsidRPr="00FE0466">
              <w:rPr>
                <w:sz w:val="18"/>
                <w:szCs w:val="18"/>
              </w:rPr>
              <w:t xml:space="preserve"> 41.502.000</w:t>
            </w:r>
          </w:p>
        </w:tc>
      </w:tr>
      <w:tr w:rsidR="004F75A7" w:rsidRPr="006D06D5" w14:paraId="7E0177F6" w14:textId="77777777" w:rsidTr="0005361B">
        <w:trPr>
          <w:trHeight w:val="263"/>
        </w:trPr>
        <w:tc>
          <w:tcPr>
            <w:tcW w:w="8994" w:type="dxa"/>
            <w:gridSpan w:val="7"/>
            <w:shd w:val="clear" w:color="auto" w:fill="D9D9D9"/>
          </w:tcPr>
          <w:p w14:paraId="4D2E22FF" w14:textId="77777777" w:rsidR="004F75A7" w:rsidRPr="006D06D5" w:rsidRDefault="004F75A7" w:rsidP="004F75A7">
            <w:pPr>
              <w:spacing w:after="0" w:line="240" w:lineRule="auto"/>
              <w:jc w:val="both"/>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F75A7" w:rsidRPr="008E1F14" w14:paraId="128E2594" w14:textId="77777777" w:rsidTr="0005361B">
        <w:trPr>
          <w:trHeight w:val="2595"/>
        </w:trPr>
        <w:tc>
          <w:tcPr>
            <w:tcW w:w="2902" w:type="dxa"/>
            <w:shd w:val="clear" w:color="auto" w:fill="auto"/>
          </w:tcPr>
          <w:p w14:paraId="196404B7" w14:textId="77777777" w:rsidR="004F75A7" w:rsidRPr="00E2796D"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D15AD22" w14:textId="77777777" w:rsidR="004F75A7" w:rsidRPr="00E2796D" w:rsidRDefault="004F75A7" w:rsidP="008B3EBE">
            <w:pPr>
              <w:numPr>
                <w:ilvl w:val="0"/>
                <w:numId w:val="167"/>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39FC439" w14:textId="77777777" w:rsidR="004F75A7" w:rsidRDefault="004F75A7" w:rsidP="008B3EBE">
            <w:pPr>
              <w:numPr>
                <w:ilvl w:val="0"/>
                <w:numId w:val="167"/>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3379481" w14:textId="77777777" w:rsidR="004F75A7" w:rsidRPr="00E2796D" w:rsidRDefault="004F75A7" w:rsidP="008B3EBE">
            <w:pPr>
              <w:numPr>
                <w:ilvl w:val="0"/>
                <w:numId w:val="16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5648CB84" w14:textId="77777777" w:rsidR="004F75A7" w:rsidRPr="00E54633" w:rsidRDefault="004F75A7" w:rsidP="004F75A7">
            <w:pPr>
              <w:spacing w:after="0" w:line="240" w:lineRule="auto"/>
              <w:jc w:val="both"/>
              <w:rPr>
                <w:rFonts w:eastAsia="Times New Roman"/>
                <w:iCs/>
                <w:sz w:val="18"/>
                <w:szCs w:val="18"/>
                <w:lang w:eastAsia="hu-HU"/>
              </w:rPr>
            </w:pPr>
            <w:r w:rsidRPr="00E54633">
              <w:rPr>
                <w:rFonts w:eastAsia="Times New Roman"/>
                <w:iCs/>
                <w:sz w:val="18"/>
                <w:szCs w:val="18"/>
                <w:lang w:eastAsia="hu-HU"/>
              </w:rPr>
              <w:t>a)</w:t>
            </w:r>
            <w:r w:rsidRPr="00E54633">
              <w:rPr>
                <w:rFonts w:eastAsia="Times New Roman"/>
                <w:iCs/>
                <w:sz w:val="18"/>
                <w:szCs w:val="18"/>
                <w:lang w:eastAsia="hu-HU"/>
              </w:rPr>
              <w:tab/>
              <w:t>Ocenjujemo, da bo v letu 2024 vzpostavljen 100 % delež predvidenih podprtih podjet</w:t>
            </w:r>
            <w:r>
              <w:rPr>
                <w:rFonts w:eastAsia="Times New Roman"/>
                <w:iCs/>
                <w:sz w:val="18"/>
                <w:szCs w:val="18"/>
                <w:lang w:eastAsia="hu-HU"/>
              </w:rPr>
              <w:t>j</w:t>
            </w:r>
            <w:r w:rsidRPr="00E54633">
              <w:rPr>
                <w:rFonts w:eastAsia="Times New Roman"/>
                <w:iCs/>
                <w:sz w:val="18"/>
                <w:szCs w:val="18"/>
                <w:lang w:eastAsia="hu-HU"/>
              </w:rPr>
              <w:t>ih. V obdobju 2014-2020 je bil kazalnik za razvojno raziskovalne programe dosežen ob začetku izvajanja, saj se sodelovanje med raziskovalnimi organizacijami in podjetji vzpostavi na začetku sodelovanja. Predvidevamo, da se bodo do konca leta 2024 vsi programi že začeli izvajati, zato je vmesna vrednost kazalnika enaka ciljni načrtovani vrednosti kazalnika.</w:t>
            </w:r>
          </w:p>
          <w:p w14:paraId="41B458B3" w14:textId="77777777" w:rsidR="004F75A7" w:rsidRDefault="004F75A7" w:rsidP="004F75A7">
            <w:pPr>
              <w:spacing w:after="0" w:line="240" w:lineRule="auto"/>
              <w:jc w:val="both"/>
              <w:rPr>
                <w:rFonts w:eastAsia="Times New Roman"/>
                <w:iCs/>
                <w:sz w:val="18"/>
                <w:szCs w:val="18"/>
                <w:lang w:eastAsia="hu-HU"/>
              </w:rPr>
            </w:pPr>
          </w:p>
          <w:p w14:paraId="3EBBAB63" w14:textId="3505442C" w:rsidR="004F75A7" w:rsidRPr="00A11B2F" w:rsidRDefault="004F75A7" w:rsidP="004F75A7">
            <w:pPr>
              <w:spacing w:after="0" w:line="240" w:lineRule="auto"/>
              <w:jc w:val="both"/>
              <w:rPr>
                <w:rFonts w:eastAsia="Times New Roman"/>
                <w:iCs/>
                <w:sz w:val="18"/>
                <w:szCs w:val="18"/>
                <w:lang w:eastAsia="hu-HU"/>
              </w:rPr>
            </w:pPr>
            <w:r w:rsidRPr="00E54633">
              <w:rPr>
                <w:rFonts w:eastAsia="Times New Roman"/>
                <w:iCs/>
                <w:sz w:val="18"/>
                <w:szCs w:val="18"/>
                <w:lang w:eastAsia="hu-HU"/>
              </w:rPr>
              <w:t>b)</w:t>
            </w:r>
            <w:r w:rsidRPr="00E54633">
              <w:rPr>
                <w:rFonts w:eastAsia="Times New Roman"/>
                <w:iCs/>
                <w:sz w:val="18"/>
                <w:szCs w:val="18"/>
                <w:lang w:eastAsia="hu-HU"/>
              </w:rPr>
              <w:tab/>
              <w:t xml:space="preserve">Ciljna vrednost kazalnika je izračunana z deljenjem zneska dodeljenih sredstev za ukrepe, ki bodo prispevali k doseganju kazalnika s stroškom na enoto, to je delež sredstev za posamezno podjetje. Strošek na enoto je določen na podlagi podobnih operacij v obdobju 2014-2020.  Za raziskovalne programe je bilo v obdobju 2014-2020 namenjenih 55.000.000 EUR, skupaj je bilo podprtih 90 podjetij. Povprečen strošek na podjetje je bil 610.000 EUR. Raziskovalno razvojni programi  v programskem obdobju 2021-2027 se bodo predvidoma izvajali </w:t>
            </w:r>
            <w:r w:rsidR="001440B6">
              <w:rPr>
                <w:rFonts w:eastAsia="Times New Roman"/>
                <w:iCs/>
                <w:sz w:val="18"/>
                <w:szCs w:val="18"/>
                <w:lang w:eastAsia="hu-HU"/>
              </w:rPr>
              <w:t>s primerljivim</w:t>
            </w:r>
            <w:r w:rsidRPr="00E54633">
              <w:rPr>
                <w:rFonts w:eastAsia="Times New Roman"/>
                <w:iCs/>
                <w:sz w:val="18"/>
                <w:szCs w:val="18"/>
                <w:lang w:eastAsia="hu-HU"/>
              </w:rPr>
              <w:t xml:space="preserve"> obsegom finančnih sredstev in za maksimalno obdobje izvajanja. Predviden  povprečen strošek za posamezno podjetje za obdobje 2021-2027  je 630.000 (Predvideno povečanje glede na obdobje 2014-2020 temelji na metodi ARRS za izračun letnega stroška za izvajanje raziskov</w:t>
            </w:r>
            <w:r>
              <w:rPr>
                <w:rFonts w:eastAsia="Times New Roman"/>
                <w:iCs/>
                <w:sz w:val="18"/>
                <w:szCs w:val="18"/>
                <w:lang w:eastAsia="hu-HU"/>
              </w:rPr>
              <w:t>a</w:t>
            </w:r>
            <w:r w:rsidRPr="00E54633">
              <w:rPr>
                <w:rFonts w:eastAsia="Times New Roman"/>
                <w:iCs/>
                <w:sz w:val="18"/>
                <w:szCs w:val="18"/>
                <w:lang w:eastAsia="hu-HU"/>
              </w:rPr>
              <w:t>lnega dela zaposleni</w:t>
            </w:r>
            <w:r>
              <w:rPr>
                <w:rFonts w:eastAsia="Times New Roman"/>
                <w:iCs/>
                <w:sz w:val="18"/>
                <w:szCs w:val="18"/>
                <w:lang w:eastAsia="hu-HU"/>
              </w:rPr>
              <w:t>h, ki se izraža v ceni raziskov</w:t>
            </w:r>
            <w:r w:rsidRPr="00E54633">
              <w:rPr>
                <w:rFonts w:eastAsia="Times New Roman"/>
                <w:iCs/>
                <w:sz w:val="18"/>
                <w:szCs w:val="18"/>
                <w:lang w:eastAsia="hu-HU"/>
              </w:rPr>
              <w:t>a</w:t>
            </w:r>
            <w:r>
              <w:rPr>
                <w:rFonts w:eastAsia="Times New Roman"/>
                <w:iCs/>
                <w:sz w:val="18"/>
                <w:szCs w:val="18"/>
                <w:lang w:eastAsia="hu-HU"/>
              </w:rPr>
              <w:t>l</w:t>
            </w:r>
            <w:r w:rsidRPr="00E54633">
              <w:rPr>
                <w:rFonts w:eastAsia="Times New Roman"/>
                <w:iCs/>
                <w:sz w:val="18"/>
                <w:szCs w:val="18"/>
                <w:lang w:eastAsia="hu-HU"/>
              </w:rPr>
              <w:t xml:space="preserve">ne ure </w:t>
            </w:r>
            <w:r w:rsidRPr="00A11B2F">
              <w:rPr>
                <w:rFonts w:eastAsia="Times New Roman"/>
                <w:iCs/>
                <w:sz w:val="18"/>
                <w:szCs w:val="18"/>
                <w:lang w:eastAsia="hu-HU"/>
              </w:rPr>
              <w:t>– FTE in se letno spreminja oz. zvišuje). Izračun vrednosti kazalnika: 5</w:t>
            </w:r>
            <w:r w:rsidR="001440B6">
              <w:rPr>
                <w:rFonts w:eastAsia="Times New Roman"/>
                <w:iCs/>
                <w:sz w:val="18"/>
                <w:szCs w:val="18"/>
                <w:lang w:eastAsia="hu-HU"/>
              </w:rPr>
              <w:t>8</w:t>
            </w:r>
            <w:r w:rsidRPr="00A11B2F">
              <w:rPr>
                <w:rFonts w:eastAsia="Times New Roman"/>
                <w:iCs/>
                <w:sz w:val="18"/>
                <w:szCs w:val="18"/>
                <w:lang w:eastAsia="hu-HU"/>
              </w:rPr>
              <w:t>.7</w:t>
            </w:r>
            <w:r w:rsidR="001440B6">
              <w:rPr>
                <w:rFonts w:eastAsia="Times New Roman"/>
                <w:iCs/>
                <w:sz w:val="18"/>
                <w:szCs w:val="18"/>
                <w:lang w:eastAsia="hu-HU"/>
              </w:rPr>
              <w:t>53</w:t>
            </w:r>
            <w:r w:rsidRPr="00A11B2F">
              <w:rPr>
                <w:rFonts w:eastAsia="Times New Roman"/>
                <w:iCs/>
                <w:sz w:val="18"/>
                <w:szCs w:val="18"/>
                <w:lang w:eastAsia="hu-HU"/>
              </w:rPr>
              <w:t>.000 EUR/ 630.000 EUR=</w:t>
            </w:r>
            <w:r w:rsidR="001440B6">
              <w:rPr>
                <w:rFonts w:eastAsia="Times New Roman"/>
                <w:iCs/>
                <w:sz w:val="18"/>
                <w:szCs w:val="18"/>
                <w:lang w:eastAsia="hu-HU"/>
              </w:rPr>
              <w:t>93</w:t>
            </w:r>
            <w:r w:rsidRPr="00A11B2F">
              <w:rPr>
                <w:rFonts w:eastAsia="Times New Roman"/>
                <w:iCs/>
                <w:sz w:val="18"/>
                <w:szCs w:val="18"/>
                <w:lang w:eastAsia="hu-HU"/>
              </w:rPr>
              <w:t xml:space="preserve"> podjetij.</w:t>
            </w:r>
          </w:p>
          <w:p w14:paraId="40AABF12" w14:textId="1C115E69" w:rsidR="004F75A7" w:rsidRDefault="001440B6" w:rsidP="004F75A7">
            <w:pPr>
              <w:spacing w:after="0" w:line="240" w:lineRule="auto"/>
              <w:jc w:val="both"/>
              <w:rPr>
                <w:rFonts w:eastAsia="Times New Roman"/>
                <w:iCs/>
                <w:sz w:val="18"/>
                <w:szCs w:val="18"/>
                <w:lang w:eastAsia="hu-HU"/>
              </w:rPr>
            </w:pPr>
            <w:r w:rsidRPr="001440B6">
              <w:rPr>
                <w:rFonts w:eastAsia="Times New Roman"/>
                <w:iCs/>
                <w:sz w:val="18"/>
                <w:szCs w:val="18"/>
                <w:lang w:eastAsia="hu-HU"/>
              </w:rPr>
              <w:t>Pri oceni finančne vrednosti je upoštevano TRL-3-6: 58.753.000</w:t>
            </w:r>
          </w:p>
          <w:p w14:paraId="615F922C" w14:textId="77777777" w:rsidR="001440B6" w:rsidRPr="00A11B2F" w:rsidRDefault="001440B6" w:rsidP="004F75A7">
            <w:pPr>
              <w:spacing w:after="0" w:line="240" w:lineRule="auto"/>
              <w:jc w:val="both"/>
              <w:rPr>
                <w:rFonts w:eastAsia="Times New Roman"/>
                <w:iCs/>
                <w:sz w:val="18"/>
                <w:szCs w:val="18"/>
                <w:lang w:eastAsia="hu-HU"/>
              </w:rPr>
            </w:pPr>
          </w:p>
          <w:p w14:paraId="7170E1AA" w14:textId="77777777" w:rsidR="004F75A7" w:rsidRPr="006D06D5" w:rsidRDefault="004F75A7" w:rsidP="004F75A7">
            <w:pPr>
              <w:spacing w:after="0" w:line="240" w:lineRule="auto"/>
              <w:jc w:val="both"/>
              <w:rPr>
                <w:rFonts w:eastAsia="Times New Roman"/>
                <w:iCs/>
                <w:sz w:val="18"/>
                <w:szCs w:val="18"/>
                <w:lang w:eastAsia="hu-HU"/>
              </w:rPr>
            </w:pPr>
            <w:r w:rsidRPr="00E54633">
              <w:rPr>
                <w:rFonts w:eastAsia="Times New Roman"/>
                <w:iCs/>
                <w:sz w:val="18"/>
                <w:szCs w:val="18"/>
                <w:lang w:eastAsia="hu-HU"/>
              </w:rPr>
              <w:t>c)</w:t>
            </w:r>
            <w:r w:rsidRPr="00E54633">
              <w:rPr>
                <w:rFonts w:eastAsia="Times New Roman"/>
                <w:iCs/>
                <w:sz w:val="18"/>
                <w:szCs w:val="18"/>
                <w:lang w:eastAsia="hu-HU"/>
              </w:rPr>
              <w:tab/>
              <w:t>Z u</w:t>
            </w:r>
            <w:r>
              <w:rPr>
                <w:rFonts w:eastAsia="Times New Roman"/>
                <w:iCs/>
                <w:sz w:val="18"/>
                <w:szCs w:val="18"/>
                <w:lang w:eastAsia="hu-HU"/>
              </w:rPr>
              <w:t>s</w:t>
            </w:r>
            <w:r w:rsidRPr="00E54633">
              <w:rPr>
                <w:rFonts w:eastAsia="Times New Roman"/>
                <w:iCs/>
                <w:sz w:val="18"/>
                <w:szCs w:val="18"/>
                <w:lang w:eastAsia="hu-HU"/>
              </w:rPr>
              <w:t>trezno nastavitvijo meril in pogojev bomo naslovili tveganja in izvedljivost.</w:t>
            </w:r>
          </w:p>
        </w:tc>
      </w:tr>
      <w:tr w:rsidR="004F75A7" w:rsidRPr="008E1F14" w14:paraId="25B25252" w14:textId="77777777" w:rsidTr="0005361B">
        <w:trPr>
          <w:trHeight w:val="982"/>
        </w:trPr>
        <w:tc>
          <w:tcPr>
            <w:tcW w:w="2902" w:type="dxa"/>
            <w:shd w:val="clear" w:color="auto" w:fill="auto"/>
          </w:tcPr>
          <w:p w14:paraId="72446B1D" w14:textId="77777777" w:rsidR="004F75A7" w:rsidRPr="00A25F30"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5CE3B42" w14:textId="77777777" w:rsidR="004F75A7" w:rsidRPr="00F51DD8"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Cilj programskega obdobja 2021-2027 je povečati raven in kvaliteto sodelovanja med raziskovalnimi organizacijami in gospodarskimi družbami.</w:t>
            </w:r>
          </w:p>
          <w:p w14:paraId="13C43968" w14:textId="77777777" w:rsidR="004F75A7" w:rsidRPr="00F51DD8" w:rsidRDefault="004F75A7" w:rsidP="004F75A7">
            <w:pPr>
              <w:spacing w:after="0" w:line="240" w:lineRule="auto"/>
              <w:jc w:val="both"/>
              <w:rPr>
                <w:rFonts w:eastAsia="Times New Roman"/>
                <w:iCs/>
                <w:sz w:val="18"/>
                <w:szCs w:val="18"/>
                <w:lang w:eastAsia="hu-HU"/>
              </w:rPr>
            </w:pPr>
          </w:p>
          <w:p w14:paraId="69DB09DE" w14:textId="77777777" w:rsidR="004F75A7"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Raziskovalno razvojne aktivnosti se bodo izvajale v obliki različno velikih konzorcijev, ki jih bodo sestavljeni partnerji iz gospodarske in akademske sfere. Učinki bodo vidni skozi število podjetij, ki sodelujejo z raziskovalnimi ustanovami.</w:t>
            </w:r>
          </w:p>
          <w:p w14:paraId="1316879B" w14:textId="77777777" w:rsidR="004F75A7" w:rsidRPr="00F51DD8" w:rsidRDefault="004F75A7" w:rsidP="004F75A7">
            <w:pPr>
              <w:spacing w:after="0" w:line="240" w:lineRule="auto"/>
              <w:jc w:val="both"/>
              <w:rPr>
                <w:rFonts w:eastAsia="Times New Roman"/>
                <w:iCs/>
                <w:sz w:val="18"/>
                <w:szCs w:val="18"/>
                <w:lang w:eastAsia="hu-HU"/>
              </w:rPr>
            </w:pPr>
          </w:p>
          <w:p w14:paraId="625D05BF" w14:textId="77777777" w:rsidR="004F75A7" w:rsidRPr="006D06D5"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K sodelovanju in raziskovanju bodo povabljena tudi mala, mlada, perspektivna podjetja, ki bodo skozi partnersko sodelovanje dvignila svoje podjetniške in inovacijske aktivnosti ter povečala prodajne učinke, kar bi ponovno omogočalo rast deleža inovativnih podjetij.</w:t>
            </w:r>
          </w:p>
        </w:tc>
      </w:tr>
      <w:tr w:rsidR="004F75A7" w:rsidRPr="008E1F14" w14:paraId="26A5D4A2" w14:textId="77777777" w:rsidTr="0005361B">
        <w:trPr>
          <w:trHeight w:val="1353"/>
        </w:trPr>
        <w:tc>
          <w:tcPr>
            <w:tcW w:w="2902" w:type="dxa"/>
            <w:shd w:val="clear" w:color="auto" w:fill="auto"/>
          </w:tcPr>
          <w:p w14:paraId="450CD6C6" w14:textId="77777777" w:rsidR="004F75A7" w:rsidRPr="00E2796D"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1898529B" w14:textId="77777777" w:rsidR="004F75A7" w:rsidRPr="006D06D5" w:rsidRDefault="004F75A7" w:rsidP="004F75A7">
            <w:pPr>
              <w:spacing w:after="0" w:line="240" w:lineRule="auto"/>
              <w:jc w:val="both"/>
              <w:rPr>
                <w:rFonts w:eastAsia="Times New Roman"/>
                <w:iCs/>
                <w:sz w:val="18"/>
                <w:szCs w:val="18"/>
                <w:lang w:eastAsia="hu-HU"/>
              </w:rPr>
            </w:pPr>
          </w:p>
        </w:tc>
      </w:tr>
      <w:tr w:rsidR="004F75A7" w:rsidRPr="008E1F14" w14:paraId="46A052B8" w14:textId="77777777" w:rsidTr="0005361B">
        <w:trPr>
          <w:trHeight w:val="562"/>
        </w:trPr>
        <w:tc>
          <w:tcPr>
            <w:tcW w:w="2902" w:type="dxa"/>
            <w:shd w:val="clear" w:color="auto" w:fill="auto"/>
          </w:tcPr>
          <w:p w14:paraId="42DB19E7" w14:textId="77777777" w:rsidR="004F75A7" w:rsidRPr="00A25F30"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6A7D7E98" w14:textId="77777777" w:rsidR="004F75A7" w:rsidRPr="006D06D5"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B6E7897" w14:textId="77777777" w:rsidR="004F75A7"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 xml:space="preserve">Glede na predvideno delitev sredstev na obe regiji je pričakovati manjšo absorbcijsko sposobnost JRO v vzhodni kohezijski regiji.  </w:t>
            </w:r>
          </w:p>
          <w:p w14:paraId="08151DDD" w14:textId="77777777" w:rsidR="004F75A7" w:rsidRPr="00F51DD8" w:rsidRDefault="004F75A7" w:rsidP="004F75A7">
            <w:pPr>
              <w:spacing w:after="0" w:line="240" w:lineRule="auto"/>
              <w:jc w:val="both"/>
              <w:rPr>
                <w:rFonts w:eastAsia="Times New Roman"/>
                <w:iCs/>
                <w:sz w:val="18"/>
                <w:szCs w:val="18"/>
                <w:lang w:eastAsia="hu-HU"/>
              </w:rPr>
            </w:pPr>
          </w:p>
          <w:p w14:paraId="2D275511" w14:textId="77777777" w:rsidR="004F75A7"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V partnerstvih, kot raziskovalne organizacije, večkrat sodelujejo že znana podjetja, ne prijavljajo se mlada, perspektivna, inovacijska podjetja.</w:t>
            </w:r>
          </w:p>
          <w:p w14:paraId="58F74657" w14:textId="77777777" w:rsidR="004F75A7" w:rsidRPr="00F51DD8" w:rsidRDefault="004F75A7" w:rsidP="004F75A7">
            <w:pPr>
              <w:spacing w:after="0" w:line="240" w:lineRule="auto"/>
              <w:jc w:val="both"/>
              <w:rPr>
                <w:rFonts w:eastAsia="Times New Roman"/>
                <w:iCs/>
                <w:sz w:val="18"/>
                <w:szCs w:val="18"/>
                <w:lang w:eastAsia="hu-HU"/>
              </w:rPr>
            </w:pPr>
          </w:p>
          <w:p w14:paraId="2152574B" w14:textId="77777777" w:rsidR="004F75A7" w:rsidRPr="00F51DD8"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Tveganje se bo naslovilo z intenzivnejšim vlaganjem v raziskovalno infrastrukturo, ki bo omogočila večjo absorpcijsko sposobnost v vzhodni kohezijski regiji.</w:t>
            </w:r>
          </w:p>
          <w:p w14:paraId="6EEB89FF" w14:textId="77777777" w:rsidR="004F75A7" w:rsidRPr="00F51DD8" w:rsidRDefault="004F75A7" w:rsidP="004F75A7">
            <w:pPr>
              <w:spacing w:after="0" w:line="240" w:lineRule="auto"/>
              <w:jc w:val="both"/>
              <w:rPr>
                <w:rFonts w:eastAsia="Times New Roman"/>
                <w:iCs/>
                <w:sz w:val="18"/>
                <w:szCs w:val="18"/>
                <w:lang w:eastAsia="hu-HU"/>
              </w:rPr>
            </w:pPr>
          </w:p>
          <w:p w14:paraId="5D19ECDA" w14:textId="77777777" w:rsidR="004F75A7" w:rsidRPr="006D06D5" w:rsidRDefault="004F75A7" w:rsidP="004F75A7">
            <w:pPr>
              <w:spacing w:after="0" w:line="240" w:lineRule="auto"/>
              <w:jc w:val="both"/>
              <w:rPr>
                <w:rFonts w:eastAsia="Times New Roman"/>
                <w:iCs/>
                <w:sz w:val="18"/>
                <w:szCs w:val="18"/>
                <w:lang w:eastAsia="hu-HU"/>
              </w:rPr>
            </w:pPr>
            <w:r w:rsidRPr="00F51DD8">
              <w:rPr>
                <w:rFonts w:eastAsia="Times New Roman"/>
                <w:iCs/>
                <w:sz w:val="18"/>
                <w:szCs w:val="18"/>
                <w:lang w:eastAsia="hu-HU"/>
              </w:rPr>
              <w:t>S pogoji javnega razpisa se bo omogočilo pogoje za vključitev novih perspektivnih, inovacijskih podjetij.</w:t>
            </w:r>
          </w:p>
        </w:tc>
      </w:tr>
    </w:tbl>
    <w:p w14:paraId="0F92296C" w14:textId="77777777" w:rsidR="004F75A7" w:rsidRDefault="004F75A7" w:rsidP="004F75A7">
      <w:pPr>
        <w:rPr>
          <w:rFonts w:ascii="Arial" w:hAnsi="Arial" w:cs="Arial"/>
        </w:rPr>
      </w:pPr>
    </w:p>
    <w:p w14:paraId="754BE022" w14:textId="77777777" w:rsidR="004F75A7" w:rsidRPr="004F75A7" w:rsidRDefault="004F75A7" w:rsidP="004F75A7">
      <w:pPr>
        <w:rPr>
          <w:rFonts w:ascii="Arial" w:hAnsi="Arial" w:cs="Arial"/>
        </w:rPr>
      </w:pPr>
    </w:p>
    <w:p w14:paraId="7AE278A0" w14:textId="77777777" w:rsidR="004F75A7" w:rsidRPr="004F75A7" w:rsidRDefault="004F75A7" w:rsidP="004F75A7">
      <w:pPr>
        <w:rPr>
          <w:rFonts w:ascii="Arial" w:hAnsi="Arial" w:cs="Arial"/>
        </w:rPr>
      </w:pPr>
    </w:p>
    <w:p w14:paraId="5D3A9121" w14:textId="77777777" w:rsidR="004F75A7" w:rsidRPr="004F75A7" w:rsidRDefault="004F75A7" w:rsidP="004F75A7">
      <w:pPr>
        <w:rPr>
          <w:rFonts w:ascii="Arial" w:hAnsi="Arial" w:cs="Arial"/>
        </w:rPr>
      </w:pPr>
    </w:p>
    <w:p w14:paraId="2ADE7455" w14:textId="77777777" w:rsidR="004F75A7" w:rsidRPr="004F75A7" w:rsidRDefault="004F75A7" w:rsidP="004F75A7">
      <w:pPr>
        <w:rPr>
          <w:rFonts w:ascii="Arial" w:hAnsi="Arial" w:cs="Arial"/>
        </w:rPr>
      </w:pPr>
    </w:p>
    <w:p w14:paraId="3321B673" w14:textId="77777777" w:rsidR="004F75A7" w:rsidRPr="004F75A7" w:rsidRDefault="004F75A7" w:rsidP="004F75A7">
      <w:pPr>
        <w:rPr>
          <w:rFonts w:ascii="Arial" w:hAnsi="Arial" w:cs="Arial"/>
        </w:rPr>
      </w:pPr>
    </w:p>
    <w:p w14:paraId="2F611DE3" w14:textId="77777777" w:rsidR="004F75A7" w:rsidRPr="004F75A7" w:rsidRDefault="004F75A7" w:rsidP="004F75A7">
      <w:pPr>
        <w:rPr>
          <w:rFonts w:ascii="Arial" w:hAnsi="Arial" w:cs="Arial"/>
        </w:rPr>
      </w:pPr>
    </w:p>
    <w:p w14:paraId="3BC46B93" w14:textId="77777777" w:rsidR="004F75A7" w:rsidRPr="004F75A7" w:rsidRDefault="004F75A7" w:rsidP="004F75A7">
      <w:pPr>
        <w:rPr>
          <w:rFonts w:ascii="Arial" w:hAnsi="Arial" w:cs="Arial"/>
        </w:rPr>
      </w:pPr>
    </w:p>
    <w:p w14:paraId="795FC5A2" w14:textId="77777777" w:rsidR="004F75A7" w:rsidRPr="004F75A7" w:rsidRDefault="004F75A7" w:rsidP="004F75A7">
      <w:pPr>
        <w:rPr>
          <w:rFonts w:ascii="Arial" w:hAnsi="Arial" w:cs="Arial"/>
        </w:rPr>
      </w:pPr>
    </w:p>
    <w:p w14:paraId="6A2DD2E2" w14:textId="77777777" w:rsidR="004F75A7" w:rsidRPr="004F75A7" w:rsidRDefault="004F75A7" w:rsidP="004F75A7">
      <w:pPr>
        <w:rPr>
          <w:rFonts w:ascii="Arial" w:hAnsi="Arial" w:cs="Arial"/>
        </w:rPr>
      </w:pPr>
    </w:p>
    <w:p w14:paraId="7B000BD4" w14:textId="77777777" w:rsidR="004F75A7" w:rsidRPr="004F75A7" w:rsidRDefault="004F75A7" w:rsidP="004F75A7">
      <w:pPr>
        <w:rPr>
          <w:rFonts w:ascii="Arial" w:hAnsi="Arial" w:cs="Arial"/>
        </w:rPr>
      </w:pPr>
    </w:p>
    <w:p w14:paraId="4BD2BB27" w14:textId="77777777" w:rsidR="004F75A7" w:rsidRPr="004F75A7" w:rsidRDefault="004F75A7" w:rsidP="004F75A7">
      <w:pPr>
        <w:rPr>
          <w:rFonts w:ascii="Arial" w:hAnsi="Arial" w:cs="Arial"/>
        </w:rPr>
      </w:pPr>
    </w:p>
    <w:p w14:paraId="6E6299D0" w14:textId="77777777" w:rsidR="004F75A7" w:rsidRPr="004F75A7" w:rsidRDefault="004F75A7" w:rsidP="004F75A7">
      <w:pPr>
        <w:rPr>
          <w:rFonts w:ascii="Arial" w:hAnsi="Arial" w:cs="Arial"/>
        </w:rPr>
      </w:pPr>
    </w:p>
    <w:p w14:paraId="57B3A7D0" w14:textId="77777777" w:rsidR="004F75A7" w:rsidRPr="004F75A7" w:rsidRDefault="004F75A7" w:rsidP="004F75A7">
      <w:pPr>
        <w:rPr>
          <w:rFonts w:ascii="Arial" w:hAnsi="Arial" w:cs="Arial"/>
        </w:rPr>
      </w:pPr>
    </w:p>
    <w:p w14:paraId="2239BC18" w14:textId="77777777" w:rsidR="004F75A7" w:rsidRPr="004F75A7" w:rsidRDefault="004F75A7" w:rsidP="004F75A7">
      <w:pPr>
        <w:rPr>
          <w:rFonts w:ascii="Arial" w:hAnsi="Arial" w:cs="Arial"/>
        </w:rPr>
      </w:pPr>
    </w:p>
    <w:p w14:paraId="1BF19CEB" w14:textId="77777777" w:rsidR="004F75A7" w:rsidRPr="004F75A7" w:rsidRDefault="004F75A7" w:rsidP="004F75A7">
      <w:pPr>
        <w:rPr>
          <w:rFonts w:ascii="Arial" w:hAnsi="Arial" w:cs="Arial"/>
        </w:rPr>
      </w:pPr>
    </w:p>
    <w:p w14:paraId="1F1D9FB1" w14:textId="77777777" w:rsidR="004F75A7" w:rsidRPr="004F75A7" w:rsidRDefault="004F75A7" w:rsidP="004F75A7">
      <w:pPr>
        <w:rPr>
          <w:rFonts w:ascii="Arial" w:hAnsi="Arial" w:cs="Arial"/>
        </w:rPr>
      </w:pPr>
    </w:p>
    <w:p w14:paraId="4E84053E" w14:textId="77777777" w:rsidR="004F75A7" w:rsidRPr="004F75A7" w:rsidRDefault="004F75A7" w:rsidP="004F75A7">
      <w:pPr>
        <w:rPr>
          <w:rFonts w:ascii="Arial" w:hAnsi="Arial" w:cs="Arial"/>
        </w:rPr>
      </w:pPr>
    </w:p>
    <w:p w14:paraId="39CA015A" w14:textId="77777777" w:rsidR="004F75A7" w:rsidRPr="004F75A7" w:rsidRDefault="004F75A7" w:rsidP="004F75A7">
      <w:pPr>
        <w:rPr>
          <w:rFonts w:ascii="Arial" w:hAnsi="Arial" w:cs="Arial"/>
        </w:rPr>
      </w:pPr>
    </w:p>
    <w:p w14:paraId="15A2ADC5" w14:textId="77777777" w:rsidR="004F75A7" w:rsidRPr="004F75A7" w:rsidRDefault="004F75A7" w:rsidP="004F75A7">
      <w:pPr>
        <w:rPr>
          <w:rFonts w:ascii="Arial" w:hAnsi="Arial" w:cs="Arial"/>
        </w:rPr>
      </w:pPr>
    </w:p>
    <w:p w14:paraId="1CF10A67" w14:textId="77777777" w:rsidR="004F75A7" w:rsidRPr="004F75A7" w:rsidRDefault="004F75A7" w:rsidP="004F75A7">
      <w:pPr>
        <w:rPr>
          <w:rFonts w:ascii="Arial" w:hAnsi="Arial" w:cs="Arial"/>
        </w:rPr>
      </w:pPr>
    </w:p>
    <w:p w14:paraId="6628CEDB" w14:textId="77777777" w:rsidR="004F75A7" w:rsidRPr="004F75A7" w:rsidRDefault="004F75A7" w:rsidP="004F75A7">
      <w:pPr>
        <w:rPr>
          <w:rFonts w:ascii="Arial" w:hAnsi="Arial" w:cs="Arial"/>
        </w:rPr>
      </w:pPr>
    </w:p>
    <w:p w14:paraId="4694A5AA" w14:textId="77777777" w:rsidR="004F75A7" w:rsidRPr="004F75A7" w:rsidRDefault="004F75A7" w:rsidP="004F75A7">
      <w:pPr>
        <w:rPr>
          <w:rFonts w:ascii="Arial" w:hAnsi="Arial" w:cs="Arial"/>
        </w:rPr>
      </w:pPr>
    </w:p>
    <w:p w14:paraId="4FA43922" w14:textId="77777777" w:rsidR="004F75A7" w:rsidRPr="004F75A7" w:rsidRDefault="004F75A7" w:rsidP="004F75A7">
      <w:pPr>
        <w:rPr>
          <w:rFonts w:ascii="Arial" w:hAnsi="Arial" w:cs="Arial"/>
        </w:rPr>
      </w:pPr>
    </w:p>
    <w:p w14:paraId="6A30A70A" w14:textId="77777777" w:rsidR="004F75A7" w:rsidRPr="004F75A7" w:rsidRDefault="004F75A7" w:rsidP="004F75A7">
      <w:pPr>
        <w:rPr>
          <w:rFonts w:ascii="Arial" w:hAnsi="Arial" w:cs="Arial"/>
        </w:rPr>
      </w:pPr>
    </w:p>
    <w:p w14:paraId="678514BB" w14:textId="77777777" w:rsidR="004F75A7" w:rsidRDefault="004F75A7" w:rsidP="004F75A7">
      <w:pPr>
        <w:rPr>
          <w:rFonts w:ascii="Arial" w:hAnsi="Arial" w:cs="Arial"/>
        </w:rPr>
      </w:pPr>
    </w:p>
    <w:p w14:paraId="77792B90" w14:textId="77777777" w:rsidR="004F75A7" w:rsidRDefault="004F75A7" w:rsidP="004F75A7">
      <w:pPr>
        <w:rPr>
          <w:rFonts w:ascii="Arial" w:hAnsi="Arial" w:cs="Arial"/>
        </w:rPr>
      </w:pPr>
    </w:p>
    <w:p w14:paraId="7E892726" w14:textId="77777777" w:rsidR="004F75A7" w:rsidRDefault="004F75A7" w:rsidP="004F75A7">
      <w:pPr>
        <w:rPr>
          <w:rFonts w:ascii="Arial" w:hAnsi="Arial" w:cs="Arial"/>
        </w:rPr>
      </w:pPr>
    </w:p>
    <w:p w14:paraId="6EAFD61C" w14:textId="77777777" w:rsidR="004F75A7" w:rsidRDefault="004F75A7" w:rsidP="004F75A7">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F75A7" w:rsidRPr="00C31609" w14:paraId="63C893BF" w14:textId="77777777" w:rsidTr="004F75A7">
        <w:trPr>
          <w:trHeight w:val="308"/>
        </w:trPr>
        <w:tc>
          <w:tcPr>
            <w:tcW w:w="2902" w:type="dxa"/>
            <w:shd w:val="clear" w:color="auto" w:fill="auto"/>
          </w:tcPr>
          <w:p w14:paraId="6AB5F35E" w14:textId="77777777" w:rsidR="004F75A7" w:rsidRPr="006D06D5" w:rsidRDefault="004F75A7" w:rsidP="004F75A7">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61465F72" w14:textId="685A9E5E" w:rsidR="004F75A7" w:rsidRPr="006D06D5" w:rsidRDefault="004F75A7" w:rsidP="004F75A7">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4F75A7" w:rsidRPr="006D06D5" w14:paraId="5C2D4981" w14:textId="77777777" w:rsidTr="004F75A7">
        <w:trPr>
          <w:trHeight w:val="201"/>
        </w:trPr>
        <w:tc>
          <w:tcPr>
            <w:tcW w:w="2902" w:type="dxa"/>
            <w:shd w:val="clear" w:color="auto" w:fill="auto"/>
          </w:tcPr>
          <w:p w14:paraId="20D8DF7B"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3B022409"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F75A7" w:rsidRPr="008A054B" w14:paraId="583B85A2" w14:textId="77777777" w:rsidTr="004F75A7">
        <w:trPr>
          <w:trHeight w:val="130"/>
        </w:trPr>
        <w:tc>
          <w:tcPr>
            <w:tcW w:w="2902" w:type="dxa"/>
            <w:shd w:val="clear" w:color="auto" w:fill="auto"/>
          </w:tcPr>
          <w:p w14:paraId="5069CAB4" w14:textId="77777777" w:rsidR="004F75A7" w:rsidRPr="006D06D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05924A5D" w14:textId="77777777" w:rsidR="004F75A7" w:rsidRPr="006D06D5" w:rsidRDefault="004F75A7" w:rsidP="004F75A7">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4F75A7" w:rsidRPr="00C31609" w14:paraId="1A29BF13" w14:textId="77777777" w:rsidTr="004F75A7">
        <w:trPr>
          <w:trHeight w:val="584"/>
        </w:trPr>
        <w:tc>
          <w:tcPr>
            <w:tcW w:w="2902" w:type="dxa"/>
            <w:shd w:val="clear" w:color="auto" w:fill="auto"/>
          </w:tcPr>
          <w:p w14:paraId="7E828C5D"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14FB6EE" w14:textId="77777777" w:rsidR="004F75A7" w:rsidRPr="006D06D5" w:rsidRDefault="004F75A7" w:rsidP="004F75A7">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4F75A7" w:rsidRPr="00C31609" w14:paraId="21FF46DC" w14:textId="77777777" w:rsidTr="004F75A7">
        <w:trPr>
          <w:trHeight w:val="297"/>
        </w:trPr>
        <w:tc>
          <w:tcPr>
            <w:tcW w:w="2902" w:type="dxa"/>
            <w:shd w:val="clear" w:color="auto" w:fill="D9D9D9"/>
            <w:hideMark/>
          </w:tcPr>
          <w:p w14:paraId="4E94040F"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1. Ime kazalnika</w:t>
            </w:r>
          </w:p>
        </w:tc>
        <w:tc>
          <w:tcPr>
            <w:tcW w:w="6092" w:type="dxa"/>
            <w:gridSpan w:val="6"/>
            <w:shd w:val="clear" w:color="auto" w:fill="D9D9D9"/>
          </w:tcPr>
          <w:p w14:paraId="1F6C8A38" w14:textId="77777777" w:rsidR="004F75A7" w:rsidRPr="008A6A8B" w:rsidRDefault="004F75A7" w:rsidP="004F75A7">
            <w:pPr>
              <w:spacing w:after="0" w:line="240" w:lineRule="auto"/>
              <w:rPr>
                <w:rFonts w:eastAsia="Times New Roman"/>
                <w:b/>
                <w:iCs/>
                <w:sz w:val="18"/>
                <w:szCs w:val="18"/>
                <w:lang w:eastAsia="hu-HU"/>
              </w:rPr>
            </w:pPr>
            <w:r w:rsidRPr="00D4656B">
              <w:rPr>
                <w:rFonts w:eastAsia="Times New Roman"/>
                <w:b/>
                <w:iCs/>
                <w:sz w:val="18"/>
                <w:szCs w:val="18"/>
                <w:lang w:eastAsia="hu-HU"/>
              </w:rPr>
              <w:t>Mala in srednja podjetja (MSP), ki uvajajo inovacije pri proizvodih ali procesi</w:t>
            </w:r>
            <w:r>
              <w:rPr>
                <w:rFonts w:eastAsia="Times New Roman"/>
                <w:b/>
                <w:iCs/>
                <w:sz w:val="18"/>
                <w:szCs w:val="18"/>
                <w:lang w:eastAsia="hu-HU"/>
              </w:rPr>
              <w:t>h</w:t>
            </w:r>
          </w:p>
        </w:tc>
      </w:tr>
      <w:tr w:rsidR="004F75A7" w:rsidRPr="008A6A8B" w14:paraId="66886359" w14:textId="77777777" w:rsidTr="004F75A7">
        <w:trPr>
          <w:trHeight w:val="301"/>
        </w:trPr>
        <w:tc>
          <w:tcPr>
            <w:tcW w:w="2902" w:type="dxa"/>
            <w:shd w:val="clear" w:color="auto" w:fill="auto"/>
          </w:tcPr>
          <w:p w14:paraId="594E2875"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2. Identifikator oz. šifra kazalnika</w:t>
            </w:r>
          </w:p>
          <w:p w14:paraId="2672F5BC" w14:textId="77777777" w:rsidR="004F75A7" w:rsidRPr="008A6A8B" w:rsidRDefault="004F75A7" w:rsidP="004F75A7">
            <w:pPr>
              <w:spacing w:after="0" w:line="240" w:lineRule="auto"/>
              <w:rPr>
                <w:rFonts w:eastAsia="Times New Roman"/>
                <w:b/>
                <w:bCs/>
                <w:iCs/>
                <w:sz w:val="18"/>
                <w:szCs w:val="18"/>
                <w:lang w:eastAsia="hu-HU"/>
              </w:rPr>
            </w:pPr>
          </w:p>
        </w:tc>
        <w:tc>
          <w:tcPr>
            <w:tcW w:w="6092" w:type="dxa"/>
            <w:gridSpan w:val="6"/>
            <w:shd w:val="clear" w:color="auto" w:fill="auto"/>
          </w:tcPr>
          <w:p w14:paraId="2349EFFC" w14:textId="2381E4E1" w:rsidR="004F75A7" w:rsidRPr="00294882" w:rsidRDefault="004F75A7" w:rsidP="00294882">
            <w:pPr>
              <w:pStyle w:val="Naslov4"/>
            </w:pPr>
            <w:bookmarkStart w:id="9" w:name="_Toc168901019"/>
            <w:r w:rsidRPr="00294882">
              <w:t>RCR03</w:t>
            </w:r>
            <w:r w:rsidR="00294882" w:rsidRPr="00294882">
              <w:t xml:space="preserve"> Mala in srednja podjetja (MSP), ki uvajajo inovacije pri proizvodih ali procesih</w:t>
            </w:r>
            <w:bookmarkEnd w:id="9"/>
          </w:p>
        </w:tc>
      </w:tr>
      <w:tr w:rsidR="004F75A7" w:rsidRPr="00C31609" w14:paraId="3F7D8251" w14:textId="77777777" w:rsidTr="004F75A7">
        <w:trPr>
          <w:trHeight w:val="278"/>
        </w:trPr>
        <w:tc>
          <w:tcPr>
            <w:tcW w:w="2902" w:type="dxa"/>
            <w:shd w:val="clear" w:color="auto" w:fill="auto"/>
            <w:hideMark/>
          </w:tcPr>
          <w:p w14:paraId="19582E24"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3. Definicija</w:t>
            </w:r>
          </w:p>
          <w:p w14:paraId="66EEE8A0" w14:textId="77777777" w:rsidR="004F75A7" w:rsidRPr="008A6A8B" w:rsidRDefault="004F75A7" w:rsidP="004F75A7">
            <w:pPr>
              <w:spacing w:after="0" w:line="240" w:lineRule="auto"/>
              <w:jc w:val="both"/>
              <w:rPr>
                <w:rFonts w:eastAsia="Times New Roman"/>
                <w:bCs/>
                <w:iCs/>
                <w:sz w:val="18"/>
                <w:szCs w:val="18"/>
                <w:lang w:eastAsia="hu-HU"/>
              </w:rPr>
            </w:pPr>
            <w:r w:rsidRPr="008A6A8B">
              <w:rPr>
                <w:rFonts w:eastAsia="Times New Roman"/>
                <w:bCs/>
                <w:iCs/>
                <w:sz w:val="18"/>
                <w:szCs w:val="18"/>
                <w:lang w:val="lt-LT" w:eastAsia="hu-HU"/>
              </w:rPr>
              <w:t>Koga spremljamo, kaj merimo, katere podatke zbiramo</w:t>
            </w:r>
          </w:p>
        </w:tc>
        <w:tc>
          <w:tcPr>
            <w:tcW w:w="6092" w:type="dxa"/>
            <w:gridSpan w:val="6"/>
            <w:shd w:val="clear" w:color="auto" w:fill="auto"/>
          </w:tcPr>
          <w:p w14:paraId="765F4240" w14:textId="77777777" w:rsidR="004F75A7" w:rsidRPr="008A6A8B" w:rsidRDefault="004F75A7" w:rsidP="004F75A7">
            <w:pPr>
              <w:spacing w:after="0" w:line="240" w:lineRule="auto"/>
              <w:rPr>
                <w:rFonts w:eastAsia="Times New Roman"/>
                <w:iCs/>
                <w:sz w:val="18"/>
                <w:szCs w:val="18"/>
                <w:lang w:eastAsia="hu-HU"/>
              </w:rPr>
            </w:pPr>
            <w:r>
              <w:rPr>
                <w:rFonts w:eastAsia="Times New Roman"/>
                <w:iCs/>
                <w:sz w:val="18"/>
                <w:szCs w:val="18"/>
                <w:lang w:eastAsia="hu-HU"/>
              </w:rPr>
              <w:t>Š</w:t>
            </w:r>
            <w:r w:rsidRPr="008A6A8B">
              <w:rPr>
                <w:rFonts w:eastAsia="Times New Roman"/>
                <w:iCs/>
                <w:sz w:val="18"/>
                <w:szCs w:val="18"/>
                <w:lang w:eastAsia="hu-HU"/>
              </w:rPr>
              <w:t xml:space="preserve">tevilo MSP, ki uvajajo inovacije pri proizvodih ali procesih </w:t>
            </w:r>
          </w:p>
        </w:tc>
      </w:tr>
      <w:tr w:rsidR="004F75A7" w:rsidRPr="008A6A8B" w14:paraId="3CDE9875" w14:textId="77777777" w:rsidTr="004F75A7">
        <w:trPr>
          <w:trHeight w:val="229"/>
        </w:trPr>
        <w:tc>
          <w:tcPr>
            <w:tcW w:w="2902" w:type="dxa"/>
            <w:shd w:val="clear" w:color="auto" w:fill="auto"/>
            <w:hideMark/>
          </w:tcPr>
          <w:p w14:paraId="4CFD3B03"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4. Metodološka pojasnila</w:t>
            </w:r>
          </w:p>
          <w:p w14:paraId="29CDB6E9" w14:textId="77777777" w:rsidR="004F75A7" w:rsidRPr="008A6A8B" w:rsidRDefault="004F75A7" w:rsidP="004F75A7">
            <w:pPr>
              <w:numPr>
                <w:ilvl w:val="0"/>
                <w:numId w:val="12"/>
              </w:numPr>
              <w:spacing w:after="0" w:line="240" w:lineRule="auto"/>
              <w:contextualSpacing/>
              <w:jc w:val="both"/>
              <w:rPr>
                <w:rFonts w:eastAsia="Times New Roman"/>
                <w:bCs/>
                <w:iCs/>
                <w:sz w:val="18"/>
                <w:szCs w:val="18"/>
                <w:lang w:val="lt-LT" w:eastAsia="hu-HU"/>
              </w:rPr>
            </w:pPr>
            <w:r w:rsidRPr="008A6A8B">
              <w:rPr>
                <w:rFonts w:eastAsia="Times New Roman"/>
                <w:bCs/>
                <w:iCs/>
                <w:sz w:val="18"/>
                <w:szCs w:val="18"/>
                <w:lang w:val="lt-LT" w:eastAsia="hu-HU"/>
              </w:rPr>
              <w:t>Pojasnila, na kateri ravni  spremljamo  kazalnik (na ravni operacije, specifičnega cilja, prednostne naloge, cilja politike).</w:t>
            </w:r>
          </w:p>
          <w:p w14:paraId="53EED3CC" w14:textId="77777777" w:rsidR="004F75A7" w:rsidRPr="008A6A8B" w:rsidRDefault="004F75A7" w:rsidP="004F75A7">
            <w:pPr>
              <w:numPr>
                <w:ilvl w:val="0"/>
                <w:numId w:val="12"/>
              </w:numPr>
              <w:spacing w:after="0" w:line="240" w:lineRule="auto"/>
              <w:ind w:left="426"/>
              <w:contextualSpacing/>
              <w:jc w:val="both"/>
              <w:rPr>
                <w:rFonts w:eastAsia="Times New Roman"/>
                <w:bCs/>
                <w:iCs/>
                <w:sz w:val="18"/>
                <w:szCs w:val="18"/>
                <w:lang w:val="lt-LT" w:eastAsia="hu-HU"/>
              </w:rPr>
            </w:pPr>
            <w:r w:rsidRPr="008A6A8B">
              <w:rPr>
                <w:rFonts w:eastAsia="Times New Roman"/>
                <w:bCs/>
                <w:iCs/>
                <w:sz w:val="18"/>
                <w:szCs w:val="18"/>
                <w:lang w:val="lt-LT" w:eastAsia="hu-HU"/>
              </w:rPr>
              <w:t>Pogoji za doseganje kazalnika (npr. minimalno število ur  vključitve, sodelovanje skozi celotno obdobje izvajanja operacije…).</w:t>
            </w:r>
          </w:p>
          <w:p w14:paraId="0C401A12" w14:textId="77777777" w:rsidR="004F75A7" w:rsidRPr="008A6A8B" w:rsidRDefault="004F75A7" w:rsidP="004F75A7">
            <w:pPr>
              <w:numPr>
                <w:ilvl w:val="0"/>
                <w:numId w:val="12"/>
              </w:numPr>
              <w:spacing w:after="0" w:line="240" w:lineRule="auto"/>
              <w:ind w:left="426"/>
              <w:contextualSpacing/>
              <w:jc w:val="both"/>
              <w:rPr>
                <w:rFonts w:eastAsia="Times New Roman"/>
                <w:bCs/>
                <w:iCs/>
                <w:sz w:val="18"/>
                <w:szCs w:val="18"/>
                <w:lang w:val="lt-LT" w:eastAsia="hu-HU"/>
              </w:rPr>
            </w:pPr>
            <w:r w:rsidRPr="008A6A8B">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1234D9AB" w14:textId="77777777" w:rsidR="004F75A7" w:rsidRPr="008A6A8B" w:rsidRDefault="004F75A7" w:rsidP="004F75A7">
            <w:pPr>
              <w:numPr>
                <w:ilvl w:val="0"/>
                <w:numId w:val="12"/>
              </w:numPr>
              <w:spacing w:after="0" w:line="240" w:lineRule="auto"/>
              <w:ind w:left="426"/>
              <w:contextualSpacing/>
              <w:jc w:val="both"/>
              <w:rPr>
                <w:rFonts w:eastAsia="Times New Roman"/>
                <w:b/>
                <w:bCs/>
                <w:iCs/>
                <w:sz w:val="18"/>
                <w:szCs w:val="18"/>
                <w:lang w:eastAsia="hu-HU"/>
              </w:rPr>
            </w:pPr>
            <w:r w:rsidRPr="008A6A8B">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108F2048" w14:textId="77777777" w:rsidR="004F75A7" w:rsidRPr="008A6A8B" w:rsidRDefault="004F75A7" w:rsidP="004F75A7">
            <w:pPr>
              <w:numPr>
                <w:ilvl w:val="0"/>
                <w:numId w:val="12"/>
              </w:numPr>
              <w:spacing w:after="0" w:line="240" w:lineRule="auto"/>
              <w:ind w:left="426"/>
              <w:contextualSpacing/>
              <w:jc w:val="both"/>
              <w:rPr>
                <w:rFonts w:eastAsia="Times New Roman"/>
                <w:b/>
                <w:bCs/>
                <w:iCs/>
                <w:sz w:val="18"/>
                <w:szCs w:val="18"/>
                <w:lang w:eastAsia="hu-HU"/>
              </w:rPr>
            </w:pPr>
            <w:r w:rsidRPr="008A6A8B">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5DD6359C" w14:textId="77777777" w:rsidR="004F75A7" w:rsidRPr="008A6A8B" w:rsidRDefault="004F75A7" w:rsidP="004F75A7">
            <w:pPr>
              <w:numPr>
                <w:ilvl w:val="0"/>
                <w:numId w:val="12"/>
              </w:numPr>
              <w:spacing w:after="0" w:line="240" w:lineRule="auto"/>
              <w:ind w:left="426"/>
              <w:contextualSpacing/>
              <w:jc w:val="both"/>
              <w:rPr>
                <w:rFonts w:eastAsia="Times New Roman"/>
                <w:b/>
                <w:bCs/>
                <w:iCs/>
                <w:sz w:val="18"/>
                <w:szCs w:val="18"/>
                <w:lang w:eastAsia="hu-HU"/>
              </w:rPr>
            </w:pPr>
            <w:r w:rsidRPr="008A6A8B">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7DD37823" w14:textId="77777777" w:rsidR="004F75A7" w:rsidRPr="008A6A8B" w:rsidRDefault="004F75A7" w:rsidP="004F75A7">
            <w:pPr>
              <w:pStyle w:val="Odstavekseznama"/>
              <w:numPr>
                <w:ilvl w:val="0"/>
                <w:numId w:val="11"/>
              </w:numPr>
              <w:spacing w:after="0" w:line="240" w:lineRule="auto"/>
              <w:jc w:val="both"/>
              <w:rPr>
                <w:rFonts w:eastAsia="Times New Roman"/>
                <w:iCs/>
                <w:sz w:val="18"/>
                <w:szCs w:val="18"/>
                <w:lang w:val="sl-SI" w:eastAsia="hu-HU"/>
              </w:rPr>
            </w:pPr>
            <w:r w:rsidRPr="008A6A8B">
              <w:rPr>
                <w:rFonts w:eastAsia="Times New Roman"/>
                <w:iCs/>
                <w:sz w:val="18"/>
                <w:szCs w:val="18"/>
                <w:lang w:val="sl-SI" w:eastAsia="hu-HU"/>
              </w:rPr>
              <w:t>Kazalnik spremljamo na ravni specifičnega cilja / ukrepa.</w:t>
            </w:r>
          </w:p>
          <w:p w14:paraId="34B4C815" w14:textId="77777777" w:rsidR="004F75A7" w:rsidRPr="008A6A8B" w:rsidRDefault="004F75A7" w:rsidP="004F75A7">
            <w:pPr>
              <w:pStyle w:val="Odstavekseznama"/>
              <w:numPr>
                <w:ilvl w:val="0"/>
                <w:numId w:val="11"/>
              </w:numPr>
              <w:spacing w:after="0" w:line="240" w:lineRule="auto"/>
              <w:jc w:val="both"/>
              <w:rPr>
                <w:rFonts w:eastAsia="Times New Roman"/>
                <w:iCs/>
                <w:sz w:val="18"/>
                <w:szCs w:val="18"/>
                <w:lang w:val="sl-SI" w:eastAsia="hu-HU"/>
              </w:rPr>
            </w:pPr>
            <w:r w:rsidRPr="008A6A8B">
              <w:rPr>
                <w:rFonts w:eastAsia="Times New Roman"/>
                <w:iCs/>
                <w:sz w:val="18"/>
                <w:szCs w:val="18"/>
                <w:lang w:val="sl-SI" w:eastAsia="hu-HU"/>
              </w:rPr>
              <w:t>Pogoj je število MSP s sklenjenimi pogodbami, ki so uvedla inovacije pri proizvodih ali procesih.</w:t>
            </w:r>
          </w:p>
          <w:p w14:paraId="166CA0BA" w14:textId="77777777" w:rsidR="004F75A7" w:rsidRPr="008A6A8B" w:rsidRDefault="004F75A7" w:rsidP="004F75A7">
            <w:pPr>
              <w:pStyle w:val="Odstavekseznama"/>
              <w:numPr>
                <w:ilvl w:val="0"/>
                <w:numId w:val="11"/>
              </w:numPr>
              <w:spacing w:after="0" w:line="240" w:lineRule="auto"/>
              <w:jc w:val="both"/>
              <w:rPr>
                <w:rFonts w:eastAsia="Times New Roman"/>
                <w:iCs/>
                <w:sz w:val="18"/>
                <w:szCs w:val="18"/>
                <w:lang w:val="sl-SI" w:eastAsia="hu-HU"/>
              </w:rPr>
            </w:pPr>
            <w:r>
              <w:rPr>
                <w:rFonts w:eastAsia="Times New Roman"/>
                <w:iCs/>
                <w:sz w:val="18"/>
                <w:szCs w:val="18"/>
                <w:lang w:val="sl-SI" w:eastAsia="hu-HU"/>
              </w:rPr>
              <w:t>Sklenjena</w:t>
            </w:r>
            <w:r w:rsidRPr="008A6A8B">
              <w:rPr>
                <w:rFonts w:eastAsia="Times New Roman"/>
                <w:iCs/>
                <w:sz w:val="18"/>
                <w:szCs w:val="18"/>
                <w:lang w:val="sl-SI" w:eastAsia="hu-HU"/>
              </w:rPr>
              <w:t xml:space="preserve"> pogodba o podpori projektu.</w:t>
            </w:r>
          </w:p>
          <w:p w14:paraId="605EC3E7" w14:textId="77777777" w:rsidR="004F75A7" w:rsidRPr="008A6A8B" w:rsidRDefault="004F75A7" w:rsidP="004F75A7">
            <w:pPr>
              <w:pStyle w:val="Odstavekseznama"/>
              <w:numPr>
                <w:ilvl w:val="0"/>
                <w:numId w:val="11"/>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r w:rsidRPr="008A6A8B">
              <w:rPr>
                <w:rFonts w:eastAsia="Times New Roman"/>
                <w:iCs/>
                <w:sz w:val="18"/>
                <w:szCs w:val="18"/>
                <w:lang w:val="sl-SI" w:eastAsia="hu-HU"/>
              </w:rPr>
              <w:t>.</w:t>
            </w:r>
          </w:p>
          <w:p w14:paraId="2E8E67EF" w14:textId="77777777" w:rsidR="004F75A7" w:rsidRPr="008A6A8B" w:rsidRDefault="004F75A7" w:rsidP="004F75A7">
            <w:pPr>
              <w:pStyle w:val="Odstavekseznama"/>
              <w:numPr>
                <w:ilvl w:val="0"/>
                <w:numId w:val="11"/>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se zajemajo o</w:t>
            </w:r>
            <w:r w:rsidRPr="008A6A8B">
              <w:rPr>
                <w:rFonts w:eastAsia="Times New Roman"/>
                <w:iCs/>
                <w:sz w:val="18"/>
                <w:szCs w:val="18"/>
                <w:lang w:val="sl-SI" w:eastAsia="hu-HU"/>
              </w:rPr>
              <w:t>b sklenitvi pogodb.</w:t>
            </w:r>
          </w:p>
          <w:p w14:paraId="28360EB2" w14:textId="77777777" w:rsidR="004F75A7" w:rsidRPr="008A6A8B" w:rsidRDefault="004F75A7" w:rsidP="004F75A7">
            <w:pPr>
              <w:pStyle w:val="Odstavekseznama"/>
              <w:numPr>
                <w:ilvl w:val="0"/>
                <w:numId w:val="11"/>
              </w:numPr>
              <w:spacing w:after="0" w:line="240" w:lineRule="auto"/>
              <w:jc w:val="both"/>
              <w:rPr>
                <w:rFonts w:eastAsia="Times New Roman"/>
                <w:iCs/>
                <w:sz w:val="18"/>
                <w:szCs w:val="18"/>
                <w:lang w:val="sl-SI" w:eastAsia="hu-HU"/>
              </w:rPr>
            </w:pPr>
            <w:r>
              <w:rPr>
                <w:rFonts w:eastAsia="Times New Roman"/>
                <w:iCs/>
                <w:sz w:val="18"/>
                <w:szCs w:val="18"/>
                <w:lang w:val="sl-SI" w:eastAsia="hu-HU"/>
              </w:rPr>
              <w:t>P</w:t>
            </w:r>
            <w:r w:rsidRPr="008A6A8B">
              <w:rPr>
                <w:rFonts w:eastAsia="Times New Roman"/>
                <w:iCs/>
                <w:sz w:val="18"/>
                <w:szCs w:val="18"/>
                <w:lang w:val="sl-SI" w:eastAsia="hu-HU"/>
              </w:rPr>
              <w:t>odatki iz operacij</w:t>
            </w:r>
            <w:r>
              <w:rPr>
                <w:rFonts w:eastAsia="Times New Roman"/>
                <w:iCs/>
                <w:sz w:val="18"/>
                <w:szCs w:val="18"/>
                <w:lang w:val="sl-SI" w:eastAsia="hu-HU"/>
              </w:rPr>
              <w:t>e</w:t>
            </w:r>
            <w:r w:rsidRPr="008A6A8B">
              <w:rPr>
                <w:rFonts w:eastAsia="Times New Roman"/>
                <w:iCs/>
                <w:sz w:val="18"/>
                <w:szCs w:val="18"/>
                <w:lang w:val="sl-SI" w:eastAsia="hu-HU"/>
              </w:rPr>
              <w:t>.</w:t>
            </w:r>
          </w:p>
        </w:tc>
      </w:tr>
      <w:tr w:rsidR="004F75A7" w:rsidRPr="008A6A8B" w14:paraId="65BC8D16" w14:textId="77777777" w:rsidTr="004F75A7">
        <w:trPr>
          <w:trHeight w:val="265"/>
        </w:trPr>
        <w:tc>
          <w:tcPr>
            <w:tcW w:w="2902" w:type="dxa"/>
            <w:shd w:val="clear" w:color="auto" w:fill="auto"/>
          </w:tcPr>
          <w:p w14:paraId="428B9985"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5. Vir podatkov</w:t>
            </w:r>
          </w:p>
          <w:p w14:paraId="008D5511" w14:textId="77777777" w:rsidR="004F75A7" w:rsidRPr="008A6A8B" w:rsidRDefault="004F75A7" w:rsidP="004F75A7">
            <w:pPr>
              <w:spacing w:after="0" w:line="240" w:lineRule="auto"/>
              <w:jc w:val="both"/>
              <w:rPr>
                <w:rFonts w:eastAsia="Times New Roman"/>
                <w:b/>
                <w:bCs/>
                <w:iCs/>
                <w:sz w:val="18"/>
                <w:szCs w:val="18"/>
                <w:lang w:eastAsia="hu-HU"/>
              </w:rPr>
            </w:pPr>
            <w:r w:rsidRPr="008A6A8B">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4905272C"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Posredniški organ – MGRT</w:t>
            </w:r>
          </w:p>
        </w:tc>
      </w:tr>
      <w:tr w:rsidR="004F75A7" w:rsidRPr="008A6A8B" w14:paraId="06C5A26A" w14:textId="77777777" w:rsidTr="004F75A7">
        <w:trPr>
          <w:trHeight w:val="265"/>
        </w:trPr>
        <w:tc>
          <w:tcPr>
            <w:tcW w:w="2902" w:type="dxa"/>
            <w:shd w:val="clear" w:color="auto" w:fill="auto"/>
            <w:hideMark/>
          </w:tcPr>
          <w:p w14:paraId="0D7D82F3"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6. Merska enota</w:t>
            </w:r>
          </w:p>
        </w:tc>
        <w:tc>
          <w:tcPr>
            <w:tcW w:w="6092" w:type="dxa"/>
            <w:gridSpan w:val="6"/>
            <w:shd w:val="clear" w:color="auto" w:fill="auto"/>
          </w:tcPr>
          <w:p w14:paraId="231564B8" w14:textId="77777777" w:rsidR="004F75A7" w:rsidRPr="008A6A8B" w:rsidRDefault="004F75A7" w:rsidP="004F75A7">
            <w:pPr>
              <w:spacing w:after="0" w:line="240" w:lineRule="auto"/>
              <w:rPr>
                <w:rFonts w:eastAsia="Times New Roman"/>
                <w:iCs/>
                <w:sz w:val="18"/>
                <w:szCs w:val="18"/>
                <w:lang w:eastAsia="hu-HU"/>
              </w:rPr>
            </w:pPr>
            <w:r>
              <w:rPr>
                <w:rFonts w:eastAsia="Times New Roman"/>
                <w:iCs/>
                <w:sz w:val="18"/>
                <w:szCs w:val="18"/>
                <w:lang w:eastAsia="hu-HU"/>
              </w:rPr>
              <w:t>podjetja</w:t>
            </w:r>
            <w:r w:rsidRPr="008A6A8B">
              <w:rPr>
                <w:rFonts w:eastAsia="Times New Roman"/>
                <w:iCs/>
                <w:sz w:val="18"/>
                <w:szCs w:val="18"/>
                <w:lang w:eastAsia="hu-HU"/>
              </w:rPr>
              <w:t xml:space="preserve"> </w:t>
            </w:r>
          </w:p>
        </w:tc>
      </w:tr>
      <w:tr w:rsidR="004F75A7" w:rsidRPr="008A6A8B" w14:paraId="53DCCAEF" w14:textId="77777777" w:rsidTr="004F75A7">
        <w:trPr>
          <w:trHeight w:val="210"/>
        </w:trPr>
        <w:tc>
          <w:tcPr>
            <w:tcW w:w="2902" w:type="dxa"/>
            <w:vMerge w:val="restart"/>
            <w:shd w:val="clear" w:color="auto" w:fill="auto"/>
          </w:tcPr>
          <w:p w14:paraId="66F47F7E"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7.a Vrednost za kazalnik učinka</w:t>
            </w:r>
          </w:p>
        </w:tc>
        <w:tc>
          <w:tcPr>
            <w:tcW w:w="1011" w:type="dxa"/>
            <w:vMerge w:val="restart"/>
            <w:shd w:val="clear" w:color="auto" w:fill="auto"/>
          </w:tcPr>
          <w:p w14:paraId="4CCBED73"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 xml:space="preserve">2024 </w:t>
            </w:r>
          </w:p>
          <w:p w14:paraId="4661251A"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7D9257F"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w:t>
            </w:r>
          </w:p>
        </w:tc>
        <w:tc>
          <w:tcPr>
            <w:tcW w:w="3205" w:type="dxa"/>
            <w:gridSpan w:val="3"/>
            <w:shd w:val="clear" w:color="auto" w:fill="auto"/>
          </w:tcPr>
          <w:p w14:paraId="008044D2"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69F2547D" w14:textId="77777777" w:rsidTr="004F75A7">
        <w:trPr>
          <w:trHeight w:val="210"/>
        </w:trPr>
        <w:tc>
          <w:tcPr>
            <w:tcW w:w="2902" w:type="dxa"/>
            <w:vMerge/>
            <w:shd w:val="clear" w:color="auto" w:fill="auto"/>
            <w:hideMark/>
          </w:tcPr>
          <w:p w14:paraId="586217D4"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hideMark/>
          </w:tcPr>
          <w:p w14:paraId="4638FFA0" w14:textId="77777777" w:rsidR="004F75A7" w:rsidRPr="008A6A8B" w:rsidRDefault="004F75A7" w:rsidP="004F75A7">
            <w:pPr>
              <w:spacing w:after="0" w:line="240" w:lineRule="auto"/>
              <w:rPr>
                <w:rFonts w:eastAsia="Times New Roman"/>
                <w:iCs/>
                <w:sz w:val="18"/>
                <w:szCs w:val="18"/>
                <w:lang w:eastAsia="hu-HU"/>
              </w:rPr>
            </w:pPr>
          </w:p>
        </w:tc>
        <w:tc>
          <w:tcPr>
            <w:tcW w:w="1876" w:type="dxa"/>
            <w:gridSpan w:val="2"/>
            <w:shd w:val="clear" w:color="auto" w:fill="auto"/>
          </w:tcPr>
          <w:p w14:paraId="13B36E46"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V</w:t>
            </w:r>
          </w:p>
        </w:tc>
        <w:tc>
          <w:tcPr>
            <w:tcW w:w="3205" w:type="dxa"/>
            <w:gridSpan w:val="3"/>
            <w:shd w:val="clear" w:color="auto" w:fill="auto"/>
          </w:tcPr>
          <w:p w14:paraId="659A4267"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60CA8D54" w14:textId="77777777" w:rsidTr="004F75A7">
        <w:trPr>
          <w:trHeight w:val="210"/>
        </w:trPr>
        <w:tc>
          <w:tcPr>
            <w:tcW w:w="2902" w:type="dxa"/>
            <w:vMerge/>
            <w:shd w:val="clear" w:color="auto" w:fill="auto"/>
          </w:tcPr>
          <w:p w14:paraId="10A02EE8"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C34388B"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A6A2A87"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Z</w:t>
            </w:r>
          </w:p>
        </w:tc>
        <w:tc>
          <w:tcPr>
            <w:tcW w:w="3205" w:type="dxa"/>
            <w:gridSpan w:val="3"/>
            <w:shd w:val="clear" w:color="auto" w:fill="auto"/>
          </w:tcPr>
          <w:p w14:paraId="45EE4499"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1256DE81" w14:textId="77777777" w:rsidTr="004F75A7">
        <w:trPr>
          <w:trHeight w:val="195"/>
        </w:trPr>
        <w:tc>
          <w:tcPr>
            <w:tcW w:w="2902" w:type="dxa"/>
            <w:vMerge/>
            <w:shd w:val="clear" w:color="auto" w:fill="auto"/>
          </w:tcPr>
          <w:p w14:paraId="559CB0FF"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773F0C89"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2029</w:t>
            </w:r>
          </w:p>
        </w:tc>
        <w:tc>
          <w:tcPr>
            <w:tcW w:w="1876" w:type="dxa"/>
            <w:gridSpan w:val="2"/>
            <w:shd w:val="clear" w:color="auto" w:fill="auto"/>
          </w:tcPr>
          <w:p w14:paraId="48D0E52C"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w:t>
            </w:r>
          </w:p>
        </w:tc>
        <w:tc>
          <w:tcPr>
            <w:tcW w:w="3205" w:type="dxa"/>
            <w:gridSpan w:val="3"/>
            <w:shd w:val="clear" w:color="auto" w:fill="auto"/>
          </w:tcPr>
          <w:p w14:paraId="10F49723"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52FC46C1" w14:textId="77777777" w:rsidTr="004F75A7">
        <w:trPr>
          <w:trHeight w:val="195"/>
        </w:trPr>
        <w:tc>
          <w:tcPr>
            <w:tcW w:w="2902" w:type="dxa"/>
            <w:vMerge/>
            <w:shd w:val="clear" w:color="auto" w:fill="auto"/>
          </w:tcPr>
          <w:p w14:paraId="29A2A49A"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5F916217"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676CE465"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V</w:t>
            </w:r>
          </w:p>
        </w:tc>
        <w:tc>
          <w:tcPr>
            <w:tcW w:w="3205" w:type="dxa"/>
            <w:gridSpan w:val="3"/>
            <w:shd w:val="clear" w:color="auto" w:fill="auto"/>
          </w:tcPr>
          <w:p w14:paraId="5782E0F0"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0270476F" w14:textId="77777777" w:rsidTr="004F75A7">
        <w:trPr>
          <w:trHeight w:val="195"/>
        </w:trPr>
        <w:tc>
          <w:tcPr>
            <w:tcW w:w="2902" w:type="dxa"/>
            <w:vMerge/>
            <w:shd w:val="clear" w:color="auto" w:fill="auto"/>
          </w:tcPr>
          <w:p w14:paraId="333345B6"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51062AA9"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49F8389"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Z</w:t>
            </w:r>
          </w:p>
        </w:tc>
        <w:tc>
          <w:tcPr>
            <w:tcW w:w="3205" w:type="dxa"/>
            <w:gridSpan w:val="3"/>
            <w:shd w:val="clear" w:color="auto" w:fill="auto"/>
          </w:tcPr>
          <w:p w14:paraId="26861F6C"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28D3C289" w14:textId="77777777" w:rsidTr="004F75A7">
        <w:trPr>
          <w:trHeight w:val="265"/>
        </w:trPr>
        <w:tc>
          <w:tcPr>
            <w:tcW w:w="2902" w:type="dxa"/>
            <w:vMerge w:val="restart"/>
            <w:shd w:val="clear" w:color="auto" w:fill="auto"/>
          </w:tcPr>
          <w:p w14:paraId="28710E98"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7.b Vrednost za kazalnik rezultata</w:t>
            </w:r>
          </w:p>
          <w:p w14:paraId="1449A993" w14:textId="77777777" w:rsidR="004F75A7" w:rsidRPr="008A6A8B" w:rsidRDefault="004F75A7" w:rsidP="004F75A7">
            <w:pPr>
              <w:spacing w:after="0" w:line="240" w:lineRule="auto"/>
              <w:rPr>
                <w:rFonts w:eastAsia="Times New Roman"/>
                <w:b/>
                <w:bCs/>
                <w:iCs/>
                <w:sz w:val="18"/>
                <w:szCs w:val="18"/>
                <w:lang w:eastAsia="hu-HU"/>
              </w:rPr>
            </w:pPr>
          </w:p>
          <w:p w14:paraId="68FB3A67" w14:textId="77777777" w:rsidR="004F75A7" w:rsidRPr="008A6A8B"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08FC5EA2"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Izhodiščno leto</w:t>
            </w:r>
          </w:p>
        </w:tc>
        <w:tc>
          <w:tcPr>
            <w:tcW w:w="1197" w:type="dxa"/>
            <w:shd w:val="clear" w:color="auto" w:fill="auto"/>
          </w:tcPr>
          <w:p w14:paraId="54C71ED4"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Slovenija/V/Z</w:t>
            </w:r>
          </w:p>
        </w:tc>
        <w:tc>
          <w:tcPr>
            <w:tcW w:w="679" w:type="dxa"/>
            <w:shd w:val="clear" w:color="auto" w:fill="auto"/>
          </w:tcPr>
          <w:p w14:paraId="75F68AC5"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202</w:t>
            </w:r>
            <w:r>
              <w:rPr>
                <w:rFonts w:eastAsia="Times New Roman"/>
                <w:iCs/>
                <w:sz w:val="18"/>
                <w:szCs w:val="18"/>
                <w:lang w:eastAsia="hu-HU"/>
              </w:rPr>
              <w:t>2</w:t>
            </w:r>
          </w:p>
        </w:tc>
        <w:tc>
          <w:tcPr>
            <w:tcW w:w="1051" w:type="dxa"/>
            <w:shd w:val="clear" w:color="auto" w:fill="auto"/>
          </w:tcPr>
          <w:p w14:paraId="0E36AD04"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Izhodiščna vrednost</w:t>
            </w:r>
          </w:p>
        </w:tc>
        <w:tc>
          <w:tcPr>
            <w:tcW w:w="1197" w:type="dxa"/>
            <w:shd w:val="clear" w:color="auto" w:fill="auto"/>
          </w:tcPr>
          <w:p w14:paraId="62983942"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Slovenija/V/Z</w:t>
            </w:r>
          </w:p>
        </w:tc>
        <w:tc>
          <w:tcPr>
            <w:tcW w:w="957" w:type="dxa"/>
            <w:shd w:val="clear" w:color="auto" w:fill="auto"/>
          </w:tcPr>
          <w:p w14:paraId="04D98BC5"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0</w:t>
            </w:r>
          </w:p>
        </w:tc>
      </w:tr>
      <w:tr w:rsidR="004F75A7" w:rsidRPr="008A6A8B" w14:paraId="1EEC0218" w14:textId="77777777" w:rsidTr="004F75A7">
        <w:trPr>
          <w:trHeight w:val="265"/>
        </w:trPr>
        <w:tc>
          <w:tcPr>
            <w:tcW w:w="2902" w:type="dxa"/>
            <w:vMerge/>
            <w:shd w:val="clear" w:color="auto" w:fill="auto"/>
          </w:tcPr>
          <w:p w14:paraId="5EDABD90" w14:textId="77777777" w:rsidR="004F75A7" w:rsidRPr="008A6A8B"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08A71535"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2029</w:t>
            </w:r>
          </w:p>
        </w:tc>
        <w:tc>
          <w:tcPr>
            <w:tcW w:w="1197" w:type="dxa"/>
            <w:shd w:val="clear" w:color="auto" w:fill="auto"/>
          </w:tcPr>
          <w:p w14:paraId="0CE54835"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Slovenija/V/Z</w:t>
            </w:r>
          </w:p>
        </w:tc>
        <w:tc>
          <w:tcPr>
            <w:tcW w:w="3884" w:type="dxa"/>
            <w:gridSpan w:val="4"/>
            <w:shd w:val="clear" w:color="auto" w:fill="auto"/>
          </w:tcPr>
          <w:p w14:paraId="530FC456" w14:textId="77777777" w:rsidR="004F75A7" w:rsidRPr="008A6A8B" w:rsidRDefault="004F75A7" w:rsidP="004F75A7">
            <w:pPr>
              <w:spacing w:after="0" w:line="240" w:lineRule="auto"/>
              <w:rPr>
                <w:rFonts w:eastAsia="Times New Roman"/>
                <w:iCs/>
                <w:sz w:val="18"/>
                <w:szCs w:val="18"/>
                <w:lang w:eastAsia="hu-HU"/>
              </w:rPr>
            </w:pPr>
            <w:r>
              <w:rPr>
                <w:rFonts w:eastAsia="Times New Roman"/>
                <w:iCs/>
                <w:sz w:val="18"/>
                <w:szCs w:val="18"/>
                <w:lang w:eastAsia="hu-HU"/>
              </w:rPr>
              <w:t>361/222/139</w:t>
            </w:r>
          </w:p>
        </w:tc>
      </w:tr>
      <w:tr w:rsidR="004F75A7" w:rsidRPr="008A6A8B" w14:paraId="040E065D" w14:textId="77777777" w:rsidTr="004F75A7">
        <w:trPr>
          <w:trHeight w:val="195"/>
        </w:trPr>
        <w:tc>
          <w:tcPr>
            <w:tcW w:w="2902" w:type="dxa"/>
            <w:vMerge w:val="restart"/>
            <w:shd w:val="clear" w:color="auto" w:fill="auto"/>
          </w:tcPr>
          <w:p w14:paraId="5F1906F1" w14:textId="77777777" w:rsidR="004F75A7" w:rsidRPr="008A6A8B" w:rsidRDefault="004F75A7" w:rsidP="004F75A7">
            <w:pPr>
              <w:spacing w:after="0" w:line="240" w:lineRule="auto"/>
              <w:rPr>
                <w:rFonts w:eastAsia="Times New Roman"/>
                <w:b/>
                <w:bCs/>
                <w:iCs/>
                <w:sz w:val="18"/>
                <w:szCs w:val="18"/>
                <w:lang w:eastAsia="hu-HU"/>
              </w:rPr>
            </w:pPr>
            <w:r w:rsidRPr="008A6A8B">
              <w:rPr>
                <w:rFonts w:eastAsia="Times New Roman"/>
                <w:b/>
                <w:bCs/>
                <w:iCs/>
                <w:sz w:val="18"/>
                <w:szCs w:val="18"/>
                <w:lang w:eastAsia="hu-HU"/>
              </w:rPr>
              <w:t xml:space="preserve">8. Finančna vrednost </w:t>
            </w:r>
          </w:p>
          <w:p w14:paraId="5E2C3C8B" w14:textId="77777777" w:rsidR="004F75A7" w:rsidRPr="008A6A8B" w:rsidRDefault="004F75A7" w:rsidP="004F75A7">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21B7709"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2024</w:t>
            </w:r>
            <w:r w:rsidRPr="008A6A8B">
              <w:rPr>
                <w:rFonts w:eastAsia="Times New Roman"/>
                <w:b/>
                <w:bCs/>
                <w:iCs/>
                <w:sz w:val="18"/>
                <w:szCs w:val="18"/>
                <w:lang w:eastAsia="hu-HU"/>
              </w:rPr>
              <w:t xml:space="preserve"> </w:t>
            </w:r>
            <w:r w:rsidRPr="008A6A8B">
              <w:rPr>
                <w:rFonts w:eastAsia="Times New Roman"/>
                <w:bCs/>
                <w:iCs/>
                <w:sz w:val="18"/>
                <w:szCs w:val="18"/>
                <w:lang w:eastAsia="hu-HU"/>
              </w:rPr>
              <w:t>(le za kazalnik učinka)</w:t>
            </w:r>
          </w:p>
        </w:tc>
        <w:tc>
          <w:tcPr>
            <w:tcW w:w="1876" w:type="dxa"/>
            <w:gridSpan w:val="2"/>
            <w:shd w:val="clear" w:color="auto" w:fill="auto"/>
          </w:tcPr>
          <w:p w14:paraId="52B28C9B"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w:t>
            </w:r>
          </w:p>
        </w:tc>
        <w:tc>
          <w:tcPr>
            <w:tcW w:w="3205" w:type="dxa"/>
            <w:gridSpan w:val="3"/>
            <w:shd w:val="clear" w:color="auto" w:fill="auto"/>
          </w:tcPr>
          <w:p w14:paraId="26C8E536"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1279C569" w14:textId="77777777" w:rsidTr="004F75A7">
        <w:trPr>
          <w:trHeight w:val="195"/>
        </w:trPr>
        <w:tc>
          <w:tcPr>
            <w:tcW w:w="2902" w:type="dxa"/>
            <w:vMerge/>
            <w:shd w:val="clear" w:color="auto" w:fill="auto"/>
          </w:tcPr>
          <w:p w14:paraId="2916C4AD"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983DEBC"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0304D3DA"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V</w:t>
            </w:r>
          </w:p>
        </w:tc>
        <w:tc>
          <w:tcPr>
            <w:tcW w:w="3205" w:type="dxa"/>
            <w:gridSpan w:val="3"/>
            <w:shd w:val="clear" w:color="auto" w:fill="auto"/>
          </w:tcPr>
          <w:p w14:paraId="6B4007D7" w14:textId="77777777" w:rsidR="004F75A7" w:rsidRPr="008A6A8B" w:rsidRDefault="004F75A7" w:rsidP="004F75A7">
            <w:pPr>
              <w:spacing w:after="0" w:line="240" w:lineRule="auto"/>
              <w:rPr>
                <w:rFonts w:eastAsia="Times New Roman"/>
                <w:iCs/>
                <w:sz w:val="18"/>
                <w:szCs w:val="18"/>
                <w:lang w:eastAsia="hu-HU"/>
              </w:rPr>
            </w:pPr>
          </w:p>
        </w:tc>
      </w:tr>
      <w:tr w:rsidR="004F75A7" w:rsidRPr="008A6A8B" w14:paraId="104760CE" w14:textId="77777777" w:rsidTr="004F75A7">
        <w:trPr>
          <w:trHeight w:val="195"/>
        </w:trPr>
        <w:tc>
          <w:tcPr>
            <w:tcW w:w="2902" w:type="dxa"/>
            <w:vMerge/>
            <w:shd w:val="clear" w:color="auto" w:fill="auto"/>
          </w:tcPr>
          <w:p w14:paraId="649712C0"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2B74624"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C0A8642"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Z</w:t>
            </w:r>
          </w:p>
        </w:tc>
        <w:tc>
          <w:tcPr>
            <w:tcW w:w="3205" w:type="dxa"/>
            <w:gridSpan w:val="3"/>
            <w:shd w:val="clear" w:color="auto" w:fill="auto"/>
          </w:tcPr>
          <w:p w14:paraId="5ACD47C6" w14:textId="77777777" w:rsidR="004F75A7" w:rsidRPr="008A6A8B" w:rsidRDefault="004F75A7" w:rsidP="004F75A7">
            <w:pPr>
              <w:spacing w:after="0" w:line="240" w:lineRule="auto"/>
              <w:rPr>
                <w:rFonts w:eastAsia="Times New Roman"/>
                <w:iCs/>
                <w:sz w:val="18"/>
                <w:szCs w:val="18"/>
                <w:lang w:eastAsia="hu-HU"/>
              </w:rPr>
            </w:pPr>
          </w:p>
        </w:tc>
      </w:tr>
      <w:tr w:rsidR="004F75A7" w:rsidRPr="00C31609" w14:paraId="3F145570" w14:textId="77777777" w:rsidTr="004F75A7">
        <w:trPr>
          <w:trHeight w:val="195"/>
        </w:trPr>
        <w:tc>
          <w:tcPr>
            <w:tcW w:w="2902" w:type="dxa"/>
            <w:vMerge/>
            <w:shd w:val="clear" w:color="auto" w:fill="auto"/>
          </w:tcPr>
          <w:p w14:paraId="1D598B91"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0F4BED28"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2029</w:t>
            </w:r>
          </w:p>
        </w:tc>
        <w:tc>
          <w:tcPr>
            <w:tcW w:w="1876" w:type="dxa"/>
            <w:gridSpan w:val="2"/>
            <w:shd w:val="clear" w:color="auto" w:fill="auto"/>
          </w:tcPr>
          <w:p w14:paraId="6ED5C2D6"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Slovenija</w:t>
            </w:r>
          </w:p>
        </w:tc>
        <w:tc>
          <w:tcPr>
            <w:tcW w:w="3205" w:type="dxa"/>
            <w:gridSpan w:val="3"/>
            <w:shd w:val="clear" w:color="auto" w:fill="auto"/>
          </w:tcPr>
          <w:p w14:paraId="19A08B7F" w14:textId="77777777" w:rsidR="004F75A7" w:rsidRPr="008A6A8B" w:rsidRDefault="004F75A7" w:rsidP="004F75A7">
            <w:pPr>
              <w:spacing w:after="0" w:line="240" w:lineRule="auto"/>
              <w:rPr>
                <w:rFonts w:eastAsia="Times New Roman"/>
                <w:iCs/>
                <w:sz w:val="18"/>
                <w:szCs w:val="18"/>
                <w:lang w:eastAsia="hu-HU"/>
              </w:rPr>
            </w:pPr>
            <w:r>
              <w:rPr>
                <w:rFonts w:eastAsia="Times New Roman"/>
                <w:iCs/>
                <w:sz w:val="18"/>
                <w:szCs w:val="18"/>
                <w:lang w:eastAsia="hu-HU"/>
              </w:rPr>
              <w:t>179.700.000</w:t>
            </w:r>
          </w:p>
        </w:tc>
      </w:tr>
      <w:tr w:rsidR="004F75A7" w:rsidRPr="00C31609" w14:paraId="10D914DC" w14:textId="77777777" w:rsidTr="004F75A7">
        <w:trPr>
          <w:trHeight w:val="195"/>
        </w:trPr>
        <w:tc>
          <w:tcPr>
            <w:tcW w:w="2902" w:type="dxa"/>
            <w:vMerge/>
            <w:shd w:val="clear" w:color="auto" w:fill="auto"/>
          </w:tcPr>
          <w:p w14:paraId="0A1E7C69"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4E979000"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77C3142"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V</w:t>
            </w:r>
          </w:p>
        </w:tc>
        <w:tc>
          <w:tcPr>
            <w:tcW w:w="3205" w:type="dxa"/>
            <w:gridSpan w:val="3"/>
            <w:shd w:val="clear" w:color="auto" w:fill="auto"/>
          </w:tcPr>
          <w:p w14:paraId="627A81F9" w14:textId="77777777" w:rsidR="004F75A7" w:rsidRPr="008A6A8B" w:rsidRDefault="004F75A7" w:rsidP="004F75A7">
            <w:pPr>
              <w:spacing w:after="0" w:line="240" w:lineRule="auto"/>
              <w:rPr>
                <w:rFonts w:eastAsia="Times New Roman"/>
                <w:iCs/>
                <w:sz w:val="18"/>
                <w:szCs w:val="18"/>
                <w:lang w:eastAsia="hu-HU"/>
              </w:rPr>
            </w:pPr>
            <w:r>
              <w:rPr>
                <w:rFonts w:eastAsia="Times New Roman"/>
                <w:iCs/>
                <w:sz w:val="18"/>
                <w:szCs w:val="18"/>
                <w:lang w:eastAsia="hu-HU"/>
              </w:rPr>
              <w:t>113.300.000</w:t>
            </w:r>
          </w:p>
        </w:tc>
      </w:tr>
      <w:tr w:rsidR="004F75A7" w:rsidRPr="00C31609" w14:paraId="2625A837" w14:textId="77777777" w:rsidTr="004F75A7">
        <w:trPr>
          <w:trHeight w:val="195"/>
        </w:trPr>
        <w:tc>
          <w:tcPr>
            <w:tcW w:w="2902" w:type="dxa"/>
            <w:vMerge/>
            <w:shd w:val="clear" w:color="auto" w:fill="auto"/>
          </w:tcPr>
          <w:p w14:paraId="730208DF" w14:textId="77777777" w:rsidR="004F75A7" w:rsidRPr="008A6A8B"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301B41C2" w14:textId="77777777" w:rsidR="004F75A7" w:rsidRPr="008A6A8B"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0B674F0" w14:textId="77777777" w:rsidR="004F75A7" w:rsidRPr="008A6A8B" w:rsidRDefault="004F75A7" w:rsidP="004F75A7">
            <w:pPr>
              <w:spacing w:after="0" w:line="240" w:lineRule="auto"/>
              <w:rPr>
                <w:rFonts w:eastAsia="Times New Roman"/>
                <w:iCs/>
                <w:sz w:val="18"/>
                <w:szCs w:val="18"/>
                <w:lang w:eastAsia="hu-HU"/>
              </w:rPr>
            </w:pPr>
            <w:r w:rsidRPr="008A6A8B">
              <w:rPr>
                <w:rFonts w:eastAsia="Times New Roman"/>
                <w:iCs/>
                <w:sz w:val="18"/>
                <w:szCs w:val="18"/>
                <w:lang w:eastAsia="hu-HU"/>
              </w:rPr>
              <w:t>Z</w:t>
            </w:r>
          </w:p>
        </w:tc>
        <w:tc>
          <w:tcPr>
            <w:tcW w:w="3205" w:type="dxa"/>
            <w:gridSpan w:val="3"/>
            <w:shd w:val="clear" w:color="auto" w:fill="auto"/>
          </w:tcPr>
          <w:p w14:paraId="12B0DD47" w14:textId="77777777" w:rsidR="004F75A7" w:rsidRPr="008A6A8B" w:rsidRDefault="004F75A7" w:rsidP="004F75A7">
            <w:pPr>
              <w:spacing w:after="0" w:line="240" w:lineRule="auto"/>
              <w:rPr>
                <w:rFonts w:eastAsia="Times New Roman"/>
                <w:iCs/>
                <w:sz w:val="18"/>
                <w:szCs w:val="18"/>
                <w:lang w:eastAsia="hu-HU"/>
              </w:rPr>
            </w:pPr>
            <w:r>
              <w:rPr>
                <w:rFonts w:eastAsia="Times New Roman"/>
                <w:iCs/>
                <w:sz w:val="18"/>
                <w:szCs w:val="18"/>
                <w:lang w:eastAsia="hu-HU"/>
              </w:rPr>
              <w:t>66.400.000</w:t>
            </w:r>
          </w:p>
        </w:tc>
      </w:tr>
      <w:tr w:rsidR="004F75A7" w:rsidRPr="00C31609" w14:paraId="26552C76" w14:textId="77777777" w:rsidTr="004F75A7">
        <w:trPr>
          <w:trHeight w:val="263"/>
        </w:trPr>
        <w:tc>
          <w:tcPr>
            <w:tcW w:w="8994" w:type="dxa"/>
            <w:gridSpan w:val="7"/>
            <w:shd w:val="clear" w:color="auto" w:fill="D9D9D9"/>
          </w:tcPr>
          <w:p w14:paraId="0DB2FB08" w14:textId="77777777" w:rsidR="004F75A7" w:rsidRPr="008A6A8B" w:rsidRDefault="004F75A7" w:rsidP="004F75A7">
            <w:pPr>
              <w:spacing w:after="0" w:line="240" w:lineRule="auto"/>
              <w:rPr>
                <w:rFonts w:eastAsia="Times New Roman"/>
                <w:b/>
                <w:iCs/>
                <w:sz w:val="18"/>
                <w:szCs w:val="18"/>
                <w:lang w:eastAsia="hu-HU"/>
              </w:rPr>
            </w:pPr>
            <w:r w:rsidRPr="008A6A8B">
              <w:rPr>
                <w:rFonts w:eastAsia="Times New Roman"/>
                <w:b/>
                <w:iCs/>
                <w:sz w:val="18"/>
                <w:szCs w:val="18"/>
                <w:lang w:eastAsia="hu-HU"/>
              </w:rPr>
              <w:t>PODATKI ZA OKVIR SMOTRNOSTI</w:t>
            </w:r>
          </w:p>
        </w:tc>
      </w:tr>
      <w:tr w:rsidR="004F75A7" w:rsidRPr="00C31609" w14:paraId="5583F807" w14:textId="77777777" w:rsidTr="004F75A7">
        <w:trPr>
          <w:trHeight w:val="2595"/>
        </w:trPr>
        <w:tc>
          <w:tcPr>
            <w:tcW w:w="2902" w:type="dxa"/>
            <w:shd w:val="clear" w:color="auto" w:fill="auto"/>
          </w:tcPr>
          <w:p w14:paraId="2C977A71" w14:textId="77777777" w:rsidR="004F75A7" w:rsidRPr="008A6A8B" w:rsidRDefault="004F75A7" w:rsidP="004F75A7">
            <w:pPr>
              <w:spacing w:after="0" w:line="240" w:lineRule="auto"/>
              <w:jc w:val="both"/>
              <w:rPr>
                <w:rFonts w:eastAsia="Times New Roman"/>
                <w:b/>
                <w:bCs/>
                <w:iCs/>
                <w:sz w:val="18"/>
                <w:szCs w:val="18"/>
                <w:lang w:eastAsia="hu-HU"/>
              </w:rPr>
            </w:pPr>
            <w:r w:rsidRPr="008A6A8B">
              <w:rPr>
                <w:rFonts w:eastAsia="Times New Roman"/>
                <w:b/>
                <w:bCs/>
                <w:iCs/>
                <w:sz w:val="18"/>
                <w:szCs w:val="18"/>
                <w:lang w:eastAsia="hu-HU"/>
              </w:rPr>
              <w:t>Metoda izračuna:</w:t>
            </w:r>
          </w:p>
          <w:p w14:paraId="4A411725" w14:textId="77777777" w:rsidR="004F75A7" w:rsidRPr="008A6A8B" w:rsidRDefault="004F75A7" w:rsidP="004F75A7">
            <w:pPr>
              <w:numPr>
                <w:ilvl w:val="0"/>
                <w:numId w:val="13"/>
              </w:numPr>
              <w:spacing w:after="0" w:line="240" w:lineRule="auto"/>
              <w:contextualSpacing/>
              <w:jc w:val="both"/>
              <w:rPr>
                <w:rFonts w:eastAsia="Times New Roman"/>
                <w:bCs/>
                <w:iCs/>
                <w:sz w:val="18"/>
                <w:szCs w:val="18"/>
                <w:lang w:val="lt-LT" w:eastAsia="hu-HU"/>
              </w:rPr>
            </w:pPr>
            <w:r w:rsidRPr="008A6A8B">
              <w:rPr>
                <w:rFonts w:eastAsia="Times New Roman"/>
                <w:bCs/>
                <w:iCs/>
                <w:sz w:val="18"/>
                <w:szCs w:val="18"/>
                <w:lang w:val="lt-LT" w:eastAsia="hu-HU"/>
              </w:rPr>
              <w:t>Podatki ali ugotovitve, uporabljene za oceno vrednosti mejnikov, izhodiščnih  in ciljnih vrednosti</w:t>
            </w:r>
          </w:p>
          <w:p w14:paraId="3E21B4F7" w14:textId="77777777" w:rsidR="004F75A7" w:rsidRPr="008A6A8B" w:rsidRDefault="004F75A7" w:rsidP="004F75A7">
            <w:pPr>
              <w:numPr>
                <w:ilvl w:val="0"/>
                <w:numId w:val="13"/>
              </w:numPr>
              <w:spacing w:after="0" w:line="240" w:lineRule="auto"/>
              <w:ind w:left="426"/>
              <w:contextualSpacing/>
              <w:jc w:val="both"/>
              <w:rPr>
                <w:rFonts w:eastAsia="Times New Roman"/>
                <w:bCs/>
                <w:iCs/>
                <w:sz w:val="18"/>
                <w:szCs w:val="18"/>
                <w:lang w:val="lt-LT" w:eastAsia="hu-HU"/>
              </w:rPr>
            </w:pPr>
            <w:r w:rsidRPr="008A6A8B">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2E284F5C" w14:textId="77777777" w:rsidR="004F75A7" w:rsidRPr="008A6A8B" w:rsidRDefault="004F75A7" w:rsidP="004F75A7">
            <w:pPr>
              <w:numPr>
                <w:ilvl w:val="0"/>
                <w:numId w:val="13"/>
              </w:numPr>
              <w:spacing w:after="0" w:line="240" w:lineRule="auto"/>
              <w:ind w:left="426"/>
              <w:contextualSpacing/>
              <w:jc w:val="both"/>
              <w:rPr>
                <w:rFonts w:eastAsia="Times New Roman"/>
                <w:bCs/>
                <w:iCs/>
                <w:sz w:val="18"/>
                <w:szCs w:val="18"/>
                <w:lang w:val="lt-LT" w:eastAsia="hu-HU"/>
              </w:rPr>
            </w:pPr>
            <w:r w:rsidRPr="008A6A8B">
              <w:rPr>
                <w:rFonts w:eastAsia="Times New Roman"/>
                <w:bCs/>
                <w:iCs/>
                <w:sz w:val="18"/>
                <w:szCs w:val="18"/>
                <w:lang w:val="lt-LT" w:eastAsia="hu-HU"/>
              </w:rPr>
              <w:t>Ocena izvedljivosti glede na kategorije regije</w:t>
            </w:r>
          </w:p>
        </w:tc>
        <w:tc>
          <w:tcPr>
            <w:tcW w:w="6092" w:type="dxa"/>
            <w:gridSpan w:val="6"/>
            <w:shd w:val="clear" w:color="auto" w:fill="auto"/>
          </w:tcPr>
          <w:p w14:paraId="5B7937EA" w14:textId="77777777" w:rsidR="004F75A7" w:rsidRPr="008A6A8B" w:rsidRDefault="004F75A7" w:rsidP="004F75A7">
            <w:pPr>
              <w:pStyle w:val="Odstavekseznama"/>
              <w:numPr>
                <w:ilvl w:val="0"/>
                <w:numId w:val="14"/>
              </w:numPr>
              <w:spacing w:after="0" w:line="240" w:lineRule="auto"/>
              <w:jc w:val="both"/>
              <w:rPr>
                <w:rFonts w:eastAsia="Times New Roman"/>
                <w:iCs/>
                <w:sz w:val="18"/>
                <w:szCs w:val="18"/>
                <w:lang w:val="sl-SI" w:eastAsia="hu-HU"/>
              </w:rPr>
            </w:pPr>
            <w:r w:rsidRPr="008A6A8B">
              <w:rPr>
                <w:rFonts w:eastAsia="Times New Roman"/>
                <w:iCs/>
                <w:sz w:val="18"/>
                <w:szCs w:val="18"/>
                <w:lang w:val="sl-SI" w:eastAsia="hu-HU"/>
              </w:rPr>
              <w:t xml:space="preserve">Upoštevali smo zgodovinske podatke in vrednosti preteklih projektov ter razpoložljiva sredstva. </w:t>
            </w:r>
          </w:p>
          <w:p w14:paraId="5462EE63" w14:textId="77777777" w:rsidR="004F75A7" w:rsidRPr="008A6A8B" w:rsidRDefault="004F75A7" w:rsidP="004F75A7">
            <w:pPr>
              <w:pStyle w:val="Odstavekseznama"/>
              <w:numPr>
                <w:ilvl w:val="0"/>
                <w:numId w:val="14"/>
              </w:numPr>
              <w:spacing w:after="0" w:line="240" w:lineRule="auto"/>
              <w:jc w:val="both"/>
              <w:rPr>
                <w:rFonts w:eastAsia="Times New Roman"/>
                <w:iCs/>
                <w:sz w:val="18"/>
                <w:szCs w:val="18"/>
                <w:lang w:val="sl-SI" w:eastAsia="hu-HU"/>
              </w:rPr>
            </w:pPr>
            <w:r w:rsidRPr="008A6A8B">
              <w:rPr>
                <w:rFonts w:eastAsia="Times New Roman"/>
                <w:iCs/>
                <w:sz w:val="18"/>
                <w:szCs w:val="18"/>
                <w:lang w:val="sl-SI" w:eastAsia="hu-HU"/>
              </w:rPr>
              <w:t>Metoda: upoštevali smo pretekle podatke in stopnje izvajanja</w:t>
            </w:r>
            <w:r w:rsidRPr="006F1E23">
              <w:rPr>
                <w:rFonts w:eastAsia="Times New Roman"/>
                <w:iCs/>
                <w:sz w:val="18"/>
                <w:szCs w:val="18"/>
                <w:lang w:val="sl-SI" w:eastAsia="hu-HU"/>
              </w:rPr>
              <w:t xml:space="preserve">, </w:t>
            </w:r>
            <w:r w:rsidRPr="00C31609">
              <w:rPr>
                <w:rFonts w:eastAsia="Times New Roman"/>
                <w:iCs/>
                <w:sz w:val="18"/>
                <w:szCs w:val="18"/>
                <w:lang w:val="sl-SI" w:eastAsia="hu-HU"/>
              </w:rPr>
              <w:t>in sicer glede na predvidena finančna sredstva in velikost raziskovalno razvojnih in inovacijskih projektov.</w:t>
            </w:r>
          </w:p>
          <w:p w14:paraId="726038C2" w14:textId="77777777" w:rsidR="004F75A7" w:rsidRPr="008A6A8B" w:rsidRDefault="004F75A7" w:rsidP="004F75A7">
            <w:pPr>
              <w:pStyle w:val="Odstavekseznama"/>
              <w:numPr>
                <w:ilvl w:val="1"/>
                <w:numId w:val="14"/>
              </w:numPr>
              <w:spacing w:after="0" w:line="240" w:lineRule="auto"/>
              <w:jc w:val="both"/>
              <w:rPr>
                <w:rFonts w:eastAsia="Times New Roman"/>
                <w:iCs/>
                <w:sz w:val="18"/>
                <w:szCs w:val="18"/>
                <w:lang w:val="sl-SI" w:eastAsia="hu-HU"/>
              </w:rPr>
            </w:pPr>
            <w:r w:rsidRPr="008A6A8B">
              <w:rPr>
                <w:rFonts w:eastAsia="Times New Roman"/>
                <w:iCs/>
                <w:sz w:val="18"/>
                <w:szCs w:val="18"/>
                <w:lang w:val="sl-SI" w:eastAsia="hu-HU"/>
              </w:rPr>
              <w:t xml:space="preserve">Ocena števila MSP, ki uvajajo inovacije pri proizvodih ali procesih je vezana na razpoložljiva sredstva in oceno, da je povprečno sofinanciranje posameznega RRI projekta in mednarodnih </w:t>
            </w:r>
            <w:r w:rsidRPr="006F1E23">
              <w:rPr>
                <w:rFonts w:eastAsia="Times New Roman"/>
                <w:iCs/>
                <w:sz w:val="18"/>
                <w:szCs w:val="18"/>
                <w:lang w:val="sl-SI" w:eastAsia="hu-HU"/>
              </w:rPr>
              <w:t>Eureka/Eurostars projektov do 300.000 EUR ali v primeru RRI demo pilotnih projektov in mednarodnih projektov (inštrumenti komplementarnega financiranja in IPCEI) do 3 mio EUR ali v primeru spodbujanja zaposlovanja mladih raziskovalcev 200.000 EUR. Vse skupaj bomo po različnih ukrepih podprli najmanj 670 podjetij, v primeru da bodo na projektih sodelovali konzorciji podjetij, tudi več.</w:t>
            </w:r>
            <w:r w:rsidRPr="008A6A8B">
              <w:rPr>
                <w:rFonts w:eastAsia="Times New Roman"/>
                <w:iCs/>
                <w:sz w:val="18"/>
                <w:szCs w:val="18"/>
                <w:lang w:val="sl-SI" w:eastAsia="hu-HU"/>
              </w:rPr>
              <w:t xml:space="preserve"> </w:t>
            </w:r>
            <w:r>
              <w:rPr>
                <w:rFonts w:eastAsia="Times New Roman"/>
                <w:iCs/>
                <w:sz w:val="18"/>
                <w:szCs w:val="18"/>
                <w:lang w:val="sl-SI" w:eastAsia="hu-HU"/>
              </w:rPr>
              <w:t>O</w:t>
            </w:r>
            <w:r w:rsidRPr="008A6A8B">
              <w:rPr>
                <w:rFonts w:eastAsia="Times New Roman"/>
                <w:iCs/>
                <w:sz w:val="18"/>
                <w:szCs w:val="18"/>
                <w:lang w:val="sl-SI" w:eastAsia="hu-HU"/>
              </w:rPr>
              <w:t xml:space="preserve">cenjujemo, da bo </w:t>
            </w:r>
            <w:r>
              <w:rPr>
                <w:rFonts w:eastAsia="Times New Roman"/>
                <w:iCs/>
                <w:sz w:val="18"/>
                <w:szCs w:val="18"/>
                <w:lang w:val="sl-SI" w:eastAsia="hu-HU"/>
              </w:rPr>
              <w:t xml:space="preserve">od tega </w:t>
            </w:r>
            <w:r w:rsidRPr="008A6A8B">
              <w:rPr>
                <w:rFonts w:eastAsia="Times New Roman"/>
                <w:iCs/>
                <w:sz w:val="18"/>
                <w:szCs w:val="18"/>
                <w:lang w:val="sl-SI" w:eastAsia="hu-HU"/>
              </w:rPr>
              <w:t>cca</w:t>
            </w:r>
            <w:r>
              <w:rPr>
                <w:rFonts w:eastAsia="Times New Roman"/>
                <w:iCs/>
                <w:sz w:val="18"/>
                <w:szCs w:val="18"/>
                <w:lang w:val="sl-SI" w:eastAsia="hu-HU"/>
              </w:rPr>
              <w:t>.</w:t>
            </w:r>
            <w:r w:rsidRPr="008A6A8B">
              <w:rPr>
                <w:rFonts w:eastAsia="Times New Roman"/>
                <w:iCs/>
                <w:sz w:val="18"/>
                <w:szCs w:val="18"/>
                <w:lang w:val="sl-SI" w:eastAsia="hu-HU"/>
              </w:rPr>
              <w:t xml:space="preserve"> 75%  MSP</w:t>
            </w:r>
            <w:r>
              <w:rPr>
                <w:rFonts w:eastAsia="Times New Roman"/>
                <w:iCs/>
                <w:sz w:val="18"/>
                <w:szCs w:val="18"/>
                <w:lang w:val="sl-SI" w:eastAsia="hu-HU"/>
              </w:rPr>
              <w:t xml:space="preserve">, torej </w:t>
            </w:r>
            <w:r w:rsidRPr="008A6A8B">
              <w:rPr>
                <w:rFonts w:eastAsia="Times New Roman"/>
                <w:iCs/>
                <w:sz w:val="18"/>
                <w:szCs w:val="18"/>
                <w:lang w:val="sl-SI" w:eastAsia="hu-HU"/>
              </w:rPr>
              <w:t xml:space="preserve">vsaj </w:t>
            </w:r>
            <w:r>
              <w:rPr>
                <w:rFonts w:eastAsia="Times New Roman"/>
                <w:iCs/>
                <w:sz w:val="18"/>
                <w:szCs w:val="18"/>
                <w:lang w:val="sl-SI" w:eastAsia="hu-HU"/>
              </w:rPr>
              <w:t>362</w:t>
            </w:r>
            <w:r w:rsidRPr="008A6A8B">
              <w:rPr>
                <w:rFonts w:eastAsia="Times New Roman"/>
                <w:iCs/>
                <w:sz w:val="18"/>
                <w:szCs w:val="18"/>
                <w:lang w:val="sl-SI" w:eastAsia="hu-HU"/>
              </w:rPr>
              <w:t>.</w:t>
            </w:r>
          </w:p>
          <w:p w14:paraId="706E60C9" w14:textId="77777777" w:rsidR="004F75A7" w:rsidRPr="008A6A8B" w:rsidRDefault="004F75A7" w:rsidP="004F75A7">
            <w:pPr>
              <w:pStyle w:val="Odstavekseznama"/>
              <w:numPr>
                <w:ilvl w:val="0"/>
                <w:numId w:val="14"/>
              </w:numPr>
              <w:spacing w:after="0" w:line="240" w:lineRule="auto"/>
              <w:jc w:val="both"/>
              <w:rPr>
                <w:rFonts w:eastAsia="Times New Roman"/>
                <w:iCs/>
                <w:sz w:val="18"/>
                <w:szCs w:val="18"/>
                <w:lang w:val="sl-SI" w:eastAsia="hu-HU"/>
              </w:rPr>
            </w:pPr>
            <w:r w:rsidRPr="008A6A8B">
              <w:rPr>
                <w:rFonts w:eastAsia="Times New Roman"/>
                <w:iCs/>
                <w:sz w:val="18"/>
                <w:szCs w:val="18"/>
                <w:lang w:val="sl-SI" w:eastAsia="hu-HU"/>
              </w:rPr>
              <w:t xml:space="preserve">Ocena izvedljivosti: Ocenjujemo, da bomo podprli najmanj navedeno število MSP (vsaj 3/4 vseh podprtih podjetij bo MSP). </w:t>
            </w:r>
          </w:p>
        </w:tc>
      </w:tr>
      <w:tr w:rsidR="004F75A7" w:rsidRPr="00C31609" w14:paraId="5AC91623" w14:textId="77777777" w:rsidTr="004F75A7">
        <w:trPr>
          <w:trHeight w:val="982"/>
        </w:trPr>
        <w:tc>
          <w:tcPr>
            <w:tcW w:w="2902" w:type="dxa"/>
            <w:shd w:val="clear" w:color="auto" w:fill="auto"/>
          </w:tcPr>
          <w:p w14:paraId="42CF0BDF" w14:textId="77777777" w:rsidR="004F75A7" w:rsidRPr="008A6A8B" w:rsidRDefault="004F75A7" w:rsidP="004F75A7">
            <w:pPr>
              <w:spacing w:after="0" w:line="240" w:lineRule="auto"/>
              <w:jc w:val="both"/>
              <w:rPr>
                <w:rFonts w:eastAsia="Times New Roman"/>
                <w:b/>
                <w:bCs/>
                <w:iCs/>
                <w:sz w:val="18"/>
                <w:szCs w:val="18"/>
                <w:lang w:eastAsia="hu-HU"/>
              </w:rPr>
            </w:pPr>
            <w:r w:rsidRPr="008A6A8B">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C072FFF" w14:textId="77777777" w:rsidR="004F75A7" w:rsidRPr="008A6A8B" w:rsidRDefault="004F75A7" w:rsidP="004F75A7">
            <w:pPr>
              <w:spacing w:after="0" w:line="240" w:lineRule="auto"/>
              <w:jc w:val="both"/>
              <w:rPr>
                <w:rFonts w:eastAsia="Times New Roman"/>
                <w:iCs/>
                <w:sz w:val="18"/>
                <w:szCs w:val="18"/>
                <w:lang w:eastAsia="hu-HU"/>
              </w:rPr>
            </w:pPr>
            <w:r w:rsidRPr="008A6A8B">
              <w:rPr>
                <w:rFonts w:eastAsia="Times New Roman"/>
                <w:iCs/>
                <w:sz w:val="18"/>
                <w:szCs w:val="18"/>
                <w:lang w:eastAsia="hu-HU"/>
              </w:rPr>
              <w:t xml:space="preserve">Izbor kazalnika je narejen na podlagi namena in cilja ukrepov ter preteklih izkušenj. </w:t>
            </w:r>
          </w:p>
        </w:tc>
      </w:tr>
      <w:tr w:rsidR="004F75A7" w:rsidRPr="00C31609" w14:paraId="4DB7497E" w14:textId="77777777" w:rsidTr="004F75A7">
        <w:trPr>
          <w:trHeight w:val="1353"/>
        </w:trPr>
        <w:tc>
          <w:tcPr>
            <w:tcW w:w="2902" w:type="dxa"/>
            <w:shd w:val="clear" w:color="auto" w:fill="auto"/>
          </w:tcPr>
          <w:p w14:paraId="6F632802" w14:textId="77777777" w:rsidR="004F75A7" w:rsidRPr="008A6A8B" w:rsidRDefault="004F75A7" w:rsidP="004F75A7">
            <w:pPr>
              <w:spacing w:after="0" w:line="240" w:lineRule="auto"/>
              <w:jc w:val="both"/>
              <w:rPr>
                <w:rFonts w:eastAsia="Times New Roman"/>
                <w:b/>
                <w:bCs/>
                <w:iCs/>
                <w:sz w:val="18"/>
                <w:szCs w:val="18"/>
                <w:lang w:eastAsia="hu-HU"/>
              </w:rPr>
            </w:pPr>
            <w:r w:rsidRPr="008A6A8B">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4A02D920" w14:textId="77777777" w:rsidR="004F75A7" w:rsidRPr="00C31609" w:rsidRDefault="004F75A7" w:rsidP="004F75A7">
            <w:pPr>
              <w:spacing w:after="0" w:line="240" w:lineRule="auto"/>
              <w:jc w:val="both"/>
              <w:rPr>
                <w:rFonts w:eastAsia="Times New Roman"/>
                <w:iCs/>
                <w:sz w:val="18"/>
                <w:szCs w:val="18"/>
                <w:lang w:eastAsia="hu-HU"/>
              </w:rPr>
            </w:pPr>
            <w:r w:rsidRPr="00C31609">
              <w:rPr>
                <w:rFonts w:eastAsia="Times New Roman"/>
                <w:iCs/>
                <w:sz w:val="18"/>
                <w:szCs w:val="18"/>
                <w:lang w:eastAsia="hu-HU"/>
              </w:rPr>
              <w:t xml:space="preserve">Delež finančnih sredstev za operacije, ki podpirajo kazalnike učinka v okviru uspešnosti za MSP bo 59 % (150,6 mio od 254,90 mio EUR </w:t>
            </w:r>
            <w:r w:rsidRPr="00C31609">
              <w:rPr>
                <w:rFonts w:ascii="Wingdings" w:eastAsia="Wingdings" w:hAnsi="Wingdings" w:cs="Wingdings"/>
                <w:sz w:val="18"/>
                <w:szCs w:val="18"/>
                <w:lang w:eastAsia="hu-HU"/>
              </w:rPr>
              <w:sym w:font="Wingdings" w:char="F0E0"/>
            </w:r>
            <w:r>
              <w:rPr>
                <w:rFonts w:eastAsia="Times New Roman"/>
                <w:iCs/>
                <w:sz w:val="18"/>
                <w:szCs w:val="18"/>
                <w:lang w:eastAsia="hu-HU"/>
              </w:rPr>
              <w:t xml:space="preserve"> za 1.1</w:t>
            </w:r>
            <w:r w:rsidRPr="00C31609">
              <w:rPr>
                <w:rFonts w:eastAsia="Times New Roman"/>
                <w:iCs/>
                <w:sz w:val="18"/>
                <w:szCs w:val="18"/>
                <w:lang w:eastAsia="hu-HU"/>
              </w:rPr>
              <w:t>).</w:t>
            </w:r>
          </w:p>
          <w:p w14:paraId="6A5078F7" w14:textId="77777777" w:rsidR="004F75A7" w:rsidRPr="00C31609" w:rsidRDefault="004F75A7" w:rsidP="004F75A7">
            <w:pPr>
              <w:spacing w:after="0" w:line="240" w:lineRule="auto"/>
              <w:jc w:val="both"/>
              <w:rPr>
                <w:rFonts w:eastAsia="Times New Roman"/>
                <w:iCs/>
                <w:sz w:val="18"/>
                <w:szCs w:val="18"/>
                <w:lang w:eastAsia="hu-HU"/>
              </w:rPr>
            </w:pPr>
            <w:r w:rsidRPr="00C31609">
              <w:rPr>
                <w:rFonts w:eastAsia="Times New Roman"/>
                <w:iCs/>
                <w:sz w:val="18"/>
                <w:szCs w:val="18"/>
                <w:lang w:eastAsia="hu-HU"/>
              </w:rPr>
              <w:t xml:space="preserve">Vrednost 150,6 mio EUR predstavlja seštevek podpore za procese RRI in pilotno demonstracijske procese v MSP, instrumentov komplementarnega financiranja na mednarodni ravni in spodbujanje mladih raziskovalcev (vsaj ¾ vseh z nepovratnimi sredstvi podprtih podjetij) – cilj te podpore je komercializacija znanja, ki se izraža v izdelkih/storitvah na trgu. </w:t>
            </w:r>
          </w:p>
          <w:p w14:paraId="2C3D7B7E" w14:textId="77777777" w:rsidR="004F75A7" w:rsidRPr="008A6A8B" w:rsidRDefault="004F75A7" w:rsidP="004F75A7">
            <w:pPr>
              <w:spacing w:after="0" w:line="240" w:lineRule="auto"/>
              <w:jc w:val="both"/>
              <w:rPr>
                <w:rFonts w:eastAsia="Times New Roman"/>
                <w:iCs/>
                <w:sz w:val="18"/>
                <w:szCs w:val="18"/>
                <w:lang w:eastAsia="hu-HU"/>
              </w:rPr>
            </w:pPr>
            <w:r w:rsidRPr="00C31609">
              <w:rPr>
                <w:rFonts w:eastAsia="Times New Roman"/>
                <w:iCs/>
                <w:sz w:val="18"/>
                <w:szCs w:val="18"/>
                <w:lang w:eastAsia="hu-HU"/>
              </w:rPr>
              <w:t>Preostala finančna sredstva bodo namenjena povezovanju in mreženju deležnikov inovacijskega ekosistema s poudarkom na reševanju izzivov prehoda podjetij v nizkoogljično in digitalno družbo ter finančnim instrumentom na področju RRI pilotno demonstracijskih projektov</w:t>
            </w:r>
            <w:r w:rsidRPr="006F1E23">
              <w:rPr>
                <w:rFonts w:eastAsia="Times New Roman"/>
                <w:iCs/>
                <w:sz w:val="18"/>
                <w:szCs w:val="18"/>
                <w:lang w:eastAsia="hu-HU"/>
              </w:rPr>
              <w:t>.</w:t>
            </w:r>
          </w:p>
        </w:tc>
      </w:tr>
      <w:tr w:rsidR="004F75A7" w:rsidRPr="00C31609" w14:paraId="4763AAED" w14:textId="77777777" w:rsidTr="004F75A7">
        <w:trPr>
          <w:trHeight w:val="562"/>
        </w:trPr>
        <w:tc>
          <w:tcPr>
            <w:tcW w:w="2902" w:type="dxa"/>
            <w:shd w:val="clear" w:color="auto" w:fill="auto"/>
          </w:tcPr>
          <w:p w14:paraId="0B8B53DF" w14:textId="77777777" w:rsidR="004F75A7" w:rsidRPr="008A6A8B" w:rsidRDefault="004F75A7" w:rsidP="004F75A7">
            <w:pPr>
              <w:spacing w:after="0" w:line="240" w:lineRule="auto"/>
              <w:jc w:val="both"/>
              <w:rPr>
                <w:rFonts w:eastAsia="Times New Roman"/>
                <w:b/>
                <w:bCs/>
                <w:iCs/>
                <w:sz w:val="18"/>
                <w:szCs w:val="18"/>
                <w:lang w:eastAsia="hu-HU"/>
              </w:rPr>
            </w:pPr>
            <w:r w:rsidRPr="008A6A8B">
              <w:rPr>
                <w:rFonts w:eastAsia="Times New Roman"/>
                <w:b/>
                <w:bCs/>
                <w:iCs/>
                <w:sz w:val="18"/>
                <w:szCs w:val="18"/>
                <w:lang w:eastAsia="hu-HU"/>
              </w:rPr>
              <w:t>Tveganje:</w:t>
            </w:r>
          </w:p>
          <w:p w14:paraId="7B1D5778" w14:textId="77777777" w:rsidR="004F75A7" w:rsidRPr="008A6A8B" w:rsidRDefault="004F75A7" w:rsidP="004F75A7">
            <w:pPr>
              <w:spacing w:after="0" w:line="240" w:lineRule="auto"/>
              <w:jc w:val="both"/>
              <w:rPr>
                <w:rFonts w:eastAsia="Times New Roman"/>
                <w:b/>
                <w:bCs/>
                <w:iCs/>
                <w:sz w:val="18"/>
                <w:szCs w:val="18"/>
                <w:lang w:eastAsia="hu-HU"/>
              </w:rPr>
            </w:pPr>
            <w:r w:rsidRPr="008A6A8B">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FB17F0C" w14:textId="77777777" w:rsidR="004F75A7" w:rsidRPr="008A6A8B" w:rsidRDefault="004F75A7" w:rsidP="004F75A7">
            <w:pPr>
              <w:spacing w:after="0" w:line="240" w:lineRule="auto"/>
              <w:jc w:val="both"/>
              <w:rPr>
                <w:rFonts w:eastAsia="Times New Roman"/>
                <w:iCs/>
                <w:sz w:val="18"/>
                <w:szCs w:val="18"/>
                <w:lang w:eastAsia="hu-HU"/>
              </w:rPr>
            </w:pPr>
            <w:r w:rsidRPr="008A6A8B">
              <w:rPr>
                <w:rFonts w:eastAsia="Times New Roman"/>
                <w:iCs/>
                <w:sz w:val="18"/>
                <w:szCs w:val="18"/>
                <w:lang w:eastAsia="hu-HU"/>
              </w:rPr>
              <w:t>V kolikor bodo zagotovljena navedena sredstva in bodo javni razpisi izpeljani je tveganje zanemarljivo.</w:t>
            </w:r>
          </w:p>
        </w:tc>
      </w:tr>
    </w:tbl>
    <w:p w14:paraId="55A12F72" w14:textId="77777777" w:rsidR="004F75A7" w:rsidRDefault="004F75A7" w:rsidP="004F75A7">
      <w:pPr>
        <w:rPr>
          <w:rFonts w:ascii="Arial" w:hAnsi="Arial" w:cs="Arial"/>
        </w:rPr>
      </w:pPr>
    </w:p>
    <w:p w14:paraId="23A61117" w14:textId="77777777" w:rsidR="004F75A7" w:rsidRPr="004F75A7" w:rsidRDefault="004F75A7" w:rsidP="004F75A7">
      <w:pPr>
        <w:rPr>
          <w:rFonts w:ascii="Arial" w:hAnsi="Arial" w:cs="Arial"/>
        </w:rPr>
      </w:pPr>
    </w:p>
    <w:p w14:paraId="34EA6FAE" w14:textId="77777777" w:rsidR="004F75A7" w:rsidRPr="004F75A7" w:rsidRDefault="004F75A7" w:rsidP="004F75A7">
      <w:pPr>
        <w:rPr>
          <w:rFonts w:ascii="Arial" w:hAnsi="Arial" w:cs="Arial"/>
        </w:rPr>
      </w:pPr>
    </w:p>
    <w:p w14:paraId="20CB3543" w14:textId="77777777" w:rsidR="004F75A7" w:rsidRDefault="004F75A7" w:rsidP="004F75A7">
      <w:pPr>
        <w:rPr>
          <w:rFonts w:ascii="Arial" w:hAnsi="Arial" w:cs="Arial"/>
        </w:rPr>
      </w:pPr>
    </w:p>
    <w:p w14:paraId="2EC71705" w14:textId="77777777" w:rsidR="004F75A7" w:rsidRDefault="004F75A7" w:rsidP="004F75A7">
      <w:pPr>
        <w:rPr>
          <w:rFonts w:ascii="Arial" w:hAnsi="Arial" w:cs="Arial"/>
        </w:rPr>
      </w:pPr>
    </w:p>
    <w:p w14:paraId="26CADFD4" w14:textId="77777777" w:rsidR="004F75A7" w:rsidRDefault="004F75A7" w:rsidP="004F75A7">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F75A7" w:rsidRPr="001C5E02" w14:paraId="18E02A84" w14:textId="77777777" w:rsidTr="004F75A7">
        <w:trPr>
          <w:trHeight w:val="308"/>
        </w:trPr>
        <w:tc>
          <w:tcPr>
            <w:tcW w:w="2902" w:type="dxa"/>
            <w:shd w:val="clear" w:color="auto" w:fill="auto"/>
          </w:tcPr>
          <w:p w14:paraId="4FF986A8" w14:textId="77777777" w:rsidR="004F75A7" w:rsidRPr="006D06D5" w:rsidRDefault="004F75A7" w:rsidP="004F75A7">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32AFAF2D" w14:textId="4CBA6CEC" w:rsidR="004F75A7" w:rsidRPr="006D06D5" w:rsidRDefault="004F75A7" w:rsidP="004F75A7">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4F75A7" w:rsidRPr="006D06D5" w14:paraId="2F2CC1B7" w14:textId="77777777" w:rsidTr="004F75A7">
        <w:trPr>
          <w:trHeight w:val="201"/>
        </w:trPr>
        <w:tc>
          <w:tcPr>
            <w:tcW w:w="2902" w:type="dxa"/>
            <w:shd w:val="clear" w:color="auto" w:fill="auto"/>
          </w:tcPr>
          <w:p w14:paraId="6ACBC345"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260F2C8C"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F75A7" w:rsidRPr="008A054B" w14:paraId="19037E8C" w14:textId="77777777" w:rsidTr="004F75A7">
        <w:trPr>
          <w:trHeight w:val="130"/>
        </w:trPr>
        <w:tc>
          <w:tcPr>
            <w:tcW w:w="2902" w:type="dxa"/>
            <w:shd w:val="clear" w:color="auto" w:fill="auto"/>
          </w:tcPr>
          <w:p w14:paraId="63104E90" w14:textId="77777777" w:rsidR="004F75A7" w:rsidRPr="006D06D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03A2D64A" w14:textId="77777777" w:rsidR="004F75A7" w:rsidRPr="006D06D5" w:rsidRDefault="004F75A7" w:rsidP="004F75A7">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4F75A7" w:rsidRPr="001C5E02" w14:paraId="198DBAD6" w14:textId="77777777" w:rsidTr="004F75A7">
        <w:trPr>
          <w:trHeight w:val="584"/>
        </w:trPr>
        <w:tc>
          <w:tcPr>
            <w:tcW w:w="2902" w:type="dxa"/>
            <w:shd w:val="clear" w:color="auto" w:fill="auto"/>
          </w:tcPr>
          <w:p w14:paraId="361A7409"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2FE2596F" w14:textId="77777777" w:rsidR="004F75A7" w:rsidRPr="006D06D5" w:rsidRDefault="004F75A7" w:rsidP="004F75A7">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4F75A7" w:rsidRPr="00600448" w14:paraId="2823C513" w14:textId="77777777" w:rsidTr="004F75A7">
        <w:trPr>
          <w:trHeight w:val="297"/>
        </w:trPr>
        <w:tc>
          <w:tcPr>
            <w:tcW w:w="2902" w:type="dxa"/>
            <w:shd w:val="clear" w:color="auto" w:fill="D9D9D9"/>
            <w:hideMark/>
          </w:tcPr>
          <w:p w14:paraId="6D457077"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BF8856F" w14:textId="77777777" w:rsidR="004F75A7" w:rsidRPr="006D06D5" w:rsidRDefault="004F75A7" w:rsidP="004F75A7">
            <w:pPr>
              <w:spacing w:after="0" w:line="240" w:lineRule="auto"/>
              <w:rPr>
                <w:rFonts w:eastAsia="Times New Roman"/>
                <w:b/>
                <w:iCs/>
                <w:sz w:val="18"/>
                <w:szCs w:val="18"/>
                <w:lang w:eastAsia="hu-HU"/>
              </w:rPr>
            </w:pPr>
            <w:r w:rsidRPr="003E7E4F">
              <w:rPr>
                <w:rFonts w:eastAsia="Times New Roman"/>
                <w:b/>
                <w:iCs/>
                <w:sz w:val="18"/>
                <w:szCs w:val="18"/>
                <w:lang w:eastAsia="hu-HU"/>
              </w:rPr>
              <w:t>Vložene patentne prijave</w:t>
            </w:r>
          </w:p>
        </w:tc>
      </w:tr>
      <w:tr w:rsidR="004F75A7" w:rsidRPr="006D06D5" w14:paraId="2B82B802" w14:textId="77777777" w:rsidTr="004F75A7">
        <w:trPr>
          <w:trHeight w:val="301"/>
        </w:trPr>
        <w:tc>
          <w:tcPr>
            <w:tcW w:w="2902" w:type="dxa"/>
            <w:shd w:val="clear" w:color="auto" w:fill="auto"/>
          </w:tcPr>
          <w:p w14:paraId="7F4C23E5"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709F8A9" w14:textId="77777777" w:rsidR="004F75A7" w:rsidRPr="006D06D5" w:rsidRDefault="004F75A7" w:rsidP="004F75A7">
            <w:pPr>
              <w:spacing w:after="0" w:line="240" w:lineRule="auto"/>
              <w:rPr>
                <w:rFonts w:eastAsia="Times New Roman"/>
                <w:b/>
                <w:bCs/>
                <w:iCs/>
                <w:sz w:val="18"/>
                <w:szCs w:val="18"/>
                <w:lang w:eastAsia="hu-HU"/>
              </w:rPr>
            </w:pPr>
          </w:p>
        </w:tc>
        <w:tc>
          <w:tcPr>
            <w:tcW w:w="6092" w:type="dxa"/>
            <w:gridSpan w:val="6"/>
            <w:shd w:val="clear" w:color="auto" w:fill="auto"/>
          </w:tcPr>
          <w:p w14:paraId="44953799" w14:textId="79E36BC5" w:rsidR="004F75A7" w:rsidRPr="006D06D5" w:rsidRDefault="004F75A7" w:rsidP="00BE1D83">
            <w:pPr>
              <w:pStyle w:val="Naslov4"/>
              <w:rPr>
                <w:rFonts w:eastAsia="Times New Roman"/>
                <w:iCs w:val="0"/>
                <w:sz w:val="18"/>
                <w:szCs w:val="18"/>
                <w:lang w:eastAsia="hu-HU"/>
              </w:rPr>
            </w:pPr>
            <w:bookmarkStart w:id="10" w:name="_Toc168901020"/>
            <w:r w:rsidRPr="00BE1D83">
              <w:t>RCR06</w:t>
            </w:r>
            <w:r w:rsidR="00294882">
              <w:t xml:space="preserve"> </w:t>
            </w:r>
            <w:r w:rsidR="00294882" w:rsidRPr="00294882">
              <w:t>Vložene patentne prijave</w:t>
            </w:r>
            <w:bookmarkEnd w:id="10"/>
          </w:p>
        </w:tc>
      </w:tr>
      <w:tr w:rsidR="004F75A7" w:rsidRPr="001C5E02" w14:paraId="6E12EEFE" w14:textId="77777777" w:rsidTr="004F75A7">
        <w:trPr>
          <w:trHeight w:val="278"/>
        </w:trPr>
        <w:tc>
          <w:tcPr>
            <w:tcW w:w="2902" w:type="dxa"/>
            <w:shd w:val="clear" w:color="auto" w:fill="auto"/>
            <w:hideMark/>
          </w:tcPr>
          <w:p w14:paraId="50D9ECE2"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36170DE" w14:textId="77777777" w:rsidR="004F75A7" w:rsidRPr="006D06D5" w:rsidRDefault="004F75A7" w:rsidP="004F75A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5C33DB86" w14:textId="77777777" w:rsidR="004F75A7" w:rsidRPr="001C6516" w:rsidRDefault="004F75A7" w:rsidP="004F75A7">
            <w:pPr>
              <w:spacing w:after="0" w:line="240" w:lineRule="auto"/>
              <w:jc w:val="both"/>
              <w:rPr>
                <w:rFonts w:eastAsia="Times New Roman"/>
                <w:iCs/>
                <w:sz w:val="18"/>
                <w:szCs w:val="18"/>
                <w:lang w:eastAsia="hu-HU"/>
              </w:rPr>
            </w:pPr>
            <w:r w:rsidRPr="001C6516">
              <w:rPr>
                <w:rFonts w:eastAsia="Times New Roman"/>
                <w:iCs/>
                <w:sz w:val="18"/>
                <w:szCs w:val="18"/>
                <w:lang w:eastAsia="hu-HU"/>
              </w:rPr>
              <w:t>Število vloženih in potrjenih patentnih prijav (»vložitev«) in ki so posledica podprtih projektov. Dokončna odobritev vloge ni pogoj.</w:t>
            </w:r>
          </w:p>
          <w:p w14:paraId="4C798C94" w14:textId="77777777" w:rsidR="004F75A7" w:rsidRPr="006D06D5" w:rsidRDefault="004F75A7" w:rsidP="004F75A7">
            <w:pPr>
              <w:spacing w:after="0" w:line="240" w:lineRule="auto"/>
              <w:jc w:val="both"/>
              <w:rPr>
                <w:rFonts w:eastAsia="Times New Roman"/>
                <w:iCs/>
                <w:sz w:val="18"/>
                <w:szCs w:val="18"/>
                <w:lang w:eastAsia="hu-HU"/>
              </w:rPr>
            </w:pPr>
            <w:r w:rsidRPr="001C6516">
              <w:rPr>
                <w:rFonts w:eastAsia="Times New Roman"/>
                <w:iCs/>
                <w:sz w:val="18"/>
                <w:szCs w:val="18"/>
                <w:lang w:eastAsia="hu-HU"/>
              </w:rPr>
              <w:t>Podprti projekt mora imeti jasno prepoznaven prispevek k patentu, za katerega je vložena prijava.</w:t>
            </w:r>
          </w:p>
        </w:tc>
      </w:tr>
      <w:tr w:rsidR="004F75A7" w:rsidRPr="00026F40" w14:paraId="748F3DA3" w14:textId="77777777" w:rsidTr="004F75A7">
        <w:trPr>
          <w:trHeight w:val="229"/>
        </w:trPr>
        <w:tc>
          <w:tcPr>
            <w:tcW w:w="2902" w:type="dxa"/>
            <w:shd w:val="clear" w:color="auto" w:fill="auto"/>
            <w:hideMark/>
          </w:tcPr>
          <w:p w14:paraId="67676F52" w14:textId="77777777" w:rsidR="004F75A7" w:rsidRPr="00E2796D"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626901C" w14:textId="77777777" w:rsidR="004F75A7" w:rsidRPr="00E2796D" w:rsidRDefault="004F75A7" w:rsidP="008B3EBE">
            <w:pPr>
              <w:numPr>
                <w:ilvl w:val="0"/>
                <w:numId w:val="168"/>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10732431" w14:textId="77777777" w:rsidR="004F75A7" w:rsidRPr="00E2796D" w:rsidRDefault="004F75A7" w:rsidP="008B3EBE">
            <w:pPr>
              <w:numPr>
                <w:ilvl w:val="0"/>
                <w:numId w:val="16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C40311C" w14:textId="77777777" w:rsidR="004F75A7" w:rsidRPr="00E2796D" w:rsidRDefault="004F75A7" w:rsidP="008B3EBE">
            <w:pPr>
              <w:numPr>
                <w:ilvl w:val="0"/>
                <w:numId w:val="16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35A8D9B0" w14:textId="77777777" w:rsidR="004F75A7" w:rsidRPr="00E2796D" w:rsidRDefault="004F75A7" w:rsidP="008B3EBE">
            <w:pPr>
              <w:numPr>
                <w:ilvl w:val="0"/>
                <w:numId w:val="168"/>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9B3F899" w14:textId="77777777" w:rsidR="004F75A7" w:rsidRPr="00402A9A" w:rsidRDefault="004F75A7" w:rsidP="008B3EBE">
            <w:pPr>
              <w:numPr>
                <w:ilvl w:val="0"/>
                <w:numId w:val="168"/>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854E03E" w14:textId="77777777" w:rsidR="004F75A7" w:rsidRPr="00E2796D" w:rsidRDefault="004F75A7" w:rsidP="008B3EBE">
            <w:pPr>
              <w:numPr>
                <w:ilvl w:val="0"/>
                <w:numId w:val="168"/>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B2BA27B" w14:textId="77777777" w:rsidR="004F75A7" w:rsidRPr="00026F40" w:rsidRDefault="004F75A7" w:rsidP="004F75A7">
            <w:pPr>
              <w:pStyle w:val="Odstavekseznama"/>
              <w:numPr>
                <w:ilvl w:val="0"/>
                <w:numId w:val="15"/>
              </w:numPr>
              <w:spacing w:after="0" w:line="240" w:lineRule="auto"/>
              <w:rPr>
                <w:rFonts w:eastAsia="Times New Roman"/>
                <w:iCs/>
                <w:sz w:val="18"/>
                <w:szCs w:val="18"/>
                <w:lang w:val="sl-SI" w:eastAsia="hu-HU"/>
              </w:rPr>
            </w:pPr>
            <w:r w:rsidRPr="00026F40">
              <w:rPr>
                <w:rFonts w:eastAsia="Times New Roman"/>
                <w:iCs/>
                <w:sz w:val="18"/>
                <w:szCs w:val="18"/>
                <w:lang w:val="sl-SI" w:eastAsia="hu-HU"/>
              </w:rPr>
              <w:t>Kazalnik se spremlja na ravni specifičnega cilja.</w:t>
            </w:r>
          </w:p>
          <w:p w14:paraId="0405418C" w14:textId="77777777" w:rsidR="004F75A7" w:rsidRPr="00026F40" w:rsidRDefault="004F75A7" w:rsidP="004F75A7">
            <w:pPr>
              <w:pStyle w:val="Odstavekseznama"/>
              <w:numPr>
                <w:ilvl w:val="0"/>
                <w:numId w:val="15"/>
              </w:numPr>
              <w:spacing w:after="0" w:line="240" w:lineRule="auto"/>
              <w:rPr>
                <w:rFonts w:eastAsia="Times New Roman"/>
                <w:iCs/>
                <w:sz w:val="18"/>
                <w:szCs w:val="18"/>
                <w:lang w:val="sl-SI" w:eastAsia="hu-HU"/>
              </w:rPr>
            </w:pPr>
            <w:r w:rsidRPr="00026F40">
              <w:rPr>
                <w:rFonts w:eastAsia="Times New Roman"/>
                <w:iCs/>
                <w:sz w:val="18"/>
                <w:szCs w:val="18"/>
                <w:lang w:val="sl-SI" w:eastAsia="hu-HU"/>
              </w:rPr>
              <w:t>Pogoj za dosežen kazalnik je, da pride do prijave na Evropski patentni urad v času trajanja operacije oz. 1 leto po zaključku operacije.</w:t>
            </w:r>
          </w:p>
          <w:p w14:paraId="58B04AE2" w14:textId="77777777" w:rsidR="004F75A7" w:rsidRPr="00026F40" w:rsidRDefault="004F75A7" w:rsidP="004F75A7">
            <w:pPr>
              <w:pStyle w:val="Odstavekseznama"/>
              <w:numPr>
                <w:ilvl w:val="0"/>
                <w:numId w:val="15"/>
              </w:numPr>
              <w:spacing w:after="0" w:line="240" w:lineRule="auto"/>
              <w:rPr>
                <w:rFonts w:eastAsia="Times New Roman"/>
                <w:iCs/>
                <w:sz w:val="18"/>
                <w:szCs w:val="18"/>
                <w:lang w:val="sl-SI" w:eastAsia="hu-HU"/>
              </w:rPr>
            </w:pPr>
            <w:r w:rsidRPr="00026F40">
              <w:rPr>
                <w:rFonts w:eastAsia="Times New Roman"/>
                <w:iCs/>
                <w:sz w:val="18"/>
                <w:szCs w:val="18"/>
                <w:lang w:val="sl-SI" w:eastAsia="hu-HU"/>
              </w:rPr>
              <w:t>Dokazilo za dosežen kazalnik je kopija prijave, na kateri je viden datum in podpis odgovorne osebe.</w:t>
            </w:r>
          </w:p>
          <w:p w14:paraId="7E35B4B0" w14:textId="77777777" w:rsidR="004F75A7" w:rsidRPr="00026F40" w:rsidRDefault="004F75A7" w:rsidP="004F75A7">
            <w:pPr>
              <w:pStyle w:val="Odstavekseznama"/>
              <w:numPr>
                <w:ilvl w:val="0"/>
                <w:numId w:val="15"/>
              </w:numPr>
              <w:spacing w:after="0" w:line="240" w:lineRule="auto"/>
              <w:rPr>
                <w:rFonts w:eastAsia="Times New Roman"/>
                <w:iCs/>
                <w:sz w:val="18"/>
                <w:szCs w:val="18"/>
                <w:lang w:val="sl-SI" w:eastAsia="hu-HU"/>
              </w:rPr>
            </w:pPr>
            <w:r w:rsidRPr="00026F40">
              <w:rPr>
                <w:rFonts w:eastAsia="Times New Roman"/>
                <w:iCs/>
                <w:sz w:val="18"/>
                <w:szCs w:val="18"/>
                <w:lang w:val="sl-SI" w:eastAsia="hu-HU"/>
              </w:rPr>
              <w:t>Ni relevantno.</w:t>
            </w:r>
          </w:p>
          <w:p w14:paraId="6D61B60D" w14:textId="77777777" w:rsidR="004F75A7" w:rsidRDefault="004F75A7" w:rsidP="004F75A7">
            <w:pPr>
              <w:pStyle w:val="Odstavekseznama"/>
              <w:numPr>
                <w:ilvl w:val="0"/>
                <w:numId w:val="15"/>
              </w:numPr>
              <w:spacing w:after="0" w:line="240" w:lineRule="auto"/>
              <w:rPr>
                <w:rFonts w:eastAsia="Times New Roman"/>
                <w:iCs/>
                <w:sz w:val="18"/>
                <w:szCs w:val="18"/>
                <w:lang w:val="sl-SI" w:eastAsia="hu-HU"/>
              </w:rPr>
            </w:pPr>
            <w:r w:rsidRPr="00026F40">
              <w:rPr>
                <w:rFonts w:eastAsia="Times New Roman"/>
                <w:iCs/>
                <w:sz w:val="18"/>
                <w:szCs w:val="18"/>
                <w:lang w:val="sl-SI" w:eastAsia="hu-HU"/>
              </w:rPr>
              <w:t xml:space="preserve">Podatke zajemamo največ 1 leto po zaključku operacije. </w:t>
            </w:r>
          </w:p>
          <w:p w14:paraId="58920323" w14:textId="77777777" w:rsidR="004F75A7" w:rsidRPr="00026F40" w:rsidRDefault="004F75A7" w:rsidP="004F75A7">
            <w:pPr>
              <w:pStyle w:val="Odstavekseznama"/>
              <w:numPr>
                <w:ilvl w:val="0"/>
                <w:numId w:val="15"/>
              </w:numPr>
              <w:spacing w:after="0" w:line="240" w:lineRule="auto"/>
              <w:rPr>
                <w:rFonts w:eastAsia="Times New Roman"/>
                <w:iCs/>
                <w:sz w:val="18"/>
                <w:szCs w:val="18"/>
                <w:lang w:val="sl-SI" w:eastAsia="hu-HU"/>
              </w:rPr>
            </w:pPr>
            <w:r>
              <w:rPr>
                <w:rFonts w:eastAsia="Times New Roman"/>
                <w:iCs/>
                <w:sz w:val="18"/>
                <w:szCs w:val="18"/>
                <w:lang w:val="sl-SI" w:eastAsia="hu-HU"/>
              </w:rPr>
              <w:t>Drugi podatki.</w:t>
            </w:r>
          </w:p>
        </w:tc>
      </w:tr>
      <w:tr w:rsidR="004F75A7" w:rsidRPr="00402A9A" w14:paraId="28C740C8" w14:textId="77777777" w:rsidTr="004F75A7">
        <w:trPr>
          <w:trHeight w:val="265"/>
        </w:trPr>
        <w:tc>
          <w:tcPr>
            <w:tcW w:w="2902" w:type="dxa"/>
            <w:shd w:val="clear" w:color="auto" w:fill="auto"/>
          </w:tcPr>
          <w:p w14:paraId="363C93F2" w14:textId="77777777" w:rsidR="004F75A7" w:rsidRPr="00F8602E" w:rsidRDefault="004F75A7" w:rsidP="004F75A7">
            <w:pPr>
              <w:spacing w:after="0" w:line="240" w:lineRule="auto"/>
              <w:rPr>
                <w:rFonts w:eastAsia="Times New Roman"/>
                <w:b/>
                <w:bCs/>
                <w:iCs/>
                <w:sz w:val="18"/>
                <w:szCs w:val="18"/>
                <w:lang w:eastAsia="hu-HU"/>
              </w:rPr>
            </w:pPr>
            <w:r w:rsidRPr="00F8602E">
              <w:rPr>
                <w:rFonts w:eastAsia="Times New Roman"/>
                <w:b/>
                <w:bCs/>
                <w:iCs/>
                <w:sz w:val="18"/>
                <w:szCs w:val="18"/>
                <w:lang w:eastAsia="hu-HU"/>
              </w:rPr>
              <w:t>5. Vir podatkov</w:t>
            </w:r>
          </w:p>
          <w:p w14:paraId="4D047CF6" w14:textId="77777777" w:rsidR="004F75A7" w:rsidRPr="00F8602E" w:rsidRDefault="004F75A7" w:rsidP="004F75A7">
            <w:pPr>
              <w:spacing w:after="0" w:line="240" w:lineRule="auto"/>
              <w:jc w:val="both"/>
              <w:rPr>
                <w:rFonts w:eastAsia="Times New Roman"/>
                <w:b/>
                <w:bCs/>
                <w:iCs/>
                <w:sz w:val="18"/>
                <w:szCs w:val="18"/>
                <w:lang w:eastAsia="hu-HU"/>
              </w:rPr>
            </w:pPr>
            <w:r w:rsidRPr="00F8602E">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403ABF3C" w14:textId="26150E39" w:rsidR="004F75A7" w:rsidRPr="00F8602E" w:rsidRDefault="001440B6" w:rsidP="001440B6">
            <w:pPr>
              <w:spacing w:after="0" w:line="240" w:lineRule="auto"/>
              <w:jc w:val="both"/>
              <w:rPr>
                <w:rFonts w:eastAsia="Times New Roman"/>
                <w:iCs/>
                <w:sz w:val="18"/>
                <w:szCs w:val="18"/>
                <w:lang w:eastAsia="hu-HU"/>
              </w:rPr>
            </w:pPr>
            <w:r w:rsidRPr="001440B6">
              <w:rPr>
                <w:rFonts w:eastAsia="Times New Roman"/>
                <w:iCs/>
                <w:sz w:val="18"/>
                <w:szCs w:val="18"/>
                <w:lang w:eastAsia="hu-HU"/>
              </w:rPr>
              <w:t>Podatke posreduje upravičenec, za poročanje je odgovoren skrbnik pogodbe pri posredniškemu organu (MIZŠ).</w:t>
            </w:r>
            <w:r w:rsidR="004F75A7" w:rsidRPr="00F8602E">
              <w:rPr>
                <w:rFonts w:eastAsia="Times New Roman"/>
                <w:iCs/>
                <w:sz w:val="18"/>
                <w:szCs w:val="18"/>
                <w:lang w:eastAsia="hu-HU"/>
              </w:rPr>
              <w:t>.</w:t>
            </w:r>
          </w:p>
        </w:tc>
      </w:tr>
      <w:tr w:rsidR="004F75A7" w:rsidRPr="006D06D5" w14:paraId="4EAB697C" w14:textId="77777777" w:rsidTr="004F75A7">
        <w:trPr>
          <w:trHeight w:val="265"/>
        </w:trPr>
        <w:tc>
          <w:tcPr>
            <w:tcW w:w="2902" w:type="dxa"/>
            <w:shd w:val="clear" w:color="auto" w:fill="auto"/>
            <w:hideMark/>
          </w:tcPr>
          <w:p w14:paraId="7F0D0647"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1B6D8E4" w14:textId="77777777" w:rsidR="004F75A7" w:rsidRPr="006D06D5" w:rsidRDefault="004F75A7" w:rsidP="004F75A7">
            <w:pPr>
              <w:spacing w:after="0" w:line="240" w:lineRule="auto"/>
              <w:rPr>
                <w:rFonts w:eastAsia="Times New Roman"/>
                <w:iCs/>
                <w:sz w:val="18"/>
                <w:szCs w:val="18"/>
                <w:lang w:eastAsia="hu-HU"/>
              </w:rPr>
            </w:pPr>
            <w:r w:rsidRPr="003E7E4F">
              <w:rPr>
                <w:rFonts w:eastAsia="Times New Roman"/>
                <w:iCs/>
                <w:sz w:val="18"/>
                <w:szCs w:val="18"/>
                <w:lang w:eastAsia="hu-HU"/>
              </w:rPr>
              <w:t>vloge za patente</w:t>
            </w:r>
          </w:p>
        </w:tc>
      </w:tr>
      <w:tr w:rsidR="004F75A7" w:rsidRPr="006D06D5" w14:paraId="23F3FD68" w14:textId="77777777" w:rsidTr="004F75A7">
        <w:trPr>
          <w:trHeight w:val="210"/>
        </w:trPr>
        <w:tc>
          <w:tcPr>
            <w:tcW w:w="2902" w:type="dxa"/>
            <w:vMerge w:val="restart"/>
            <w:shd w:val="clear" w:color="auto" w:fill="auto"/>
          </w:tcPr>
          <w:p w14:paraId="20FA9EE7"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49AECA20"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18D0F08"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B8684D8"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2A30B43"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540E87EB" w14:textId="77777777" w:rsidTr="004F75A7">
        <w:trPr>
          <w:trHeight w:val="210"/>
        </w:trPr>
        <w:tc>
          <w:tcPr>
            <w:tcW w:w="2902" w:type="dxa"/>
            <w:vMerge/>
            <w:shd w:val="clear" w:color="auto" w:fill="auto"/>
            <w:hideMark/>
          </w:tcPr>
          <w:p w14:paraId="624D401E"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hideMark/>
          </w:tcPr>
          <w:p w14:paraId="48A1A7B9" w14:textId="77777777" w:rsidR="004F75A7" w:rsidRPr="006D06D5" w:rsidRDefault="004F75A7" w:rsidP="004F75A7">
            <w:pPr>
              <w:spacing w:after="0" w:line="240" w:lineRule="auto"/>
              <w:rPr>
                <w:rFonts w:eastAsia="Times New Roman"/>
                <w:iCs/>
                <w:sz w:val="18"/>
                <w:szCs w:val="18"/>
                <w:lang w:eastAsia="hu-HU"/>
              </w:rPr>
            </w:pPr>
          </w:p>
        </w:tc>
        <w:tc>
          <w:tcPr>
            <w:tcW w:w="1876" w:type="dxa"/>
            <w:gridSpan w:val="2"/>
            <w:shd w:val="clear" w:color="auto" w:fill="auto"/>
          </w:tcPr>
          <w:p w14:paraId="7CAC4277"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77EBC66"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48DAED21" w14:textId="77777777" w:rsidTr="004F75A7">
        <w:trPr>
          <w:trHeight w:val="210"/>
        </w:trPr>
        <w:tc>
          <w:tcPr>
            <w:tcW w:w="2902" w:type="dxa"/>
            <w:vMerge/>
            <w:shd w:val="clear" w:color="auto" w:fill="auto"/>
          </w:tcPr>
          <w:p w14:paraId="4C812DBE"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2C4B708"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FAE5BB1"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F004819"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6444E9A8" w14:textId="77777777" w:rsidTr="004F75A7">
        <w:trPr>
          <w:trHeight w:val="195"/>
        </w:trPr>
        <w:tc>
          <w:tcPr>
            <w:tcW w:w="2902" w:type="dxa"/>
            <w:vMerge/>
            <w:shd w:val="clear" w:color="auto" w:fill="auto"/>
          </w:tcPr>
          <w:p w14:paraId="11C7E32F"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3C632D88"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43D6A1BC"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C076F48"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1FCF5DBC" w14:textId="77777777" w:rsidTr="004F75A7">
        <w:trPr>
          <w:trHeight w:val="195"/>
        </w:trPr>
        <w:tc>
          <w:tcPr>
            <w:tcW w:w="2902" w:type="dxa"/>
            <w:vMerge/>
            <w:shd w:val="clear" w:color="auto" w:fill="auto"/>
          </w:tcPr>
          <w:p w14:paraId="42C4BD54"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0A01D8E"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699A827C"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78CCE33"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7EA1A2A6" w14:textId="77777777" w:rsidTr="004F75A7">
        <w:trPr>
          <w:trHeight w:val="195"/>
        </w:trPr>
        <w:tc>
          <w:tcPr>
            <w:tcW w:w="2902" w:type="dxa"/>
            <w:vMerge/>
            <w:shd w:val="clear" w:color="auto" w:fill="auto"/>
          </w:tcPr>
          <w:p w14:paraId="714BBBA7"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16AE504"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CE07AEE"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AD8EA4F"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D54BB8" w14:paraId="2B9299BC" w14:textId="77777777" w:rsidTr="004F75A7">
        <w:trPr>
          <w:trHeight w:val="265"/>
        </w:trPr>
        <w:tc>
          <w:tcPr>
            <w:tcW w:w="2902" w:type="dxa"/>
            <w:vMerge w:val="restart"/>
            <w:shd w:val="clear" w:color="auto" w:fill="auto"/>
          </w:tcPr>
          <w:p w14:paraId="19E9C539" w14:textId="77777777" w:rsidR="004F75A7" w:rsidRPr="004D08F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83FEC8E" w14:textId="77777777" w:rsidR="004F75A7" w:rsidRPr="004D08F5" w:rsidRDefault="004F75A7" w:rsidP="004F75A7">
            <w:pPr>
              <w:spacing w:after="0" w:line="240" w:lineRule="auto"/>
              <w:rPr>
                <w:rFonts w:eastAsia="Times New Roman"/>
                <w:b/>
                <w:bCs/>
                <w:iCs/>
                <w:sz w:val="18"/>
                <w:szCs w:val="18"/>
                <w:lang w:eastAsia="hu-HU"/>
              </w:rPr>
            </w:pPr>
          </w:p>
          <w:p w14:paraId="0762DD0E" w14:textId="77777777" w:rsidR="004F75A7" w:rsidRPr="004D08F5"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76C710EA" w14:textId="77777777" w:rsidR="004F75A7" w:rsidRPr="004D08F5" w:rsidRDefault="004F75A7" w:rsidP="004F75A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DE0CF01"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Slovenija/V/Z</w:t>
            </w:r>
          </w:p>
        </w:tc>
        <w:tc>
          <w:tcPr>
            <w:tcW w:w="679" w:type="dxa"/>
            <w:shd w:val="clear" w:color="auto" w:fill="auto"/>
          </w:tcPr>
          <w:p w14:paraId="447225B7"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202</w:t>
            </w:r>
            <w:r>
              <w:rPr>
                <w:rFonts w:eastAsia="Times New Roman"/>
                <w:iCs/>
                <w:sz w:val="18"/>
                <w:szCs w:val="18"/>
                <w:lang w:eastAsia="hu-HU"/>
              </w:rPr>
              <w:t>2</w:t>
            </w:r>
          </w:p>
        </w:tc>
        <w:tc>
          <w:tcPr>
            <w:tcW w:w="1051" w:type="dxa"/>
            <w:shd w:val="clear" w:color="auto" w:fill="auto"/>
          </w:tcPr>
          <w:p w14:paraId="6A1DBAD7" w14:textId="77777777" w:rsidR="004F75A7" w:rsidRPr="00F8602E" w:rsidRDefault="004F75A7" w:rsidP="004F75A7">
            <w:pPr>
              <w:spacing w:after="0" w:line="240" w:lineRule="auto"/>
              <w:rPr>
                <w:rFonts w:eastAsia="Times New Roman"/>
                <w:b/>
                <w:iCs/>
                <w:sz w:val="18"/>
                <w:szCs w:val="18"/>
                <w:lang w:eastAsia="hu-HU"/>
              </w:rPr>
            </w:pPr>
            <w:r w:rsidRPr="00F8602E">
              <w:rPr>
                <w:rFonts w:eastAsia="Times New Roman"/>
                <w:b/>
                <w:iCs/>
                <w:sz w:val="18"/>
                <w:szCs w:val="18"/>
                <w:lang w:eastAsia="hu-HU"/>
              </w:rPr>
              <w:t>Izhodiščna vrednost</w:t>
            </w:r>
          </w:p>
        </w:tc>
        <w:tc>
          <w:tcPr>
            <w:tcW w:w="1197" w:type="dxa"/>
            <w:shd w:val="clear" w:color="auto" w:fill="auto"/>
          </w:tcPr>
          <w:p w14:paraId="1195B063"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Slovenija/V/Z</w:t>
            </w:r>
          </w:p>
        </w:tc>
        <w:tc>
          <w:tcPr>
            <w:tcW w:w="957" w:type="dxa"/>
            <w:shd w:val="clear" w:color="auto" w:fill="auto"/>
          </w:tcPr>
          <w:p w14:paraId="369C771E" w14:textId="77777777" w:rsidR="004F75A7" w:rsidRPr="00F8602E" w:rsidRDefault="004F75A7" w:rsidP="004F75A7">
            <w:pPr>
              <w:spacing w:after="0" w:line="240" w:lineRule="auto"/>
              <w:rPr>
                <w:rFonts w:eastAsia="Times New Roman"/>
                <w:iCs/>
                <w:sz w:val="18"/>
                <w:szCs w:val="18"/>
                <w:lang w:eastAsia="hu-HU"/>
              </w:rPr>
            </w:pPr>
            <w:r>
              <w:rPr>
                <w:rFonts w:eastAsia="Times New Roman"/>
                <w:iCs/>
                <w:sz w:val="18"/>
                <w:szCs w:val="18"/>
                <w:lang w:eastAsia="hu-HU"/>
              </w:rPr>
              <w:t>0</w:t>
            </w:r>
          </w:p>
        </w:tc>
      </w:tr>
      <w:tr w:rsidR="004F75A7" w:rsidRPr="00D54BB8" w14:paraId="5FF86F7E" w14:textId="77777777" w:rsidTr="004F75A7">
        <w:trPr>
          <w:trHeight w:val="265"/>
        </w:trPr>
        <w:tc>
          <w:tcPr>
            <w:tcW w:w="2902" w:type="dxa"/>
            <w:vMerge/>
            <w:shd w:val="clear" w:color="auto" w:fill="auto"/>
          </w:tcPr>
          <w:p w14:paraId="322080FD" w14:textId="77777777" w:rsidR="004F75A7" w:rsidRPr="004D08F5"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24012C86" w14:textId="77777777" w:rsidR="004F75A7" w:rsidRPr="004D08F5" w:rsidRDefault="004F75A7" w:rsidP="004F75A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5C15D683"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Slovenija/V/Z</w:t>
            </w:r>
          </w:p>
        </w:tc>
        <w:tc>
          <w:tcPr>
            <w:tcW w:w="3884" w:type="dxa"/>
            <w:gridSpan w:val="4"/>
            <w:shd w:val="clear" w:color="auto" w:fill="auto"/>
          </w:tcPr>
          <w:p w14:paraId="4CD34485" w14:textId="0024BAFD" w:rsidR="004F75A7" w:rsidRPr="00F8602E" w:rsidRDefault="004F75A7" w:rsidP="001440B6">
            <w:pPr>
              <w:spacing w:after="0" w:line="240" w:lineRule="auto"/>
              <w:rPr>
                <w:rFonts w:eastAsia="Times New Roman"/>
                <w:iCs/>
                <w:sz w:val="18"/>
                <w:szCs w:val="18"/>
                <w:lang w:eastAsia="hu-HU"/>
              </w:rPr>
            </w:pPr>
            <w:r>
              <w:rPr>
                <w:rFonts w:eastAsia="Times New Roman"/>
                <w:iCs/>
                <w:sz w:val="18"/>
                <w:szCs w:val="18"/>
                <w:lang w:eastAsia="hu-HU"/>
              </w:rPr>
              <w:t>2</w:t>
            </w:r>
            <w:r w:rsidR="001440B6">
              <w:rPr>
                <w:rFonts w:eastAsia="Times New Roman"/>
                <w:iCs/>
                <w:sz w:val="18"/>
                <w:szCs w:val="18"/>
                <w:lang w:eastAsia="hu-HU"/>
              </w:rPr>
              <w:t>5</w:t>
            </w:r>
            <w:r>
              <w:rPr>
                <w:rFonts w:eastAsia="Times New Roman"/>
                <w:iCs/>
                <w:sz w:val="18"/>
                <w:szCs w:val="18"/>
                <w:lang w:eastAsia="hu-HU"/>
              </w:rPr>
              <w:t>/7/1</w:t>
            </w:r>
            <w:r w:rsidR="001440B6">
              <w:rPr>
                <w:rFonts w:eastAsia="Times New Roman"/>
                <w:iCs/>
                <w:sz w:val="18"/>
                <w:szCs w:val="18"/>
                <w:lang w:eastAsia="hu-HU"/>
              </w:rPr>
              <w:t>8</w:t>
            </w:r>
          </w:p>
        </w:tc>
      </w:tr>
      <w:tr w:rsidR="004F75A7" w:rsidRPr="006D06D5" w14:paraId="100CCE20" w14:textId="77777777" w:rsidTr="004F75A7">
        <w:trPr>
          <w:trHeight w:val="195"/>
        </w:trPr>
        <w:tc>
          <w:tcPr>
            <w:tcW w:w="2902" w:type="dxa"/>
            <w:vMerge w:val="restart"/>
            <w:shd w:val="clear" w:color="auto" w:fill="auto"/>
          </w:tcPr>
          <w:p w14:paraId="58DA120F"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0F3A8C2" w14:textId="77777777" w:rsidR="004F75A7" w:rsidRPr="001C5E02" w:rsidRDefault="004F75A7" w:rsidP="004F75A7">
            <w:pPr>
              <w:spacing w:after="0" w:line="240" w:lineRule="auto"/>
              <w:rPr>
                <w:rFonts w:eastAsia="Times New Roman"/>
                <w:bCs/>
                <w:iCs/>
                <w:sz w:val="18"/>
                <w:szCs w:val="18"/>
                <w:lang w:eastAsia="hu-HU"/>
              </w:rPr>
            </w:pPr>
            <w:r w:rsidRPr="001C5E02">
              <w:rPr>
                <w:rFonts w:eastAsia="Times New Roman"/>
                <w:bCs/>
                <w:iCs/>
                <w:sz w:val="18"/>
                <w:szCs w:val="18"/>
                <w:lang w:eastAsia="hu-HU"/>
              </w:rPr>
              <w:t>Vrednost EU in slovenskega dela v EUR</w:t>
            </w:r>
          </w:p>
        </w:tc>
        <w:tc>
          <w:tcPr>
            <w:tcW w:w="1011" w:type="dxa"/>
            <w:vMerge w:val="restart"/>
            <w:shd w:val="clear" w:color="auto" w:fill="auto"/>
          </w:tcPr>
          <w:p w14:paraId="5E9DF61D"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CF795FE"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Slovenija</w:t>
            </w:r>
          </w:p>
        </w:tc>
        <w:tc>
          <w:tcPr>
            <w:tcW w:w="3205" w:type="dxa"/>
            <w:gridSpan w:val="3"/>
            <w:shd w:val="clear" w:color="auto" w:fill="auto"/>
          </w:tcPr>
          <w:p w14:paraId="71421AD8"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w:t>
            </w:r>
          </w:p>
        </w:tc>
      </w:tr>
      <w:tr w:rsidR="004F75A7" w:rsidRPr="006D06D5" w14:paraId="0C6B68CB" w14:textId="77777777" w:rsidTr="004F75A7">
        <w:trPr>
          <w:trHeight w:val="195"/>
        </w:trPr>
        <w:tc>
          <w:tcPr>
            <w:tcW w:w="2902" w:type="dxa"/>
            <w:vMerge/>
            <w:shd w:val="clear" w:color="auto" w:fill="auto"/>
          </w:tcPr>
          <w:p w14:paraId="564C6CA1"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4CF02F82"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55B71F5"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V</w:t>
            </w:r>
          </w:p>
        </w:tc>
        <w:tc>
          <w:tcPr>
            <w:tcW w:w="3205" w:type="dxa"/>
            <w:gridSpan w:val="3"/>
            <w:shd w:val="clear" w:color="auto" w:fill="auto"/>
          </w:tcPr>
          <w:p w14:paraId="102F94C8"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w:t>
            </w:r>
          </w:p>
        </w:tc>
      </w:tr>
      <w:tr w:rsidR="004F75A7" w:rsidRPr="006D06D5" w14:paraId="65221FA6" w14:textId="77777777" w:rsidTr="004F75A7">
        <w:trPr>
          <w:trHeight w:val="195"/>
        </w:trPr>
        <w:tc>
          <w:tcPr>
            <w:tcW w:w="2902" w:type="dxa"/>
            <w:vMerge/>
            <w:shd w:val="clear" w:color="auto" w:fill="auto"/>
          </w:tcPr>
          <w:p w14:paraId="0F9FE6B3"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462284A"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44B04865"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Z</w:t>
            </w:r>
          </w:p>
        </w:tc>
        <w:tc>
          <w:tcPr>
            <w:tcW w:w="3205" w:type="dxa"/>
            <w:gridSpan w:val="3"/>
            <w:shd w:val="clear" w:color="auto" w:fill="auto"/>
          </w:tcPr>
          <w:p w14:paraId="39D6164B"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w:t>
            </w:r>
          </w:p>
        </w:tc>
      </w:tr>
      <w:tr w:rsidR="004F75A7" w:rsidRPr="006D06D5" w14:paraId="50AC7C2E" w14:textId="77777777" w:rsidTr="004F75A7">
        <w:trPr>
          <w:trHeight w:val="195"/>
        </w:trPr>
        <w:tc>
          <w:tcPr>
            <w:tcW w:w="2902" w:type="dxa"/>
            <w:vMerge/>
            <w:shd w:val="clear" w:color="auto" w:fill="auto"/>
          </w:tcPr>
          <w:p w14:paraId="69250C6D"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4D5AABBB"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A7B019F"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Slovenija</w:t>
            </w:r>
          </w:p>
        </w:tc>
        <w:tc>
          <w:tcPr>
            <w:tcW w:w="3205" w:type="dxa"/>
            <w:gridSpan w:val="3"/>
            <w:shd w:val="clear" w:color="auto" w:fill="auto"/>
          </w:tcPr>
          <w:p w14:paraId="4BF9FEB0" w14:textId="7DC713B9" w:rsidR="004F75A7" w:rsidRPr="00F8602E" w:rsidRDefault="004F75A7" w:rsidP="00DC4056">
            <w:pPr>
              <w:spacing w:after="0" w:line="240" w:lineRule="auto"/>
              <w:rPr>
                <w:rFonts w:eastAsia="Times New Roman"/>
                <w:iCs/>
                <w:sz w:val="18"/>
                <w:szCs w:val="18"/>
                <w:lang w:eastAsia="hu-HU"/>
              </w:rPr>
            </w:pPr>
            <w:r w:rsidRPr="005746AC">
              <w:rPr>
                <w:rFonts w:eastAsia="Times New Roman"/>
                <w:iCs/>
                <w:sz w:val="18"/>
                <w:szCs w:val="18"/>
                <w:lang w:eastAsia="hu-HU"/>
              </w:rPr>
              <w:t>71.55</w:t>
            </w:r>
            <w:r w:rsidR="00DC4056">
              <w:rPr>
                <w:rFonts w:eastAsia="Times New Roman"/>
                <w:iCs/>
                <w:sz w:val="18"/>
                <w:szCs w:val="18"/>
                <w:lang w:eastAsia="hu-HU"/>
              </w:rPr>
              <w:t>6</w:t>
            </w:r>
            <w:r w:rsidRPr="005746AC">
              <w:rPr>
                <w:rFonts w:eastAsia="Times New Roman"/>
                <w:iCs/>
                <w:sz w:val="18"/>
                <w:szCs w:val="18"/>
                <w:lang w:eastAsia="hu-HU"/>
              </w:rPr>
              <w:t>.</w:t>
            </w:r>
            <w:r w:rsidR="00DC4056">
              <w:rPr>
                <w:rFonts w:eastAsia="Times New Roman"/>
                <w:iCs/>
                <w:sz w:val="18"/>
                <w:szCs w:val="18"/>
                <w:lang w:eastAsia="hu-HU"/>
              </w:rPr>
              <w:t>7</w:t>
            </w:r>
            <w:r w:rsidRPr="005746AC">
              <w:rPr>
                <w:rFonts w:eastAsia="Times New Roman"/>
                <w:iCs/>
                <w:sz w:val="18"/>
                <w:szCs w:val="18"/>
                <w:lang w:eastAsia="hu-HU"/>
              </w:rPr>
              <w:t>00</w:t>
            </w:r>
          </w:p>
        </w:tc>
      </w:tr>
      <w:tr w:rsidR="004F75A7" w:rsidRPr="006D06D5" w14:paraId="07F9D8BB" w14:textId="77777777" w:rsidTr="004F75A7">
        <w:trPr>
          <w:trHeight w:val="195"/>
        </w:trPr>
        <w:tc>
          <w:tcPr>
            <w:tcW w:w="2902" w:type="dxa"/>
            <w:vMerge/>
            <w:shd w:val="clear" w:color="auto" w:fill="auto"/>
          </w:tcPr>
          <w:p w14:paraId="0424CD2D"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2DFF05F"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41528C1"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V</w:t>
            </w:r>
          </w:p>
        </w:tc>
        <w:tc>
          <w:tcPr>
            <w:tcW w:w="3205" w:type="dxa"/>
            <w:gridSpan w:val="3"/>
            <w:shd w:val="clear" w:color="auto" w:fill="auto"/>
          </w:tcPr>
          <w:p w14:paraId="2AC94F74" w14:textId="6CDDA070" w:rsidR="004F75A7" w:rsidRPr="00F8602E" w:rsidRDefault="004F75A7" w:rsidP="00DC4056">
            <w:pPr>
              <w:spacing w:after="0" w:line="240" w:lineRule="auto"/>
              <w:rPr>
                <w:rFonts w:eastAsia="Times New Roman"/>
                <w:iCs/>
                <w:sz w:val="18"/>
                <w:szCs w:val="18"/>
                <w:lang w:eastAsia="hu-HU"/>
              </w:rPr>
            </w:pPr>
            <w:r w:rsidRPr="005746AC">
              <w:rPr>
                <w:rFonts w:eastAsia="Times New Roman"/>
                <w:iCs/>
                <w:sz w:val="18"/>
                <w:szCs w:val="18"/>
                <w:lang w:eastAsia="hu-HU"/>
              </w:rPr>
              <w:t>21.25</w:t>
            </w:r>
            <w:r w:rsidR="00DC4056">
              <w:rPr>
                <w:rFonts w:eastAsia="Times New Roman"/>
                <w:iCs/>
                <w:sz w:val="18"/>
                <w:szCs w:val="18"/>
                <w:lang w:eastAsia="hu-HU"/>
              </w:rPr>
              <w:t>2</w:t>
            </w:r>
            <w:r w:rsidRPr="005746AC">
              <w:rPr>
                <w:rFonts w:eastAsia="Times New Roman"/>
                <w:iCs/>
                <w:sz w:val="18"/>
                <w:szCs w:val="18"/>
                <w:lang w:eastAsia="hu-HU"/>
              </w:rPr>
              <w:t>.</w:t>
            </w:r>
            <w:r w:rsidR="00DC4056">
              <w:rPr>
                <w:rFonts w:eastAsia="Times New Roman"/>
                <w:iCs/>
                <w:sz w:val="18"/>
                <w:szCs w:val="18"/>
                <w:lang w:eastAsia="hu-HU"/>
              </w:rPr>
              <w:t>2</w:t>
            </w:r>
            <w:r w:rsidRPr="005746AC">
              <w:rPr>
                <w:rFonts w:eastAsia="Times New Roman"/>
                <w:iCs/>
                <w:sz w:val="18"/>
                <w:szCs w:val="18"/>
                <w:lang w:eastAsia="hu-HU"/>
              </w:rPr>
              <w:t>00</w:t>
            </w:r>
          </w:p>
        </w:tc>
      </w:tr>
      <w:tr w:rsidR="004F75A7" w:rsidRPr="006D06D5" w14:paraId="7634E829" w14:textId="77777777" w:rsidTr="004F75A7">
        <w:trPr>
          <w:trHeight w:val="195"/>
        </w:trPr>
        <w:tc>
          <w:tcPr>
            <w:tcW w:w="2902" w:type="dxa"/>
            <w:vMerge/>
            <w:shd w:val="clear" w:color="auto" w:fill="auto"/>
          </w:tcPr>
          <w:p w14:paraId="16FC2B45"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314A56B"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2A1AF248" w14:textId="77777777" w:rsidR="004F75A7" w:rsidRPr="00F8602E" w:rsidRDefault="004F75A7" w:rsidP="004F75A7">
            <w:pPr>
              <w:spacing w:after="0" w:line="240" w:lineRule="auto"/>
              <w:rPr>
                <w:rFonts w:eastAsia="Times New Roman"/>
                <w:iCs/>
                <w:sz w:val="18"/>
                <w:szCs w:val="18"/>
                <w:lang w:eastAsia="hu-HU"/>
              </w:rPr>
            </w:pPr>
            <w:r w:rsidRPr="00F8602E">
              <w:rPr>
                <w:rFonts w:eastAsia="Times New Roman"/>
                <w:iCs/>
                <w:sz w:val="18"/>
                <w:szCs w:val="18"/>
                <w:lang w:eastAsia="hu-HU"/>
              </w:rPr>
              <w:t>Z</w:t>
            </w:r>
          </w:p>
        </w:tc>
        <w:tc>
          <w:tcPr>
            <w:tcW w:w="3205" w:type="dxa"/>
            <w:gridSpan w:val="3"/>
            <w:shd w:val="clear" w:color="auto" w:fill="auto"/>
          </w:tcPr>
          <w:p w14:paraId="66CD8A06" w14:textId="59D064C7" w:rsidR="004F75A7" w:rsidRPr="00F8602E" w:rsidRDefault="004F75A7" w:rsidP="00DC4056">
            <w:pPr>
              <w:spacing w:after="0" w:line="240" w:lineRule="auto"/>
              <w:rPr>
                <w:rFonts w:eastAsia="Times New Roman"/>
                <w:iCs/>
                <w:sz w:val="18"/>
                <w:szCs w:val="18"/>
                <w:lang w:eastAsia="hu-HU"/>
              </w:rPr>
            </w:pPr>
            <w:r>
              <w:rPr>
                <w:rFonts w:eastAsia="Times New Roman"/>
                <w:iCs/>
                <w:sz w:val="18"/>
                <w:szCs w:val="18"/>
                <w:lang w:eastAsia="hu-HU"/>
              </w:rPr>
              <w:t>50.30</w:t>
            </w:r>
            <w:r w:rsidR="00DC4056">
              <w:rPr>
                <w:rFonts w:eastAsia="Times New Roman"/>
                <w:iCs/>
                <w:sz w:val="18"/>
                <w:szCs w:val="18"/>
                <w:lang w:eastAsia="hu-HU"/>
              </w:rPr>
              <w:t>4</w:t>
            </w:r>
            <w:r>
              <w:rPr>
                <w:rFonts w:eastAsia="Times New Roman"/>
                <w:iCs/>
                <w:sz w:val="18"/>
                <w:szCs w:val="18"/>
                <w:lang w:eastAsia="hu-HU"/>
              </w:rPr>
              <w:t>.</w:t>
            </w:r>
            <w:r w:rsidR="00DC4056">
              <w:rPr>
                <w:rFonts w:eastAsia="Times New Roman"/>
                <w:iCs/>
                <w:sz w:val="18"/>
                <w:szCs w:val="18"/>
                <w:lang w:eastAsia="hu-HU"/>
              </w:rPr>
              <w:t>5</w:t>
            </w:r>
            <w:r>
              <w:rPr>
                <w:rFonts w:eastAsia="Times New Roman"/>
                <w:iCs/>
                <w:sz w:val="18"/>
                <w:szCs w:val="18"/>
                <w:lang w:eastAsia="hu-HU"/>
              </w:rPr>
              <w:t>00</w:t>
            </w:r>
          </w:p>
        </w:tc>
      </w:tr>
      <w:tr w:rsidR="004F75A7" w:rsidRPr="006D06D5" w14:paraId="3D809ED6" w14:textId="77777777" w:rsidTr="004F75A7">
        <w:trPr>
          <w:trHeight w:val="263"/>
        </w:trPr>
        <w:tc>
          <w:tcPr>
            <w:tcW w:w="8994" w:type="dxa"/>
            <w:gridSpan w:val="7"/>
            <w:shd w:val="clear" w:color="auto" w:fill="D9D9D9"/>
          </w:tcPr>
          <w:p w14:paraId="66BB60E2" w14:textId="77777777" w:rsidR="004F75A7" w:rsidRPr="006D06D5" w:rsidRDefault="004F75A7" w:rsidP="004F75A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F75A7" w:rsidRPr="001C5E02" w14:paraId="700AD55E" w14:textId="77777777" w:rsidTr="004F75A7">
        <w:trPr>
          <w:trHeight w:val="2595"/>
        </w:trPr>
        <w:tc>
          <w:tcPr>
            <w:tcW w:w="2902" w:type="dxa"/>
            <w:shd w:val="clear" w:color="auto" w:fill="auto"/>
          </w:tcPr>
          <w:p w14:paraId="0A5A3E54" w14:textId="77777777" w:rsidR="004F75A7" w:rsidRPr="00E2796D"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315D40A" w14:textId="77777777" w:rsidR="004F75A7" w:rsidRPr="00E2796D" w:rsidRDefault="004F75A7" w:rsidP="008B3EBE">
            <w:pPr>
              <w:numPr>
                <w:ilvl w:val="0"/>
                <w:numId w:val="169"/>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7744DF6" w14:textId="77777777" w:rsidR="004F75A7" w:rsidRDefault="004F75A7" w:rsidP="008B3EBE">
            <w:pPr>
              <w:numPr>
                <w:ilvl w:val="0"/>
                <w:numId w:val="169"/>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03DFB767" w14:textId="77777777" w:rsidR="004F75A7" w:rsidRPr="00E2796D" w:rsidRDefault="004F75A7" w:rsidP="008B3EBE">
            <w:pPr>
              <w:numPr>
                <w:ilvl w:val="0"/>
                <w:numId w:val="16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88BA683" w14:textId="77777777" w:rsidR="004F75A7" w:rsidRPr="003E0DA1"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a)</w:t>
            </w:r>
            <w:r w:rsidRPr="003E0DA1">
              <w:rPr>
                <w:rFonts w:eastAsia="Times New Roman"/>
                <w:iCs/>
                <w:sz w:val="18"/>
                <w:szCs w:val="18"/>
                <w:lang w:eastAsia="hu-HU"/>
              </w:rPr>
              <w:tab/>
              <w:t xml:space="preserve">Izhodiščna vrednost </w:t>
            </w:r>
            <w:r>
              <w:rPr>
                <w:rFonts w:eastAsia="Times New Roman"/>
                <w:iCs/>
                <w:sz w:val="18"/>
                <w:szCs w:val="18"/>
                <w:lang w:eastAsia="hu-HU"/>
              </w:rPr>
              <w:t>je 0.</w:t>
            </w:r>
          </w:p>
          <w:p w14:paraId="607FBCFD" w14:textId="77777777" w:rsidR="004F75A7" w:rsidRPr="003E0DA1" w:rsidRDefault="004F75A7" w:rsidP="004F75A7">
            <w:pPr>
              <w:spacing w:after="0" w:line="240" w:lineRule="auto"/>
              <w:jc w:val="both"/>
              <w:rPr>
                <w:rFonts w:eastAsia="Times New Roman"/>
                <w:iCs/>
                <w:sz w:val="18"/>
                <w:szCs w:val="18"/>
                <w:lang w:eastAsia="hu-HU"/>
              </w:rPr>
            </w:pPr>
          </w:p>
          <w:p w14:paraId="1F82281A" w14:textId="33DCAB86" w:rsidR="004F75A7"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b)</w:t>
            </w:r>
            <w:r w:rsidRPr="003E0DA1">
              <w:rPr>
                <w:rFonts w:eastAsia="Times New Roman"/>
                <w:iCs/>
                <w:sz w:val="18"/>
                <w:szCs w:val="18"/>
                <w:lang w:eastAsia="hu-HU"/>
              </w:rPr>
              <w:tab/>
              <w:t>Ciljna vrednost kazalnikov je izračunana na osnovi ocene iz preteklega programskega obdobja. V preteklem programskem obdobju je bilo prijavljenih 20 patentov pri R</w:t>
            </w:r>
            <w:r>
              <w:rPr>
                <w:rFonts w:eastAsia="Times New Roman"/>
                <w:iCs/>
                <w:sz w:val="18"/>
                <w:szCs w:val="18"/>
                <w:lang w:eastAsia="hu-HU"/>
              </w:rPr>
              <w:t>R programih</w:t>
            </w:r>
            <w:r w:rsidR="001440B6">
              <w:rPr>
                <w:rFonts w:eastAsia="Times New Roman"/>
                <w:iCs/>
                <w:sz w:val="18"/>
                <w:szCs w:val="18"/>
                <w:lang w:eastAsia="hu-HU"/>
              </w:rPr>
              <w:t xml:space="preserve"> in projektih</w:t>
            </w:r>
            <w:r>
              <w:rPr>
                <w:rFonts w:eastAsia="Times New Roman"/>
                <w:iCs/>
                <w:sz w:val="18"/>
                <w:szCs w:val="18"/>
                <w:lang w:eastAsia="hu-HU"/>
              </w:rPr>
              <w:t xml:space="preserve"> </w:t>
            </w:r>
            <w:r w:rsidR="001440B6">
              <w:rPr>
                <w:rFonts w:eastAsia="Times New Roman"/>
                <w:iCs/>
                <w:sz w:val="18"/>
                <w:szCs w:val="18"/>
                <w:lang w:eastAsia="hu-HU"/>
              </w:rPr>
              <w:t>Raziskovalci na začetku kariere (</w:t>
            </w:r>
            <w:r>
              <w:rPr>
                <w:rFonts w:eastAsia="Times New Roman"/>
                <w:iCs/>
                <w:sz w:val="18"/>
                <w:szCs w:val="18"/>
                <w:lang w:eastAsia="hu-HU"/>
              </w:rPr>
              <w:t>RZK</w:t>
            </w:r>
            <w:r w:rsidR="001440B6">
              <w:rPr>
                <w:rFonts w:eastAsia="Times New Roman"/>
                <w:iCs/>
                <w:sz w:val="18"/>
                <w:szCs w:val="18"/>
                <w:lang w:eastAsia="hu-HU"/>
              </w:rPr>
              <w:t>)</w:t>
            </w:r>
            <w:r>
              <w:rPr>
                <w:rFonts w:eastAsia="Times New Roman"/>
                <w:iCs/>
                <w:sz w:val="18"/>
                <w:szCs w:val="18"/>
                <w:lang w:eastAsia="hu-HU"/>
              </w:rPr>
              <w:t xml:space="preserve"> projektih </w:t>
            </w:r>
            <w:r w:rsidRPr="003E0DA1">
              <w:rPr>
                <w:rFonts w:eastAsia="Times New Roman"/>
                <w:iCs/>
                <w:sz w:val="18"/>
                <w:szCs w:val="18"/>
                <w:lang w:eastAsia="hu-HU"/>
              </w:rPr>
              <w:t>na podlagi ocene upravičencev. Pri Nad</w:t>
            </w:r>
            <w:r w:rsidR="007357FC">
              <w:rPr>
                <w:rFonts w:eastAsia="Times New Roman"/>
                <w:iCs/>
                <w:sz w:val="18"/>
                <w:szCs w:val="18"/>
                <w:lang w:eastAsia="hu-HU"/>
              </w:rPr>
              <w:t xml:space="preserve">gradnji aplikativnih projektov </w:t>
            </w:r>
            <w:r w:rsidR="001440B6">
              <w:rPr>
                <w:rFonts w:eastAsia="Times New Roman"/>
                <w:iCs/>
                <w:sz w:val="18"/>
                <w:szCs w:val="18"/>
                <w:lang w:eastAsia="hu-HU"/>
              </w:rPr>
              <w:t xml:space="preserve">ARRS (NAP) </w:t>
            </w:r>
            <w:r w:rsidRPr="003E0DA1">
              <w:rPr>
                <w:rFonts w:eastAsia="Times New Roman"/>
                <w:iCs/>
                <w:sz w:val="18"/>
                <w:szCs w:val="18"/>
                <w:lang w:eastAsia="hu-HU"/>
              </w:rPr>
              <w:t>pa je bila ocena ciljne vrednosti narejena na podlagi primerjave z RZK projekti</w:t>
            </w:r>
            <w:r w:rsidR="001440B6">
              <w:rPr>
                <w:rFonts w:eastAsia="Times New Roman"/>
                <w:iCs/>
                <w:sz w:val="18"/>
                <w:szCs w:val="18"/>
                <w:lang w:eastAsia="hu-HU"/>
              </w:rPr>
              <w:t>.</w:t>
            </w:r>
            <w:r w:rsidR="001440B6">
              <w:t xml:space="preserve"> </w:t>
            </w:r>
            <w:r w:rsidR="001440B6" w:rsidRPr="001440B6">
              <w:rPr>
                <w:rFonts w:eastAsia="Times New Roman"/>
                <w:iCs/>
                <w:sz w:val="18"/>
                <w:szCs w:val="18"/>
                <w:lang w:eastAsia="hu-HU"/>
              </w:rPr>
              <w:t>Pri oceni finančne vrednosti je upoštevano TRL-3-6: 58.753.000, Raziskovalci na začetku kariere: 10.000.000, Nadgradnja aplikativnih projektov</w:t>
            </w:r>
            <w:r w:rsidR="007357FC">
              <w:rPr>
                <w:rFonts w:eastAsia="Times New Roman"/>
                <w:iCs/>
                <w:sz w:val="18"/>
                <w:szCs w:val="18"/>
                <w:lang w:eastAsia="hu-HU"/>
              </w:rPr>
              <w:t xml:space="preserve"> ARRS</w:t>
            </w:r>
            <w:r w:rsidR="001440B6" w:rsidRPr="001440B6">
              <w:rPr>
                <w:rFonts w:eastAsia="Times New Roman"/>
                <w:iCs/>
                <w:sz w:val="18"/>
                <w:szCs w:val="18"/>
                <w:lang w:eastAsia="hu-HU"/>
              </w:rPr>
              <w:t xml:space="preserve">: </w:t>
            </w:r>
            <w:r w:rsidR="0077666F" w:rsidRPr="0077666F">
              <w:rPr>
                <w:rFonts w:eastAsia="Times New Roman"/>
                <w:iCs/>
                <w:sz w:val="18"/>
                <w:szCs w:val="18"/>
                <w:lang w:eastAsia="hu-HU"/>
              </w:rPr>
              <w:t>2.803.700</w:t>
            </w:r>
            <w:r w:rsidR="001440B6" w:rsidRPr="001440B6">
              <w:rPr>
                <w:rFonts w:eastAsia="Times New Roman"/>
                <w:iCs/>
                <w:sz w:val="18"/>
                <w:szCs w:val="18"/>
                <w:lang w:eastAsia="hu-HU"/>
              </w:rPr>
              <w:t xml:space="preserve">, skupaj </w:t>
            </w:r>
            <w:r w:rsidR="001440B6" w:rsidRPr="0077666F">
              <w:rPr>
                <w:rFonts w:eastAsia="Times New Roman"/>
                <w:iCs/>
                <w:sz w:val="18"/>
                <w:szCs w:val="18"/>
                <w:lang w:eastAsia="hu-HU"/>
              </w:rPr>
              <w:t>71.55</w:t>
            </w:r>
            <w:r w:rsidR="00DC4056" w:rsidRPr="0077666F">
              <w:rPr>
                <w:rFonts w:eastAsia="Times New Roman"/>
                <w:iCs/>
                <w:sz w:val="18"/>
                <w:szCs w:val="18"/>
                <w:lang w:eastAsia="hu-HU"/>
              </w:rPr>
              <w:t>6</w:t>
            </w:r>
            <w:r w:rsidR="001440B6" w:rsidRPr="0077666F">
              <w:rPr>
                <w:rFonts w:eastAsia="Times New Roman"/>
                <w:iCs/>
                <w:sz w:val="18"/>
                <w:szCs w:val="18"/>
                <w:lang w:eastAsia="hu-HU"/>
              </w:rPr>
              <w:t>.</w:t>
            </w:r>
            <w:r w:rsidR="00DC4056" w:rsidRPr="0077666F">
              <w:rPr>
                <w:rFonts w:eastAsia="Times New Roman"/>
                <w:iCs/>
                <w:sz w:val="18"/>
                <w:szCs w:val="18"/>
                <w:lang w:eastAsia="hu-HU"/>
              </w:rPr>
              <w:t>7</w:t>
            </w:r>
            <w:r w:rsidR="001440B6" w:rsidRPr="0077666F">
              <w:rPr>
                <w:rFonts w:eastAsia="Times New Roman"/>
                <w:iCs/>
                <w:sz w:val="18"/>
                <w:szCs w:val="18"/>
                <w:lang w:eastAsia="hu-HU"/>
              </w:rPr>
              <w:t>00</w:t>
            </w:r>
            <w:r w:rsidRPr="0077666F">
              <w:rPr>
                <w:rFonts w:eastAsia="Times New Roman"/>
                <w:iCs/>
                <w:sz w:val="18"/>
                <w:szCs w:val="18"/>
                <w:lang w:eastAsia="hu-HU"/>
              </w:rPr>
              <w:t>.</w:t>
            </w:r>
          </w:p>
          <w:p w14:paraId="5F494064" w14:textId="77777777" w:rsidR="004F75A7" w:rsidRDefault="004F75A7" w:rsidP="004F75A7">
            <w:pPr>
              <w:spacing w:after="0" w:line="240" w:lineRule="auto"/>
              <w:jc w:val="both"/>
              <w:rPr>
                <w:rFonts w:eastAsia="Times New Roman"/>
                <w:iCs/>
                <w:sz w:val="18"/>
                <w:szCs w:val="18"/>
                <w:lang w:eastAsia="hu-HU"/>
              </w:rPr>
            </w:pPr>
          </w:p>
          <w:p w14:paraId="18381918" w14:textId="799ED36A" w:rsidR="004F75A7"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c)</w:t>
            </w:r>
            <w:r w:rsidRPr="003E0DA1">
              <w:rPr>
                <w:rFonts w:eastAsia="Times New Roman"/>
                <w:iCs/>
                <w:sz w:val="18"/>
                <w:szCs w:val="18"/>
                <w:lang w:eastAsia="hu-HU"/>
              </w:rPr>
              <w:tab/>
              <w:t>Izračun ciljne vrednosti: v programskem obdobju 2014-2020  je</w:t>
            </w:r>
            <w:r>
              <w:rPr>
                <w:rFonts w:eastAsia="Times New Roman"/>
                <w:iCs/>
                <w:sz w:val="18"/>
                <w:szCs w:val="18"/>
                <w:lang w:eastAsia="hu-HU"/>
              </w:rPr>
              <w:t xml:space="preserve"> </w:t>
            </w:r>
            <w:r w:rsidRPr="003E0DA1">
              <w:rPr>
                <w:rFonts w:eastAsia="Times New Roman"/>
                <w:iCs/>
                <w:sz w:val="18"/>
                <w:szCs w:val="18"/>
                <w:lang w:eastAsia="hu-HU"/>
              </w:rPr>
              <w:t xml:space="preserve">na RR programih sodelovalo 90 podjetij in 90 JRO, kar kaže, da je v povprečju sodelovalo 4,5 podjetij na 1 patentno prijavo. Potrjenih je bilo 20 patentnih prijav, predloženih EPU: 90 / 20 = 4.5. V naslednji finančni perspektivi je ob oceni </w:t>
            </w:r>
            <w:r w:rsidR="001440B6">
              <w:rPr>
                <w:rFonts w:eastAsia="Times New Roman"/>
                <w:iCs/>
                <w:sz w:val="18"/>
                <w:szCs w:val="18"/>
                <w:lang w:eastAsia="hu-HU"/>
              </w:rPr>
              <w:t>primerljive</w:t>
            </w:r>
            <w:r w:rsidR="001440B6" w:rsidRPr="003E0DA1">
              <w:rPr>
                <w:rFonts w:eastAsia="Times New Roman"/>
                <w:iCs/>
                <w:sz w:val="18"/>
                <w:szCs w:val="18"/>
                <w:lang w:eastAsia="hu-HU"/>
              </w:rPr>
              <w:t xml:space="preserve"> </w:t>
            </w:r>
            <w:r w:rsidRPr="003E0DA1">
              <w:rPr>
                <w:rFonts w:eastAsia="Times New Roman"/>
                <w:iCs/>
                <w:sz w:val="18"/>
                <w:szCs w:val="18"/>
                <w:lang w:eastAsia="hu-HU"/>
              </w:rPr>
              <w:t>dinamike</w:t>
            </w:r>
            <w:r>
              <w:rPr>
                <w:rFonts w:eastAsia="Times New Roman"/>
                <w:iCs/>
                <w:sz w:val="18"/>
                <w:szCs w:val="18"/>
                <w:lang w:eastAsia="hu-HU"/>
              </w:rPr>
              <w:t xml:space="preserve"> prijav na EPU (ob sodelovanju </w:t>
            </w:r>
            <w:r w:rsidRPr="003E0DA1">
              <w:rPr>
                <w:rFonts w:eastAsia="Times New Roman"/>
                <w:iCs/>
                <w:sz w:val="18"/>
                <w:szCs w:val="18"/>
                <w:lang w:eastAsia="hu-HU"/>
              </w:rPr>
              <w:t>9</w:t>
            </w:r>
            <w:r w:rsidR="001440B6">
              <w:rPr>
                <w:rFonts w:eastAsia="Times New Roman"/>
                <w:iCs/>
                <w:sz w:val="18"/>
                <w:szCs w:val="18"/>
                <w:lang w:eastAsia="hu-HU"/>
              </w:rPr>
              <w:t>3</w:t>
            </w:r>
            <w:r w:rsidRPr="003E0DA1">
              <w:rPr>
                <w:rFonts w:eastAsia="Times New Roman"/>
                <w:iCs/>
                <w:sz w:val="18"/>
                <w:szCs w:val="18"/>
                <w:lang w:eastAsia="hu-HU"/>
              </w:rPr>
              <w:t xml:space="preserve"> podjetij) ocenjena ciljna vrednost </w:t>
            </w:r>
            <w:r>
              <w:rPr>
                <w:rFonts w:eastAsia="Times New Roman"/>
                <w:iCs/>
                <w:sz w:val="18"/>
                <w:szCs w:val="18"/>
                <w:lang w:eastAsia="hu-HU"/>
              </w:rPr>
              <w:t>2</w:t>
            </w:r>
            <w:r w:rsidR="001440B6">
              <w:rPr>
                <w:rFonts w:eastAsia="Times New Roman"/>
                <w:iCs/>
                <w:sz w:val="18"/>
                <w:szCs w:val="18"/>
                <w:lang w:eastAsia="hu-HU"/>
              </w:rPr>
              <w:t>5</w:t>
            </w:r>
            <w:r>
              <w:rPr>
                <w:rFonts w:eastAsia="Times New Roman"/>
                <w:iCs/>
                <w:sz w:val="18"/>
                <w:szCs w:val="18"/>
                <w:lang w:eastAsia="hu-HU"/>
              </w:rPr>
              <w:t xml:space="preserve">, vključujoč še instrumenta </w:t>
            </w:r>
            <w:r w:rsidRPr="003E0DA1">
              <w:rPr>
                <w:rFonts w:eastAsia="Times New Roman"/>
                <w:iCs/>
                <w:sz w:val="18"/>
                <w:szCs w:val="18"/>
                <w:lang w:eastAsia="hu-HU"/>
              </w:rPr>
              <w:t>Nadgradnji aplikativnih</w:t>
            </w:r>
            <w:r w:rsidR="007357FC">
              <w:rPr>
                <w:rFonts w:eastAsia="Times New Roman"/>
                <w:iCs/>
                <w:sz w:val="18"/>
                <w:szCs w:val="18"/>
                <w:lang w:eastAsia="hu-HU"/>
              </w:rPr>
              <w:t xml:space="preserve"> projektov ARRS</w:t>
            </w:r>
            <w:r w:rsidRPr="003E0DA1">
              <w:rPr>
                <w:rFonts w:eastAsia="Times New Roman"/>
                <w:iCs/>
                <w:sz w:val="18"/>
                <w:szCs w:val="18"/>
                <w:lang w:eastAsia="hu-HU"/>
              </w:rPr>
              <w:t xml:space="preserve"> </w:t>
            </w:r>
            <w:r>
              <w:rPr>
                <w:rFonts w:eastAsia="Times New Roman"/>
                <w:iCs/>
                <w:sz w:val="18"/>
                <w:szCs w:val="18"/>
                <w:lang w:eastAsia="hu-HU"/>
              </w:rPr>
              <w:t>in Raziskovalci na začetku kariere</w:t>
            </w:r>
            <w:r w:rsidRPr="003E0DA1">
              <w:rPr>
                <w:rFonts w:eastAsia="Times New Roman"/>
                <w:iCs/>
                <w:sz w:val="18"/>
                <w:szCs w:val="18"/>
                <w:lang w:eastAsia="hu-HU"/>
              </w:rPr>
              <w:t xml:space="preserve">. Izračunano ciljno vrednost smo dobili na podlagi matematičnega izračuna glede na število sodelujočih podjetjih, vendar dejanske uspešnosti raziskav, ki rezultirajo s patentno prijavo na EPU, ni mogoče natančno določiti. Pri projektih RZK se v programskem obdobju 2014-2020 tega kazalnika rezultata ni spremljalo, zato informacije izhajajo iz poročil upravičencev, ki so jih posredovali na podlagi poziva MIZŠ z dne 22.4.2020, koliko prijav na EPU pričakujejo ob zaključku operacij v 2020. Pri Nadgradnji aplikativnih projektov </w:t>
            </w:r>
            <w:r w:rsidR="001440B6">
              <w:rPr>
                <w:rFonts w:eastAsia="Times New Roman"/>
                <w:iCs/>
                <w:sz w:val="18"/>
                <w:szCs w:val="18"/>
                <w:lang w:eastAsia="hu-HU"/>
              </w:rPr>
              <w:t>ARRS</w:t>
            </w:r>
            <w:r w:rsidRPr="003E0DA1">
              <w:rPr>
                <w:rFonts w:eastAsia="Times New Roman"/>
                <w:iCs/>
                <w:sz w:val="18"/>
                <w:szCs w:val="18"/>
                <w:lang w:eastAsia="hu-HU"/>
              </w:rPr>
              <w:t>, ki so nov instrument, pa je bila ocena ciljne vrednosti torej narejena na podlagi primerjave z RZK projekti in ob upoštevanja dejstva, da pri njih podjetja ne sodelujejo kot pri RZK.</w:t>
            </w:r>
          </w:p>
          <w:p w14:paraId="3B275C40" w14:textId="34D395A5" w:rsidR="004F75A7" w:rsidRPr="006D06D5" w:rsidRDefault="004F75A7" w:rsidP="00DC4056">
            <w:pPr>
              <w:spacing w:after="0" w:line="240" w:lineRule="auto"/>
              <w:jc w:val="both"/>
              <w:rPr>
                <w:rFonts w:eastAsia="Times New Roman"/>
                <w:iCs/>
                <w:sz w:val="18"/>
                <w:szCs w:val="18"/>
                <w:lang w:eastAsia="hu-HU"/>
              </w:rPr>
            </w:pPr>
            <w:r>
              <w:rPr>
                <w:rFonts w:eastAsia="Times New Roman"/>
                <w:iCs/>
                <w:sz w:val="18"/>
                <w:szCs w:val="18"/>
                <w:lang w:eastAsia="hu-HU"/>
              </w:rPr>
              <w:t>K vrednosti kazalnika prispevajo  RRI programi (vzhod 6, zahod 1</w:t>
            </w:r>
            <w:r w:rsidR="001440B6">
              <w:rPr>
                <w:rFonts w:eastAsia="Times New Roman"/>
                <w:iCs/>
                <w:sz w:val="18"/>
                <w:szCs w:val="18"/>
                <w:lang w:eastAsia="hu-HU"/>
              </w:rPr>
              <w:t>4</w:t>
            </w:r>
            <w:r>
              <w:rPr>
                <w:rFonts w:eastAsia="Times New Roman"/>
                <w:iCs/>
                <w:sz w:val="18"/>
                <w:szCs w:val="18"/>
                <w:lang w:eastAsia="hu-HU"/>
              </w:rPr>
              <w:t xml:space="preserve">) in Raziskovalci na začetku kariere (vzhod 1, zahod 3) in Nadgradnja aplikativnih </w:t>
            </w:r>
            <w:r w:rsidR="001440B6">
              <w:rPr>
                <w:rFonts w:eastAsia="Times New Roman"/>
                <w:iCs/>
                <w:sz w:val="18"/>
                <w:szCs w:val="18"/>
                <w:lang w:eastAsia="hu-HU"/>
              </w:rPr>
              <w:t xml:space="preserve">projektov ARRS </w:t>
            </w:r>
            <w:r>
              <w:rPr>
                <w:rFonts w:eastAsia="Times New Roman"/>
                <w:iCs/>
                <w:sz w:val="18"/>
                <w:szCs w:val="18"/>
                <w:lang w:eastAsia="hu-HU"/>
              </w:rPr>
              <w:t>(zahod 1).</w:t>
            </w:r>
            <w:r w:rsidR="001440B6">
              <w:t xml:space="preserve"> </w:t>
            </w:r>
            <w:r w:rsidR="001440B6" w:rsidRPr="001440B6">
              <w:rPr>
                <w:rFonts w:eastAsia="Times New Roman"/>
                <w:iCs/>
                <w:sz w:val="18"/>
                <w:szCs w:val="18"/>
                <w:lang w:eastAsia="hu-HU"/>
              </w:rPr>
              <w:t xml:space="preserve">Pri oceni finančne vrednosti je upoštevano TRL-3-6: 58.753.000, Raziskovalci na začetku kariere: 10.000.000, Nadgradnja aplikativnih projektov ARRS: </w:t>
            </w:r>
            <w:r w:rsidR="0077666F" w:rsidRPr="001440B6">
              <w:rPr>
                <w:rFonts w:eastAsia="Times New Roman"/>
                <w:iCs/>
                <w:sz w:val="18"/>
                <w:szCs w:val="18"/>
                <w:lang w:eastAsia="hu-HU"/>
              </w:rPr>
              <w:t>2.80</w:t>
            </w:r>
            <w:r w:rsidR="0077666F">
              <w:rPr>
                <w:rFonts w:eastAsia="Times New Roman"/>
                <w:iCs/>
                <w:sz w:val="18"/>
                <w:szCs w:val="18"/>
                <w:lang w:eastAsia="hu-HU"/>
              </w:rPr>
              <w:t>3</w:t>
            </w:r>
            <w:r w:rsidR="0077666F" w:rsidRPr="001440B6">
              <w:rPr>
                <w:rFonts w:eastAsia="Times New Roman"/>
                <w:iCs/>
                <w:sz w:val="18"/>
                <w:szCs w:val="18"/>
                <w:lang w:eastAsia="hu-HU"/>
              </w:rPr>
              <w:t>.</w:t>
            </w:r>
            <w:r w:rsidR="0077666F">
              <w:rPr>
                <w:rFonts w:eastAsia="Times New Roman"/>
                <w:iCs/>
                <w:sz w:val="18"/>
                <w:szCs w:val="18"/>
                <w:lang w:eastAsia="hu-HU"/>
              </w:rPr>
              <w:t>7</w:t>
            </w:r>
            <w:r w:rsidR="0077666F" w:rsidRPr="001440B6">
              <w:rPr>
                <w:rFonts w:eastAsia="Times New Roman"/>
                <w:iCs/>
                <w:sz w:val="18"/>
                <w:szCs w:val="18"/>
                <w:lang w:eastAsia="hu-HU"/>
              </w:rPr>
              <w:t>00</w:t>
            </w:r>
            <w:r w:rsidR="001440B6" w:rsidRPr="001440B6">
              <w:rPr>
                <w:rFonts w:eastAsia="Times New Roman"/>
                <w:iCs/>
                <w:sz w:val="18"/>
                <w:szCs w:val="18"/>
                <w:lang w:eastAsia="hu-HU"/>
              </w:rPr>
              <w:t xml:space="preserve">, </w:t>
            </w:r>
            <w:r w:rsidR="001440B6" w:rsidRPr="0077666F">
              <w:rPr>
                <w:rFonts w:eastAsia="Times New Roman"/>
                <w:iCs/>
                <w:sz w:val="18"/>
                <w:szCs w:val="18"/>
                <w:lang w:eastAsia="hu-HU"/>
              </w:rPr>
              <w:t>skupaj 71.55</w:t>
            </w:r>
            <w:r w:rsidR="00DC4056" w:rsidRPr="0077666F">
              <w:rPr>
                <w:rFonts w:eastAsia="Times New Roman"/>
                <w:iCs/>
                <w:sz w:val="18"/>
                <w:szCs w:val="18"/>
                <w:lang w:eastAsia="hu-HU"/>
              </w:rPr>
              <w:t>6</w:t>
            </w:r>
            <w:r w:rsidR="001440B6" w:rsidRPr="0077666F">
              <w:rPr>
                <w:rFonts w:eastAsia="Times New Roman"/>
                <w:iCs/>
                <w:sz w:val="18"/>
                <w:szCs w:val="18"/>
                <w:lang w:eastAsia="hu-HU"/>
              </w:rPr>
              <w:t>.</w:t>
            </w:r>
            <w:r w:rsidR="00DC4056" w:rsidRPr="0077666F">
              <w:rPr>
                <w:rFonts w:eastAsia="Times New Roman"/>
                <w:iCs/>
                <w:sz w:val="18"/>
                <w:szCs w:val="18"/>
                <w:lang w:eastAsia="hu-HU"/>
              </w:rPr>
              <w:t>7</w:t>
            </w:r>
            <w:r w:rsidR="001440B6" w:rsidRPr="0077666F">
              <w:rPr>
                <w:rFonts w:eastAsia="Times New Roman"/>
                <w:iCs/>
                <w:sz w:val="18"/>
                <w:szCs w:val="18"/>
                <w:lang w:eastAsia="hu-HU"/>
              </w:rPr>
              <w:t>00.</w:t>
            </w:r>
          </w:p>
        </w:tc>
      </w:tr>
      <w:tr w:rsidR="004F75A7" w:rsidRPr="001C5E02" w14:paraId="1090EC37" w14:textId="77777777" w:rsidTr="004F75A7">
        <w:trPr>
          <w:trHeight w:val="561"/>
        </w:trPr>
        <w:tc>
          <w:tcPr>
            <w:tcW w:w="2902" w:type="dxa"/>
            <w:shd w:val="clear" w:color="auto" w:fill="auto"/>
          </w:tcPr>
          <w:p w14:paraId="6AA87A58" w14:textId="77777777" w:rsidR="004F75A7" w:rsidRPr="00A25F30"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5C6A8445" w14:textId="058D6909" w:rsidR="004F75A7" w:rsidRPr="003E0DA1"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 xml:space="preserve">Patentne prijave so eden izmed izkazov odličnosti raziskav in razvoja . Patent je pravica izumitelja, da za omejeno časovno obdobje prepove drugim gospodarsko uporabo, kot nadomestilo za razkritje izuma, s čimer lahko pridobijo korist tudi drugi. Pri novem instrumentu nadgradnje aplikativnih projektov TRL </w:t>
            </w:r>
            <w:r w:rsidR="001440B6">
              <w:rPr>
                <w:rFonts w:eastAsia="Times New Roman"/>
                <w:iCs/>
                <w:sz w:val="18"/>
                <w:szCs w:val="18"/>
                <w:lang w:eastAsia="hu-HU"/>
              </w:rPr>
              <w:t>3</w:t>
            </w:r>
            <w:r w:rsidRPr="003E0DA1">
              <w:rPr>
                <w:rFonts w:eastAsia="Times New Roman"/>
                <w:iCs/>
                <w:sz w:val="18"/>
                <w:szCs w:val="18"/>
                <w:lang w:eastAsia="hu-HU"/>
              </w:rPr>
              <w:t xml:space="preserve">-6, pri katerem bomo podprli </w:t>
            </w:r>
            <w:r w:rsidR="001440B6">
              <w:rPr>
                <w:rFonts w:eastAsia="Times New Roman"/>
                <w:iCs/>
                <w:sz w:val="18"/>
                <w:szCs w:val="18"/>
                <w:lang w:eastAsia="hu-HU"/>
              </w:rPr>
              <w:t xml:space="preserve">uspešno </w:t>
            </w:r>
            <w:r w:rsidRPr="003E0DA1">
              <w:rPr>
                <w:rFonts w:eastAsia="Times New Roman"/>
                <w:iCs/>
                <w:sz w:val="18"/>
                <w:szCs w:val="18"/>
                <w:lang w:eastAsia="hu-HU"/>
              </w:rPr>
              <w:t>zaključene aplikativne projekte ARRS, ki izkazujejo tržni potencial v skladu s S</w:t>
            </w:r>
            <w:r w:rsidR="001440B6">
              <w:rPr>
                <w:rFonts w:eastAsia="Times New Roman"/>
                <w:iCs/>
                <w:sz w:val="18"/>
                <w:szCs w:val="18"/>
                <w:lang w:eastAsia="hu-HU"/>
              </w:rPr>
              <w:t>5</w:t>
            </w:r>
            <w:r w:rsidRPr="003E0DA1">
              <w:rPr>
                <w:rFonts w:eastAsia="Times New Roman"/>
                <w:iCs/>
                <w:sz w:val="18"/>
                <w:szCs w:val="18"/>
                <w:lang w:eastAsia="hu-HU"/>
              </w:rPr>
              <w:t>,  gospodarski subjekti kot pri RR programih in projektih RZK ne sodelujejo, vendar tudi pri teh pride do prenosa znanja in tehnologij v gospodarstvo, ko na podlagi predhodne aplikativne raziskave, ki ima tržni potencial, slednjo v okviru projekta EKP razvijejo do ravni TRL 6 in so na ta način bližje trgu, uspešni komercializaciji ter posledično prijavam patentov pri EPU.</w:t>
            </w:r>
          </w:p>
          <w:p w14:paraId="7D612008" w14:textId="77777777" w:rsidR="004F75A7" w:rsidRPr="003E0DA1" w:rsidRDefault="004F75A7" w:rsidP="004F75A7">
            <w:pPr>
              <w:spacing w:after="0" w:line="240" w:lineRule="auto"/>
              <w:jc w:val="both"/>
              <w:rPr>
                <w:rFonts w:eastAsia="Times New Roman"/>
                <w:iCs/>
                <w:sz w:val="18"/>
                <w:szCs w:val="18"/>
                <w:lang w:eastAsia="hu-HU"/>
              </w:rPr>
            </w:pPr>
          </w:p>
          <w:p w14:paraId="1216D25D" w14:textId="1D032FA6" w:rsidR="004F75A7" w:rsidRPr="006D06D5" w:rsidRDefault="004F75A7" w:rsidP="001440B6">
            <w:pPr>
              <w:spacing w:after="0" w:line="240" w:lineRule="auto"/>
              <w:jc w:val="both"/>
              <w:rPr>
                <w:rFonts w:eastAsia="Times New Roman"/>
                <w:iCs/>
                <w:sz w:val="18"/>
                <w:szCs w:val="18"/>
                <w:lang w:eastAsia="hu-HU"/>
              </w:rPr>
            </w:pPr>
            <w:r w:rsidRPr="003E0DA1">
              <w:rPr>
                <w:rFonts w:eastAsia="Times New Roman"/>
                <w:iCs/>
                <w:sz w:val="18"/>
                <w:szCs w:val="18"/>
                <w:lang w:eastAsia="hu-HU"/>
              </w:rPr>
              <w:t>Med pravicami industrijske lastnine je za izboljšanje konkurenčnosti gospodarstva najpomembnejši patent. Patent se  podeli za izum s slehernega področja tehnike, ki je nov, na inventivni ravni in industrijsko uporabljiv. Izum oziroma tehnična rešitev je nova, če ni dosežena s stanjem tehnike, se pravi, da ni bila pred datumom vložitve patentne prijave dostopna javnosti z ustnim ali pisnim opisom, z uporabo ali na katerikoli drug način. S patentom se ne da zavarovati znanstvene teorije, matematičnih metod, izumov kirurškega ali diagnostičnega postopka, izuma, katerega uporaba bi bila v nasprotju z javnim redom ali moralo in podobno.</w:t>
            </w:r>
          </w:p>
        </w:tc>
      </w:tr>
      <w:tr w:rsidR="004F75A7" w:rsidRPr="001C5E02" w14:paraId="666AD311" w14:textId="77777777" w:rsidTr="004F75A7">
        <w:trPr>
          <w:trHeight w:val="1353"/>
        </w:trPr>
        <w:tc>
          <w:tcPr>
            <w:tcW w:w="2902" w:type="dxa"/>
            <w:shd w:val="clear" w:color="auto" w:fill="auto"/>
          </w:tcPr>
          <w:p w14:paraId="22C2B6D3" w14:textId="77777777" w:rsidR="004F75A7" w:rsidRPr="00E2796D"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22EC8303" w14:textId="77777777" w:rsidR="004F75A7" w:rsidRPr="006D06D5" w:rsidRDefault="004F75A7" w:rsidP="004F75A7">
            <w:pPr>
              <w:spacing w:after="0" w:line="240" w:lineRule="auto"/>
              <w:jc w:val="both"/>
              <w:rPr>
                <w:rFonts w:eastAsia="Times New Roman"/>
                <w:iCs/>
                <w:sz w:val="18"/>
                <w:szCs w:val="18"/>
                <w:lang w:eastAsia="hu-HU"/>
              </w:rPr>
            </w:pPr>
          </w:p>
        </w:tc>
      </w:tr>
      <w:tr w:rsidR="004F75A7" w:rsidRPr="001C5E02" w14:paraId="1B7F7A23" w14:textId="77777777" w:rsidTr="004F75A7">
        <w:trPr>
          <w:trHeight w:val="562"/>
        </w:trPr>
        <w:tc>
          <w:tcPr>
            <w:tcW w:w="2902" w:type="dxa"/>
            <w:shd w:val="clear" w:color="auto" w:fill="auto"/>
          </w:tcPr>
          <w:p w14:paraId="2B30303C" w14:textId="77777777" w:rsidR="004F75A7" w:rsidRPr="00A25F30"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2B72757" w14:textId="77777777" w:rsidR="004F75A7" w:rsidRPr="006D06D5"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76D21A0" w14:textId="77777777" w:rsidR="004F75A7" w:rsidRPr="003E0DA1"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 xml:space="preserve">Glede na predvideno delitev sredstev na obe regiji je pričakovati manjšo absorbcijsko sposobnost JRO v vzhodni kohezijski regiji.  </w:t>
            </w:r>
          </w:p>
          <w:p w14:paraId="30AFDC0E" w14:textId="77777777" w:rsidR="004F75A7" w:rsidRPr="003E0DA1" w:rsidRDefault="004F75A7" w:rsidP="004F75A7">
            <w:pPr>
              <w:spacing w:after="0" w:line="240" w:lineRule="auto"/>
              <w:jc w:val="both"/>
              <w:rPr>
                <w:rFonts w:eastAsia="Times New Roman"/>
                <w:iCs/>
                <w:sz w:val="18"/>
                <w:szCs w:val="18"/>
                <w:lang w:eastAsia="hu-HU"/>
              </w:rPr>
            </w:pPr>
          </w:p>
          <w:p w14:paraId="6599D256" w14:textId="77777777" w:rsidR="004F75A7" w:rsidRPr="003E0DA1"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V partnerstvih, kot raziskovalne organizacije večkrat sodelujejo že znana podjetja, ne prijavljajo se mlada, perspektivna, inovacijska podjetja.</w:t>
            </w:r>
          </w:p>
          <w:p w14:paraId="5927117F" w14:textId="77777777" w:rsidR="004F75A7" w:rsidRPr="003E0DA1" w:rsidRDefault="004F75A7" w:rsidP="004F75A7">
            <w:pPr>
              <w:spacing w:after="0" w:line="240" w:lineRule="auto"/>
              <w:jc w:val="both"/>
              <w:rPr>
                <w:rFonts w:eastAsia="Times New Roman"/>
                <w:iCs/>
                <w:sz w:val="18"/>
                <w:szCs w:val="18"/>
                <w:lang w:eastAsia="hu-HU"/>
              </w:rPr>
            </w:pPr>
          </w:p>
          <w:p w14:paraId="4AD71053" w14:textId="77777777" w:rsidR="004F75A7" w:rsidRPr="003E0DA1"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Tveganje se bo naslovilo z intenzivnejšim vlaganjem v raziskovalno infrastrukturo, ki bo omogočila večjo absorpcijsko sposobnost v vzhodni kohezijski regiji.</w:t>
            </w:r>
          </w:p>
          <w:p w14:paraId="379A1C2A" w14:textId="77777777" w:rsidR="004F75A7" w:rsidRPr="003E0DA1" w:rsidRDefault="004F75A7" w:rsidP="004F75A7">
            <w:pPr>
              <w:spacing w:after="0" w:line="240" w:lineRule="auto"/>
              <w:jc w:val="both"/>
              <w:rPr>
                <w:rFonts w:eastAsia="Times New Roman"/>
                <w:iCs/>
                <w:sz w:val="18"/>
                <w:szCs w:val="18"/>
                <w:lang w:eastAsia="hu-HU"/>
              </w:rPr>
            </w:pPr>
          </w:p>
          <w:p w14:paraId="2E375332" w14:textId="77777777" w:rsidR="004F75A7" w:rsidRPr="006D06D5" w:rsidRDefault="004F75A7" w:rsidP="004F75A7">
            <w:pPr>
              <w:spacing w:after="0" w:line="240" w:lineRule="auto"/>
              <w:jc w:val="both"/>
              <w:rPr>
                <w:rFonts w:eastAsia="Times New Roman"/>
                <w:iCs/>
                <w:sz w:val="18"/>
                <w:szCs w:val="18"/>
                <w:lang w:eastAsia="hu-HU"/>
              </w:rPr>
            </w:pPr>
            <w:r w:rsidRPr="003E0DA1">
              <w:rPr>
                <w:rFonts w:eastAsia="Times New Roman"/>
                <w:iCs/>
                <w:sz w:val="18"/>
                <w:szCs w:val="18"/>
                <w:lang w:eastAsia="hu-HU"/>
              </w:rPr>
              <w:t>S pogoji javnega razpisa se bo omogočilo pogoje za vključitev novih perspektivnih, inovacijskih podjetij.</w:t>
            </w:r>
          </w:p>
        </w:tc>
      </w:tr>
    </w:tbl>
    <w:p w14:paraId="047D4372" w14:textId="77777777" w:rsidR="004F75A7" w:rsidRDefault="004F75A7" w:rsidP="004F75A7">
      <w:pPr>
        <w:rPr>
          <w:rFonts w:ascii="Arial" w:hAnsi="Arial" w:cs="Arial"/>
        </w:rPr>
      </w:pPr>
    </w:p>
    <w:p w14:paraId="54911EC4" w14:textId="77777777" w:rsidR="004F75A7" w:rsidRPr="004F75A7" w:rsidRDefault="004F75A7" w:rsidP="004F75A7">
      <w:pPr>
        <w:rPr>
          <w:rFonts w:ascii="Arial" w:hAnsi="Arial" w:cs="Arial"/>
        </w:rPr>
      </w:pPr>
    </w:p>
    <w:p w14:paraId="5E562170" w14:textId="77777777" w:rsidR="004F75A7" w:rsidRPr="004F75A7" w:rsidRDefault="004F75A7" w:rsidP="004F75A7">
      <w:pPr>
        <w:rPr>
          <w:rFonts w:ascii="Arial" w:hAnsi="Arial" w:cs="Arial"/>
        </w:rPr>
      </w:pPr>
    </w:p>
    <w:p w14:paraId="294DB688" w14:textId="77777777" w:rsidR="004F75A7" w:rsidRPr="004F75A7" w:rsidRDefault="004F75A7" w:rsidP="004F75A7">
      <w:pPr>
        <w:rPr>
          <w:rFonts w:ascii="Arial" w:hAnsi="Arial" w:cs="Arial"/>
        </w:rPr>
      </w:pPr>
    </w:p>
    <w:p w14:paraId="25604804" w14:textId="77777777" w:rsidR="004F75A7" w:rsidRPr="004F75A7" w:rsidRDefault="004F75A7" w:rsidP="004F75A7">
      <w:pPr>
        <w:rPr>
          <w:rFonts w:ascii="Arial" w:hAnsi="Arial" w:cs="Arial"/>
        </w:rPr>
      </w:pPr>
    </w:p>
    <w:p w14:paraId="79B7754D" w14:textId="77777777" w:rsidR="004F75A7" w:rsidRPr="004F75A7" w:rsidRDefault="004F75A7" w:rsidP="004F75A7">
      <w:pPr>
        <w:rPr>
          <w:rFonts w:ascii="Arial" w:hAnsi="Arial" w:cs="Arial"/>
        </w:rPr>
      </w:pPr>
    </w:p>
    <w:p w14:paraId="0E1BFF7D" w14:textId="77777777" w:rsidR="004F75A7" w:rsidRPr="004F75A7" w:rsidRDefault="004F75A7" w:rsidP="004F75A7">
      <w:pPr>
        <w:rPr>
          <w:rFonts w:ascii="Arial" w:hAnsi="Arial" w:cs="Arial"/>
        </w:rPr>
      </w:pPr>
    </w:p>
    <w:p w14:paraId="63252344" w14:textId="77777777" w:rsidR="004F75A7" w:rsidRPr="004F75A7" w:rsidRDefault="004F75A7" w:rsidP="004F75A7">
      <w:pPr>
        <w:rPr>
          <w:rFonts w:ascii="Arial" w:hAnsi="Arial" w:cs="Arial"/>
        </w:rPr>
      </w:pPr>
    </w:p>
    <w:p w14:paraId="22C6E523" w14:textId="77777777" w:rsidR="004F75A7" w:rsidRPr="004F75A7" w:rsidRDefault="004F75A7" w:rsidP="004F75A7">
      <w:pPr>
        <w:rPr>
          <w:rFonts w:ascii="Arial" w:hAnsi="Arial" w:cs="Arial"/>
        </w:rPr>
      </w:pPr>
    </w:p>
    <w:p w14:paraId="435125BD" w14:textId="77777777" w:rsidR="004F75A7" w:rsidRPr="004F75A7" w:rsidRDefault="004F75A7" w:rsidP="004F75A7">
      <w:pPr>
        <w:rPr>
          <w:rFonts w:ascii="Arial" w:hAnsi="Arial" w:cs="Arial"/>
        </w:rPr>
      </w:pPr>
    </w:p>
    <w:p w14:paraId="1B219C14" w14:textId="77777777" w:rsidR="004F75A7" w:rsidRPr="004F75A7" w:rsidRDefault="004F75A7" w:rsidP="004F75A7">
      <w:pPr>
        <w:rPr>
          <w:rFonts w:ascii="Arial" w:hAnsi="Arial" w:cs="Arial"/>
        </w:rPr>
      </w:pPr>
    </w:p>
    <w:p w14:paraId="736D6BA0" w14:textId="77777777" w:rsidR="004F75A7" w:rsidRPr="004F75A7" w:rsidRDefault="004F75A7" w:rsidP="004F75A7">
      <w:pPr>
        <w:rPr>
          <w:rFonts w:ascii="Arial" w:hAnsi="Arial" w:cs="Arial"/>
        </w:rPr>
      </w:pPr>
    </w:p>
    <w:p w14:paraId="47C6DA73" w14:textId="77777777" w:rsidR="004F75A7" w:rsidRPr="004F75A7" w:rsidRDefault="004F75A7" w:rsidP="004F75A7">
      <w:pPr>
        <w:rPr>
          <w:rFonts w:ascii="Arial" w:hAnsi="Arial" w:cs="Arial"/>
        </w:rPr>
      </w:pPr>
    </w:p>
    <w:p w14:paraId="32B75B66" w14:textId="77777777" w:rsidR="004F75A7" w:rsidRPr="004F75A7" w:rsidRDefault="004F75A7" w:rsidP="004F75A7">
      <w:pPr>
        <w:rPr>
          <w:rFonts w:ascii="Arial" w:hAnsi="Arial" w:cs="Arial"/>
        </w:rPr>
      </w:pPr>
    </w:p>
    <w:p w14:paraId="3F3A27EE" w14:textId="77777777" w:rsidR="004F75A7" w:rsidRPr="004F75A7" w:rsidRDefault="004F75A7" w:rsidP="004F75A7">
      <w:pPr>
        <w:rPr>
          <w:rFonts w:ascii="Arial" w:hAnsi="Arial" w:cs="Arial"/>
        </w:rPr>
      </w:pPr>
    </w:p>
    <w:p w14:paraId="351AA111" w14:textId="77777777" w:rsidR="004F75A7" w:rsidRPr="004F75A7" w:rsidRDefault="004F75A7" w:rsidP="004F75A7">
      <w:pPr>
        <w:rPr>
          <w:rFonts w:ascii="Arial" w:hAnsi="Arial" w:cs="Arial"/>
        </w:rPr>
      </w:pPr>
    </w:p>
    <w:p w14:paraId="59A1C737" w14:textId="77777777" w:rsidR="004F75A7" w:rsidRPr="004F75A7" w:rsidRDefault="004F75A7" w:rsidP="004F75A7">
      <w:pPr>
        <w:rPr>
          <w:rFonts w:ascii="Arial" w:hAnsi="Arial" w:cs="Arial"/>
        </w:rPr>
      </w:pPr>
    </w:p>
    <w:p w14:paraId="2E64721B" w14:textId="77777777" w:rsidR="004F75A7" w:rsidRPr="004F75A7" w:rsidRDefault="004F75A7" w:rsidP="004F75A7">
      <w:pPr>
        <w:rPr>
          <w:rFonts w:ascii="Arial" w:hAnsi="Arial" w:cs="Arial"/>
        </w:rPr>
      </w:pPr>
    </w:p>
    <w:p w14:paraId="5E7A4994" w14:textId="77777777" w:rsidR="004F75A7" w:rsidRPr="004F75A7" w:rsidRDefault="004F75A7" w:rsidP="004F75A7">
      <w:pPr>
        <w:rPr>
          <w:rFonts w:ascii="Arial" w:hAnsi="Arial" w:cs="Arial"/>
        </w:rPr>
      </w:pPr>
    </w:p>
    <w:p w14:paraId="14658F74" w14:textId="77777777" w:rsidR="004F75A7" w:rsidRPr="004F75A7" w:rsidRDefault="004F75A7" w:rsidP="004F75A7">
      <w:pPr>
        <w:rPr>
          <w:rFonts w:ascii="Arial" w:hAnsi="Arial" w:cs="Arial"/>
        </w:rPr>
      </w:pPr>
    </w:p>
    <w:p w14:paraId="173D2312" w14:textId="77777777" w:rsidR="004F75A7" w:rsidRDefault="004F75A7" w:rsidP="004F75A7">
      <w:pPr>
        <w:rPr>
          <w:rFonts w:ascii="Arial" w:hAnsi="Arial" w:cs="Arial"/>
        </w:rPr>
      </w:pPr>
    </w:p>
    <w:p w14:paraId="1F77196C" w14:textId="77777777" w:rsidR="004F75A7" w:rsidRDefault="004F75A7" w:rsidP="004F75A7">
      <w:pPr>
        <w:ind w:firstLine="708"/>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F75A7" w:rsidRPr="00AF5626" w14:paraId="01973941" w14:textId="77777777" w:rsidTr="004F75A7">
        <w:trPr>
          <w:trHeight w:val="308"/>
        </w:trPr>
        <w:tc>
          <w:tcPr>
            <w:tcW w:w="2902" w:type="dxa"/>
            <w:tcBorders>
              <w:top w:val="double" w:sz="6" w:space="0" w:color="000000"/>
              <w:left w:val="double" w:sz="6" w:space="0" w:color="000000"/>
              <w:bottom w:val="single" w:sz="6" w:space="0" w:color="000000"/>
              <w:right w:val="single" w:sz="6" w:space="0" w:color="000000"/>
            </w:tcBorders>
            <w:hideMark/>
          </w:tcPr>
          <w:p w14:paraId="078E6E44" w14:textId="77777777" w:rsidR="004F75A7" w:rsidRDefault="004F75A7" w:rsidP="004F75A7">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tcBorders>
              <w:top w:val="double" w:sz="6" w:space="0" w:color="000000"/>
              <w:left w:val="single" w:sz="6" w:space="0" w:color="000000"/>
              <w:bottom w:val="single" w:sz="6" w:space="0" w:color="000000"/>
              <w:right w:val="double" w:sz="6" w:space="0" w:color="000000"/>
            </w:tcBorders>
            <w:hideMark/>
          </w:tcPr>
          <w:p w14:paraId="7E28E2F1" w14:textId="7DEB4469" w:rsidR="004F75A7" w:rsidRDefault="004F75A7" w:rsidP="004F75A7">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4F75A7" w14:paraId="31FFD3D1" w14:textId="77777777" w:rsidTr="004F75A7">
        <w:trPr>
          <w:trHeight w:val="201"/>
        </w:trPr>
        <w:tc>
          <w:tcPr>
            <w:tcW w:w="2902" w:type="dxa"/>
            <w:tcBorders>
              <w:top w:val="single" w:sz="6" w:space="0" w:color="000000"/>
              <w:left w:val="double" w:sz="6" w:space="0" w:color="000000"/>
              <w:bottom w:val="single" w:sz="6" w:space="0" w:color="000000"/>
              <w:right w:val="single" w:sz="6" w:space="0" w:color="000000"/>
            </w:tcBorders>
            <w:hideMark/>
          </w:tcPr>
          <w:p w14:paraId="217C3647" w14:textId="77777777" w:rsidR="004F75A7"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Sklad</w:t>
            </w:r>
          </w:p>
        </w:tc>
        <w:tc>
          <w:tcPr>
            <w:tcW w:w="6092" w:type="dxa"/>
            <w:gridSpan w:val="6"/>
            <w:tcBorders>
              <w:top w:val="single" w:sz="6" w:space="0" w:color="000000"/>
              <w:left w:val="single" w:sz="6" w:space="0" w:color="000000"/>
              <w:bottom w:val="single" w:sz="6" w:space="0" w:color="000000"/>
              <w:right w:val="double" w:sz="6" w:space="0" w:color="000000"/>
            </w:tcBorders>
            <w:hideMark/>
          </w:tcPr>
          <w:p w14:paraId="353AF618" w14:textId="77777777" w:rsidR="004F75A7"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F75A7" w14:paraId="1470A741" w14:textId="77777777" w:rsidTr="004F75A7">
        <w:trPr>
          <w:trHeight w:val="130"/>
        </w:trPr>
        <w:tc>
          <w:tcPr>
            <w:tcW w:w="2902" w:type="dxa"/>
            <w:tcBorders>
              <w:top w:val="single" w:sz="6" w:space="0" w:color="000000"/>
              <w:left w:val="double" w:sz="6" w:space="0" w:color="000000"/>
              <w:bottom w:val="single" w:sz="6" w:space="0" w:color="000000"/>
              <w:right w:val="single" w:sz="6" w:space="0" w:color="000000"/>
            </w:tcBorders>
            <w:hideMark/>
          </w:tcPr>
          <w:p w14:paraId="3E6DD9FF" w14:textId="77777777" w:rsidR="004F75A7"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tcBorders>
              <w:top w:val="single" w:sz="6" w:space="0" w:color="000000"/>
              <w:left w:val="single" w:sz="6" w:space="0" w:color="000000"/>
              <w:bottom w:val="single" w:sz="6" w:space="0" w:color="000000"/>
              <w:right w:val="double" w:sz="6" w:space="0" w:color="000000"/>
            </w:tcBorders>
            <w:hideMark/>
          </w:tcPr>
          <w:p w14:paraId="1750DE66" w14:textId="77777777" w:rsidR="004F75A7"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PN 1: Inovacijska družba znanja</w:t>
            </w:r>
          </w:p>
        </w:tc>
      </w:tr>
      <w:tr w:rsidR="004F75A7" w:rsidRPr="00AF5626" w14:paraId="613A6507" w14:textId="77777777" w:rsidTr="004F75A7">
        <w:trPr>
          <w:trHeight w:val="584"/>
        </w:trPr>
        <w:tc>
          <w:tcPr>
            <w:tcW w:w="2902" w:type="dxa"/>
            <w:tcBorders>
              <w:top w:val="single" w:sz="6" w:space="0" w:color="000000"/>
              <w:left w:val="double" w:sz="6" w:space="0" w:color="000000"/>
              <w:bottom w:val="single" w:sz="6" w:space="0" w:color="000000"/>
              <w:right w:val="single" w:sz="6" w:space="0" w:color="000000"/>
            </w:tcBorders>
            <w:hideMark/>
          </w:tcPr>
          <w:p w14:paraId="40CD24EE" w14:textId="77777777" w:rsidR="004F75A7"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Specifični cilj(i)</w:t>
            </w:r>
          </w:p>
        </w:tc>
        <w:tc>
          <w:tcPr>
            <w:tcW w:w="6092" w:type="dxa"/>
            <w:gridSpan w:val="6"/>
            <w:tcBorders>
              <w:top w:val="single" w:sz="6" w:space="0" w:color="000000"/>
              <w:left w:val="single" w:sz="6" w:space="0" w:color="000000"/>
              <w:bottom w:val="single" w:sz="6" w:space="0" w:color="000000"/>
              <w:right w:val="double" w:sz="6" w:space="0" w:color="000000"/>
            </w:tcBorders>
            <w:hideMark/>
          </w:tcPr>
          <w:p w14:paraId="190EA0C5" w14:textId="77777777" w:rsidR="004F75A7"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SC RSO1.1: Razvoj in izboljšanje raziskovalne in inovacijske zmogljivosti ter uvajanje naprednih tehnologij</w:t>
            </w:r>
          </w:p>
        </w:tc>
      </w:tr>
      <w:tr w:rsidR="004F75A7" w14:paraId="49A4B142" w14:textId="77777777" w:rsidTr="004F75A7">
        <w:trPr>
          <w:trHeight w:val="297"/>
        </w:trPr>
        <w:tc>
          <w:tcPr>
            <w:tcW w:w="2902" w:type="dxa"/>
            <w:tcBorders>
              <w:top w:val="single" w:sz="6" w:space="0" w:color="000000"/>
              <w:left w:val="double" w:sz="6" w:space="0" w:color="000000"/>
              <w:bottom w:val="single" w:sz="6" w:space="0" w:color="000000"/>
              <w:right w:val="single" w:sz="6" w:space="0" w:color="000000"/>
            </w:tcBorders>
            <w:shd w:val="clear" w:color="auto" w:fill="D9D9D9"/>
            <w:hideMark/>
          </w:tcPr>
          <w:p w14:paraId="1842B7FB" w14:textId="77777777" w:rsidR="004F75A7"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1. Ime kazalnika</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D9D9D9"/>
            <w:hideMark/>
          </w:tcPr>
          <w:p w14:paraId="5298C404" w14:textId="77777777" w:rsidR="004F75A7" w:rsidRDefault="004F75A7" w:rsidP="004F75A7">
            <w:pPr>
              <w:spacing w:after="0" w:line="240" w:lineRule="auto"/>
              <w:rPr>
                <w:rFonts w:eastAsia="Times New Roman"/>
                <w:b/>
                <w:iCs/>
                <w:sz w:val="18"/>
                <w:szCs w:val="18"/>
                <w:lang w:eastAsia="hu-HU"/>
              </w:rPr>
            </w:pPr>
            <w:r w:rsidRPr="000246EB">
              <w:rPr>
                <w:rFonts w:eastAsia="Times New Roman"/>
                <w:b/>
                <w:iCs/>
                <w:sz w:val="18"/>
                <w:szCs w:val="18"/>
                <w:lang w:eastAsia="hu-HU"/>
              </w:rPr>
              <w:t>Publikacije v okviru podprtih projektov</w:t>
            </w:r>
          </w:p>
        </w:tc>
      </w:tr>
      <w:tr w:rsidR="004F75A7" w14:paraId="077FF402" w14:textId="77777777" w:rsidTr="004F75A7">
        <w:trPr>
          <w:trHeight w:val="301"/>
        </w:trPr>
        <w:tc>
          <w:tcPr>
            <w:tcW w:w="2902" w:type="dxa"/>
            <w:tcBorders>
              <w:top w:val="single" w:sz="6" w:space="0" w:color="000000"/>
              <w:left w:val="double" w:sz="6" w:space="0" w:color="000000"/>
              <w:bottom w:val="single" w:sz="6" w:space="0" w:color="000000"/>
              <w:right w:val="single" w:sz="6" w:space="0" w:color="000000"/>
            </w:tcBorders>
          </w:tcPr>
          <w:p w14:paraId="4E3108B8" w14:textId="77777777" w:rsidR="004F75A7"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2. Identifikator oz. šifra kazalnika</w:t>
            </w:r>
          </w:p>
          <w:p w14:paraId="4A284938" w14:textId="77777777" w:rsidR="004F75A7" w:rsidRDefault="004F75A7" w:rsidP="004F75A7">
            <w:pPr>
              <w:spacing w:after="0" w:line="240" w:lineRule="auto"/>
              <w:rPr>
                <w:rFonts w:eastAsia="Times New Roman"/>
                <w:b/>
                <w:bCs/>
                <w:iCs/>
                <w:sz w:val="18"/>
                <w:szCs w:val="18"/>
                <w:lang w:eastAsia="hu-HU"/>
              </w:rPr>
            </w:pPr>
          </w:p>
        </w:tc>
        <w:tc>
          <w:tcPr>
            <w:tcW w:w="6092" w:type="dxa"/>
            <w:gridSpan w:val="6"/>
            <w:tcBorders>
              <w:top w:val="single" w:sz="6" w:space="0" w:color="000000"/>
              <w:left w:val="single" w:sz="6" w:space="0" w:color="000000"/>
              <w:bottom w:val="single" w:sz="6" w:space="0" w:color="000000"/>
              <w:right w:val="double" w:sz="4" w:space="0" w:color="000000"/>
            </w:tcBorders>
            <w:hideMark/>
          </w:tcPr>
          <w:p w14:paraId="068DC309" w14:textId="69C71104" w:rsidR="004F75A7" w:rsidRDefault="004F75A7" w:rsidP="00BE1D83">
            <w:pPr>
              <w:pStyle w:val="Naslov4"/>
              <w:rPr>
                <w:rFonts w:eastAsia="Times New Roman"/>
                <w:iCs w:val="0"/>
                <w:sz w:val="18"/>
                <w:szCs w:val="18"/>
                <w:lang w:eastAsia="hu-HU"/>
              </w:rPr>
            </w:pPr>
            <w:bookmarkStart w:id="11" w:name="_Toc168901021"/>
            <w:r w:rsidRPr="00BE1D83">
              <w:t>RCR08</w:t>
            </w:r>
            <w:r w:rsidR="00294882">
              <w:t xml:space="preserve"> </w:t>
            </w:r>
            <w:r w:rsidR="00294882" w:rsidRPr="00294882">
              <w:t>Publikacije v okviru podprtih projektov</w:t>
            </w:r>
            <w:bookmarkEnd w:id="11"/>
          </w:p>
        </w:tc>
      </w:tr>
      <w:tr w:rsidR="004F75A7" w:rsidRPr="00AF5626" w14:paraId="1215A5B5" w14:textId="77777777" w:rsidTr="004F75A7">
        <w:trPr>
          <w:trHeight w:val="278"/>
        </w:trPr>
        <w:tc>
          <w:tcPr>
            <w:tcW w:w="2902" w:type="dxa"/>
            <w:tcBorders>
              <w:top w:val="single" w:sz="6" w:space="0" w:color="000000"/>
              <w:bottom w:val="single" w:sz="6" w:space="0" w:color="000000"/>
            </w:tcBorders>
            <w:shd w:val="clear" w:color="auto" w:fill="auto"/>
            <w:hideMark/>
          </w:tcPr>
          <w:p w14:paraId="52C0ABFE"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493231D" w14:textId="77777777" w:rsidR="004F75A7" w:rsidRPr="006D06D5" w:rsidRDefault="004F75A7" w:rsidP="004F75A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tcBorders>
              <w:top w:val="single" w:sz="6" w:space="0" w:color="000000"/>
              <w:bottom w:val="single" w:sz="6" w:space="0" w:color="000000"/>
              <w:right w:val="double" w:sz="4" w:space="0" w:color="000000"/>
            </w:tcBorders>
            <w:shd w:val="clear" w:color="auto" w:fill="auto"/>
          </w:tcPr>
          <w:p w14:paraId="5BB6E254" w14:textId="1E47C1AF" w:rsidR="004F75A7" w:rsidRPr="006D06D5" w:rsidRDefault="004F75A7" w:rsidP="001440B6">
            <w:pPr>
              <w:spacing w:after="0" w:line="240" w:lineRule="auto"/>
              <w:jc w:val="both"/>
              <w:rPr>
                <w:rFonts w:eastAsia="Times New Roman"/>
                <w:iCs/>
                <w:sz w:val="18"/>
                <w:szCs w:val="18"/>
                <w:lang w:eastAsia="hu-HU"/>
              </w:rPr>
            </w:pPr>
            <w:r w:rsidRPr="006257DB">
              <w:rPr>
                <w:rFonts w:eastAsia="Times New Roman"/>
                <w:iCs/>
                <w:sz w:val="18"/>
                <w:szCs w:val="18"/>
                <w:lang w:eastAsia="hu-HU"/>
              </w:rPr>
              <w:t xml:space="preserve">Število objav iz podprtih projektov. </w:t>
            </w:r>
            <w:r>
              <w:rPr>
                <w:rFonts w:eastAsia="Times New Roman"/>
                <w:iCs/>
                <w:sz w:val="18"/>
                <w:szCs w:val="18"/>
                <w:lang w:eastAsia="hu-HU"/>
              </w:rPr>
              <w:t>Objave</w:t>
            </w:r>
            <w:r w:rsidRPr="006257DB">
              <w:rPr>
                <w:rFonts w:eastAsia="Times New Roman"/>
                <w:iCs/>
                <w:sz w:val="18"/>
                <w:szCs w:val="18"/>
                <w:lang w:eastAsia="hu-HU"/>
              </w:rPr>
              <w:t xml:space="preserve"> so lahko v ob</w:t>
            </w:r>
            <w:r>
              <w:rPr>
                <w:rFonts w:eastAsia="Times New Roman"/>
                <w:iCs/>
                <w:sz w:val="18"/>
                <w:szCs w:val="18"/>
                <w:lang w:eastAsia="hu-HU"/>
              </w:rPr>
              <w:t>liki člankov ali publikacij</w:t>
            </w:r>
            <w:r w:rsidRPr="006257DB">
              <w:rPr>
                <w:rFonts w:eastAsia="Times New Roman"/>
                <w:iCs/>
                <w:sz w:val="18"/>
                <w:szCs w:val="18"/>
                <w:lang w:eastAsia="hu-HU"/>
              </w:rPr>
              <w:t>, iz katerih izhaja, prispevek podprtega projekta mora biti jasno prepoznaven. Kazalnik zajema dela, ki so bila predložena in sprejeta v pregled pred o</w:t>
            </w:r>
            <w:r>
              <w:rPr>
                <w:rFonts w:eastAsia="Times New Roman"/>
                <w:iCs/>
                <w:sz w:val="18"/>
                <w:szCs w:val="18"/>
                <w:lang w:eastAsia="hu-HU"/>
              </w:rPr>
              <w:t>bjavo s strani recenziranih</w:t>
            </w:r>
            <w:r w:rsidRPr="006257DB">
              <w:rPr>
                <w:rFonts w:eastAsia="Times New Roman"/>
                <w:iCs/>
                <w:sz w:val="18"/>
                <w:szCs w:val="18"/>
                <w:lang w:eastAsia="hu-HU"/>
              </w:rPr>
              <w:t xml:space="preserve"> publikacij.</w:t>
            </w:r>
          </w:p>
        </w:tc>
      </w:tr>
      <w:tr w:rsidR="004F75A7" w:rsidRPr="00402A9A" w14:paraId="761D1FBF" w14:textId="77777777" w:rsidTr="004F75A7">
        <w:trPr>
          <w:trHeight w:val="229"/>
        </w:trPr>
        <w:tc>
          <w:tcPr>
            <w:tcW w:w="2902" w:type="dxa"/>
            <w:tcBorders>
              <w:top w:val="single" w:sz="6" w:space="0" w:color="000000"/>
            </w:tcBorders>
            <w:shd w:val="clear" w:color="auto" w:fill="auto"/>
            <w:hideMark/>
          </w:tcPr>
          <w:p w14:paraId="6382C786" w14:textId="77777777" w:rsidR="004F75A7" w:rsidRPr="00E2796D"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B2D576B" w14:textId="77777777" w:rsidR="004F75A7" w:rsidRPr="00E2796D" w:rsidRDefault="004F75A7" w:rsidP="008B3EBE">
            <w:pPr>
              <w:numPr>
                <w:ilvl w:val="0"/>
                <w:numId w:val="170"/>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57F6164" w14:textId="77777777" w:rsidR="004F75A7" w:rsidRPr="00E2796D" w:rsidRDefault="004F75A7" w:rsidP="008B3EBE">
            <w:pPr>
              <w:numPr>
                <w:ilvl w:val="0"/>
                <w:numId w:val="17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2C7F1AE" w14:textId="77777777" w:rsidR="004F75A7" w:rsidRPr="00E2796D" w:rsidRDefault="004F75A7" w:rsidP="008B3EBE">
            <w:pPr>
              <w:numPr>
                <w:ilvl w:val="0"/>
                <w:numId w:val="17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B8F441A" w14:textId="77777777" w:rsidR="004F75A7" w:rsidRPr="00E2796D" w:rsidRDefault="004F75A7" w:rsidP="008B3EBE">
            <w:pPr>
              <w:numPr>
                <w:ilvl w:val="0"/>
                <w:numId w:val="17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52347383" w14:textId="77777777" w:rsidR="004F75A7" w:rsidRPr="00402A9A" w:rsidRDefault="004F75A7" w:rsidP="008B3EBE">
            <w:pPr>
              <w:numPr>
                <w:ilvl w:val="0"/>
                <w:numId w:val="17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1403FCE" w14:textId="77777777" w:rsidR="004F75A7" w:rsidRPr="00E2796D" w:rsidRDefault="004F75A7" w:rsidP="008B3EBE">
            <w:pPr>
              <w:numPr>
                <w:ilvl w:val="0"/>
                <w:numId w:val="17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tcBorders>
              <w:top w:val="single" w:sz="6" w:space="0" w:color="000000"/>
            </w:tcBorders>
            <w:shd w:val="clear" w:color="auto" w:fill="auto"/>
          </w:tcPr>
          <w:p w14:paraId="58DCAC28" w14:textId="41DE09E6" w:rsidR="004F75A7" w:rsidRPr="000E552C" w:rsidRDefault="004F75A7" w:rsidP="004F75A7">
            <w:pPr>
              <w:pStyle w:val="Odstavekseznama"/>
              <w:numPr>
                <w:ilvl w:val="0"/>
                <w:numId w:val="16"/>
              </w:numPr>
              <w:spacing w:after="0" w:line="240" w:lineRule="auto"/>
              <w:jc w:val="both"/>
              <w:rPr>
                <w:rFonts w:eastAsia="Times New Roman"/>
                <w:iCs/>
                <w:sz w:val="18"/>
                <w:szCs w:val="18"/>
                <w:lang w:val="sl-SI" w:eastAsia="hu-HU"/>
              </w:rPr>
            </w:pPr>
            <w:r w:rsidRPr="000E552C">
              <w:rPr>
                <w:rFonts w:eastAsia="Times New Roman"/>
                <w:iCs/>
                <w:sz w:val="18"/>
                <w:szCs w:val="18"/>
                <w:lang w:val="sl-SI" w:eastAsia="hu-HU"/>
              </w:rPr>
              <w:t xml:space="preserve">Kazalnik se spremlja na ravni specifičnega cilja. </w:t>
            </w:r>
          </w:p>
          <w:p w14:paraId="24C57112" w14:textId="77777777" w:rsidR="004F75A7" w:rsidRPr="000E552C" w:rsidRDefault="004F75A7" w:rsidP="004F75A7">
            <w:pPr>
              <w:pStyle w:val="Odstavekseznama"/>
              <w:numPr>
                <w:ilvl w:val="0"/>
                <w:numId w:val="16"/>
              </w:numPr>
              <w:spacing w:after="0" w:line="240" w:lineRule="auto"/>
              <w:jc w:val="both"/>
              <w:rPr>
                <w:rFonts w:eastAsia="Times New Roman"/>
                <w:iCs/>
                <w:sz w:val="18"/>
                <w:szCs w:val="18"/>
                <w:lang w:val="sl-SI" w:eastAsia="hu-HU"/>
              </w:rPr>
            </w:pPr>
            <w:r w:rsidRPr="000E552C">
              <w:rPr>
                <w:rFonts w:eastAsia="Times New Roman"/>
                <w:iCs/>
                <w:sz w:val="18"/>
                <w:szCs w:val="18"/>
                <w:lang w:val="sl-SI" w:eastAsia="hu-HU"/>
              </w:rPr>
              <w:t>Pogoj za dosežen kazalnik je, da pride do predložitve in sprejema v pregled pred objavo  s strani recenziranih publikacij 1 leto po zaključku operacije.</w:t>
            </w:r>
          </w:p>
          <w:p w14:paraId="458F80A7" w14:textId="77777777" w:rsidR="004F75A7" w:rsidRPr="000E552C" w:rsidRDefault="004F75A7" w:rsidP="004F75A7">
            <w:pPr>
              <w:pStyle w:val="Odstavekseznama"/>
              <w:numPr>
                <w:ilvl w:val="0"/>
                <w:numId w:val="16"/>
              </w:numPr>
              <w:spacing w:after="0" w:line="240" w:lineRule="auto"/>
              <w:jc w:val="both"/>
              <w:rPr>
                <w:rFonts w:eastAsia="Times New Roman"/>
                <w:iCs/>
                <w:sz w:val="18"/>
                <w:szCs w:val="18"/>
                <w:lang w:val="sl-SI" w:eastAsia="hu-HU"/>
              </w:rPr>
            </w:pPr>
            <w:r w:rsidRPr="000E552C">
              <w:rPr>
                <w:rFonts w:eastAsia="Times New Roman"/>
                <w:iCs/>
                <w:sz w:val="18"/>
                <w:szCs w:val="18"/>
                <w:lang w:val="sl-SI" w:eastAsia="hu-HU"/>
              </w:rPr>
              <w:t>Dokazilo za dosežen kazalnik je kopija dokumenta, ki potrjuje, da je predložen  članek ali publikacija sprejeta v pregled pred objavo ali povezava do objavljenega članka ali publikacije, v kolikor je ta tudi že objavljen/a.</w:t>
            </w:r>
          </w:p>
          <w:p w14:paraId="2D475A97" w14:textId="77777777" w:rsidR="004F75A7" w:rsidRPr="008A632F" w:rsidRDefault="004F75A7" w:rsidP="004F75A7">
            <w:pPr>
              <w:pStyle w:val="Odstavekseznama"/>
              <w:numPr>
                <w:ilvl w:val="0"/>
                <w:numId w:val="16"/>
              </w:numPr>
              <w:spacing w:after="0" w:line="240" w:lineRule="auto"/>
              <w:jc w:val="both"/>
              <w:rPr>
                <w:rFonts w:eastAsia="Times New Roman"/>
                <w:iCs/>
                <w:sz w:val="18"/>
                <w:szCs w:val="18"/>
                <w:lang w:val="sl-SI" w:eastAsia="hu-HU"/>
              </w:rPr>
            </w:pPr>
            <w:r w:rsidRPr="008A632F">
              <w:rPr>
                <w:rFonts w:eastAsia="Times New Roman"/>
                <w:iCs/>
                <w:sz w:val="18"/>
                <w:szCs w:val="18"/>
                <w:lang w:val="sl-SI" w:eastAsia="hu-HU"/>
              </w:rPr>
              <w:t>Ni relevantno.</w:t>
            </w:r>
          </w:p>
          <w:p w14:paraId="256B171E" w14:textId="7E2EA6A6" w:rsidR="004F75A7" w:rsidRDefault="004F75A7" w:rsidP="004F75A7">
            <w:pPr>
              <w:pStyle w:val="Odstavekseznama"/>
              <w:numPr>
                <w:ilvl w:val="0"/>
                <w:numId w:val="16"/>
              </w:numPr>
              <w:spacing w:after="0" w:line="240" w:lineRule="auto"/>
              <w:jc w:val="both"/>
              <w:rPr>
                <w:rFonts w:eastAsia="Times New Roman"/>
                <w:iCs/>
                <w:sz w:val="18"/>
                <w:szCs w:val="18"/>
                <w:lang w:val="sl-SI" w:eastAsia="hu-HU"/>
              </w:rPr>
            </w:pPr>
            <w:r w:rsidRPr="008A632F">
              <w:rPr>
                <w:rFonts w:eastAsia="Times New Roman"/>
                <w:iCs/>
                <w:sz w:val="18"/>
                <w:szCs w:val="18"/>
                <w:lang w:val="sl-SI" w:eastAsia="hu-HU"/>
              </w:rPr>
              <w:t>Podatke zajemamo najkasneje 1 leto po zaključku operacije.</w:t>
            </w:r>
          </w:p>
          <w:p w14:paraId="18629F96" w14:textId="77777777" w:rsidR="004F75A7" w:rsidRPr="00CF6117" w:rsidRDefault="004F75A7" w:rsidP="004F75A7">
            <w:pPr>
              <w:pStyle w:val="Odstavekseznama"/>
              <w:numPr>
                <w:ilvl w:val="0"/>
                <w:numId w:val="16"/>
              </w:numPr>
              <w:spacing w:after="0" w:line="240" w:lineRule="auto"/>
              <w:jc w:val="both"/>
              <w:rPr>
                <w:rFonts w:eastAsia="Times New Roman"/>
                <w:iCs/>
                <w:sz w:val="18"/>
                <w:szCs w:val="18"/>
                <w:lang w:val="sl-SI" w:eastAsia="hu-HU"/>
              </w:rPr>
            </w:pPr>
            <w:r w:rsidRPr="00CF6117">
              <w:rPr>
                <w:rFonts w:eastAsia="Times New Roman"/>
                <w:iCs/>
                <w:sz w:val="18"/>
                <w:szCs w:val="18"/>
                <w:lang w:val="sl-SI" w:eastAsia="hu-HU"/>
              </w:rPr>
              <w:t>Drugi podatki</w:t>
            </w:r>
            <w:r>
              <w:rPr>
                <w:rFonts w:eastAsia="Times New Roman"/>
                <w:iCs/>
                <w:sz w:val="18"/>
                <w:szCs w:val="18"/>
                <w:lang w:val="sl-SI" w:eastAsia="hu-HU"/>
              </w:rPr>
              <w:t>.</w:t>
            </w:r>
          </w:p>
          <w:p w14:paraId="1A90EE20" w14:textId="77777777" w:rsidR="004F75A7" w:rsidRDefault="004F75A7" w:rsidP="004F75A7">
            <w:pPr>
              <w:spacing w:after="0" w:line="240" w:lineRule="auto"/>
              <w:jc w:val="both"/>
              <w:rPr>
                <w:rFonts w:eastAsia="Times New Roman"/>
                <w:iCs/>
                <w:sz w:val="18"/>
                <w:szCs w:val="18"/>
                <w:lang w:eastAsia="hu-HU"/>
              </w:rPr>
            </w:pPr>
          </w:p>
          <w:p w14:paraId="450BF0AE" w14:textId="77777777" w:rsidR="004F75A7" w:rsidRPr="000E552C" w:rsidRDefault="004F75A7" w:rsidP="004F75A7">
            <w:pPr>
              <w:spacing w:after="0" w:line="240" w:lineRule="auto"/>
              <w:jc w:val="both"/>
              <w:rPr>
                <w:rFonts w:eastAsia="Times New Roman"/>
                <w:iCs/>
                <w:sz w:val="18"/>
                <w:szCs w:val="18"/>
                <w:lang w:eastAsia="hu-HU"/>
              </w:rPr>
            </w:pPr>
          </w:p>
        </w:tc>
      </w:tr>
      <w:tr w:rsidR="004F75A7" w:rsidRPr="00402A9A" w14:paraId="70145E60" w14:textId="77777777" w:rsidTr="004F75A7">
        <w:trPr>
          <w:trHeight w:val="265"/>
        </w:trPr>
        <w:tc>
          <w:tcPr>
            <w:tcW w:w="2902" w:type="dxa"/>
            <w:shd w:val="clear" w:color="auto" w:fill="auto"/>
          </w:tcPr>
          <w:p w14:paraId="5657C8BD" w14:textId="77777777" w:rsidR="004F75A7"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00BCD94C" w14:textId="77777777" w:rsidR="004F75A7" w:rsidRPr="00402A9A" w:rsidRDefault="004F75A7" w:rsidP="004F75A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7E8FBE5" w14:textId="3F6E974A" w:rsidR="004F75A7" w:rsidRPr="006D06D5" w:rsidRDefault="001440B6" w:rsidP="001440B6">
            <w:pPr>
              <w:spacing w:after="0" w:line="240" w:lineRule="auto"/>
              <w:jc w:val="both"/>
              <w:rPr>
                <w:rFonts w:eastAsia="Times New Roman"/>
                <w:iCs/>
                <w:sz w:val="18"/>
                <w:szCs w:val="18"/>
                <w:lang w:eastAsia="hu-HU"/>
              </w:rPr>
            </w:pPr>
            <w:r w:rsidRPr="001440B6">
              <w:rPr>
                <w:rFonts w:eastAsia="Times New Roman"/>
                <w:iCs/>
                <w:sz w:val="18"/>
                <w:szCs w:val="18"/>
                <w:lang w:eastAsia="hu-HU"/>
              </w:rPr>
              <w:t>Podatke posreduje upravičenec, za poročanje je odgovoren skrbnik pogodbe pri posredniškemu organu (MIZŠ).</w:t>
            </w:r>
          </w:p>
        </w:tc>
      </w:tr>
      <w:tr w:rsidR="004F75A7" w:rsidRPr="006D06D5" w14:paraId="28E392A9" w14:textId="77777777" w:rsidTr="004F75A7">
        <w:trPr>
          <w:trHeight w:val="265"/>
        </w:trPr>
        <w:tc>
          <w:tcPr>
            <w:tcW w:w="2902" w:type="dxa"/>
            <w:shd w:val="clear" w:color="auto" w:fill="auto"/>
            <w:hideMark/>
          </w:tcPr>
          <w:p w14:paraId="58757A8A"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2DEAEF1A" w14:textId="77777777" w:rsidR="004F75A7" w:rsidRPr="006D06D5" w:rsidRDefault="004F75A7" w:rsidP="004F75A7">
            <w:pPr>
              <w:spacing w:after="0" w:line="240" w:lineRule="auto"/>
              <w:rPr>
                <w:rFonts w:eastAsia="Times New Roman"/>
                <w:iCs/>
                <w:sz w:val="18"/>
                <w:szCs w:val="18"/>
                <w:lang w:eastAsia="hu-HU"/>
              </w:rPr>
            </w:pPr>
            <w:r>
              <w:rPr>
                <w:rFonts w:eastAsia="Times New Roman"/>
                <w:iCs/>
                <w:sz w:val="18"/>
                <w:szCs w:val="18"/>
                <w:lang w:eastAsia="hu-HU"/>
              </w:rPr>
              <w:t>publikacije</w:t>
            </w:r>
          </w:p>
        </w:tc>
      </w:tr>
      <w:tr w:rsidR="004F75A7" w:rsidRPr="006D06D5" w14:paraId="243C6239" w14:textId="77777777" w:rsidTr="004F75A7">
        <w:trPr>
          <w:trHeight w:val="210"/>
        </w:trPr>
        <w:tc>
          <w:tcPr>
            <w:tcW w:w="2902" w:type="dxa"/>
            <w:vMerge w:val="restart"/>
            <w:shd w:val="clear" w:color="auto" w:fill="auto"/>
          </w:tcPr>
          <w:p w14:paraId="3D7E2B8C"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C595EA5"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B90B009"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8BE5023"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8154D1F" w14:textId="33BF52E7" w:rsidR="004F75A7" w:rsidRPr="006D06D5" w:rsidRDefault="001440B6"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7891EC64" w14:textId="77777777" w:rsidTr="004F75A7">
        <w:trPr>
          <w:trHeight w:val="210"/>
        </w:trPr>
        <w:tc>
          <w:tcPr>
            <w:tcW w:w="2902" w:type="dxa"/>
            <w:vMerge/>
            <w:shd w:val="clear" w:color="auto" w:fill="auto"/>
            <w:hideMark/>
          </w:tcPr>
          <w:p w14:paraId="3B90F4E2"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hideMark/>
          </w:tcPr>
          <w:p w14:paraId="430F4337" w14:textId="77777777" w:rsidR="004F75A7" w:rsidRPr="006D06D5" w:rsidRDefault="004F75A7" w:rsidP="004F75A7">
            <w:pPr>
              <w:spacing w:after="0" w:line="240" w:lineRule="auto"/>
              <w:rPr>
                <w:rFonts w:eastAsia="Times New Roman"/>
                <w:iCs/>
                <w:sz w:val="18"/>
                <w:szCs w:val="18"/>
                <w:lang w:eastAsia="hu-HU"/>
              </w:rPr>
            </w:pPr>
          </w:p>
        </w:tc>
        <w:tc>
          <w:tcPr>
            <w:tcW w:w="1876" w:type="dxa"/>
            <w:gridSpan w:val="2"/>
            <w:shd w:val="clear" w:color="auto" w:fill="auto"/>
          </w:tcPr>
          <w:p w14:paraId="3B9268E7"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ACF2A2D" w14:textId="1D39DFB1" w:rsidR="004F75A7" w:rsidRPr="006D06D5" w:rsidRDefault="001440B6"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5EDDB4A5" w14:textId="77777777" w:rsidTr="004F75A7">
        <w:trPr>
          <w:trHeight w:val="210"/>
        </w:trPr>
        <w:tc>
          <w:tcPr>
            <w:tcW w:w="2902" w:type="dxa"/>
            <w:vMerge/>
            <w:shd w:val="clear" w:color="auto" w:fill="auto"/>
          </w:tcPr>
          <w:p w14:paraId="1126B5D6"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51A8FD0"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70BD376"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BBC38D9" w14:textId="1974F878" w:rsidR="004F75A7" w:rsidRPr="006D06D5" w:rsidRDefault="001440B6"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1170278D" w14:textId="77777777" w:rsidTr="004F75A7">
        <w:trPr>
          <w:trHeight w:val="195"/>
        </w:trPr>
        <w:tc>
          <w:tcPr>
            <w:tcW w:w="2902" w:type="dxa"/>
            <w:vMerge/>
            <w:shd w:val="clear" w:color="auto" w:fill="auto"/>
          </w:tcPr>
          <w:p w14:paraId="7A6819A5"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06ACCAE0"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DEFB7A3"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064ADE6" w14:textId="1314630C" w:rsidR="004F75A7" w:rsidRPr="006D06D5" w:rsidRDefault="001440B6"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17CD7224" w14:textId="77777777" w:rsidTr="004F75A7">
        <w:trPr>
          <w:trHeight w:val="195"/>
        </w:trPr>
        <w:tc>
          <w:tcPr>
            <w:tcW w:w="2902" w:type="dxa"/>
            <w:vMerge/>
            <w:shd w:val="clear" w:color="auto" w:fill="auto"/>
          </w:tcPr>
          <w:p w14:paraId="16A9FB48"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1219AF55"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E680FDD"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9359621" w14:textId="01011BE7" w:rsidR="004F75A7" w:rsidRPr="006D06D5" w:rsidRDefault="001440B6"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6D06D5" w14:paraId="5842714E" w14:textId="77777777" w:rsidTr="004F75A7">
        <w:trPr>
          <w:trHeight w:val="195"/>
        </w:trPr>
        <w:tc>
          <w:tcPr>
            <w:tcW w:w="2902" w:type="dxa"/>
            <w:vMerge/>
            <w:shd w:val="clear" w:color="auto" w:fill="auto"/>
          </w:tcPr>
          <w:p w14:paraId="3FA0962F" w14:textId="77777777" w:rsidR="004F75A7" w:rsidRPr="006D06D5"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EAE7161" w14:textId="77777777" w:rsidR="004F75A7" w:rsidRPr="006D06D5"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554043B8" w14:textId="77777777" w:rsidR="004F75A7" w:rsidRPr="006D06D5" w:rsidRDefault="004F75A7" w:rsidP="004F75A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D72CD80" w14:textId="0774F36C" w:rsidR="004F75A7" w:rsidRPr="006D06D5" w:rsidRDefault="001440B6" w:rsidP="004F75A7">
            <w:pPr>
              <w:spacing w:after="0" w:line="240" w:lineRule="auto"/>
              <w:rPr>
                <w:rFonts w:eastAsia="Times New Roman"/>
                <w:iCs/>
                <w:sz w:val="18"/>
                <w:szCs w:val="18"/>
                <w:lang w:eastAsia="hu-HU"/>
              </w:rPr>
            </w:pPr>
            <w:r>
              <w:rPr>
                <w:rFonts w:eastAsia="Times New Roman"/>
                <w:iCs/>
                <w:sz w:val="18"/>
                <w:szCs w:val="18"/>
                <w:lang w:eastAsia="hu-HU"/>
              </w:rPr>
              <w:t>/</w:t>
            </w:r>
          </w:p>
        </w:tc>
      </w:tr>
      <w:tr w:rsidR="004F75A7" w:rsidRPr="00CF6117" w14:paraId="1F183201" w14:textId="77777777" w:rsidTr="004F75A7">
        <w:trPr>
          <w:trHeight w:val="265"/>
        </w:trPr>
        <w:tc>
          <w:tcPr>
            <w:tcW w:w="2902" w:type="dxa"/>
            <w:vMerge w:val="restart"/>
            <w:shd w:val="clear" w:color="auto" w:fill="auto"/>
          </w:tcPr>
          <w:p w14:paraId="080193F5" w14:textId="77777777" w:rsidR="004F75A7" w:rsidRPr="00CF6117" w:rsidRDefault="004F75A7" w:rsidP="004F75A7">
            <w:pPr>
              <w:spacing w:after="0" w:line="240" w:lineRule="auto"/>
              <w:rPr>
                <w:rFonts w:eastAsia="Times New Roman"/>
                <w:b/>
                <w:bCs/>
                <w:iCs/>
                <w:sz w:val="18"/>
                <w:szCs w:val="18"/>
                <w:lang w:eastAsia="hu-HU"/>
              </w:rPr>
            </w:pPr>
            <w:r w:rsidRPr="00CF6117">
              <w:rPr>
                <w:rFonts w:eastAsia="Times New Roman"/>
                <w:b/>
                <w:bCs/>
                <w:iCs/>
                <w:sz w:val="18"/>
                <w:szCs w:val="18"/>
                <w:lang w:eastAsia="hu-HU"/>
              </w:rPr>
              <w:t>7.b Vrednost za kazalnik rezultata</w:t>
            </w:r>
          </w:p>
          <w:p w14:paraId="3F95D095" w14:textId="77777777" w:rsidR="004F75A7" w:rsidRPr="00CF6117" w:rsidRDefault="004F75A7" w:rsidP="004F75A7">
            <w:pPr>
              <w:spacing w:after="0" w:line="240" w:lineRule="auto"/>
              <w:rPr>
                <w:rFonts w:eastAsia="Times New Roman"/>
                <w:b/>
                <w:bCs/>
                <w:iCs/>
                <w:sz w:val="18"/>
                <w:szCs w:val="18"/>
                <w:lang w:eastAsia="hu-HU"/>
              </w:rPr>
            </w:pPr>
          </w:p>
          <w:p w14:paraId="716FAEE8" w14:textId="77777777" w:rsidR="004F75A7" w:rsidRPr="00CF6117"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6495DEC2" w14:textId="77777777" w:rsidR="004F75A7" w:rsidRPr="00CF6117" w:rsidRDefault="004F75A7" w:rsidP="004F75A7">
            <w:pPr>
              <w:spacing w:after="0" w:line="240" w:lineRule="auto"/>
              <w:rPr>
                <w:rFonts w:eastAsia="Times New Roman"/>
                <w:b/>
                <w:iCs/>
                <w:sz w:val="18"/>
                <w:szCs w:val="18"/>
                <w:lang w:eastAsia="hu-HU"/>
              </w:rPr>
            </w:pPr>
            <w:r w:rsidRPr="00CF6117">
              <w:rPr>
                <w:rFonts w:eastAsia="Times New Roman"/>
                <w:b/>
                <w:iCs/>
                <w:sz w:val="18"/>
                <w:szCs w:val="18"/>
                <w:lang w:eastAsia="hu-HU"/>
              </w:rPr>
              <w:t>Izhodiščno leto</w:t>
            </w:r>
          </w:p>
        </w:tc>
        <w:tc>
          <w:tcPr>
            <w:tcW w:w="1197" w:type="dxa"/>
            <w:shd w:val="clear" w:color="auto" w:fill="auto"/>
          </w:tcPr>
          <w:p w14:paraId="648FA8A4"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Slovenija/V/Z</w:t>
            </w:r>
          </w:p>
        </w:tc>
        <w:tc>
          <w:tcPr>
            <w:tcW w:w="679" w:type="dxa"/>
            <w:shd w:val="clear" w:color="auto" w:fill="auto"/>
          </w:tcPr>
          <w:p w14:paraId="7645988E"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2020</w:t>
            </w:r>
          </w:p>
        </w:tc>
        <w:tc>
          <w:tcPr>
            <w:tcW w:w="1051" w:type="dxa"/>
            <w:shd w:val="clear" w:color="auto" w:fill="auto"/>
          </w:tcPr>
          <w:p w14:paraId="66FA7EE3" w14:textId="77777777" w:rsidR="004F75A7" w:rsidRPr="00CF6117" w:rsidRDefault="004F75A7" w:rsidP="004F75A7">
            <w:pPr>
              <w:spacing w:after="0" w:line="240" w:lineRule="auto"/>
              <w:rPr>
                <w:rFonts w:eastAsia="Times New Roman"/>
                <w:b/>
                <w:iCs/>
                <w:sz w:val="18"/>
                <w:szCs w:val="18"/>
                <w:lang w:eastAsia="hu-HU"/>
              </w:rPr>
            </w:pPr>
            <w:r w:rsidRPr="00CF6117">
              <w:rPr>
                <w:rFonts w:eastAsia="Times New Roman"/>
                <w:b/>
                <w:iCs/>
                <w:sz w:val="18"/>
                <w:szCs w:val="18"/>
                <w:lang w:eastAsia="hu-HU"/>
              </w:rPr>
              <w:t>Izhodiščna vrednost</w:t>
            </w:r>
          </w:p>
        </w:tc>
        <w:tc>
          <w:tcPr>
            <w:tcW w:w="1197" w:type="dxa"/>
            <w:shd w:val="clear" w:color="auto" w:fill="auto"/>
          </w:tcPr>
          <w:p w14:paraId="32E2BBAF"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Slovenija/V/Z</w:t>
            </w:r>
          </w:p>
        </w:tc>
        <w:tc>
          <w:tcPr>
            <w:tcW w:w="957" w:type="dxa"/>
            <w:shd w:val="clear" w:color="auto" w:fill="auto"/>
          </w:tcPr>
          <w:p w14:paraId="3F46EDA9"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0</w:t>
            </w:r>
          </w:p>
        </w:tc>
      </w:tr>
      <w:tr w:rsidR="004F75A7" w:rsidRPr="00CF6117" w14:paraId="059FC394" w14:textId="77777777" w:rsidTr="004F75A7">
        <w:trPr>
          <w:trHeight w:val="265"/>
        </w:trPr>
        <w:tc>
          <w:tcPr>
            <w:tcW w:w="2902" w:type="dxa"/>
            <w:vMerge/>
            <w:shd w:val="clear" w:color="auto" w:fill="auto"/>
          </w:tcPr>
          <w:p w14:paraId="7E432062" w14:textId="77777777" w:rsidR="004F75A7" w:rsidRPr="00CF6117"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703E4F80" w14:textId="77777777" w:rsidR="004F75A7" w:rsidRPr="00CF6117" w:rsidRDefault="004F75A7" w:rsidP="004F75A7">
            <w:pPr>
              <w:spacing w:after="0" w:line="240" w:lineRule="auto"/>
              <w:rPr>
                <w:rFonts w:eastAsia="Times New Roman"/>
                <w:b/>
                <w:iCs/>
                <w:sz w:val="18"/>
                <w:szCs w:val="18"/>
                <w:lang w:eastAsia="hu-HU"/>
              </w:rPr>
            </w:pPr>
            <w:r w:rsidRPr="00CF6117">
              <w:rPr>
                <w:rFonts w:eastAsia="Times New Roman"/>
                <w:b/>
                <w:iCs/>
                <w:sz w:val="18"/>
                <w:szCs w:val="18"/>
                <w:lang w:eastAsia="hu-HU"/>
              </w:rPr>
              <w:t>2029</w:t>
            </w:r>
          </w:p>
        </w:tc>
        <w:tc>
          <w:tcPr>
            <w:tcW w:w="1197" w:type="dxa"/>
            <w:shd w:val="clear" w:color="auto" w:fill="auto"/>
          </w:tcPr>
          <w:p w14:paraId="217CE41A"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Slovenija/V/Z</w:t>
            </w:r>
          </w:p>
        </w:tc>
        <w:tc>
          <w:tcPr>
            <w:tcW w:w="3884" w:type="dxa"/>
            <w:gridSpan w:val="4"/>
            <w:shd w:val="clear" w:color="auto" w:fill="auto"/>
          </w:tcPr>
          <w:p w14:paraId="4F478400" w14:textId="77777777" w:rsidR="004F75A7" w:rsidRPr="00CF6117" w:rsidRDefault="004F75A7" w:rsidP="004F75A7">
            <w:pPr>
              <w:spacing w:after="0" w:line="240" w:lineRule="auto"/>
              <w:rPr>
                <w:rFonts w:eastAsia="Times New Roman"/>
                <w:iCs/>
                <w:sz w:val="18"/>
                <w:szCs w:val="18"/>
                <w:lang w:eastAsia="hu-HU"/>
              </w:rPr>
            </w:pPr>
            <w:r>
              <w:rPr>
                <w:rFonts w:eastAsia="Times New Roman"/>
                <w:iCs/>
                <w:sz w:val="18"/>
                <w:szCs w:val="18"/>
                <w:lang w:eastAsia="hu-HU"/>
              </w:rPr>
              <w:t xml:space="preserve"> 68/0/68</w:t>
            </w:r>
          </w:p>
        </w:tc>
      </w:tr>
      <w:tr w:rsidR="004F75A7" w:rsidRPr="00CF6117" w14:paraId="648B66F8" w14:textId="77777777" w:rsidTr="004F75A7">
        <w:trPr>
          <w:trHeight w:val="195"/>
        </w:trPr>
        <w:tc>
          <w:tcPr>
            <w:tcW w:w="2902" w:type="dxa"/>
            <w:vMerge w:val="restart"/>
            <w:shd w:val="clear" w:color="auto" w:fill="auto"/>
          </w:tcPr>
          <w:p w14:paraId="5D1EB47E" w14:textId="77777777" w:rsidR="004F75A7" w:rsidRPr="00CF6117" w:rsidRDefault="004F75A7" w:rsidP="004F75A7">
            <w:pPr>
              <w:spacing w:after="0" w:line="240" w:lineRule="auto"/>
              <w:rPr>
                <w:rFonts w:eastAsia="Times New Roman"/>
                <w:b/>
                <w:bCs/>
                <w:iCs/>
                <w:sz w:val="18"/>
                <w:szCs w:val="18"/>
                <w:lang w:eastAsia="hu-HU"/>
              </w:rPr>
            </w:pPr>
            <w:r w:rsidRPr="00CF6117">
              <w:rPr>
                <w:rFonts w:eastAsia="Times New Roman"/>
                <w:b/>
                <w:bCs/>
                <w:iCs/>
                <w:sz w:val="18"/>
                <w:szCs w:val="18"/>
                <w:lang w:eastAsia="hu-HU"/>
              </w:rPr>
              <w:t xml:space="preserve">8. Finančna vrednost </w:t>
            </w:r>
          </w:p>
          <w:p w14:paraId="7DFF3AA8" w14:textId="77777777" w:rsidR="004F75A7" w:rsidRPr="00CF6117" w:rsidRDefault="004F75A7" w:rsidP="004F75A7">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437A4D05" w14:textId="77777777" w:rsidR="004F75A7" w:rsidRPr="00CF6117" w:rsidRDefault="004F75A7" w:rsidP="004F75A7">
            <w:pPr>
              <w:spacing w:after="0" w:line="240" w:lineRule="auto"/>
              <w:rPr>
                <w:rFonts w:eastAsia="Times New Roman"/>
                <w:b/>
                <w:iCs/>
                <w:sz w:val="18"/>
                <w:szCs w:val="18"/>
                <w:lang w:eastAsia="hu-HU"/>
              </w:rPr>
            </w:pPr>
            <w:r w:rsidRPr="00CF6117">
              <w:rPr>
                <w:rFonts w:eastAsia="Times New Roman"/>
                <w:b/>
                <w:iCs/>
                <w:sz w:val="18"/>
                <w:szCs w:val="18"/>
                <w:lang w:eastAsia="hu-HU"/>
              </w:rPr>
              <w:t>2024</w:t>
            </w:r>
            <w:r w:rsidRPr="00CF6117">
              <w:rPr>
                <w:rFonts w:eastAsia="Times New Roman"/>
                <w:b/>
                <w:bCs/>
                <w:iCs/>
                <w:sz w:val="18"/>
                <w:szCs w:val="18"/>
                <w:lang w:eastAsia="hu-HU"/>
              </w:rPr>
              <w:t xml:space="preserve"> </w:t>
            </w:r>
            <w:r w:rsidRPr="00CF6117">
              <w:rPr>
                <w:rFonts w:eastAsia="Times New Roman"/>
                <w:bCs/>
                <w:iCs/>
                <w:sz w:val="18"/>
                <w:szCs w:val="18"/>
                <w:lang w:eastAsia="hu-HU"/>
              </w:rPr>
              <w:t>(le za kazalnik učinka)</w:t>
            </w:r>
          </w:p>
        </w:tc>
        <w:tc>
          <w:tcPr>
            <w:tcW w:w="1876" w:type="dxa"/>
            <w:gridSpan w:val="2"/>
            <w:shd w:val="clear" w:color="auto" w:fill="auto"/>
          </w:tcPr>
          <w:p w14:paraId="45E99ABF"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Slovenija</w:t>
            </w:r>
          </w:p>
        </w:tc>
        <w:tc>
          <w:tcPr>
            <w:tcW w:w="3205" w:type="dxa"/>
            <w:gridSpan w:val="3"/>
            <w:shd w:val="clear" w:color="auto" w:fill="auto"/>
          </w:tcPr>
          <w:p w14:paraId="2DE27ABD" w14:textId="77777777" w:rsidR="004F75A7" w:rsidRPr="00CF6117" w:rsidRDefault="004F75A7" w:rsidP="004F75A7">
            <w:pPr>
              <w:spacing w:after="0" w:line="240" w:lineRule="auto"/>
              <w:rPr>
                <w:rFonts w:eastAsia="Times New Roman"/>
                <w:iCs/>
                <w:sz w:val="18"/>
                <w:szCs w:val="18"/>
                <w:lang w:eastAsia="hu-HU"/>
              </w:rPr>
            </w:pPr>
          </w:p>
        </w:tc>
      </w:tr>
      <w:tr w:rsidR="004F75A7" w:rsidRPr="00CF6117" w14:paraId="10F800F6" w14:textId="77777777" w:rsidTr="004F75A7">
        <w:trPr>
          <w:trHeight w:val="195"/>
        </w:trPr>
        <w:tc>
          <w:tcPr>
            <w:tcW w:w="2902" w:type="dxa"/>
            <w:vMerge/>
            <w:shd w:val="clear" w:color="auto" w:fill="auto"/>
          </w:tcPr>
          <w:p w14:paraId="52FA2EC8" w14:textId="77777777" w:rsidR="004F75A7" w:rsidRPr="00CF6117"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2E17DB4" w14:textId="77777777" w:rsidR="004F75A7" w:rsidRPr="00CF6117"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FA0546E"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V</w:t>
            </w:r>
          </w:p>
        </w:tc>
        <w:tc>
          <w:tcPr>
            <w:tcW w:w="3205" w:type="dxa"/>
            <w:gridSpan w:val="3"/>
            <w:shd w:val="clear" w:color="auto" w:fill="auto"/>
          </w:tcPr>
          <w:p w14:paraId="44D3EB55" w14:textId="77777777" w:rsidR="004F75A7" w:rsidRPr="00CF6117" w:rsidRDefault="004F75A7" w:rsidP="004F75A7">
            <w:pPr>
              <w:spacing w:after="0" w:line="240" w:lineRule="auto"/>
              <w:rPr>
                <w:rFonts w:eastAsia="Times New Roman"/>
                <w:iCs/>
                <w:sz w:val="18"/>
                <w:szCs w:val="18"/>
                <w:lang w:eastAsia="hu-HU"/>
              </w:rPr>
            </w:pPr>
          </w:p>
        </w:tc>
      </w:tr>
      <w:tr w:rsidR="004F75A7" w:rsidRPr="00CF6117" w14:paraId="5258C463" w14:textId="77777777" w:rsidTr="004F75A7">
        <w:trPr>
          <w:trHeight w:val="195"/>
        </w:trPr>
        <w:tc>
          <w:tcPr>
            <w:tcW w:w="2902" w:type="dxa"/>
            <w:vMerge/>
            <w:shd w:val="clear" w:color="auto" w:fill="auto"/>
          </w:tcPr>
          <w:p w14:paraId="1549921F" w14:textId="77777777" w:rsidR="004F75A7" w:rsidRPr="00CF6117"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42775DF1" w14:textId="77777777" w:rsidR="004F75A7" w:rsidRPr="00CF6117"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85BC69B"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Z</w:t>
            </w:r>
          </w:p>
        </w:tc>
        <w:tc>
          <w:tcPr>
            <w:tcW w:w="3205" w:type="dxa"/>
            <w:gridSpan w:val="3"/>
            <w:shd w:val="clear" w:color="auto" w:fill="auto"/>
          </w:tcPr>
          <w:p w14:paraId="73DF2343" w14:textId="77777777" w:rsidR="004F75A7" w:rsidRPr="00CF6117" w:rsidRDefault="004F75A7" w:rsidP="004F75A7">
            <w:pPr>
              <w:spacing w:after="0" w:line="240" w:lineRule="auto"/>
              <w:rPr>
                <w:rFonts w:eastAsia="Times New Roman"/>
                <w:iCs/>
                <w:sz w:val="18"/>
                <w:szCs w:val="18"/>
                <w:lang w:eastAsia="hu-HU"/>
              </w:rPr>
            </w:pPr>
          </w:p>
        </w:tc>
      </w:tr>
      <w:tr w:rsidR="004F75A7" w:rsidRPr="00CF6117" w14:paraId="64F207F7" w14:textId="77777777" w:rsidTr="004F75A7">
        <w:trPr>
          <w:trHeight w:val="195"/>
        </w:trPr>
        <w:tc>
          <w:tcPr>
            <w:tcW w:w="2902" w:type="dxa"/>
            <w:vMerge/>
            <w:shd w:val="clear" w:color="auto" w:fill="auto"/>
          </w:tcPr>
          <w:p w14:paraId="3272FE54" w14:textId="77777777" w:rsidR="004F75A7" w:rsidRPr="00CF6117"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0093B9BB" w14:textId="77777777" w:rsidR="004F75A7" w:rsidRPr="00CF6117" w:rsidRDefault="004F75A7" w:rsidP="004F75A7">
            <w:pPr>
              <w:spacing w:after="0" w:line="240" w:lineRule="auto"/>
              <w:rPr>
                <w:rFonts w:eastAsia="Times New Roman"/>
                <w:b/>
                <w:iCs/>
                <w:sz w:val="18"/>
                <w:szCs w:val="18"/>
                <w:lang w:eastAsia="hu-HU"/>
              </w:rPr>
            </w:pPr>
            <w:r w:rsidRPr="00CF6117">
              <w:rPr>
                <w:rFonts w:eastAsia="Times New Roman"/>
                <w:b/>
                <w:iCs/>
                <w:sz w:val="18"/>
                <w:szCs w:val="18"/>
                <w:lang w:eastAsia="hu-HU"/>
              </w:rPr>
              <w:t>2029</w:t>
            </w:r>
          </w:p>
        </w:tc>
        <w:tc>
          <w:tcPr>
            <w:tcW w:w="1876" w:type="dxa"/>
            <w:gridSpan w:val="2"/>
            <w:shd w:val="clear" w:color="auto" w:fill="auto"/>
          </w:tcPr>
          <w:p w14:paraId="3E48ECE9"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Slovenija</w:t>
            </w:r>
          </w:p>
        </w:tc>
        <w:tc>
          <w:tcPr>
            <w:tcW w:w="3205" w:type="dxa"/>
            <w:gridSpan w:val="3"/>
            <w:shd w:val="clear" w:color="auto" w:fill="auto"/>
          </w:tcPr>
          <w:p w14:paraId="0EB58668" w14:textId="77777777" w:rsidR="004F75A7" w:rsidRPr="00CF6117" w:rsidRDefault="004F75A7" w:rsidP="004F75A7">
            <w:pPr>
              <w:spacing w:after="0" w:line="240" w:lineRule="auto"/>
              <w:rPr>
                <w:rFonts w:eastAsia="Times New Roman"/>
                <w:iCs/>
                <w:sz w:val="18"/>
                <w:szCs w:val="18"/>
                <w:lang w:eastAsia="hu-HU"/>
              </w:rPr>
            </w:pPr>
            <w:r>
              <w:rPr>
                <w:rFonts w:eastAsia="Times New Roman"/>
                <w:iCs/>
                <w:sz w:val="18"/>
                <w:szCs w:val="18"/>
                <w:lang w:eastAsia="hu-HU"/>
              </w:rPr>
              <w:t>8.772.000</w:t>
            </w:r>
          </w:p>
        </w:tc>
      </w:tr>
      <w:tr w:rsidR="004F75A7" w:rsidRPr="00CF6117" w14:paraId="64E29D3E" w14:textId="77777777" w:rsidTr="004F75A7">
        <w:trPr>
          <w:trHeight w:val="195"/>
        </w:trPr>
        <w:tc>
          <w:tcPr>
            <w:tcW w:w="2902" w:type="dxa"/>
            <w:vMerge/>
            <w:shd w:val="clear" w:color="auto" w:fill="auto"/>
          </w:tcPr>
          <w:p w14:paraId="342873CF" w14:textId="77777777" w:rsidR="004F75A7" w:rsidRPr="00CF6117"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EEFA751" w14:textId="77777777" w:rsidR="004F75A7" w:rsidRPr="00CF6117"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AF27D1C"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V</w:t>
            </w:r>
          </w:p>
        </w:tc>
        <w:tc>
          <w:tcPr>
            <w:tcW w:w="3205" w:type="dxa"/>
            <w:gridSpan w:val="3"/>
            <w:shd w:val="clear" w:color="auto" w:fill="auto"/>
          </w:tcPr>
          <w:p w14:paraId="63B654DD" w14:textId="77777777" w:rsidR="004F75A7" w:rsidRPr="00CF6117" w:rsidRDefault="004F75A7" w:rsidP="004F75A7">
            <w:pPr>
              <w:spacing w:after="0" w:line="240" w:lineRule="auto"/>
              <w:rPr>
                <w:rFonts w:eastAsia="Times New Roman"/>
                <w:iCs/>
                <w:sz w:val="18"/>
                <w:szCs w:val="18"/>
                <w:lang w:eastAsia="hu-HU"/>
              </w:rPr>
            </w:pPr>
            <w:r>
              <w:rPr>
                <w:rFonts w:eastAsia="Times New Roman"/>
                <w:iCs/>
                <w:sz w:val="18"/>
                <w:szCs w:val="18"/>
                <w:lang w:eastAsia="hu-HU"/>
              </w:rPr>
              <w:t>0</w:t>
            </w:r>
          </w:p>
        </w:tc>
      </w:tr>
      <w:tr w:rsidR="004F75A7" w:rsidRPr="00060524" w14:paraId="147FE348" w14:textId="77777777" w:rsidTr="004F75A7">
        <w:trPr>
          <w:trHeight w:val="195"/>
        </w:trPr>
        <w:tc>
          <w:tcPr>
            <w:tcW w:w="2902" w:type="dxa"/>
            <w:vMerge/>
            <w:shd w:val="clear" w:color="auto" w:fill="auto"/>
          </w:tcPr>
          <w:p w14:paraId="64B73022" w14:textId="77777777" w:rsidR="004F75A7" w:rsidRPr="00CF6117"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62BE75AC" w14:textId="77777777" w:rsidR="004F75A7" w:rsidRPr="00CF6117"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FB521D9" w14:textId="77777777" w:rsidR="004F75A7" w:rsidRPr="00CF6117" w:rsidRDefault="004F75A7" w:rsidP="004F75A7">
            <w:pPr>
              <w:spacing w:after="0" w:line="240" w:lineRule="auto"/>
              <w:rPr>
                <w:rFonts w:eastAsia="Times New Roman"/>
                <w:iCs/>
                <w:sz w:val="18"/>
                <w:szCs w:val="18"/>
                <w:lang w:eastAsia="hu-HU"/>
              </w:rPr>
            </w:pPr>
            <w:r w:rsidRPr="00CF6117">
              <w:rPr>
                <w:rFonts w:eastAsia="Times New Roman"/>
                <w:iCs/>
                <w:sz w:val="18"/>
                <w:szCs w:val="18"/>
                <w:lang w:eastAsia="hu-HU"/>
              </w:rPr>
              <w:t>Z</w:t>
            </w:r>
          </w:p>
        </w:tc>
        <w:tc>
          <w:tcPr>
            <w:tcW w:w="3205" w:type="dxa"/>
            <w:gridSpan w:val="3"/>
            <w:shd w:val="clear" w:color="auto" w:fill="auto"/>
          </w:tcPr>
          <w:p w14:paraId="22E05DEC" w14:textId="77777777" w:rsidR="004F75A7" w:rsidRPr="00CF6117" w:rsidRDefault="004F75A7" w:rsidP="004F75A7">
            <w:pPr>
              <w:spacing w:after="0" w:line="240" w:lineRule="auto"/>
              <w:rPr>
                <w:rFonts w:eastAsia="Times New Roman"/>
                <w:iCs/>
                <w:sz w:val="18"/>
                <w:szCs w:val="18"/>
                <w:lang w:eastAsia="hu-HU"/>
              </w:rPr>
            </w:pPr>
            <w:r w:rsidRPr="00060524">
              <w:rPr>
                <w:rFonts w:eastAsia="Times New Roman"/>
                <w:iCs/>
                <w:sz w:val="18"/>
                <w:szCs w:val="18"/>
                <w:lang w:eastAsia="hu-HU"/>
              </w:rPr>
              <w:t>8</w:t>
            </w:r>
            <w:r>
              <w:rPr>
                <w:rFonts w:eastAsia="Times New Roman"/>
                <w:iCs/>
                <w:sz w:val="18"/>
                <w:szCs w:val="18"/>
                <w:lang w:eastAsia="hu-HU"/>
              </w:rPr>
              <w:t>.</w:t>
            </w:r>
            <w:r w:rsidRPr="00060524">
              <w:rPr>
                <w:rFonts w:eastAsia="Times New Roman"/>
                <w:iCs/>
                <w:sz w:val="18"/>
                <w:szCs w:val="18"/>
                <w:lang w:eastAsia="hu-HU"/>
              </w:rPr>
              <w:t>772.000</w:t>
            </w:r>
          </w:p>
        </w:tc>
      </w:tr>
      <w:tr w:rsidR="004F75A7" w:rsidRPr="00060524" w14:paraId="4DE2CC0B" w14:textId="77777777" w:rsidTr="004F75A7">
        <w:trPr>
          <w:trHeight w:val="263"/>
        </w:trPr>
        <w:tc>
          <w:tcPr>
            <w:tcW w:w="8994" w:type="dxa"/>
            <w:gridSpan w:val="7"/>
            <w:shd w:val="clear" w:color="auto" w:fill="D9D9D9"/>
          </w:tcPr>
          <w:p w14:paraId="093EEBA5" w14:textId="77777777" w:rsidR="004F75A7" w:rsidRPr="006D06D5" w:rsidRDefault="004F75A7" w:rsidP="004F75A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F75A7" w:rsidRPr="00AF5626" w14:paraId="53E3498A" w14:textId="77777777" w:rsidTr="004F75A7">
        <w:trPr>
          <w:trHeight w:val="2595"/>
        </w:trPr>
        <w:tc>
          <w:tcPr>
            <w:tcW w:w="2902" w:type="dxa"/>
            <w:shd w:val="clear" w:color="auto" w:fill="auto"/>
          </w:tcPr>
          <w:p w14:paraId="10BA9731" w14:textId="77777777" w:rsidR="004F75A7" w:rsidRPr="00E2796D"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146FA6E" w14:textId="77777777" w:rsidR="004F75A7" w:rsidRPr="00E2796D" w:rsidRDefault="004F75A7" w:rsidP="008B3EBE">
            <w:pPr>
              <w:numPr>
                <w:ilvl w:val="0"/>
                <w:numId w:val="171"/>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7B0240AC" w14:textId="77777777" w:rsidR="004F75A7" w:rsidRDefault="004F75A7" w:rsidP="008B3EBE">
            <w:pPr>
              <w:numPr>
                <w:ilvl w:val="0"/>
                <w:numId w:val="17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0780A36" w14:textId="77777777" w:rsidR="004F75A7" w:rsidRPr="00E2796D" w:rsidRDefault="004F75A7" w:rsidP="008B3EBE">
            <w:pPr>
              <w:numPr>
                <w:ilvl w:val="0"/>
                <w:numId w:val="17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82C79AF" w14:textId="77777777" w:rsidR="004F75A7" w:rsidRDefault="004F75A7" w:rsidP="004F75A7">
            <w:pPr>
              <w:pStyle w:val="Odstavekseznama"/>
              <w:numPr>
                <w:ilvl w:val="0"/>
                <w:numId w:val="17"/>
              </w:numPr>
              <w:spacing w:after="0" w:line="240" w:lineRule="auto"/>
              <w:ind w:left="360"/>
              <w:jc w:val="both"/>
              <w:rPr>
                <w:rFonts w:eastAsia="Times New Roman"/>
                <w:iCs/>
                <w:sz w:val="18"/>
                <w:szCs w:val="18"/>
                <w:lang w:val="sl-SI" w:eastAsia="hu-HU"/>
              </w:rPr>
            </w:pPr>
            <w:r>
              <w:rPr>
                <w:rFonts w:eastAsia="Times New Roman"/>
                <w:iCs/>
                <w:sz w:val="18"/>
                <w:szCs w:val="18"/>
                <w:lang w:val="sl-SI" w:eastAsia="hu-HU"/>
              </w:rPr>
              <w:t>I</w:t>
            </w:r>
            <w:r w:rsidRPr="006E7960">
              <w:rPr>
                <w:rFonts w:eastAsia="Times New Roman"/>
                <w:iCs/>
                <w:sz w:val="18"/>
                <w:szCs w:val="18"/>
                <w:lang w:val="sl-SI" w:eastAsia="hu-HU"/>
              </w:rPr>
              <w:t xml:space="preserve">zhodiščna vrednost je 0. Gre namreč za </w:t>
            </w:r>
            <w:r>
              <w:rPr>
                <w:rFonts w:eastAsia="Times New Roman"/>
                <w:iCs/>
                <w:sz w:val="18"/>
                <w:szCs w:val="18"/>
                <w:lang w:val="sl-SI" w:eastAsia="hu-HU"/>
              </w:rPr>
              <w:t>objave</w:t>
            </w:r>
            <w:r w:rsidRPr="006E7960">
              <w:rPr>
                <w:rFonts w:eastAsia="Times New Roman"/>
                <w:iCs/>
                <w:sz w:val="18"/>
                <w:szCs w:val="18"/>
                <w:lang w:val="sl-SI" w:eastAsia="hu-HU"/>
              </w:rPr>
              <w:t xml:space="preserve">, ki bodo posledica podprtih projektov. </w:t>
            </w:r>
          </w:p>
          <w:p w14:paraId="1D44EDAB" w14:textId="2F86EF72" w:rsidR="004F75A7" w:rsidRDefault="004F75A7" w:rsidP="004F75A7">
            <w:pPr>
              <w:pStyle w:val="Odstavekseznama"/>
              <w:numPr>
                <w:ilvl w:val="0"/>
                <w:numId w:val="17"/>
              </w:numPr>
              <w:spacing w:after="0" w:line="240" w:lineRule="auto"/>
              <w:ind w:left="360"/>
              <w:jc w:val="both"/>
              <w:rPr>
                <w:rFonts w:eastAsia="Times New Roman"/>
                <w:iCs/>
                <w:sz w:val="18"/>
                <w:szCs w:val="18"/>
                <w:lang w:val="sl-SI" w:eastAsia="hu-HU"/>
              </w:rPr>
            </w:pPr>
            <w:r>
              <w:rPr>
                <w:rFonts w:eastAsia="Times New Roman"/>
                <w:iCs/>
                <w:sz w:val="18"/>
                <w:szCs w:val="18"/>
                <w:lang w:val="sl-SI" w:eastAsia="hu-HU"/>
              </w:rPr>
              <w:t>O</w:t>
            </w:r>
            <w:r w:rsidRPr="001A4CF0">
              <w:rPr>
                <w:rFonts w:eastAsia="Times New Roman"/>
                <w:iCs/>
                <w:sz w:val="18"/>
                <w:szCs w:val="18"/>
                <w:lang w:val="sl-SI" w:eastAsia="hu-HU"/>
              </w:rPr>
              <w:t xml:space="preserve">cena ciljnih vrednosti je določena na podlagi izkušenj s primerljivimi raziskovalno-razvojnimi projekti ob upoštevanju časa trajanja projektov. V okviru MSCA COFUND se pričakuje, da bo raziskovalec (merjen v FTE) pripravil in predložil 1 </w:t>
            </w:r>
            <w:r>
              <w:rPr>
                <w:rFonts w:eastAsia="Times New Roman"/>
                <w:iCs/>
                <w:sz w:val="18"/>
                <w:szCs w:val="18"/>
                <w:lang w:val="sl-SI" w:eastAsia="hu-HU"/>
              </w:rPr>
              <w:t>objavo</w:t>
            </w:r>
            <w:r w:rsidRPr="00060524">
              <w:rPr>
                <w:rFonts w:eastAsia="Times New Roman"/>
                <w:iCs/>
                <w:sz w:val="18"/>
                <w:szCs w:val="18"/>
                <w:lang w:val="sl-SI" w:eastAsia="hu-HU"/>
              </w:rPr>
              <w:t xml:space="preserve"> za čas trajanja zaposlitve, ki bo povprečno trajala 2 leti na vsakega raziskovalca. MSCA Cofund projekt predvideva zaposlitev do 50 raziskovalcev</w:t>
            </w:r>
            <w:r w:rsidRPr="001A4CF0">
              <w:rPr>
                <w:rFonts w:eastAsia="Times New Roman"/>
                <w:iCs/>
                <w:sz w:val="18"/>
                <w:szCs w:val="18"/>
                <w:lang w:val="sl-SI" w:eastAsia="hu-HU"/>
              </w:rPr>
              <w:t xml:space="preserve">. </w:t>
            </w:r>
            <w:r>
              <w:rPr>
                <w:rFonts w:eastAsia="Times New Roman"/>
                <w:iCs/>
                <w:sz w:val="18"/>
                <w:szCs w:val="18"/>
                <w:lang w:val="sl-SI" w:eastAsia="hu-HU"/>
              </w:rPr>
              <w:t>I</w:t>
            </w:r>
            <w:r w:rsidRPr="001A4CF0">
              <w:rPr>
                <w:rFonts w:eastAsia="Times New Roman"/>
                <w:iCs/>
                <w:sz w:val="18"/>
                <w:szCs w:val="18"/>
                <w:lang w:val="sl-SI" w:eastAsia="hu-HU"/>
              </w:rPr>
              <w:t>zračun je pripravljen za povprečno trajanje</w:t>
            </w:r>
            <w:r>
              <w:rPr>
                <w:rFonts w:eastAsia="Times New Roman"/>
                <w:iCs/>
                <w:sz w:val="18"/>
                <w:szCs w:val="18"/>
                <w:lang w:val="sl-SI" w:eastAsia="hu-HU"/>
              </w:rPr>
              <w:t xml:space="preserve"> </w:t>
            </w:r>
            <w:r w:rsidRPr="00060524">
              <w:rPr>
                <w:rFonts w:eastAsia="Times New Roman"/>
                <w:iCs/>
                <w:sz w:val="18"/>
                <w:szCs w:val="18"/>
                <w:lang w:val="sl-SI" w:eastAsia="hu-HU"/>
              </w:rPr>
              <w:t>zaposlitve raziskovalca do dveh let, 50 raziskovalcev * 1 objava na raziskovalca =  skupaj 50 objav)</w:t>
            </w:r>
            <w:r w:rsidRPr="001A4CF0">
              <w:rPr>
                <w:rFonts w:eastAsia="Times New Roman"/>
                <w:iCs/>
                <w:sz w:val="18"/>
                <w:szCs w:val="18"/>
                <w:lang w:val="sl-SI" w:eastAsia="hu-HU"/>
              </w:rPr>
              <w:t xml:space="preserve">. </w:t>
            </w:r>
          </w:p>
          <w:p w14:paraId="785E6A59" w14:textId="77777777" w:rsidR="004F75A7" w:rsidRDefault="004F75A7" w:rsidP="004F75A7">
            <w:pPr>
              <w:pStyle w:val="Odstavekseznama"/>
              <w:spacing w:after="0" w:line="240" w:lineRule="auto"/>
              <w:ind w:left="360"/>
              <w:jc w:val="both"/>
              <w:rPr>
                <w:rFonts w:eastAsia="Times New Roman"/>
                <w:iCs/>
                <w:sz w:val="18"/>
                <w:szCs w:val="18"/>
                <w:lang w:val="sl-SI" w:eastAsia="hu-HU"/>
              </w:rPr>
            </w:pPr>
            <w:r w:rsidRPr="001A4CF0">
              <w:rPr>
                <w:rFonts w:eastAsia="Times New Roman"/>
                <w:iCs/>
                <w:sz w:val="18"/>
                <w:szCs w:val="18"/>
                <w:lang w:val="sl-SI" w:eastAsia="hu-HU"/>
              </w:rPr>
              <w:t>V okviru izhodnih projektov ERC se pričakuje, da se bo v okviru enega raziskovalnega projekta pripravilo in predložilo</w:t>
            </w:r>
            <w:r w:rsidRPr="00172A4D">
              <w:rPr>
                <w:rFonts w:eastAsia="Times New Roman"/>
                <w:iCs/>
                <w:sz w:val="18"/>
                <w:szCs w:val="18"/>
                <w:lang w:val="sl-SI" w:eastAsia="hu-HU"/>
              </w:rPr>
              <w:t xml:space="preserve"> 1 </w:t>
            </w:r>
            <w:r>
              <w:rPr>
                <w:rFonts w:eastAsia="Times New Roman"/>
                <w:iCs/>
                <w:sz w:val="18"/>
                <w:szCs w:val="18"/>
                <w:lang w:val="sl-SI" w:eastAsia="hu-HU"/>
              </w:rPr>
              <w:t>objavo</w:t>
            </w:r>
            <w:r w:rsidRPr="00172A4D">
              <w:rPr>
                <w:rFonts w:eastAsia="Times New Roman"/>
                <w:iCs/>
                <w:sz w:val="18"/>
                <w:szCs w:val="18"/>
                <w:lang w:val="sl-SI" w:eastAsia="hu-HU"/>
              </w:rPr>
              <w:t>/leto (6*3</w:t>
            </w:r>
            <w:r>
              <w:rPr>
                <w:rFonts w:eastAsia="Times New Roman"/>
                <w:iCs/>
                <w:sz w:val="18"/>
                <w:szCs w:val="18"/>
                <w:lang w:val="sl-SI" w:eastAsia="hu-HU"/>
              </w:rPr>
              <w:t>, skupaj 18</w:t>
            </w:r>
            <w:r w:rsidRPr="00172A4D">
              <w:rPr>
                <w:rFonts w:eastAsia="Times New Roman"/>
                <w:iCs/>
                <w:sz w:val="18"/>
                <w:szCs w:val="18"/>
                <w:lang w:val="sl-SI" w:eastAsia="hu-HU"/>
              </w:rPr>
              <w:t xml:space="preserve">), pri čemer bodo projekti trajali 3 leta. </w:t>
            </w:r>
          </w:p>
          <w:p w14:paraId="03B3EC85" w14:textId="669CB344" w:rsidR="00000EF3" w:rsidRPr="00172A4D" w:rsidRDefault="004F75A7" w:rsidP="004F75A7">
            <w:pPr>
              <w:pStyle w:val="Odstavekseznama"/>
              <w:spacing w:after="0" w:line="240" w:lineRule="auto"/>
              <w:ind w:left="360"/>
              <w:jc w:val="both"/>
              <w:rPr>
                <w:rFonts w:eastAsia="Times New Roman"/>
                <w:iCs/>
                <w:sz w:val="18"/>
                <w:szCs w:val="18"/>
                <w:lang w:val="sl-SI" w:eastAsia="hu-HU"/>
              </w:rPr>
            </w:pPr>
            <w:r>
              <w:rPr>
                <w:rFonts w:eastAsia="Times New Roman"/>
                <w:iCs/>
                <w:sz w:val="18"/>
                <w:szCs w:val="18"/>
                <w:lang w:val="sl-SI" w:eastAsia="hu-HU"/>
              </w:rPr>
              <w:t xml:space="preserve">Na </w:t>
            </w:r>
            <w:r w:rsidRPr="00BD05D0">
              <w:rPr>
                <w:rFonts w:eastAsia="Times New Roman"/>
                <w:iCs/>
                <w:sz w:val="18"/>
                <w:szCs w:val="18"/>
                <w:lang w:val="sl-SI" w:eastAsia="hu-HU"/>
              </w:rPr>
              <w:t xml:space="preserve">MSCA </w:t>
            </w:r>
            <w:r w:rsidR="00000EF3">
              <w:rPr>
                <w:rFonts w:eastAsia="Times New Roman"/>
                <w:iCs/>
                <w:sz w:val="18"/>
                <w:szCs w:val="18"/>
                <w:lang w:val="sl-SI" w:eastAsia="hu-HU"/>
              </w:rPr>
              <w:t xml:space="preserve">Cofund </w:t>
            </w:r>
            <w:r w:rsidRPr="00BD05D0">
              <w:rPr>
                <w:rFonts w:eastAsia="Times New Roman"/>
                <w:iCs/>
                <w:sz w:val="18"/>
                <w:szCs w:val="18"/>
                <w:lang w:val="sl-SI" w:eastAsia="hu-HU"/>
              </w:rPr>
              <w:t>in ERC</w:t>
            </w:r>
            <w:r>
              <w:rPr>
                <w:rFonts w:eastAsia="Times New Roman"/>
                <w:iCs/>
                <w:sz w:val="18"/>
                <w:szCs w:val="18"/>
                <w:lang w:val="sl-SI" w:eastAsia="hu-HU"/>
              </w:rPr>
              <w:t xml:space="preserve"> bo skupaj </w:t>
            </w:r>
            <w:r w:rsidRPr="009034FD">
              <w:rPr>
                <w:rFonts w:eastAsia="Times New Roman"/>
                <w:iCs/>
                <w:sz w:val="18"/>
                <w:szCs w:val="18"/>
                <w:lang w:val="sl-SI" w:eastAsia="hu-HU"/>
              </w:rPr>
              <w:t>6</w:t>
            </w:r>
            <w:r w:rsidRPr="00BD05D0">
              <w:rPr>
                <w:rFonts w:eastAsia="Times New Roman"/>
                <w:iCs/>
                <w:sz w:val="18"/>
                <w:szCs w:val="18"/>
                <w:lang w:val="sl-SI" w:eastAsia="hu-HU"/>
              </w:rPr>
              <w:t>8 objav.</w:t>
            </w:r>
          </w:p>
          <w:p w14:paraId="40067C81" w14:textId="62F42651" w:rsidR="004F75A7" w:rsidRPr="008C2678" w:rsidRDefault="004F75A7" w:rsidP="00000EF3">
            <w:pPr>
              <w:pStyle w:val="Odstavekseznama"/>
              <w:numPr>
                <w:ilvl w:val="0"/>
                <w:numId w:val="17"/>
              </w:numPr>
              <w:spacing w:after="0" w:line="240" w:lineRule="auto"/>
              <w:ind w:left="360"/>
              <w:jc w:val="both"/>
              <w:rPr>
                <w:lang w:val="sl-SI" w:eastAsia="hu-HU"/>
              </w:rPr>
            </w:pPr>
            <w:r w:rsidRPr="00000EF3">
              <w:rPr>
                <w:rFonts w:eastAsia="Times New Roman"/>
                <w:iCs/>
                <w:sz w:val="18"/>
                <w:szCs w:val="18"/>
                <w:lang w:val="sl-SI" w:eastAsia="hu-HU"/>
              </w:rPr>
              <w:t>Doseganje ciljnih vrednosti v okviru izhodnih ERC projektov</w:t>
            </w:r>
            <w:r w:rsidR="00000EF3" w:rsidRPr="00000EF3">
              <w:rPr>
                <w:rFonts w:eastAsia="Times New Roman"/>
                <w:iCs/>
                <w:sz w:val="18"/>
                <w:szCs w:val="18"/>
                <w:lang w:val="sl-SI" w:eastAsia="hu-HU"/>
              </w:rPr>
              <w:t xml:space="preserve"> in MSCA Cofund</w:t>
            </w:r>
            <w:r w:rsidRPr="00000EF3">
              <w:rPr>
                <w:rFonts w:eastAsia="Times New Roman"/>
                <w:iCs/>
                <w:sz w:val="18"/>
                <w:szCs w:val="18"/>
                <w:lang w:val="sl-SI" w:eastAsia="hu-HU"/>
              </w:rPr>
              <w:t xml:space="preserve"> je realno in dosegljivo. Objava se šteje enkrat, ne glede na to, koliko operacij prispeva k njej pri istem določenem cilju.</w:t>
            </w:r>
            <w:r w:rsidR="00000EF3" w:rsidRPr="00E40762">
              <w:rPr>
                <w:rFonts w:eastAsia="Times New Roman"/>
                <w:iCs/>
                <w:sz w:val="18"/>
                <w:szCs w:val="18"/>
                <w:lang w:val="sl-SI" w:eastAsia="hu-HU"/>
              </w:rPr>
              <w:t xml:space="preserve"> </w:t>
            </w:r>
            <w:r w:rsidR="00000EF3" w:rsidRPr="00000EF3">
              <w:rPr>
                <w:rFonts w:eastAsia="Times New Roman"/>
                <w:iCs/>
                <w:sz w:val="18"/>
                <w:szCs w:val="18"/>
                <w:lang w:val="sl-SI" w:eastAsia="hu-HU"/>
              </w:rPr>
              <w:t>Pri oceni finančne vrednosti je upoštevano za.ERC EXIT 3.600.000 MSCA pa 5.172.000.000</w:t>
            </w:r>
            <w:r w:rsidR="00000EF3">
              <w:rPr>
                <w:rFonts w:eastAsia="Times New Roman"/>
                <w:iCs/>
                <w:sz w:val="18"/>
                <w:szCs w:val="18"/>
                <w:lang w:val="sl-SI" w:eastAsia="hu-HU"/>
              </w:rPr>
              <w:t>.</w:t>
            </w:r>
          </w:p>
        </w:tc>
      </w:tr>
      <w:tr w:rsidR="004F75A7" w:rsidRPr="00AF5626" w14:paraId="5EDC0943" w14:textId="77777777" w:rsidTr="004F75A7">
        <w:trPr>
          <w:trHeight w:val="982"/>
        </w:trPr>
        <w:tc>
          <w:tcPr>
            <w:tcW w:w="2902" w:type="dxa"/>
            <w:shd w:val="clear" w:color="auto" w:fill="auto"/>
          </w:tcPr>
          <w:p w14:paraId="51890375" w14:textId="77777777" w:rsidR="004F75A7" w:rsidRPr="00A25F30" w:rsidRDefault="004F75A7" w:rsidP="004F75A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0566E8E" w14:textId="77777777" w:rsidR="004F75A7" w:rsidRPr="006D06D5" w:rsidRDefault="004F75A7" w:rsidP="004F75A7">
            <w:pPr>
              <w:spacing w:after="0" w:line="240" w:lineRule="auto"/>
              <w:jc w:val="both"/>
              <w:rPr>
                <w:rFonts w:eastAsia="Times New Roman"/>
                <w:iCs/>
                <w:sz w:val="18"/>
                <w:szCs w:val="18"/>
                <w:lang w:eastAsia="hu-HU"/>
              </w:rPr>
            </w:pPr>
            <w:r w:rsidRPr="008C2678">
              <w:rPr>
                <w:rFonts w:eastAsia="Times New Roman"/>
                <w:iCs/>
                <w:sz w:val="18"/>
                <w:szCs w:val="18"/>
                <w:lang w:eastAsia="hu-HU"/>
              </w:rPr>
              <w:t>Število znanstvenih objav (predvsem visoko citiranih) je pomemben pokazatelj znanstvene odličnosti. Pri projektih MSCA Cofound in Izhodnih projektih ERC gre za celostno vizijo, ki zasleduje horizontalno usmerjen cilj v mednarodno konkurenčnost in internacionalizacijo raziskav, inovacij in tehnološkega razvoja v skladu s pametno specializacijo. V tem okviru je pozornost namenjena prav h komplementarnemu sofinanciranju različnih instrumentov, saj se z združevanjem komplementarnih virov krepi raziskovalni potencial,  raziskovalna odličnost, i mednarodna konkurenčnost raziskovalne sfere ter posledično tudi učinkovitost ter uspešnost raziskovalno-razvojnega in inovacijskega sistema. Število pridobljenih in izvedenih komplementarno sofinanciranih projektov je tako ključni pokazatelj uspešnosti v gradnji domačih kompetenc v navezavi z odličnimi partnerji iz tujine. Vsi predlagani komplementarni inštrumenti, ki so bili izbrani na ravni centralnega programa Obzorje Evropa (ali so pridobili Pečat odličnosti), so v skladu z mednarodnimi merili izkazali odličnost, ambicioznost in potencial za uresničevanje ciljev na ravni države, kakor tudi Evropskega raziskovalnega prostora. Kazalnik tako predstavlja merjenje izkazanega napredka v krepitvi slovenskih raziskovalcev in potenciala slovenskega raziskovalnega prostora za odlične in prodorne raziskave in s tem izvedbo odličnih raziskav in vklapljanje slovenskih RR partnerjev v mednarodno raziskovalno okolje, kar je skladno z SC.</w:t>
            </w:r>
          </w:p>
        </w:tc>
      </w:tr>
      <w:tr w:rsidR="004F75A7" w:rsidRPr="00AF5626" w14:paraId="1E46A269" w14:textId="77777777" w:rsidTr="004F75A7">
        <w:trPr>
          <w:trHeight w:val="1353"/>
        </w:trPr>
        <w:tc>
          <w:tcPr>
            <w:tcW w:w="2902" w:type="dxa"/>
            <w:shd w:val="clear" w:color="auto" w:fill="auto"/>
          </w:tcPr>
          <w:p w14:paraId="3A5C3AB6" w14:textId="77777777" w:rsidR="004F75A7" w:rsidRPr="00E2796D" w:rsidRDefault="004F75A7" w:rsidP="004F75A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F453D1E" w14:textId="77777777" w:rsidR="004F75A7" w:rsidRPr="006D06D5" w:rsidRDefault="004F75A7" w:rsidP="004F75A7">
            <w:pPr>
              <w:spacing w:after="0" w:line="240" w:lineRule="auto"/>
              <w:rPr>
                <w:rFonts w:eastAsia="Times New Roman"/>
                <w:iCs/>
                <w:sz w:val="18"/>
                <w:szCs w:val="18"/>
                <w:lang w:eastAsia="hu-HU"/>
              </w:rPr>
            </w:pPr>
          </w:p>
        </w:tc>
      </w:tr>
      <w:tr w:rsidR="004F75A7" w:rsidRPr="00AF5626" w14:paraId="51726228" w14:textId="77777777" w:rsidTr="004F75A7">
        <w:trPr>
          <w:trHeight w:val="562"/>
        </w:trPr>
        <w:tc>
          <w:tcPr>
            <w:tcW w:w="2902" w:type="dxa"/>
            <w:shd w:val="clear" w:color="auto" w:fill="auto"/>
          </w:tcPr>
          <w:p w14:paraId="16D14906" w14:textId="77777777" w:rsidR="004F75A7" w:rsidRPr="00A25F30"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5EB2B77" w14:textId="77777777" w:rsidR="004F75A7" w:rsidRPr="006D06D5" w:rsidRDefault="004F75A7" w:rsidP="004F75A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9EF6E96" w14:textId="746D41E4" w:rsidR="004F75A7" w:rsidRPr="006D06D5" w:rsidRDefault="004F75A7" w:rsidP="004F75A7">
            <w:pPr>
              <w:spacing w:after="0" w:line="240" w:lineRule="auto"/>
              <w:jc w:val="both"/>
              <w:rPr>
                <w:rFonts w:eastAsia="Times New Roman"/>
                <w:iCs/>
                <w:sz w:val="18"/>
                <w:szCs w:val="18"/>
                <w:lang w:eastAsia="hu-HU"/>
              </w:rPr>
            </w:pPr>
            <w:r w:rsidRPr="00570FBF">
              <w:rPr>
                <w:rFonts w:eastAsia="Times New Roman"/>
                <w:iCs/>
                <w:sz w:val="18"/>
                <w:szCs w:val="18"/>
                <w:lang w:eastAsia="hu-HU"/>
              </w:rPr>
              <w:t>V okviru izhodnih ERC projektov večjega tveganja ni, saj gre za projekte, ki se nadaljujejo na podlagi zaključka ERC pogodbe. Uspešni prijavitelji so znani, pričakuje se, da bodo zainteresirani za nadaljevanje. V kolikor se vseeno ne bo realiziralo predvideno število načrtovanih projektov, se bo poskušalo preko sredstev ESRR financirati še druge komplementarne projekte v skladu z zgoraj opredeljeno definicijo komplementarnih projektov, ki bodo prispevali k povečanju števila zaposlenih v RRI sektorju.</w:t>
            </w:r>
          </w:p>
        </w:tc>
      </w:tr>
      <w:tr w:rsidR="004F75A7" w:rsidRPr="008A054B" w14:paraId="1F61737F" w14:textId="77777777" w:rsidTr="004F75A7">
        <w:trPr>
          <w:trHeight w:val="308"/>
        </w:trPr>
        <w:tc>
          <w:tcPr>
            <w:tcW w:w="2902" w:type="dxa"/>
            <w:shd w:val="clear" w:color="auto" w:fill="auto"/>
          </w:tcPr>
          <w:p w14:paraId="6E218B0F" w14:textId="77777777" w:rsidR="004F75A7" w:rsidRPr="006D06D5" w:rsidRDefault="004F75A7" w:rsidP="004F75A7">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17E09FDC" w14:textId="6D424123" w:rsidR="004F75A7" w:rsidRPr="006D06D5" w:rsidRDefault="004F75A7" w:rsidP="004F75A7">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4F75A7" w:rsidRPr="006D06D5" w14:paraId="37AB6175" w14:textId="77777777" w:rsidTr="004F75A7">
        <w:trPr>
          <w:trHeight w:val="201"/>
        </w:trPr>
        <w:tc>
          <w:tcPr>
            <w:tcW w:w="2902" w:type="dxa"/>
            <w:shd w:val="clear" w:color="auto" w:fill="auto"/>
          </w:tcPr>
          <w:p w14:paraId="789887EE"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EA3A987" w14:textId="77777777" w:rsidR="004F75A7" w:rsidRPr="006D06D5" w:rsidRDefault="004F75A7" w:rsidP="004F75A7">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F75A7" w:rsidRPr="008A054B" w14:paraId="3DD70AEA" w14:textId="77777777" w:rsidTr="004F75A7">
        <w:trPr>
          <w:trHeight w:val="130"/>
        </w:trPr>
        <w:tc>
          <w:tcPr>
            <w:tcW w:w="2902" w:type="dxa"/>
            <w:shd w:val="clear" w:color="auto" w:fill="auto"/>
          </w:tcPr>
          <w:p w14:paraId="44C68EEF" w14:textId="77777777" w:rsidR="004F75A7" w:rsidRPr="006D06D5" w:rsidRDefault="004F75A7" w:rsidP="004F75A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06640F7" w14:textId="77777777" w:rsidR="004F75A7" w:rsidRPr="006D06D5" w:rsidRDefault="004F75A7" w:rsidP="004F75A7">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4F75A7" w:rsidRPr="008A054B" w14:paraId="1C96DCF7" w14:textId="77777777" w:rsidTr="004F75A7">
        <w:trPr>
          <w:trHeight w:val="584"/>
        </w:trPr>
        <w:tc>
          <w:tcPr>
            <w:tcW w:w="2902" w:type="dxa"/>
            <w:shd w:val="clear" w:color="auto" w:fill="auto"/>
          </w:tcPr>
          <w:p w14:paraId="7DCA7BE9" w14:textId="77777777" w:rsidR="004F75A7" w:rsidRPr="006D06D5" w:rsidRDefault="004F75A7" w:rsidP="004F75A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5C008FBB" w14:textId="77777777" w:rsidR="004F75A7" w:rsidRPr="006D06D5" w:rsidRDefault="004F75A7" w:rsidP="004F75A7">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4F75A7" w:rsidRPr="00B74FB1" w14:paraId="7B86A50A" w14:textId="77777777" w:rsidTr="004F75A7">
        <w:trPr>
          <w:trHeight w:val="297"/>
        </w:trPr>
        <w:tc>
          <w:tcPr>
            <w:tcW w:w="2902" w:type="dxa"/>
            <w:shd w:val="clear" w:color="auto" w:fill="D9D9D9"/>
            <w:hideMark/>
          </w:tcPr>
          <w:p w14:paraId="62A7B603" w14:textId="77777777" w:rsidR="004F75A7" w:rsidRPr="00B74FB1" w:rsidRDefault="004F75A7" w:rsidP="004F75A7">
            <w:pPr>
              <w:spacing w:after="0" w:line="240" w:lineRule="auto"/>
              <w:rPr>
                <w:rFonts w:eastAsia="Times New Roman"/>
                <w:b/>
                <w:bCs/>
                <w:iCs/>
                <w:sz w:val="18"/>
                <w:szCs w:val="18"/>
                <w:lang w:eastAsia="hu-HU"/>
              </w:rPr>
            </w:pPr>
            <w:r w:rsidRPr="00B74FB1">
              <w:rPr>
                <w:rFonts w:eastAsia="Times New Roman"/>
                <w:b/>
                <w:bCs/>
                <w:iCs/>
                <w:sz w:val="18"/>
                <w:szCs w:val="18"/>
                <w:lang w:eastAsia="hu-HU"/>
              </w:rPr>
              <w:t>1. Ime kazalnika</w:t>
            </w:r>
          </w:p>
        </w:tc>
        <w:tc>
          <w:tcPr>
            <w:tcW w:w="6092" w:type="dxa"/>
            <w:gridSpan w:val="6"/>
            <w:shd w:val="clear" w:color="auto" w:fill="D9D9D9"/>
          </w:tcPr>
          <w:p w14:paraId="56FE7977" w14:textId="77777777" w:rsidR="004F75A7" w:rsidRPr="00B74FB1" w:rsidRDefault="004F75A7" w:rsidP="004F75A7">
            <w:pPr>
              <w:spacing w:after="0" w:line="240" w:lineRule="auto"/>
              <w:rPr>
                <w:rFonts w:eastAsia="Times New Roman"/>
                <w:b/>
                <w:iCs/>
                <w:sz w:val="18"/>
                <w:szCs w:val="18"/>
                <w:lang w:eastAsia="hu-HU"/>
              </w:rPr>
            </w:pPr>
            <w:r w:rsidRPr="00827E3B">
              <w:rPr>
                <w:rFonts w:eastAsia="Times New Roman"/>
                <w:b/>
                <w:iCs/>
                <w:sz w:val="18"/>
                <w:szCs w:val="18"/>
                <w:lang w:eastAsia="hu-HU"/>
              </w:rPr>
              <w:t>Raziskovalna delovna mesta, ustvarjena v subjektih, ki so prejeli podporo</w:t>
            </w:r>
          </w:p>
        </w:tc>
      </w:tr>
      <w:tr w:rsidR="004F75A7" w:rsidRPr="00B74FB1" w14:paraId="24F7B8F4" w14:textId="77777777" w:rsidTr="004F75A7">
        <w:trPr>
          <w:trHeight w:val="301"/>
        </w:trPr>
        <w:tc>
          <w:tcPr>
            <w:tcW w:w="2902" w:type="dxa"/>
            <w:shd w:val="clear" w:color="auto" w:fill="auto"/>
          </w:tcPr>
          <w:p w14:paraId="77767687" w14:textId="77777777" w:rsidR="004F75A7" w:rsidRPr="00B74FB1" w:rsidRDefault="004F75A7" w:rsidP="004F75A7">
            <w:pPr>
              <w:spacing w:after="0" w:line="240" w:lineRule="auto"/>
              <w:rPr>
                <w:rFonts w:eastAsia="Times New Roman"/>
                <w:b/>
                <w:bCs/>
                <w:iCs/>
                <w:sz w:val="18"/>
                <w:szCs w:val="18"/>
                <w:lang w:eastAsia="hu-HU"/>
              </w:rPr>
            </w:pPr>
            <w:r w:rsidRPr="00B74FB1">
              <w:rPr>
                <w:rFonts w:eastAsia="Times New Roman"/>
                <w:b/>
                <w:bCs/>
                <w:iCs/>
                <w:sz w:val="18"/>
                <w:szCs w:val="18"/>
                <w:lang w:eastAsia="hu-HU"/>
              </w:rPr>
              <w:t>2. Identifikator oz. šifra kazalnika</w:t>
            </w:r>
          </w:p>
          <w:p w14:paraId="16AE09AA" w14:textId="77777777" w:rsidR="004F75A7" w:rsidRPr="00B74FB1" w:rsidRDefault="004F75A7" w:rsidP="004F75A7">
            <w:pPr>
              <w:spacing w:after="0" w:line="240" w:lineRule="auto"/>
              <w:rPr>
                <w:rFonts w:eastAsia="Times New Roman"/>
                <w:b/>
                <w:bCs/>
                <w:iCs/>
                <w:sz w:val="18"/>
                <w:szCs w:val="18"/>
                <w:lang w:eastAsia="hu-HU"/>
              </w:rPr>
            </w:pPr>
          </w:p>
        </w:tc>
        <w:tc>
          <w:tcPr>
            <w:tcW w:w="6092" w:type="dxa"/>
            <w:gridSpan w:val="6"/>
            <w:shd w:val="clear" w:color="auto" w:fill="auto"/>
          </w:tcPr>
          <w:p w14:paraId="2DB57289" w14:textId="3A97F4BA" w:rsidR="004F75A7" w:rsidRPr="00294882" w:rsidRDefault="004F75A7" w:rsidP="00294882">
            <w:pPr>
              <w:pStyle w:val="Naslov4"/>
            </w:pPr>
            <w:bookmarkStart w:id="12" w:name="_Toc168901022"/>
            <w:r w:rsidRPr="00294882">
              <w:t>RCR102</w:t>
            </w:r>
            <w:r w:rsidR="00294882" w:rsidRPr="00294882">
              <w:t xml:space="preserve"> Raziskovalna delovna mesta, ustvarjena v subjektih, ki so prejeli podporo</w:t>
            </w:r>
            <w:bookmarkEnd w:id="12"/>
          </w:p>
        </w:tc>
      </w:tr>
      <w:tr w:rsidR="004F75A7" w:rsidRPr="00DA5DBA" w14:paraId="4116A15F" w14:textId="77777777" w:rsidTr="004F75A7">
        <w:trPr>
          <w:trHeight w:val="4166"/>
        </w:trPr>
        <w:tc>
          <w:tcPr>
            <w:tcW w:w="2902" w:type="dxa"/>
            <w:shd w:val="clear" w:color="auto" w:fill="auto"/>
            <w:hideMark/>
          </w:tcPr>
          <w:p w14:paraId="4E7F318C"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3. Definicija</w:t>
            </w:r>
          </w:p>
          <w:p w14:paraId="009C9796" w14:textId="77777777" w:rsidR="004F75A7" w:rsidRPr="00DA5DBA" w:rsidRDefault="004F75A7" w:rsidP="004F75A7">
            <w:pPr>
              <w:spacing w:after="0" w:line="240" w:lineRule="auto"/>
              <w:jc w:val="both"/>
              <w:rPr>
                <w:rFonts w:eastAsia="Times New Roman"/>
                <w:b/>
                <w:iCs/>
                <w:sz w:val="18"/>
                <w:szCs w:val="18"/>
                <w:lang w:eastAsia="hu-HU"/>
              </w:rPr>
            </w:pPr>
            <w:r w:rsidRPr="00DA5DBA">
              <w:rPr>
                <w:rFonts w:eastAsia="Times New Roman"/>
                <w:b/>
                <w:iCs/>
                <w:sz w:val="18"/>
                <w:szCs w:val="18"/>
                <w:lang w:eastAsia="hu-HU"/>
              </w:rPr>
              <w:t>Koga spremljamo, kaj merimo, katere podatke zbiramo</w:t>
            </w:r>
          </w:p>
        </w:tc>
        <w:tc>
          <w:tcPr>
            <w:tcW w:w="6092" w:type="dxa"/>
            <w:gridSpan w:val="6"/>
            <w:shd w:val="clear" w:color="auto" w:fill="auto"/>
          </w:tcPr>
          <w:p w14:paraId="12701329" w14:textId="77777777" w:rsidR="004F75A7" w:rsidRPr="00DA5DBA" w:rsidRDefault="004F75A7" w:rsidP="004F75A7">
            <w:pPr>
              <w:pStyle w:val="Pripombabesedilo"/>
              <w:jc w:val="both"/>
              <w:rPr>
                <w:rFonts w:asciiTheme="minorHAnsi" w:eastAsia="Times New Roman" w:hAnsiTheme="minorHAnsi" w:cstheme="minorBidi"/>
                <w:iCs/>
                <w:sz w:val="18"/>
                <w:szCs w:val="18"/>
                <w:lang w:eastAsia="hu-HU"/>
              </w:rPr>
            </w:pPr>
            <w:r w:rsidRPr="00DA5DBA">
              <w:rPr>
                <w:rFonts w:asciiTheme="minorHAnsi" w:eastAsia="Times New Roman" w:hAnsiTheme="minorHAnsi" w:cstheme="minorBidi"/>
                <w:iCs/>
                <w:sz w:val="18"/>
                <w:szCs w:val="18"/>
                <w:lang w:eastAsia="hu-HU"/>
              </w:rPr>
              <w:t xml:space="preserve">Število novih raziskovalnih delovnih mest, ustvarjenih kot rezultat podprte raziskovalne infrastrukture (objekti in oprema). Kazalnik se meri glede na povprečne letne ekvivalente polnega delovnega časa (FTE), izračunane v skladu z metodologijo OECD Frascati Manual 2015. </w:t>
            </w:r>
          </w:p>
          <w:p w14:paraId="709BD22D" w14:textId="77777777" w:rsidR="004F75A7" w:rsidRPr="00DA5DBA" w:rsidRDefault="004F75A7" w:rsidP="004F75A7">
            <w:pPr>
              <w:pStyle w:val="Pripombabesedilo"/>
              <w:jc w:val="both"/>
              <w:rPr>
                <w:rFonts w:asciiTheme="minorHAnsi" w:eastAsia="Times New Roman" w:hAnsiTheme="minorHAnsi" w:cstheme="minorBidi"/>
                <w:iCs/>
                <w:sz w:val="18"/>
                <w:szCs w:val="18"/>
                <w:lang w:eastAsia="hu-HU"/>
              </w:rPr>
            </w:pPr>
            <w:r w:rsidRPr="00DA5DBA">
              <w:rPr>
                <w:rFonts w:asciiTheme="minorHAnsi" w:eastAsia="Times New Roman" w:hAnsiTheme="minorHAnsi" w:cstheme="minorBidi"/>
                <w:iCs/>
                <w:sz w:val="18"/>
                <w:szCs w:val="18"/>
                <w:lang w:eastAsia="hu-HU"/>
              </w:rPr>
              <w:t xml:space="preserve">Prosta delovna mesta za raziskave in razvoj se ne štejejo, prav tako ne podporno osebje za raziskave in razvoj (tj. delovna mesta, ki niso neposredno vključena v dejavnosti raziskav in razvoja). </w:t>
            </w:r>
          </w:p>
          <w:p w14:paraId="24DAFC3A" w14:textId="77777777" w:rsidR="004F75A7" w:rsidRPr="00DA5DBA" w:rsidRDefault="004F75A7" w:rsidP="004F75A7">
            <w:pPr>
              <w:pStyle w:val="Pripombabesedilo"/>
              <w:jc w:val="both"/>
              <w:rPr>
                <w:rFonts w:asciiTheme="minorHAnsi" w:eastAsia="Times New Roman" w:hAnsiTheme="minorHAnsi" w:cstheme="minorBidi"/>
                <w:iCs/>
                <w:sz w:val="18"/>
                <w:szCs w:val="18"/>
                <w:lang w:eastAsia="hu-HU"/>
              </w:rPr>
            </w:pPr>
            <w:r w:rsidRPr="00DA5DBA">
              <w:rPr>
                <w:rFonts w:asciiTheme="minorHAnsi" w:eastAsia="Times New Roman" w:hAnsiTheme="minorHAnsi" w:cstheme="minorBidi"/>
                <w:iCs/>
                <w:sz w:val="18"/>
                <w:szCs w:val="18"/>
                <w:lang w:eastAsia="hu-HU"/>
              </w:rPr>
              <w:t>Letni FTE osebja za raziskave in razvoj je opredeljen kot razmerje delovnih ur, dejansko porabljenih za raziskave in razvoj v koledarskem letu, deljeno s skupnim številom ur, ki jih v istem obdobju običajno opravi posameznik ali skupina. Po dogovoru oseba ne more opravljati več kot enega FTE na področju raziskav in razvoja na leto. Število ur konvencionalno opravljenega dela se določi na podlagi normiranega/zakonskega delovnega časa.</w:t>
            </w:r>
          </w:p>
          <w:p w14:paraId="000B0049" w14:textId="77777777" w:rsidR="004F75A7" w:rsidRPr="00DA5DBA" w:rsidRDefault="004F75A7" w:rsidP="004F75A7">
            <w:pPr>
              <w:pStyle w:val="Pripombabesedilo"/>
              <w:jc w:val="both"/>
              <w:rPr>
                <w:rFonts w:asciiTheme="minorHAnsi" w:eastAsia="Times New Roman" w:hAnsiTheme="minorHAnsi" w:cstheme="minorBidi"/>
                <w:iCs/>
                <w:sz w:val="18"/>
                <w:szCs w:val="18"/>
                <w:lang w:eastAsia="hu-HU"/>
              </w:rPr>
            </w:pPr>
            <w:r w:rsidRPr="00DA5DBA">
              <w:rPr>
                <w:rFonts w:asciiTheme="minorHAnsi" w:eastAsia="Times New Roman" w:hAnsiTheme="minorHAnsi" w:cstheme="minorBidi"/>
                <w:iCs/>
                <w:sz w:val="18"/>
                <w:szCs w:val="18"/>
                <w:lang w:eastAsia="hu-HU"/>
              </w:rPr>
              <w:t>Oseba s polnim delovnim časom bo opredeljena glede na njen zaposlitveni status, vrsto pogodbe (s polnim delovnim časom ali s krajšim delovnim časom) in njeno stopnjo vključenosti v raziskave in razvoj (gle</w:t>
            </w:r>
            <w:r>
              <w:rPr>
                <w:rFonts w:asciiTheme="minorHAnsi" w:eastAsia="Times New Roman" w:hAnsiTheme="minorHAnsi" w:cstheme="minorBidi"/>
                <w:iCs/>
                <w:sz w:val="18"/>
                <w:szCs w:val="18"/>
                <w:lang w:eastAsia="hu-HU"/>
              </w:rPr>
              <w:t>j referenco OECD, poglavje 5.3).</w:t>
            </w:r>
          </w:p>
        </w:tc>
      </w:tr>
      <w:tr w:rsidR="004F75A7" w:rsidRPr="00DA5DBA" w14:paraId="556C242A" w14:textId="77777777" w:rsidTr="004F75A7">
        <w:trPr>
          <w:trHeight w:val="229"/>
        </w:trPr>
        <w:tc>
          <w:tcPr>
            <w:tcW w:w="2902" w:type="dxa"/>
            <w:shd w:val="clear" w:color="auto" w:fill="auto"/>
            <w:hideMark/>
          </w:tcPr>
          <w:p w14:paraId="1C39A3D7" w14:textId="77777777" w:rsidR="004F75A7" w:rsidRPr="00DA5DBA" w:rsidRDefault="004F75A7" w:rsidP="004F75A7">
            <w:pPr>
              <w:spacing w:after="0" w:line="240" w:lineRule="auto"/>
              <w:rPr>
                <w:rFonts w:eastAsia="Times New Roman"/>
                <w:b/>
                <w:bCs/>
                <w:iCs/>
                <w:sz w:val="18"/>
                <w:szCs w:val="18"/>
                <w:lang w:eastAsia="hu-HU"/>
              </w:rPr>
            </w:pPr>
            <w:r w:rsidRPr="00DA5DBA">
              <w:rPr>
                <w:rFonts w:eastAsia="Times New Roman"/>
                <w:b/>
                <w:bCs/>
                <w:iCs/>
                <w:sz w:val="18"/>
                <w:szCs w:val="18"/>
                <w:lang w:eastAsia="hu-HU"/>
              </w:rPr>
              <w:t>4. Metodološka pojasnila</w:t>
            </w:r>
          </w:p>
          <w:p w14:paraId="6A4F268D" w14:textId="77777777" w:rsidR="004F75A7" w:rsidRPr="00DA5DBA" w:rsidRDefault="004F75A7" w:rsidP="008B3EBE">
            <w:pPr>
              <w:numPr>
                <w:ilvl w:val="0"/>
                <w:numId w:val="172"/>
              </w:numPr>
              <w:spacing w:after="0" w:line="240" w:lineRule="auto"/>
              <w:ind w:left="432" w:hanging="425"/>
              <w:contextualSpacing/>
              <w:jc w:val="both"/>
              <w:rPr>
                <w:rFonts w:eastAsia="Times New Roman"/>
                <w:bCs/>
                <w:iCs/>
                <w:sz w:val="18"/>
                <w:szCs w:val="18"/>
                <w:lang w:val="lt-LT" w:eastAsia="hu-HU"/>
              </w:rPr>
            </w:pPr>
            <w:r w:rsidRPr="00DA5DBA">
              <w:rPr>
                <w:rFonts w:eastAsia="Times New Roman"/>
                <w:bCs/>
                <w:iCs/>
                <w:sz w:val="18"/>
                <w:szCs w:val="18"/>
                <w:lang w:val="lt-LT" w:eastAsia="hu-HU"/>
              </w:rPr>
              <w:t>Pojasnila, na kateri ravni  spremljamo  kazalnik (na ravni operacije, specifičnega cilja, prednostne naloge, cilja politike).</w:t>
            </w:r>
          </w:p>
          <w:p w14:paraId="7986D8F1" w14:textId="77777777" w:rsidR="004F75A7" w:rsidRPr="00DA5DBA" w:rsidRDefault="004F75A7" w:rsidP="008B3EBE">
            <w:pPr>
              <w:numPr>
                <w:ilvl w:val="0"/>
                <w:numId w:val="172"/>
              </w:numPr>
              <w:spacing w:after="0" w:line="240" w:lineRule="auto"/>
              <w:ind w:left="426"/>
              <w:contextualSpacing/>
              <w:jc w:val="both"/>
              <w:rPr>
                <w:rFonts w:eastAsia="Times New Roman"/>
                <w:bCs/>
                <w:iCs/>
                <w:sz w:val="18"/>
                <w:szCs w:val="18"/>
                <w:lang w:val="lt-LT" w:eastAsia="hu-HU"/>
              </w:rPr>
            </w:pPr>
            <w:r w:rsidRPr="00DA5DBA">
              <w:rPr>
                <w:rFonts w:eastAsia="Times New Roman"/>
                <w:bCs/>
                <w:iCs/>
                <w:sz w:val="18"/>
                <w:szCs w:val="18"/>
                <w:lang w:val="lt-LT" w:eastAsia="hu-HU"/>
              </w:rPr>
              <w:t>Pogoji za doseganje kazalnika (npr. minimalno število ur  vključitve, sodelovanje skozi celotno obdobje izvajanja operacije…).</w:t>
            </w:r>
          </w:p>
          <w:p w14:paraId="453DA111" w14:textId="77777777" w:rsidR="004F75A7" w:rsidRPr="00DA5DBA" w:rsidRDefault="004F75A7" w:rsidP="008B3EBE">
            <w:pPr>
              <w:numPr>
                <w:ilvl w:val="0"/>
                <w:numId w:val="172"/>
              </w:numPr>
              <w:spacing w:after="0" w:line="240" w:lineRule="auto"/>
              <w:ind w:left="426"/>
              <w:contextualSpacing/>
              <w:jc w:val="both"/>
              <w:rPr>
                <w:rFonts w:eastAsia="Times New Roman"/>
                <w:bCs/>
                <w:iCs/>
                <w:sz w:val="18"/>
                <w:szCs w:val="18"/>
                <w:lang w:val="lt-LT" w:eastAsia="hu-HU"/>
              </w:rPr>
            </w:pPr>
            <w:r w:rsidRPr="00DA5DBA">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6858EB68" w14:textId="77777777" w:rsidR="004F75A7" w:rsidRPr="00DA5DBA" w:rsidRDefault="004F75A7" w:rsidP="008B3EBE">
            <w:pPr>
              <w:numPr>
                <w:ilvl w:val="0"/>
                <w:numId w:val="172"/>
              </w:numPr>
              <w:spacing w:after="0" w:line="240" w:lineRule="auto"/>
              <w:ind w:left="426"/>
              <w:contextualSpacing/>
              <w:jc w:val="both"/>
              <w:rPr>
                <w:rFonts w:eastAsia="Times New Roman"/>
                <w:b/>
                <w:bCs/>
                <w:iCs/>
                <w:sz w:val="18"/>
                <w:szCs w:val="18"/>
                <w:lang w:eastAsia="hu-HU"/>
              </w:rPr>
            </w:pPr>
            <w:r w:rsidRPr="00DA5DBA">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364BD3A4" w14:textId="77777777" w:rsidR="004F75A7" w:rsidRPr="00DA5DBA" w:rsidRDefault="004F75A7" w:rsidP="008B3EBE">
            <w:pPr>
              <w:numPr>
                <w:ilvl w:val="0"/>
                <w:numId w:val="172"/>
              </w:numPr>
              <w:spacing w:after="0" w:line="240" w:lineRule="auto"/>
              <w:ind w:left="426"/>
              <w:contextualSpacing/>
              <w:jc w:val="both"/>
              <w:rPr>
                <w:rFonts w:eastAsia="Times New Roman"/>
                <w:b/>
                <w:bCs/>
                <w:iCs/>
                <w:sz w:val="18"/>
                <w:szCs w:val="18"/>
                <w:lang w:eastAsia="hu-HU"/>
              </w:rPr>
            </w:pPr>
            <w:r w:rsidRPr="00DA5DBA">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160312C6" w14:textId="77777777" w:rsidR="004F75A7" w:rsidRPr="00DA5DBA" w:rsidRDefault="004F75A7" w:rsidP="008B3EBE">
            <w:pPr>
              <w:numPr>
                <w:ilvl w:val="0"/>
                <w:numId w:val="172"/>
              </w:numPr>
              <w:spacing w:after="0" w:line="240" w:lineRule="auto"/>
              <w:ind w:left="426"/>
              <w:contextualSpacing/>
              <w:jc w:val="both"/>
              <w:rPr>
                <w:rFonts w:eastAsia="Times New Roman"/>
                <w:b/>
                <w:bCs/>
                <w:iCs/>
                <w:sz w:val="18"/>
                <w:szCs w:val="18"/>
                <w:lang w:eastAsia="hu-HU"/>
              </w:rPr>
            </w:pPr>
            <w:r w:rsidRPr="00DA5DBA">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0EF3E164" w14:textId="77777777" w:rsidR="004F75A7" w:rsidRPr="00DA5DBA" w:rsidRDefault="004F75A7" w:rsidP="004F75A7">
            <w:pPr>
              <w:numPr>
                <w:ilvl w:val="0"/>
                <w:numId w:val="18"/>
              </w:numPr>
              <w:spacing w:after="0" w:line="240" w:lineRule="auto"/>
              <w:contextualSpacing/>
              <w:jc w:val="both"/>
              <w:rPr>
                <w:rFonts w:eastAsia="Times New Roman"/>
                <w:iCs/>
                <w:sz w:val="18"/>
                <w:szCs w:val="18"/>
                <w:lang w:eastAsia="hu-HU"/>
              </w:rPr>
            </w:pPr>
            <w:r w:rsidRPr="00DA5DBA">
              <w:rPr>
                <w:rFonts w:eastAsia="Times New Roman"/>
                <w:iCs/>
                <w:sz w:val="18"/>
                <w:szCs w:val="18"/>
                <w:lang w:eastAsia="hu-HU"/>
              </w:rPr>
              <w:t>Poročanje na ravni specifičnega cilja (CPR Priloga VII, tabela 3).</w:t>
            </w:r>
          </w:p>
          <w:p w14:paraId="3D1A7A4B" w14:textId="77777777" w:rsidR="004F75A7" w:rsidRPr="00DA5DBA" w:rsidRDefault="004F75A7" w:rsidP="004F75A7">
            <w:pPr>
              <w:numPr>
                <w:ilvl w:val="0"/>
                <w:numId w:val="18"/>
              </w:numPr>
              <w:spacing w:after="0" w:line="240" w:lineRule="auto"/>
              <w:contextualSpacing/>
              <w:jc w:val="both"/>
              <w:rPr>
                <w:rFonts w:eastAsia="Times New Roman"/>
                <w:iCs/>
                <w:sz w:val="18"/>
                <w:szCs w:val="18"/>
                <w:lang w:val="lt-LT" w:eastAsia="hu-HU"/>
              </w:rPr>
            </w:pPr>
            <w:r w:rsidRPr="00DA5DBA">
              <w:rPr>
                <w:rFonts w:eastAsia="Times New Roman"/>
                <w:iCs/>
                <w:sz w:val="18"/>
                <w:szCs w:val="18"/>
                <w:lang w:eastAsia="hu-HU"/>
              </w:rPr>
              <w:t xml:space="preserve">Oseba s polnim delovnim časom bo identificirana glede na njen status zaposlitve, vrsto pogodbe (s polnim ali krajšim delovnim časom) in stopnjo sodelovanja v raziskavah in razvoju (glej referenco OECD, poglavje 5.3). </w:t>
            </w:r>
          </w:p>
          <w:p w14:paraId="3BD2553B" w14:textId="77777777" w:rsidR="004F75A7" w:rsidRPr="00DA5DBA" w:rsidRDefault="004F75A7" w:rsidP="004F75A7">
            <w:pPr>
              <w:pStyle w:val="Odstavekseznama"/>
              <w:numPr>
                <w:ilvl w:val="0"/>
                <w:numId w:val="18"/>
              </w:numPr>
              <w:spacing w:after="0" w:line="240" w:lineRule="auto"/>
              <w:jc w:val="both"/>
              <w:rPr>
                <w:rFonts w:eastAsia="Times New Roman"/>
                <w:iCs/>
                <w:sz w:val="18"/>
                <w:szCs w:val="18"/>
                <w:lang w:val="lt-LT" w:eastAsia="hu-HU"/>
              </w:rPr>
            </w:pPr>
            <w:r w:rsidRPr="00DA5DBA">
              <w:rPr>
                <w:rFonts w:asciiTheme="minorHAnsi" w:eastAsia="Times New Roman" w:hAnsiTheme="minorHAnsi" w:cstheme="minorBidi"/>
                <w:iCs/>
                <w:sz w:val="18"/>
                <w:szCs w:val="18"/>
                <w:lang w:eastAsia="hu-HU"/>
              </w:rPr>
              <w:t>Pogodbe o zaposlitvi.</w:t>
            </w:r>
          </w:p>
          <w:p w14:paraId="0F1C84F0" w14:textId="77777777" w:rsidR="004F75A7" w:rsidRPr="00DA5DBA" w:rsidRDefault="004F75A7" w:rsidP="004F75A7">
            <w:pPr>
              <w:pStyle w:val="Odstavekseznama"/>
              <w:numPr>
                <w:ilvl w:val="0"/>
                <w:numId w:val="18"/>
              </w:numPr>
              <w:spacing w:after="0" w:line="240" w:lineRule="auto"/>
              <w:jc w:val="both"/>
              <w:rPr>
                <w:rFonts w:eastAsia="Times New Roman"/>
                <w:iCs/>
                <w:sz w:val="18"/>
                <w:szCs w:val="18"/>
                <w:lang w:val="lt-LT" w:eastAsia="hu-HU"/>
              </w:rPr>
            </w:pPr>
            <w:r w:rsidRPr="004F75A7">
              <w:rPr>
                <w:rFonts w:asciiTheme="minorHAnsi" w:eastAsia="Times New Roman" w:hAnsiTheme="minorHAnsi" w:cstheme="minorBidi"/>
                <w:iCs/>
                <w:sz w:val="18"/>
                <w:szCs w:val="18"/>
                <w:lang w:val="lt-LT" w:eastAsia="hu-HU"/>
              </w:rPr>
              <w:t xml:space="preserve">Oseba se šteje 1 x na SC, kar pomeni, da se v primeru gradnje raziskovalnega objekta in v primeru vzpostavitve raziskovalne opreme v tem objektu  istega novega raziskovalca šteje 1 x ne glede na to, da gre za dve ločeni operaciji. </w:t>
            </w:r>
          </w:p>
          <w:p w14:paraId="5424B01F" w14:textId="77777777" w:rsidR="004F75A7" w:rsidRPr="00DA5DBA" w:rsidRDefault="004F75A7" w:rsidP="004F75A7">
            <w:pPr>
              <w:numPr>
                <w:ilvl w:val="0"/>
                <w:numId w:val="18"/>
              </w:numPr>
              <w:spacing w:after="0" w:line="240" w:lineRule="auto"/>
              <w:contextualSpacing/>
              <w:jc w:val="both"/>
              <w:rPr>
                <w:rFonts w:eastAsia="Times New Roman"/>
                <w:iCs/>
                <w:sz w:val="18"/>
                <w:szCs w:val="18"/>
                <w:lang w:val="lt-LT" w:eastAsia="hu-HU"/>
              </w:rPr>
            </w:pPr>
            <w:r w:rsidRPr="00DA5DBA">
              <w:rPr>
                <w:rFonts w:eastAsia="Times New Roman"/>
                <w:iCs/>
                <w:sz w:val="18"/>
                <w:szCs w:val="18"/>
                <w:lang w:val="lt-LT" w:eastAsia="hu-HU"/>
              </w:rPr>
              <w:t>Za obstoječe raziskovalne zmogljivosti po zaključku izida podprtega projekta. Za novo zgrajene raziskovalne ustanove najpozneje eno leto po zaključku raziskovalne ustanove.</w:t>
            </w:r>
          </w:p>
          <w:p w14:paraId="1E85734D" w14:textId="77777777" w:rsidR="004F75A7" w:rsidRPr="00DA5DBA" w:rsidRDefault="004F75A7" w:rsidP="004F75A7">
            <w:pPr>
              <w:numPr>
                <w:ilvl w:val="0"/>
                <w:numId w:val="18"/>
              </w:numPr>
              <w:spacing w:after="0" w:line="240" w:lineRule="auto"/>
              <w:contextualSpacing/>
              <w:jc w:val="both"/>
              <w:rPr>
                <w:rFonts w:eastAsia="Times New Roman"/>
                <w:iCs/>
                <w:sz w:val="18"/>
                <w:szCs w:val="18"/>
                <w:lang w:val="lt-LT" w:eastAsia="hu-HU"/>
              </w:rPr>
            </w:pPr>
            <w:r w:rsidRPr="00DA5DBA">
              <w:rPr>
                <w:rFonts w:eastAsia="Times New Roman"/>
                <w:iCs/>
                <w:sz w:val="18"/>
                <w:szCs w:val="18"/>
                <w:lang w:val="lt-LT" w:eastAsia="hu-HU"/>
              </w:rPr>
              <w:t>Podatki iz operacije</w:t>
            </w:r>
            <w:r>
              <w:rPr>
                <w:rFonts w:eastAsia="Times New Roman"/>
                <w:iCs/>
                <w:sz w:val="18"/>
                <w:szCs w:val="18"/>
                <w:lang w:val="lt-LT" w:eastAsia="hu-HU"/>
              </w:rPr>
              <w:t>.</w:t>
            </w:r>
          </w:p>
          <w:p w14:paraId="00A502E1" w14:textId="77777777" w:rsidR="004F75A7" w:rsidRPr="00DA5DBA" w:rsidRDefault="004F75A7" w:rsidP="004F75A7">
            <w:pPr>
              <w:spacing w:after="0" w:line="240" w:lineRule="auto"/>
              <w:rPr>
                <w:rFonts w:eastAsia="Times New Roman"/>
                <w:iCs/>
                <w:sz w:val="18"/>
                <w:szCs w:val="18"/>
                <w:lang w:eastAsia="hu-HU"/>
              </w:rPr>
            </w:pPr>
          </w:p>
        </w:tc>
      </w:tr>
      <w:tr w:rsidR="004F75A7" w:rsidRPr="00DA5DBA" w14:paraId="564153B4" w14:textId="77777777" w:rsidTr="004F75A7">
        <w:trPr>
          <w:trHeight w:val="265"/>
        </w:trPr>
        <w:tc>
          <w:tcPr>
            <w:tcW w:w="2902" w:type="dxa"/>
            <w:shd w:val="clear" w:color="auto" w:fill="auto"/>
          </w:tcPr>
          <w:p w14:paraId="30B44277" w14:textId="77777777" w:rsidR="004F75A7" w:rsidRPr="00DA5DBA" w:rsidRDefault="004F75A7" w:rsidP="004F75A7">
            <w:pPr>
              <w:spacing w:after="0" w:line="240" w:lineRule="auto"/>
              <w:rPr>
                <w:rFonts w:eastAsia="Times New Roman"/>
                <w:b/>
                <w:bCs/>
                <w:iCs/>
                <w:sz w:val="18"/>
                <w:szCs w:val="18"/>
                <w:lang w:eastAsia="hu-HU"/>
              </w:rPr>
            </w:pPr>
            <w:r w:rsidRPr="00DA5DBA">
              <w:rPr>
                <w:rFonts w:eastAsia="Times New Roman"/>
                <w:b/>
                <w:bCs/>
                <w:iCs/>
                <w:sz w:val="18"/>
                <w:szCs w:val="18"/>
                <w:lang w:eastAsia="hu-HU"/>
              </w:rPr>
              <w:t>5. Vir podatkov</w:t>
            </w:r>
          </w:p>
          <w:p w14:paraId="0E66A10E" w14:textId="77777777" w:rsidR="004F75A7" w:rsidRPr="00DA5DBA" w:rsidRDefault="004F75A7" w:rsidP="004F75A7">
            <w:pPr>
              <w:spacing w:after="0" w:line="240" w:lineRule="auto"/>
              <w:jc w:val="both"/>
              <w:rPr>
                <w:rFonts w:eastAsia="Times New Roman"/>
                <w:b/>
                <w:bCs/>
                <w:iCs/>
                <w:sz w:val="18"/>
                <w:szCs w:val="18"/>
                <w:lang w:eastAsia="hu-HU"/>
              </w:rPr>
            </w:pPr>
            <w:r w:rsidRPr="00DA5DBA">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123D570D" w14:textId="5DD8A3FC" w:rsidR="004F75A7" w:rsidRPr="00DA5DBA" w:rsidRDefault="004F75A7" w:rsidP="00E40762">
            <w:pPr>
              <w:spacing w:after="0" w:line="240" w:lineRule="auto"/>
              <w:jc w:val="both"/>
              <w:rPr>
                <w:rFonts w:eastAsia="Times New Roman"/>
                <w:iCs/>
                <w:sz w:val="18"/>
                <w:szCs w:val="18"/>
                <w:lang w:eastAsia="hu-HU"/>
              </w:rPr>
            </w:pPr>
            <w:r w:rsidRPr="00DA5DBA">
              <w:rPr>
                <w:rFonts w:eastAsia="Times New Roman"/>
                <w:iCs/>
                <w:sz w:val="18"/>
                <w:szCs w:val="18"/>
                <w:lang w:val="lt-LT" w:eastAsia="hu-HU"/>
              </w:rPr>
              <w:t xml:space="preserve">Vir podatkov so letna poročila upravičenca v obdobju spremljanja. </w:t>
            </w:r>
            <w:r w:rsidR="00E40762" w:rsidRPr="00E40762">
              <w:rPr>
                <w:rFonts w:eastAsia="Times New Roman"/>
                <w:iCs/>
                <w:sz w:val="18"/>
                <w:szCs w:val="18"/>
                <w:lang w:val="lt-LT" w:eastAsia="hu-HU"/>
              </w:rPr>
              <w:t>Podatke posreduje upravičenec, za poročanje je odgovoren skrbnik pogodbe pri posredniškemu organu (MIZŠ).</w:t>
            </w:r>
          </w:p>
        </w:tc>
      </w:tr>
      <w:tr w:rsidR="004F75A7" w:rsidRPr="00DA5DBA" w14:paraId="500DBBAE" w14:textId="77777777" w:rsidTr="004F75A7">
        <w:trPr>
          <w:trHeight w:val="265"/>
        </w:trPr>
        <w:tc>
          <w:tcPr>
            <w:tcW w:w="2902" w:type="dxa"/>
            <w:shd w:val="clear" w:color="auto" w:fill="auto"/>
            <w:hideMark/>
          </w:tcPr>
          <w:p w14:paraId="23351342" w14:textId="77777777" w:rsidR="004F75A7" w:rsidRPr="00DA5DBA" w:rsidRDefault="004F75A7" w:rsidP="004F75A7">
            <w:pPr>
              <w:spacing w:after="0" w:line="240" w:lineRule="auto"/>
              <w:rPr>
                <w:rFonts w:eastAsia="Times New Roman"/>
                <w:b/>
                <w:bCs/>
                <w:iCs/>
                <w:sz w:val="18"/>
                <w:szCs w:val="18"/>
                <w:lang w:eastAsia="hu-HU"/>
              </w:rPr>
            </w:pPr>
            <w:r w:rsidRPr="00DA5DBA">
              <w:rPr>
                <w:rFonts w:eastAsia="Times New Roman"/>
                <w:b/>
                <w:bCs/>
                <w:iCs/>
                <w:sz w:val="18"/>
                <w:szCs w:val="18"/>
                <w:lang w:eastAsia="hu-HU"/>
              </w:rPr>
              <w:t>6. Merska enota</w:t>
            </w:r>
          </w:p>
        </w:tc>
        <w:tc>
          <w:tcPr>
            <w:tcW w:w="6092" w:type="dxa"/>
            <w:gridSpan w:val="6"/>
            <w:shd w:val="clear" w:color="auto" w:fill="auto"/>
          </w:tcPr>
          <w:p w14:paraId="46308FE9" w14:textId="77777777" w:rsidR="004F75A7" w:rsidRPr="00DA5DBA" w:rsidRDefault="004F75A7" w:rsidP="004F75A7">
            <w:pPr>
              <w:spacing w:after="0" w:line="240" w:lineRule="auto"/>
              <w:rPr>
                <w:rFonts w:eastAsia="Times New Roman"/>
                <w:iCs/>
                <w:sz w:val="18"/>
                <w:szCs w:val="18"/>
                <w:lang w:eastAsia="hu-HU"/>
              </w:rPr>
            </w:pPr>
            <w:r w:rsidRPr="00827E3B">
              <w:rPr>
                <w:rFonts w:eastAsia="Times New Roman"/>
                <w:iCs/>
                <w:sz w:val="18"/>
                <w:szCs w:val="18"/>
                <w:lang w:val="lt-LT" w:eastAsia="hu-HU"/>
              </w:rPr>
              <w:t>letni EPDČ</w:t>
            </w:r>
          </w:p>
        </w:tc>
      </w:tr>
      <w:tr w:rsidR="004F75A7" w:rsidRPr="00DA5DBA" w14:paraId="3234BC01" w14:textId="77777777" w:rsidTr="004F75A7">
        <w:trPr>
          <w:trHeight w:val="210"/>
        </w:trPr>
        <w:tc>
          <w:tcPr>
            <w:tcW w:w="2902" w:type="dxa"/>
            <w:vMerge w:val="restart"/>
            <w:shd w:val="clear" w:color="auto" w:fill="auto"/>
          </w:tcPr>
          <w:p w14:paraId="39E5DA7A" w14:textId="77777777" w:rsidR="004F75A7" w:rsidRPr="00DA5DBA" w:rsidRDefault="004F75A7" w:rsidP="004F75A7">
            <w:pPr>
              <w:spacing w:after="0" w:line="240" w:lineRule="auto"/>
              <w:rPr>
                <w:rFonts w:eastAsia="Times New Roman"/>
                <w:b/>
                <w:bCs/>
                <w:iCs/>
                <w:sz w:val="18"/>
                <w:szCs w:val="18"/>
                <w:lang w:eastAsia="hu-HU"/>
              </w:rPr>
            </w:pPr>
            <w:r w:rsidRPr="00DA5DBA">
              <w:rPr>
                <w:rFonts w:eastAsia="Times New Roman"/>
                <w:b/>
                <w:bCs/>
                <w:iCs/>
                <w:sz w:val="18"/>
                <w:szCs w:val="18"/>
                <w:lang w:eastAsia="hu-HU"/>
              </w:rPr>
              <w:t>7.a Vrednost za kazalnik učinka</w:t>
            </w:r>
          </w:p>
        </w:tc>
        <w:tc>
          <w:tcPr>
            <w:tcW w:w="1011" w:type="dxa"/>
            <w:vMerge w:val="restart"/>
            <w:shd w:val="clear" w:color="auto" w:fill="auto"/>
          </w:tcPr>
          <w:p w14:paraId="41FB531C"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 xml:space="preserve">2024 </w:t>
            </w:r>
          </w:p>
          <w:p w14:paraId="61B03C60"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41091B99"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w:t>
            </w:r>
          </w:p>
        </w:tc>
        <w:tc>
          <w:tcPr>
            <w:tcW w:w="3205" w:type="dxa"/>
            <w:gridSpan w:val="3"/>
            <w:shd w:val="clear" w:color="auto" w:fill="auto"/>
          </w:tcPr>
          <w:p w14:paraId="15748591" w14:textId="77777777" w:rsidR="004F75A7" w:rsidRPr="00DA5DBA" w:rsidRDefault="004F75A7" w:rsidP="004F75A7">
            <w:pPr>
              <w:spacing w:after="0" w:line="240" w:lineRule="auto"/>
              <w:rPr>
                <w:rFonts w:eastAsia="Times New Roman"/>
                <w:iCs/>
                <w:sz w:val="18"/>
                <w:szCs w:val="18"/>
                <w:lang w:eastAsia="hu-HU"/>
              </w:rPr>
            </w:pPr>
          </w:p>
        </w:tc>
      </w:tr>
      <w:tr w:rsidR="004F75A7" w:rsidRPr="00DA5DBA" w14:paraId="075255C9" w14:textId="77777777" w:rsidTr="004F75A7">
        <w:trPr>
          <w:trHeight w:val="210"/>
        </w:trPr>
        <w:tc>
          <w:tcPr>
            <w:tcW w:w="2902" w:type="dxa"/>
            <w:vMerge/>
            <w:shd w:val="clear" w:color="auto" w:fill="auto"/>
            <w:hideMark/>
          </w:tcPr>
          <w:p w14:paraId="2C1D5246"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hideMark/>
          </w:tcPr>
          <w:p w14:paraId="7BEA0E15" w14:textId="77777777" w:rsidR="004F75A7" w:rsidRPr="00DA5DBA" w:rsidRDefault="004F75A7" w:rsidP="004F75A7">
            <w:pPr>
              <w:spacing w:after="0" w:line="240" w:lineRule="auto"/>
              <w:rPr>
                <w:rFonts w:eastAsia="Times New Roman"/>
                <w:iCs/>
                <w:sz w:val="18"/>
                <w:szCs w:val="18"/>
                <w:lang w:eastAsia="hu-HU"/>
              </w:rPr>
            </w:pPr>
          </w:p>
        </w:tc>
        <w:tc>
          <w:tcPr>
            <w:tcW w:w="1876" w:type="dxa"/>
            <w:gridSpan w:val="2"/>
            <w:shd w:val="clear" w:color="auto" w:fill="auto"/>
          </w:tcPr>
          <w:p w14:paraId="5D2B46D8"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V</w:t>
            </w:r>
          </w:p>
        </w:tc>
        <w:tc>
          <w:tcPr>
            <w:tcW w:w="3205" w:type="dxa"/>
            <w:gridSpan w:val="3"/>
            <w:shd w:val="clear" w:color="auto" w:fill="auto"/>
          </w:tcPr>
          <w:p w14:paraId="6049B930" w14:textId="77777777" w:rsidR="004F75A7" w:rsidRPr="00DA5DBA" w:rsidRDefault="004F75A7" w:rsidP="004F75A7">
            <w:pPr>
              <w:spacing w:after="0" w:line="240" w:lineRule="auto"/>
              <w:rPr>
                <w:rFonts w:eastAsia="Times New Roman"/>
                <w:iCs/>
                <w:sz w:val="18"/>
                <w:szCs w:val="18"/>
                <w:lang w:val="lt-LT" w:eastAsia="hu-HU"/>
              </w:rPr>
            </w:pPr>
          </w:p>
        </w:tc>
      </w:tr>
      <w:tr w:rsidR="004F75A7" w:rsidRPr="00DA5DBA" w14:paraId="6D9C9CE2" w14:textId="77777777" w:rsidTr="004F75A7">
        <w:trPr>
          <w:trHeight w:val="210"/>
        </w:trPr>
        <w:tc>
          <w:tcPr>
            <w:tcW w:w="2902" w:type="dxa"/>
            <w:vMerge/>
            <w:shd w:val="clear" w:color="auto" w:fill="auto"/>
          </w:tcPr>
          <w:p w14:paraId="7CB1B058"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47C7263D"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E12DF2E"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Z</w:t>
            </w:r>
          </w:p>
        </w:tc>
        <w:tc>
          <w:tcPr>
            <w:tcW w:w="3205" w:type="dxa"/>
            <w:gridSpan w:val="3"/>
            <w:shd w:val="clear" w:color="auto" w:fill="auto"/>
          </w:tcPr>
          <w:p w14:paraId="7508CC90" w14:textId="77777777" w:rsidR="004F75A7" w:rsidRPr="00DA5DBA" w:rsidRDefault="004F75A7" w:rsidP="004F75A7">
            <w:pPr>
              <w:spacing w:after="0" w:line="240" w:lineRule="auto"/>
              <w:rPr>
                <w:rFonts w:eastAsia="Times New Roman"/>
                <w:iCs/>
                <w:sz w:val="18"/>
                <w:szCs w:val="18"/>
                <w:lang w:val="lt-LT" w:eastAsia="hu-HU"/>
              </w:rPr>
            </w:pPr>
          </w:p>
        </w:tc>
      </w:tr>
      <w:tr w:rsidR="004F75A7" w:rsidRPr="00DA5DBA" w14:paraId="5808FD4A" w14:textId="77777777" w:rsidTr="004F75A7">
        <w:trPr>
          <w:trHeight w:val="195"/>
        </w:trPr>
        <w:tc>
          <w:tcPr>
            <w:tcW w:w="2902" w:type="dxa"/>
            <w:vMerge/>
            <w:shd w:val="clear" w:color="auto" w:fill="auto"/>
          </w:tcPr>
          <w:p w14:paraId="2C3B6B96"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7E9B191A"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2029</w:t>
            </w:r>
          </w:p>
        </w:tc>
        <w:tc>
          <w:tcPr>
            <w:tcW w:w="1876" w:type="dxa"/>
            <w:gridSpan w:val="2"/>
            <w:shd w:val="clear" w:color="auto" w:fill="auto"/>
          </w:tcPr>
          <w:p w14:paraId="1F1F02D1"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w:t>
            </w:r>
          </w:p>
        </w:tc>
        <w:tc>
          <w:tcPr>
            <w:tcW w:w="3205" w:type="dxa"/>
            <w:gridSpan w:val="3"/>
            <w:shd w:val="clear" w:color="auto" w:fill="auto"/>
          </w:tcPr>
          <w:p w14:paraId="03BBD5E2" w14:textId="77777777" w:rsidR="004F75A7" w:rsidRPr="00DA5DBA" w:rsidRDefault="004F75A7" w:rsidP="004F75A7">
            <w:pPr>
              <w:spacing w:after="0" w:line="240" w:lineRule="auto"/>
              <w:rPr>
                <w:rFonts w:eastAsia="Times New Roman"/>
                <w:iCs/>
                <w:sz w:val="18"/>
                <w:szCs w:val="18"/>
                <w:lang w:eastAsia="hu-HU"/>
              </w:rPr>
            </w:pPr>
          </w:p>
        </w:tc>
      </w:tr>
      <w:tr w:rsidR="004F75A7" w:rsidRPr="00DA5DBA" w14:paraId="558097A4" w14:textId="77777777" w:rsidTr="004F75A7">
        <w:trPr>
          <w:trHeight w:val="195"/>
        </w:trPr>
        <w:tc>
          <w:tcPr>
            <w:tcW w:w="2902" w:type="dxa"/>
            <w:vMerge/>
            <w:shd w:val="clear" w:color="auto" w:fill="auto"/>
          </w:tcPr>
          <w:p w14:paraId="6BE9F6F1"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9B36D72"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437A657D"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V</w:t>
            </w:r>
          </w:p>
        </w:tc>
        <w:tc>
          <w:tcPr>
            <w:tcW w:w="3205" w:type="dxa"/>
            <w:gridSpan w:val="3"/>
            <w:shd w:val="clear" w:color="auto" w:fill="auto"/>
          </w:tcPr>
          <w:p w14:paraId="4994334B" w14:textId="77777777" w:rsidR="004F75A7" w:rsidRPr="00DA5DBA" w:rsidRDefault="004F75A7" w:rsidP="004F75A7">
            <w:pPr>
              <w:spacing w:after="0" w:line="240" w:lineRule="auto"/>
              <w:rPr>
                <w:rFonts w:eastAsia="Times New Roman"/>
                <w:iCs/>
                <w:sz w:val="18"/>
                <w:szCs w:val="18"/>
                <w:lang w:eastAsia="hu-HU"/>
              </w:rPr>
            </w:pPr>
          </w:p>
        </w:tc>
      </w:tr>
      <w:tr w:rsidR="004F75A7" w:rsidRPr="00DA5DBA" w14:paraId="301FFD6B" w14:textId="77777777" w:rsidTr="004F75A7">
        <w:trPr>
          <w:trHeight w:val="195"/>
        </w:trPr>
        <w:tc>
          <w:tcPr>
            <w:tcW w:w="2902" w:type="dxa"/>
            <w:vMerge/>
            <w:shd w:val="clear" w:color="auto" w:fill="auto"/>
          </w:tcPr>
          <w:p w14:paraId="41464EC9"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4149578D"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5B09098"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Z</w:t>
            </w:r>
          </w:p>
        </w:tc>
        <w:tc>
          <w:tcPr>
            <w:tcW w:w="3205" w:type="dxa"/>
            <w:gridSpan w:val="3"/>
            <w:shd w:val="clear" w:color="auto" w:fill="auto"/>
          </w:tcPr>
          <w:p w14:paraId="51A7DEED" w14:textId="77777777" w:rsidR="004F75A7" w:rsidRPr="00DA5DBA" w:rsidRDefault="004F75A7" w:rsidP="004F75A7">
            <w:pPr>
              <w:spacing w:after="0" w:line="240" w:lineRule="auto"/>
              <w:rPr>
                <w:rFonts w:eastAsia="Times New Roman"/>
                <w:iCs/>
                <w:sz w:val="18"/>
                <w:szCs w:val="18"/>
                <w:lang w:eastAsia="hu-HU"/>
              </w:rPr>
            </w:pPr>
          </w:p>
        </w:tc>
      </w:tr>
      <w:tr w:rsidR="004F75A7" w:rsidRPr="00DA5DBA" w14:paraId="0D76B7F8" w14:textId="77777777" w:rsidTr="004F75A7">
        <w:trPr>
          <w:trHeight w:val="265"/>
        </w:trPr>
        <w:tc>
          <w:tcPr>
            <w:tcW w:w="2902" w:type="dxa"/>
            <w:vMerge w:val="restart"/>
            <w:shd w:val="clear" w:color="auto" w:fill="auto"/>
          </w:tcPr>
          <w:p w14:paraId="5649CB1C" w14:textId="77777777" w:rsidR="004F75A7" w:rsidRPr="00DA5DBA" w:rsidRDefault="004F75A7" w:rsidP="004F75A7">
            <w:pPr>
              <w:spacing w:after="0" w:line="240" w:lineRule="auto"/>
              <w:rPr>
                <w:rFonts w:eastAsia="Times New Roman"/>
                <w:b/>
                <w:bCs/>
                <w:iCs/>
                <w:sz w:val="18"/>
                <w:szCs w:val="18"/>
                <w:lang w:eastAsia="hu-HU"/>
              </w:rPr>
            </w:pPr>
            <w:r w:rsidRPr="00DA5DBA">
              <w:rPr>
                <w:rFonts w:eastAsia="Times New Roman"/>
                <w:b/>
                <w:bCs/>
                <w:iCs/>
                <w:sz w:val="18"/>
                <w:szCs w:val="18"/>
                <w:lang w:eastAsia="hu-HU"/>
              </w:rPr>
              <w:t>7.b Vrednost za kazalnik rezultata</w:t>
            </w:r>
          </w:p>
          <w:p w14:paraId="6801D7D2" w14:textId="77777777" w:rsidR="004F75A7" w:rsidRPr="00DA5DBA" w:rsidRDefault="004F75A7" w:rsidP="004F75A7">
            <w:pPr>
              <w:spacing w:after="0" w:line="240" w:lineRule="auto"/>
              <w:rPr>
                <w:rFonts w:eastAsia="Times New Roman"/>
                <w:b/>
                <w:bCs/>
                <w:iCs/>
                <w:sz w:val="18"/>
                <w:szCs w:val="18"/>
                <w:lang w:eastAsia="hu-HU"/>
              </w:rPr>
            </w:pPr>
          </w:p>
          <w:p w14:paraId="29C18DA6" w14:textId="77777777" w:rsidR="004F75A7" w:rsidRPr="00DA5DBA"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0163E489"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Izhodiščno leto</w:t>
            </w:r>
          </w:p>
        </w:tc>
        <w:tc>
          <w:tcPr>
            <w:tcW w:w="1197" w:type="dxa"/>
            <w:shd w:val="clear" w:color="auto" w:fill="auto"/>
          </w:tcPr>
          <w:p w14:paraId="70431D54"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Slovenija/V/Z</w:t>
            </w:r>
          </w:p>
        </w:tc>
        <w:tc>
          <w:tcPr>
            <w:tcW w:w="679" w:type="dxa"/>
            <w:shd w:val="clear" w:color="auto" w:fill="auto"/>
          </w:tcPr>
          <w:p w14:paraId="59C91D3F"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val="lt-LT" w:eastAsia="hu-HU"/>
              </w:rPr>
              <w:t>2022</w:t>
            </w:r>
          </w:p>
        </w:tc>
        <w:tc>
          <w:tcPr>
            <w:tcW w:w="1051" w:type="dxa"/>
            <w:shd w:val="clear" w:color="auto" w:fill="auto"/>
          </w:tcPr>
          <w:p w14:paraId="1373D753"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Izhodiščna vrednost</w:t>
            </w:r>
          </w:p>
        </w:tc>
        <w:tc>
          <w:tcPr>
            <w:tcW w:w="1197" w:type="dxa"/>
            <w:shd w:val="clear" w:color="auto" w:fill="auto"/>
          </w:tcPr>
          <w:p w14:paraId="5E185208"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Slovenija/V/Z</w:t>
            </w:r>
          </w:p>
        </w:tc>
        <w:tc>
          <w:tcPr>
            <w:tcW w:w="957" w:type="dxa"/>
            <w:shd w:val="clear" w:color="auto" w:fill="auto"/>
          </w:tcPr>
          <w:p w14:paraId="660FF6AA"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val="lt-LT" w:eastAsia="hu-HU"/>
              </w:rPr>
              <w:t>0/0</w:t>
            </w:r>
          </w:p>
        </w:tc>
      </w:tr>
      <w:tr w:rsidR="004F75A7" w:rsidRPr="00DA5DBA" w14:paraId="179CF2B3" w14:textId="77777777" w:rsidTr="004F75A7">
        <w:trPr>
          <w:trHeight w:val="265"/>
        </w:trPr>
        <w:tc>
          <w:tcPr>
            <w:tcW w:w="2902" w:type="dxa"/>
            <w:vMerge/>
            <w:shd w:val="clear" w:color="auto" w:fill="auto"/>
          </w:tcPr>
          <w:p w14:paraId="1E7C6143" w14:textId="77777777" w:rsidR="004F75A7" w:rsidRPr="00DA5DBA" w:rsidRDefault="004F75A7" w:rsidP="004F75A7">
            <w:pPr>
              <w:spacing w:after="0" w:line="240" w:lineRule="auto"/>
              <w:rPr>
                <w:rFonts w:eastAsia="Times New Roman"/>
                <w:b/>
                <w:bCs/>
                <w:iCs/>
                <w:sz w:val="18"/>
                <w:szCs w:val="18"/>
                <w:lang w:eastAsia="hu-HU"/>
              </w:rPr>
            </w:pPr>
          </w:p>
        </w:tc>
        <w:tc>
          <w:tcPr>
            <w:tcW w:w="1011" w:type="dxa"/>
            <w:shd w:val="clear" w:color="auto" w:fill="auto"/>
          </w:tcPr>
          <w:p w14:paraId="24AC1BB6"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2029</w:t>
            </w:r>
          </w:p>
        </w:tc>
        <w:tc>
          <w:tcPr>
            <w:tcW w:w="1197" w:type="dxa"/>
            <w:shd w:val="clear" w:color="auto" w:fill="auto"/>
          </w:tcPr>
          <w:p w14:paraId="79AFDCD2"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Slovenija/V/Z</w:t>
            </w:r>
          </w:p>
        </w:tc>
        <w:tc>
          <w:tcPr>
            <w:tcW w:w="3884" w:type="dxa"/>
            <w:gridSpan w:val="4"/>
            <w:shd w:val="clear" w:color="auto" w:fill="auto"/>
          </w:tcPr>
          <w:p w14:paraId="6AB75DF8"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86/41/45</w:t>
            </w:r>
          </w:p>
        </w:tc>
      </w:tr>
      <w:tr w:rsidR="004F75A7" w:rsidRPr="00DA5DBA" w14:paraId="20F6D9A3" w14:textId="77777777" w:rsidTr="004F75A7">
        <w:trPr>
          <w:trHeight w:val="195"/>
        </w:trPr>
        <w:tc>
          <w:tcPr>
            <w:tcW w:w="2902" w:type="dxa"/>
            <w:vMerge w:val="restart"/>
            <w:shd w:val="clear" w:color="auto" w:fill="auto"/>
          </w:tcPr>
          <w:p w14:paraId="7B177D50" w14:textId="77777777" w:rsidR="004F75A7" w:rsidRPr="00DA5DBA" w:rsidRDefault="004F75A7" w:rsidP="004F75A7">
            <w:pPr>
              <w:spacing w:after="0" w:line="240" w:lineRule="auto"/>
              <w:rPr>
                <w:rFonts w:eastAsia="Times New Roman"/>
                <w:b/>
                <w:bCs/>
                <w:iCs/>
                <w:sz w:val="18"/>
                <w:szCs w:val="18"/>
                <w:lang w:eastAsia="hu-HU"/>
              </w:rPr>
            </w:pPr>
            <w:r w:rsidRPr="00DA5DBA">
              <w:rPr>
                <w:rFonts w:eastAsia="Times New Roman"/>
                <w:b/>
                <w:bCs/>
                <w:iCs/>
                <w:sz w:val="18"/>
                <w:szCs w:val="18"/>
                <w:lang w:eastAsia="hu-HU"/>
              </w:rPr>
              <w:t xml:space="preserve">8. Finančna vrednost </w:t>
            </w:r>
          </w:p>
          <w:p w14:paraId="4F2F606B" w14:textId="77777777" w:rsidR="004F75A7" w:rsidRPr="00DA5DBA" w:rsidRDefault="004F75A7" w:rsidP="004F75A7">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792DA89"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2024</w:t>
            </w:r>
            <w:r w:rsidRPr="00DA5DBA">
              <w:rPr>
                <w:rFonts w:eastAsia="Times New Roman"/>
                <w:b/>
                <w:bCs/>
                <w:iCs/>
                <w:sz w:val="18"/>
                <w:szCs w:val="18"/>
                <w:lang w:eastAsia="hu-HU"/>
              </w:rPr>
              <w:t xml:space="preserve"> </w:t>
            </w:r>
            <w:r w:rsidRPr="00DA5DBA">
              <w:rPr>
                <w:rFonts w:eastAsia="Times New Roman"/>
                <w:bCs/>
                <w:iCs/>
                <w:sz w:val="18"/>
                <w:szCs w:val="18"/>
                <w:lang w:eastAsia="hu-HU"/>
              </w:rPr>
              <w:t>(le za kazalnik učinka)</w:t>
            </w:r>
          </w:p>
        </w:tc>
        <w:tc>
          <w:tcPr>
            <w:tcW w:w="1876" w:type="dxa"/>
            <w:gridSpan w:val="2"/>
            <w:shd w:val="clear" w:color="auto" w:fill="auto"/>
          </w:tcPr>
          <w:p w14:paraId="07D6A8AB"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w:t>
            </w:r>
          </w:p>
        </w:tc>
        <w:tc>
          <w:tcPr>
            <w:tcW w:w="3205" w:type="dxa"/>
            <w:gridSpan w:val="3"/>
            <w:shd w:val="clear" w:color="auto" w:fill="auto"/>
          </w:tcPr>
          <w:p w14:paraId="51115501"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val="lt-LT" w:eastAsia="hu-HU"/>
              </w:rPr>
              <w:t>0</w:t>
            </w:r>
          </w:p>
        </w:tc>
      </w:tr>
      <w:tr w:rsidR="004F75A7" w:rsidRPr="00DA5DBA" w14:paraId="644C3C98" w14:textId="77777777" w:rsidTr="004F75A7">
        <w:trPr>
          <w:trHeight w:val="195"/>
        </w:trPr>
        <w:tc>
          <w:tcPr>
            <w:tcW w:w="2902" w:type="dxa"/>
            <w:vMerge/>
            <w:shd w:val="clear" w:color="auto" w:fill="auto"/>
          </w:tcPr>
          <w:p w14:paraId="390806A0"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3F2FBC0"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1BB09D24"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V</w:t>
            </w:r>
          </w:p>
        </w:tc>
        <w:tc>
          <w:tcPr>
            <w:tcW w:w="3205" w:type="dxa"/>
            <w:gridSpan w:val="3"/>
            <w:shd w:val="clear" w:color="auto" w:fill="auto"/>
          </w:tcPr>
          <w:p w14:paraId="61891DE1" w14:textId="77777777" w:rsidR="004F75A7" w:rsidRPr="00DA5DBA" w:rsidRDefault="004F75A7" w:rsidP="004F75A7">
            <w:pPr>
              <w:spacing w:after="0" w:line="240" w:lineRule="auto"/>
              <w:rPr>
                <w:rFonts w:eastAsia="Times New Roman"/>
                <w:iCs/>
                <w:sz w:val="18"/>
                <w:szCs w:val="18"/>
                <w:lang w:val="lt-LT" w:eastAsia="hu-HU"/>
              </w:rPr>
            </w:pPr>
            <w:r w:rsidRPr="00DA5DBA">
              <w:rPr>
                <w:rFonts w:eastAsia="Times New Roman"/>
                <w:iCs/>
                <w:sz w:val="18"/>
                <w:szCs w:val="18"/>
                <w:lang w:val="lt-LT" w:eastAsia="hu-HU"/>
              </w:rPr>
              <w:t>0</w:t>
            </w:r>
          </w:p>
        </w:tc>
      </w:tr>
      <w:tr w:rsidR="004F75A7" w:rsidRPr="00DA5DBA" w14:paraId="2547E79F" w14:textId="77777777" w:rsidTr="004F75A7">
        <w:trPr>
          <w:trHeight w:val="195"/>
        </w:trPr>
        <w:tc>
          <w:tcPr>
            <w:tcW w:w="2902" w:type="dxa"/>
            <w:vMerge/>
            <w:shd w:val="clear" w:color="auto" w:fill="auto"/>
          </w:tcPr>
          <w:p w14:paraId="5BBD76B9"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0E807971"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1BF9C8B"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Z</w:t>
            </w:r>
          </w:p>
        </w:tc>
        <w:tc>
          <w:tcPr>
            <w:tcW w:w="3205" w:type="dxa"/>
            <w:gridSpan w:val="3"/>
            <w:shd w:val="clear" w:color="auto" w:fill="auto"/>
          </w:tcPr>
          <w:p w14:paraId="5EE57F0C" w14:textId="77777777" w:rsidR="004F75A7" w:rsidRPr="00DA5DBA" w:rsidRDefault="004F75A7" w:rsidP="004F75A7">
            <w:pPr>
              <w:spacing w:after="0" w:line="240" w:lineRule="auto"/>
              <w:rPr>
                <w:rFonts w:eastAsia="Times New Roman"/>
                <w:iCs/>
                <w:sz w:val="18"/>
                <w:szCs w:val="18"/>
                <w:lang w:val="lt-LT" w:eastAsia="hu-HU"/>
              </w:rPr>
            </w:pPr>
            <w:r w:rsidRPr="00DA5DBA">
              <w:rPr>
                <w:rFonts w:eastAsia="Times New Roman"/>
                <w:iCs/>
                <w:sz w:val="18"/>
                <w:szCs w:val="18"/>
                <w:lang w:val="lt-LT" w:eastAsia="hu-HU"/>
              </w:rPr>
              <w:t>0</w:t>
            </w:r>
          </w:p>
        </w:tc>
      </w:tr>
      <w:tr w:rsidR="004F75A7" w:rsidRPr="00DA5DBA" w14:paraId="1E6AC93D" w14:textId="77777777" w:rsidTr="004F75A7">
        <w:trPr>
          <w:trHeight w:val="195"/>
        </w:trPr>
        <w:tc>
          <w:tcPr>
            <w:tcW w:w="2902" w:type="dxa"/>
            <w:vMerge/>
            <w:shd w:val="clear" w:color="auto" w:fill="auto"/>
          </w:tcPr>
          <w:p w14:paraId="528D86B1"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val="restart"/>
            <w:shd w:val="clear" w:color="auto" w:fill="auto"/>
          </w:tcPr>
          <w:p w14:paraId="1A751C87"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2029</w:t>
            </w:r>
          </w:p>
        </w:tc>
        <w:tc>
          <w:tcPr>
            <w:tcW w:w="1876" w:type="dxa"/>
            <w:gridSpan w:val="2"/>
            <w:shd w:val="clear" w:color="auto" w:fill="auto"/>
          </w:tcPr>
          <w:p w14:paraId="19D433EC"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Slovenija</w:t>
            </w:r>
          </w:p>
        </w:tc>
        <w:tc>
          <w:tcPr>
            <w:tcW w:w="3205" w:type="dxa"/>
            <w:gridSpan w:val="3"/>
            <w:shd w:val="clear" w:color="auto" w:fill="auto"/>
          </w:tcPr>
          <w:p w14:paraId="7CD8A625" w14:textId="09FF1332" w:rsidR="004F75A7" w:rsidRPr="00DA5DBA" w:rsidRDefault="004F75A7" w:rsidP="00E40762">
            <w:pPr>
              <w:spacing w:after="0" w:line="240" w:lineRule="auto"/>
              <w:rPr>
                <w:rFonts w:eastAsia="Times New Roman"/>
                <w:iCs/>
                <w:sz w:val="18"/>
                <w:szCs w:val="18"/>
                <w:lang w:eastAsia="hu-HU"/>
              </w:rPr>
            </w:pPr>
            <w:r w:rsidRPr="00DA5DBA">
              <w:rPr>
                <w:rFonts w:eastAsia="Times New Roman"/>
                <w:iCs/>
                <w:sz w:val="18"/>
                <w:szCs w:val="18"/>
                <w:lang w:val="lt-LT" w:eastAsia="hu-HU"/>
              </w:rPr>
              <w:t>2</w:t>
            </w:r>
            <w:r w:rsidR="00E40762">
              <w:rPr>
                <w:rFonts w:eastAsia="Times New Roman"/>
                <w:iCs/>
                <w:sz w:val="18"/>
                <w:szCs w:val="18"/>
                <w:lang w:val="lt-LT" w:eastAsia="hu-HU"/>
              </w:rPr>
              <w:t>19</w:t>
            </w:r>
            <w:r w:rsidRPr="00DA5DBA">
              <w:rPr>
                <w:rFonts w:eastAsia="Times New Roman"/>
                <w:iCs/>
                <w:sz w:val="18"/>
                <w:szCs w:val="18"/>
                <w:lang w:val="lt-LT" w:eastAsia="hu-HU"/>
              </w:rPr>
              <w:t>.000.000</w:t>
            </w:r>
          </w:p>
        </w:tc>
      </w:tr>
      <w:tr w:rsidR="004F75A7" w:rsidRPr="00DA5DBA" w14:paraId="6539DA8B" w14:textId="77777777" w:rsidTr="004F75A7">
        <w:trPr>
          <w:trHeight w:val="203"/>
        </w:trPr>
        <w:tc>
          <w:tcPr>
            <w:tcW w:w="2902" w:type="dxa"/>
            <w:vMerge/>
            <w:shd w:val="clear" w:color="auto" w:fill="auto"/>
          </w:tcPr>
          <w:p w14:paraId="01B6DCF1"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5F46AA5E"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3502C76C"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V</w:t>
            </w:r>
          </w:p>
        </w:tc>
        <w:tc>
          <w:tcPr>
            <w:tcW w:w="3205" w:type="dxa"/>
            <w:gridSpan w:val="3"/>
            <w:shd w:val="clear" w:color="auto" w:fill="auto"/>
          </w:tcPr>
          <w:p w14:paraId="46A93A99"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val="lt-LT" w:eastAsia="hu-HU"/>
              </w:rPr>
              <w:t>119.500.000</w:t>
            </w:r>
          </w:p>
        </w:tc>
      </w:tr>
      <w:tr w:rsidR="004F75A7" w:rsidRPr="00DA5DBA" w14:paraId="00FB79BD" w14:textId="77777777" w:rsidTr="004F75A7">
        <w:trPr>
          <w:trHeight w:val="263"/>
        </w:trPr>
        <w:tc>
          <w:tcPr>
            <w:tcW w:w="2902" w:type="dxa"/>
            <w:vMerge/>
            <w:shd w:val="clear" w:color="auto" w:fill="auto"/>
          </w:tcPr>
          <w:p w14:paraId="7781F3F7" w14:textId="77777777" w:rsidR="004F75A7" w:rsidRPr="00DA5DBA" w:rsidRDefault="004F75A7" w:rsidP="004F75A7">
            <w:pPr>
              <w:spacing w:after="0" w:line="240" w:lineRule="auto"/>
              <w:rPr>
                <w:rFonts w:eastAsia="Times New Roman"/>
                <w:b/>
                <w:bCs/>
                <w:iCs/>
                <w:sz w:val="18"/>
                <w:szCs w:val="18"/>
                <w:lang w:eastAsia="hu-HU"/>
              </w:rPr>
            </w:pPr>
          </w:p>
        </w:tc>
        <w:tc>
          <w:tcPr>
            <w:tcW w:w="1011" w:type="dxa"/>
            <w:vMerge/>
            <w:shd w:val="clear" w:color="auto" w:fill="auto"/>
          </w:tcPr>
          <w:p w14:paraId="4F793308" w14:textId="77777777" w:rsidR="004F75A7" w:rsidRPr="00DA5DBA" w:rsidRDefault="004F75A7" w:rsidP="004F75A7">
            <w:pPr>
              <w:spacing w:after="0" w:line="240" w:lineRule="auto"/>
              <w:rPr>
                <w:rFonts w:eastAsia="Times New Roman"/>
                <w:b/>
                <w:iCs/>
                <w:sz w:val="18"/>
                <w:szCs w:val="18"/>
                <w:lang w:eastAsia="hu-HU"/>
              </w:rPr>
            </w:pPr>
          </w:p>
        </w:tc>
        <w:tc>
          <w:tcPr>
            <w:tcW w:w="1876" w:type="dxa"/>
            <w:gridSpan w:val="2"/>
            <w:shd w:val="clear" w:color="auto" w:fill="auto"/>
          </w:tcPr>
          <w:p w14:paraId="77A78DBF" w14:textId="77777777" w:rsidR="004F75A7" w:rsidRPr="00DA5DBA" w:rsidRDefault="004F75A7" w:rsidP="004F75A7">
            <w:pPr>
              <w:spacing w:after="0" w:line="240" w:lineRule="auto"/>
              <w:rPr>
                <w:rFonts w:eastAsia="Times New Roman"/>
                <w:iCs/>
                <w:sz w:val="18"/>
                <w:szCs w:val="18"/>
                <w:lang w:eastAsia="hu-HU"/>
              </w:rPr>
            </w:pPr>
            <w:r w:rsidRPr="00DA5DBA">
              <w:rPr>
                <w:rFonts w:eastAsia="Times New Roman"/>
                <w:iCs/>
                <w:sz w:val="18"/>
                <w:szCs w:val="18"/>
                <w:lang w:eastAsia="hu-HU"/>
              </w:rPr>
              <w:t>Z</w:t>
            </w:r>
          </w:p>
        </w:tc>
        <w:tc>
          <w:tcPr>
            <w:tcW w:w="3205" w:type="dxa"/>
            <w:gridSpan w:val="3"/>
            <w:shd w:val="clear" w:color="auto" w:fill="auto"/>
          </w:tcPr>
          <w:p w14:paraId="71F5E267" w14:textId="19901F9C" w:rsidR="004F75A7" w:rsidRPr="00827E3B" w:rsidRDefault="00E40762" w:rsidP="004F75A7">
            <w:pPr>
              <w:spacing w:after="0" w:line="240" w:lineRule="auto"/>
              <w:rPr>
                <w:rFonts w:eastAsia="Times New Roman"/>
                <w:iCs/>
                <w:sz w:val="18"/>
                <w:szCs w:val="18"/>
                <w:lang w:val="lt-LT" w:eastAsia="hu-HU"/>
              </w:rPr>
            </w:pPr>
            <w:r>
              <w:rPr>
                <w:rFonts w:eastAsia="Times New Roman"/>
                <w:iCs/>
                <w:sz w:val="18"/>
                <w:szCs w:val="18"/>
                <w:lang w:val="lt-LT" w:eastAsia="hu-HU"/>
              </w:rPr>
              <w:t>99</w:t>
            </w:r>
            <w:r w:rsidR="004F75A7" w:rsidRPr="00DA5DBA">
              <w:rPr>
                <w:rFonts w:eastAsia="Times New Roman"/>
                <w:iCs/>
                <w:sz w:val="18"/>
                <w:szCs w:val="18"/>
                <w:lang w:val="lt-LT" w:eastAsia="hu-HU"/>
              </w:rPr>
              <w:t>.500.000</w:t>
            </w:r>
          </w:p>
        </w:tc>
      </w:tr>
      <w:tr w:rsidR="004F75A7" w:rsidRPr="00DA5DBA" w14:paraId="46422CC4" w14:textId="77777777" w:rsidTr="004F75A7">
        <w:trPr>
          <w:trHeight w:val="263"/>
        </w:trPr>
        <w:tc>
          <w:tcPr>
            <w:tcW w:w="8994" w:type="dxa"/>
            <w:gridSpan w:val="7"/>
            <w:shd w:val="clear" w:color="auto" w:fill="D9D9D9"/>
          </w:tcPr>
          <w:p w14:paraId="4A7A05ED" w14:textId="77777777" w:rsidR="004F75A7" w:rsidRPr="00DA5DBA" w:rsidRDefault="004F75A7" w:rsidP="004F75A7">
            <w:pPr>
              <w:spacing w:after="0" w:line="240" w:lineRule="auto"/>
              <w:rPr>
                <w:rFonts w:eastAsia="Times New Roman"/>
                <w:b/>
                <w:iCs/>
                <w:sz w:val="18"/>
                <w:szCs w:val="18"/>
                <w:lang w:eastAsia="hu-HU"/>
              </w:rPr>
            </w:pPr>
            <w:r w:rsidRPr="00DA5DBA">
              <w:rPr>
                <w:rFonts w:eastAsia="Times New Roman"/>
                <w:b/>
                <w:iCs/>
                <w:sz w:val="18"/>
                <w:szCs w:val="18"/>
                <w:lang w:eastAsia="hu-HU"/>
              </w:rPr>
              <w:t>PODATKI ZA OKVIR SMOTRNOSTI</w:t>
            </w:r>
          </w:p>
        </w:tc>
      </w:tr>
      <w:tr w:rsidR="004F75A7" w:rsidRPr="00DA5DBA" w14:paraId="1D1BDE3B" w14:textId="77777777" w:rsidTr="004F75A7">
        <w:trPr>
          <w:trHeight w:val="2595"/>
        </w:trPr>
        <w:tc>
          <w:tcPr>
            <w:tcW w:w="2902" w:type="dxa"/>
            <w:shd w:val="clear" w:color="auto" w:fill="auto"/>
          </w:tcPr>
          <w:p w14:paraId="73BC2E12" w14:textId="77777777" w:rsidR="004F75A7" w:rsidRPr="00DA5DBA" w:rsidRDefault="004F75A7" w:rsidP="004F75A7">
            <w:pPr>
              <w:spacing w:after="0" w:line="240" w:lineRule="auto"/>
              <w:jc w:val="both"/>
              <w:rPr>
                <w:rFonts w:eastAsia="Times New Roman"/>
                <w:b/>
                <w:bCs/>
                <w:iCs/>
                <w:sz w:val="18"/>
                <w:szCs w:val="18"/>
                <w:lang w:eastAsia="hu-HU"/>
              </w:rPr>
            </w:pPr>
            <w:r w:rsidRPr="00DA5DBA">
              <w:rPr>
                <w:rFonts w:eastAsia="Times New Roman"/>
                <w:b/>
                <w:bCs/>
                <w:iCs/>
                <w:sz w:val="18"/>
                <w:szCs w:val="18"/>
                <w:lang w:eastAsia="hu-HU"/>
              </w:rPr>
              <w:t>Metoda izračuna:</w:t>
            </w:r>
          </w:p>
          <w:p w14:paraId="154064B3" w14:textId="77777777" w:rsidR="004F75A7" w:rsidRPr="00DA5DBA" w:rsidRDefault="004F75A7" w:rsidP="008B3EBE">
            <w:pPr>
              <w:numPr>
                <w:ilvl w:val="0"/>
                <w:numId w:val="173"/>
              </w:numPr>
              <w:spacing w:after="0" w:line="240" w:lineRule="auto"/>
              <w:ind w:left="432"/>
              <w:contextualSpacing/>
              <w:jc w:val="both"/>
              <w:rPr>
                <w:rFonts w:eastAsia="Times New Roman"/>
                <w:bCs/>
                <w:iCs/>
                <w:sz w:val="18"/>
                <w:szCs w:val="18"/>
                <w:lang w:val="lt-LT" w:eastAsia="hu-HU"/>
              </w:rPr>
            </w:pPr>
            <w:r w:rsidRPr="00DA5DBA">
              <w:rPr>
                <w:rFonts w:eastAsia="Times New Roman"/>
                <w:bCs/>
                <w:iCs/>
                <w:sz w:val="18"/>
                <w:szCs w:val="18"/>
                <w:lang w:val="lt-LT" w:eastAsia="hu-HU"/>
              </w:rPr>
              <w:t>Podatki ali ugotovitve, uporabljene za oceno vrednosti mejnikov, izhodiščnih  in ciljnih vrednosti</w:t>
            </w:r>
          </w:p>
          <w:p w14:paraId="6263D9C1" w14:textId="77777777" w:rsidR="004F75A7" w:rsidRPr="00DA5DBA" w:rsidRDefault="004F75A7" w:rsidP="008B3EBE">
            <w:pPr>
              <w:numPr>
                <w:ilvl w:val="0"/>
                <w:numId w:val="173"/>
              </w:numPr>
              <w:spacing w:after="0" w:line="240" w:lineRule="auto"/>
              <w:ind w:left="426"/>
              <w:contextualSpacing/>
              <w:jc w:val="both"/>
              <w:rPr>
                <w:rFonts w:eastAsia="Times New Roman"/>
                <w:bCs/>
                <w:iCs/>
                <w:sz w:val="18"/>
                <w:szCs w:val="18"/>
                <w:lang w:val="lt-LT" w:eastAsia="hu-HU"/>
              </w:rPr>
            </w:pPr>
            <w:r w:rsidRPr="00DA5DBA">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2BA599D4" w14:textId="77777777" w:rsidR="004F75A7" w:rsidRPr="00DA5DBA" w:rsidRDefault="004F75A7" w:rsidP="008B3EBE">
            <w:pPr>
              <w:numPr>
                <w:ilvl w:val="0"/>
                <w:numId w:val="173"/>
              </w:numPr>
              <w:spacing w:after="0" w:line="240" w:lineRule="auto"/>
              <w:ind w:left="426"/>
              <w:contextualSpacing/>
              <w:jc w:val="both"/>
              <w:rPr>
                <w:rFonts w:eastAsia="Times New Roman"/>
                <w:bCs/>
                <w:iCs/>
                <w:sz w:val="18"/>
                <w:szCs w:val="18"/>
                <w:lang w:val="lt-LT" w:eastAsia="hu-HU"/>
              </w:rPr>
            </w:pPr>
            <w:r w:rsidRPr="00DA5DBA">
              <w:rPr>
                <w:rFonts w:eastAsia="Times New Roman"/>
                <w:bCs/>
                <w:iCs/>
                <w:sz w:val="18"/>
                <w:szCs w:val="18"/>
                <w:lang w:val="lt-LT" w:eastAsia="hu-HU"/>
              </w:rPr>
              <w:t>Ocena izvedljivosti glede na kategorije regije</w:t>
            </w:r>
          </w:p>
        </w:tc>
        <w:tc>
          <w:tcPr>
            <w:tcW w:w="6092" w:type="dxa"/>
            <w:gridSpan w:val="6"/>
            <w:shd w:val="clear" w:color="auto" w:fill="auto"/>
          </w:tcPr>
          <w:p w14:paraId="0B0B3642" w14:textId="49197139" w:rsidR="004F75A7" w:rsidRPr="00DA5DBA" w:rsidRDefault="004F75A7" w:rsidP="004F75A7">
            <w:p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 xml:space="preserve">a) Izhodična </w:t>
            </w:r>
            <w:r w:rsidR="00E40762" w:rsidRPr="00E40762">
              <w:rPr>
                <w:rFonts w:eastAsia="Times New Roman"/>
                <w:iCs/>
                <w:sz w:val="18"/>
                <w:szCs w:val="18"/>
                <w:lang w:val="lt-LT" w:eastAsia="hu-HU"/>
              </w:rPr>
              <w:t>in c</w:t>
            </w:r>
            <w:r w:rsidR="00E40762">
              <w:rPr>
                <w:rFonts w:eastAsia="Times New Roman"/>
                <w:iCs/>
                <w:sz w:val="18"/>
                <w:szCs w:val="18"/>
                <w:lang w:val="lt-LT" w:eastAsia="hu-HU"/>
              </w:rPr>
              <w:t>iljna vrednost ob mejniku 2024</w:t>
            </w:r>
            <w:r w:rsidRPr="00DA5DBA">
              <w:rPr>
                <w:rFonts w:eastAsia="Times New Roman"/>
                <w:iCs/>
                <w:sz w:val="18"/>
                <w:szCs w:val="18"/>
                <w:lang w:val="lt-LT" w:eastAsia="hu-HU"/>
              </w:rPr>
              <w:t xml:space="preserve"> je 0</w:t>
            </w:r>
            <w:r w:rsidRPr="00827E3B">
              <w:rPr>
                <w:rFonts w:eastAsia="Times New Roman"/>
                <w:iCs/>
                <w:sz w:val="18"/>
                <w:szCs w:val="18"/>
                <w:lang w:val="lt-LT" w:eastAsia="hu-HU"/>
              </w:rPr>
              <w:t xml:space="preserve">, saj gre za investicijske projekte za vzpostavitev raziskovalne infrastrukture, ki v letu 2024 še </w:t>
            </w:r>
            <w:r>
              <w:rPr>
                <w:rFonts w:eastAsia="Times New Roman"/>
                <w:iCs/>
                <w:sz w:val="18"/>
                <w:szCs w:val="18"/>
                <w:lang w:val="lt-LT" w:eastAsia="hu-HU"/>
              </w:rPr>
              <w:t xml:space="preserve">ne </w:t>
            </w:r>
            <w:r w:rsidRPr="00827E3B">
              <w:rPr>
                <w:rFonts w:eastAsia="Times New Roman"/>
                <w:iCs/>
                <w:sz w:val="18"/>
                <w:szCs w:val="18"/>
                <w:lang w:val="lt-LT" w:eastAsia="hu-HU"/>
              </w:rPr>
              <w:t>bodo končani</w:t>
            </w:r>
            <w:r w:rsidRPr="00DA5DBA">
              <w:rPr>
                <w:rFonts w:eastAsia="Times New Roman"/>
                <w:iCs/>
                <w:sz w:val="18"/>
                <w:szCs w:val="18"/>
                <w:lang w:val="lt-LT" w:eastAsia="hu-HU"/>
              </w:rPr>
              <w:t>.</w:t>
            </w:r>
          </w:p>
          <w:p w14:paraId="482D2618" w14:textId="77777777" w:rsidR="004F75A7" w:rsidRDefault="004F75A7" w:rsidP="004F75A7">
            <w:pPr>
              <w:spacing w:after="0" w:line="240" w:lineRule="auto"/>
              <w:jc w:val="both"/>
              <w:rPr>
                <w:rFonts w:eastAsia="Times New Roman"/>
                <w:iCs/>
                <w:sz w:val="18"/>
                <w:szCs w:val="18"/>
                <w:lang w:val="lt-LT" w:eastAsia="hu-HU"/>
              </w:rPr>
            </w:pPr>
          </w:p>
          <w:p w14:paraId="071B2F54" w14:textId="18BEE87A" w:rsidR="004F75A7" w:rsidRPr="00DA5DBA" w:rsidRDefault="004F75A7" w:rsidP="004F75A7">
            <w:p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b) Predvidene vrednosti kazalnika v KRVS so: INNOVUM 38 FTE (80 mio EUR), RIUM2 5 FTE (se ne upošteva - že vključeno v INNOVUM) (25 mio EUR), HPC 2,5 FTE (10 mio EUR) in ESFRI 0,5 FTE (4,5 mio EUR). Skupaj 41 FTE (119,5 mio EUR).</w:t>
            </w:r>
          </w:p>
          <w:p w14:paraId="38F35D5E" w14:textId="77777777" w:rsidR="004F75A7" w:rsidRPr="00DA5DBA" w:rsidRDefault="004F75A7" w:rsidP="004F75A7">
            <w:pPr>
              <w:spacing w:after="0" w:line="240" w:lineRule="auto"/>
              <w:jc w:val="both"/>
              <w:rPr>
                <w:rFonts w:eastAsia="Times New Roman"/>
                <w:iCs/>
                <w:sz w:val="18"/>
                <w:szCs w:val="18"/>
                <w:lang w:val="lt-LT" w:eastAsia="hu-HU"/>
              </w:rPr>
            </w:pPr>
          </w:p>
          <w:p w14:paraId="6B51AD4C" w14:textId="1B22F9AA" w:rsidR="004F75A7" w:rsidRPr="00DA5DBA" w:rsidRDefault="004F75A7" w:rsidP="004F75A7">
            <w:p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Predvidene vrednosti kazalnika v KRZS so: FS 44 FTE (80 mio EUR), ESFRI 1 FTE (4,5 mio EUR), Teaming 0 FTE (15 mio EUR). Skupaj 45 FTE (</w:t>
            </w:r>
            <w:r w:rsidR="00E40762">
              <w:rPr>
                <w:rFonts w:eastAsia="Times New Roman"/>
                <w:iCs/>
                <w:sz w:val="18"/>
                <w:szCs w:val="18"/>
                <w:lang w:val="lt-LT" w:eastAsia="hu-HU"/>
              </w:rPr>
              <w:t>99</w:t>
            </w:r>
            <w:r w:rsidRPr="00DA5DBA">
              <w:rPr>
                <w:rFonts w:eastAsia="Times New Roman"/>
                <w:iCs/>
                <w:sz w:val="18"/>
                <w:szCs w:val="18"/>
                <w:lang w:val="lt-LT" w:eastAsia="hu-HU"/>
              </w:rPr>
              <w:t>,5 mio EUR</w:t>
            </w:r>
            <w:r w:rsidR="00E40762">
              <w:rPr>
                <w:rFonts w:eastAsia="Times New Roman"/>
                <w:iCs/>
                <w:sz w:val="18"/>
                <w:szCs w:val="18"/>
                <w:lang w:val="lt-LT" w:eastAsia="hu-HU"/>
              </w:rPr>
              <w:t>)</w:t>
            </w:r>
            <w:r w:rsidRPr="00DA5DBA">
              <w:rPr>
                <w:rFonts w:eastAsia="Times New Roman"/>
                <w:iCs/>
                <w:sz w:val="18"/>
                <w:szCs w:val="18"/>
                <w:lang w:val="lt-LT" w:eastAsia="hu-HU"/>
              </w:rPr>
              <w:t>.</w:t>
            </w:r>
          </w:p>
          <w:p w14:paraId="377227C2" w14:textId="77777777" w:rsidR="004F75A7" w:rsidRPr="00DA5DBA" w:rsidRDefault="004F75A7" w:rsidP="004F75A7">
            <w:pPr>
              <w:spacing w:after="0" w:line="240" w:lineRule="auto"/>
              <w:jc w:val="both"/>
              <w:rPr>
                <w:rFonts w:eastAsia="Times New Roman"/>
                <w:iCs/>
                <w:sz w:val="18"/>
                <w:szCs w:val="18"/>
                <w:lang w:val="lt-LT" w:eastAsia="hu-HU"/>
              </w:rPr>
            </w:pPr>
          </w:p>
          <w:p w14:paraId="316C0DBA" w14:textId="07C2DFF9" w:rsidR="004F75A7" w:rsidRPr="00DA5DBA" w:rsidRDefault="00E40762" w:rsidP="004F75A7">
            <w:pPr>
              <w:spacing w:after="0" w:line="240" w:lineRule="auto"/>
              <w:jc w:val="both"/>
              <w:rPr>
                <w:rFonts w:eastAsia="Times New Roman"/>
                <w:iCs/>
                <w:sz w:val="18"/>
                <w:szCs w:val="18"/>
                <w:lang w:val="lt-LT" w:eastAsia="hu-HU"/>
              </w:rPr>
            </w:pPr>
            <w:r w:rsidRPr="00E40762">
              <w:rPr>
                <w:rFonts w:eastAsia="Times New Roman"/>
                <w:iCs/>
                <w:sz w:val="18"/>
                <w:szCs w:val="18"/>
                <w:lang w:val="lt-LT" w:eastAsia="hu-HU"/>
              </w:rPr>
              <w:t xml:space="preserve">V okviru kazalnika RCO06 se šteje FTE raziskovalcev (obstoječih in novih), ki delajo na izboljšani raziskovalni infrastrukturi  (facility), v okviru kazalnika RCR102 pa FTE samo novi raziskovalci v podprtem subjektu (entiteti). </w:t>
            </w:r>
            <w:r w:rsidR="004F75A7" w:rsidRPr="00DA5DBA">
              <w:rPr>
                <w:rFonts w:eastAsia="Times New Roman"/>
                <w:iCs/>
                <w:sz w:val="18"/>
                <w:szCs w:val="18"/>
                <w:lang w:val="lt-LT" w:eastAsia="hu-HU"/>
              </w:rPr>
              <w:t>Pri oceni višine kazalnika za raziskovalno opremo, je pomembno poznavanje narave samega projekta ali gre za na novo dobavljeno opremo, ki bo v novo vzpostavljenem laboratoriju (npr. RIUM, ESFRI, Teaming – kjer so zaposlitve raziskovalcev že vzpostavljene in upoštevane v kazalniku RCO06) ali gre za nadgradnjo obsoječe, že vzpostavljene infrastrukture, ki se bo še okrepila (primer HPC in morebitno nadaljevanje Teaming).</w:t>
            </w:r>
            <w:r>
              <w:t xml:space="preserve"> </w:t>
            </w:r>
            <w:r w:rsidRPr="00E40762">
              <w:rPr>
                <w:rFonts w:eastAsia="Times New Roman"/>
                <w:iCs/>
                <w:sz w:val="18"/>
                <w:szCs w:val="18"/>
                <w:lang w:val="lt-LT" w:eastAsia="hu-HU"/>
              </w:rPr>
              <w:t>Pri Teamingu so FTE raziskovalcev financirani iz programa Obzorje Evropa, zato je vrednost kazalnika v kohezijskem projektu 0.</w:t>
            </w:r>
          </w:p>
          <w:p w14:paraId="195760A7" w14:textId="77777777" w:rsidR="004F75A7" w:rsidRPr="00DA5DBA" w:rsidRDefault="004F75A7" w:rsidP="004F75A7">
            <w:pPr>
              <w:spacing w:after="0" w:line="240" w:lineRule="auto"/>
              <w:jc w:val="both"/>
              <w:rPr>
                <w:rFonts w:eastAsia="Times New Roman"/>
                <w:iCs/>
                <w:sz w:val="18"/>
                <w:szCs w:val="18"/>
                <w:lang w:val="lt-LT" w:eastAsia="hu-HU"/>
              </w:rPr>
            </w:pPr>
          </w:p>
          <w:p w14:paraId="4823B677" w14:textId="77777777" w:rsidR="004F75A7" w:rsidRPr="00DA5DBA" w:rsidRDefault="004F75A7" w:rsidP="004F75A7">
            <w:pPr>
              <w:spacing w:after="0" w:line="240" w:lineRule="auto"/>
              <w:jc w:val="both"/>
              <w:rPr>
                <w:rFonts w:eastAsia="Times New Roman" w:cs="Arial"/>
                <w:sz w:val="18"/>
                <w:szCs w:val="18"/>
                <w:lang w:eastAsia="sl-SI"/>
              </w:rPr>
            </w:pPr>
            <w:r w:rsidRPr="00DA5DBA">
              <w:rPr>
                <w:rFonts w:eastAsia="Times New Roman"/>
                <w:iCs/>
                <w:sz w:val="18"/>
                <w:szCs w:val="18"/>
                <w:lang w:val="lt-LT" w:eastAsia="hu-HU"/>
              </w:rPr>
              <w:t>c) Metoda izračuna ciljne vrednosti kazalnika temelji na izračunu</w:t>
            </w:r>
            <w:r w:rsidRPr="00DA5DBA">
              <w:t xml:space="preserve"> </w:t>
            </w:r>
            <w:r w:rsidRPr="00DA5DBA">
              <w:rPr>
                <w:rFonts w:eastAsia="Times New Roman"/>
                <w:iCs/>
                <w:sz w:val="18"/>
                <w:szCs w:val="18"/>
                <w:lang w:val="lt-LT" w:eastAsia="hu-HU"/>
              </w:rPr>
              <w:t xml:space="preserve">povprečnih letnih ekvivalentov raziskovalcev, ki  bo v podprtih infrastrukturah delalo v enem letu po izgradnji, obnovi oz. vzpostavitvi raziskovalne infrastrukture. </w:t>
            </w:r>
          </w:p>
        </w:tc>
      </w:tr>
      <w:tr w:rsidR="004F75A7" w:rsidRPr="00DA5DBA" w14:paraId="5CA99FE4" w14:textId="77777777" w:rsidTr="004F75A7">
        <w:trPr>
          <w:trHeight w:val="982"/>
        </w:trPr>
        <w:tc>
          <w:tcPr>
            <w:tcW w:w="2902" w:type="dxa"/>
            <w:shd w:val="clear" w:color="auto" w:fill="auto"/>
          </w:tcPr>
          <w:p w14:paraId="51293F98" w14:textId="77777777" w:rsidR="004F75A7" w:rsidRPr="00DA5DBA" w:rsidRDefault="004F75A7" w:rsidP="004F75A7">
            <w:pPr>
              <w:spacing w:after="0" w:line="240" w:lineRule="auto"/>
              <w:jc w:val="both"/>
              <w:rPr>
                <w:rFonts w:eastAsia="Times New Roman"/>
                <w:b/>
                <w:bCs/>
                <w:iCs/>
                <w:sz w:val="18"/>
                <w:szCs w:val="18"/>
                <w:lang w:eastAsia="hu-HU"/>
              </w:rPr>
            </w:pPr>
            <w:r w:rsidRPr="00DA5DBA">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67992F8" w14:textId="5533A218" w:rsidR="004F75A7" w:rsidRPr="00DA5DBA" w:rsidRDefault="004F75A7" w:rsidP="004F75A7">
            <w:p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 xml:space="preserve">Število </w:t>
            </w:r>
            <w:r w:rsidR="00E40762">
              <w:rPr>
                <w:rFonts w:eastAsia="Times New Roman"/>
                <w:iCs/>
                <w:sz w:val="18"/>
                <w:szCs w:val="18"/>
                <w:lang w:val="lt-LT" w:eastAsia="hu-HU"/>
              </w:rPr>
              <w:t xml:space="preserve">novih </w:t>
            </w:r>
            <w:r w:rsidRPr="00DA5DBA">
              <w:rPr>
                <w:rFonts w:eastAsia="Times New Roman"/>
                <w:iCs/>
                <w:sz w:val="18"/>
                <w:szCs w:val="18"/>
                <w:lang w:val="lt-LT" w:eastAsia="hu-HU"/>
              </w:rPr>
              <w:t xml:space="preserve">raziskovalcev, ki dela na izboljšani infrastrukturi, je pokazatelj uspešnosti infrastrukturnih vlaganj v smislu interesa s strani raziskovalne sfere, v nadaljevanju gospodarske sfere ter s tem nacionalne in mednarodne prepoznavnosti. </w:t>
            </w:r>
          </w:p>
          <w:p w14:paraId="71080B62" w14:textId="77777777" w:rsidR="004F75A7" w:rsidRPr="00DA5DBA" w:rsidRDefault="004F75A7" w:rsidP="004F75A7">
            <w:p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Izbor kazalnika temelji na dejstvu, da je za konkurenčnost in mednarodno prepoznavnost slovenske znanosti v evropskem in globalnem merilu potrebna izgradnja oziroma prenova objektov, v katere se bo umestila vrhunska raziskovalna oprema. S tem bo raziskovalcem omogočeno primerno okolje za raziskovalno delo. Realizacija kazalnika pomeni možnost izvedbe odličnih raziskav in vključitev RR partnerjev v mednarodno raziskovalno okolje, kar je skladno z nacionalnimi strategijami in pametno specializacijo.</w:t>
            </w:r>
          </w:p>
        </w:tc>
      </w:tr>
      <w:tr w:rsidR="004F75A7" w:rsidRPr="00DA5DBA" w14:paraId="61863D6C" w14:textId="77777777" w:rsidTr="004F75A7">
        <w:trPr>
          <w:trHeight w:val="1353"/>
        </w:trPr>
        <w:tc>
          <w:tcPr>
            <w:tcW w:w="2902" w:type="dxa"/>
            <w:shd w:val="clear" w:color="auto" w:fill="auto"/>
          </w:tcPr>
          <w:p w14:paraId="7267E03E" w14:textId="77777777" w:rsidR="004F75A7" w:rsidRPr="00DA5DBA" w:rsidRDefault="004F75A7" w:rsidP="004F75A7">
            <w:pPr>
              <w:spacing w:after="0" w:line="240" w:lineRule="auto"/>
              <w:jc w:val="both"/>
              <w:rPr>
                <w:rFonts w:eastAsia="Times New Roman"/>
                <w:b/>
                <w:bCs/>
                <w:iCs/>
                <w:sz w:val="18"/>
                <w:szCs w:val="18"/>
                <w:lang w:eastAsia="hu-HU"/>
              </w:rPr>
            </w:pPr>
            <w:r w:rsidRPr="00DA5DBA">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16129260" w14:textId="77777777" w:rsidR="004F75A7" w:rsidRPr="00DA5DBA" w:rsidRDefault="004F75A7" w:rsidP="004F75A7">
            <w:pPr>
              <w:spacing w:after="0" w:line="240" w:lineRule="auto"/>
              <w:rPr>
                <w:rFonts w:eastAsia="Times New Roman"/>
                <w:iCs/>
                <w:sz w:val="18"/>
                <w:szCs w:val="18"/>
                <w:lang w:eastAsia="hu-HU"/>
              </w:rPr>
            </w:pPr>
          </w:p>
        </w:tc>
      </w:tr>
      <w:tr w:rsidR="004F75A7" w:rsidRPr="00DA5DBA" w14:paraId="4FCE70DC" w14:textId="77777777" w:rsidTr="004F75A7">
        <w:trPr>
          <w:trHeight w:val="562"/>
        </w:trPr>
        <w:tc>
          <w:tcPr>
            <w:tcW w:w="2902" w:type="dxa"/>
            <w:shd w:val="clear" w:color="auto" w:fill="auto"/>
          </w:tcPr>
          <w:p w14:paraId="75EF3C30" w14:textId="77777777" w:rsidR="004F75A7" w:rsidRPr="00DA5DBA" w:rsidRDefault="004F75A7" w:rsidP="004F75A7">
            <w:pPr>
              <w:spacing w:after="0" w:line="240" w:lineRule="auto"/>
              <w:jc w:val="both"/>
              <w:rPr>
                <w:rFonts w:eastAsia="Times New Roman"/>
                <w:b/>
                <w:bCs/>
                <w:iCs/>
                <w:sz w:val="18"/>
                <w:szCs w:val="18"/>
                <w:lang w:eastAsia="hu-HU"/>
              </w:rPr>
            </w:pPr>
            <w:r w:rsidRPr="00DA5DBA">
              <w:rPr>
                <w:rFonts w:eastAsia="Times New Roman"/>
                <w:b/>
                <w:bCs/>
                <w:iCs/>
                <w:sz w:val="18"/>
                <w:szCs w:val="18"/>
                <w:lang w:eastAsia="hu-HU"/>
              </w:rPr>
              <w:t>Tveganje:</w:t>
            </w:r>
          </w:p>
          <w:p w14:paraId="75E4E31D" w14:textId="77777777" w:rsidR="004F75A7" w:rsidRPr="00DA5DBA" w:rsidRDefault="004F75A7" w:rsidP="004F75A7">
            <w:pPr>
              <w:spacing w:after="0" w:line="240" w:lineRule="auto"/>
              <w:jc w:val="both"/>
              <w:rPr>
                <w:rFonts w:eastAsia="Times New Roman"/>
                <w:b/>
                <w:bCs/>
                <w:iCs/>
                <w:sz w:val="18"/>
                <w:szCs w:val="18"/>
                <w:lang w:eastAsia="hu-HU"/>
              </w:rPr>
            </w:pPr>
            <w:r w:rsidRPr="00DA5DBA">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8E9BC1B" w14:textId="77777777" w:rsidR="004F75A7" w:rsidRPr="00DA5DBA" w:rsidRDefault="004F75A7" w:rsidP="004F75A7">
            <w:p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Med tveganja za realizacijo lahko sodijo:</w:t>
            </w:r>
          </w:p>
          <w:p w14:paraId="69E2394A" w14:textId="77777777" w:rsidR="004F75A7" w:rsidRPr="00DA5DBA" w:rsidRDefault="004F75A7" w:rsidP="004F75A7">
            <w:pPr>
              <w:pStyle w:val="Odstavekseznama"/>
              <w:numPr>
                <w:ilvl w:val="0"/>
                <w:numId w:val="8"/>
              </w:num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 xml:space="preserve">bistven dvig cen ali drugi razlogi na trgu, ki bi onemogočili izvedbo konkretnih investicij; </w:t>
            </w:r>
          </w:p>
          <w:p w14:paraId="26BCB1CA" w14:textId="77777777" w:rsidR="004F75A7" w:rsidRPr="00DA5DBA" w:rsidRDefault="004F75A7" w:rsidP="004F75A7">
            <w:pPr>
              <w:pStyle w:val="Odstavekseznama"/>
              <w:numPr>
                <w:ilvl w:val="0"/>
                <w:numId w:val="8"/>
              </w:numPr>
              <w:spacing w:after="0" w:line="240" w:lineRule="auto"/>
              <w:jc w:val="both"/>
              <w:rPr>
                <w:rFonts w:eastAsia="Times New Roman"/>
                <w:iCs/>
                <w:sz w:val="18"/>
                <w:szCs w:val="18"/>
                <w:lang w:val="lt-LT" w:eastAsia="hu-HU"/>
              </w:rPr>
            </w:pPr>
            <w:r w:rsidRPr="00DA5DBA">
              <w:rPr>
                <w:rFonts w:eastAsia="Times New Roman"/>
                <w:iCs/>
                <w:sz w:val="18"/>
                <w:szCs w:val="18"/>
                <w:lang w:val="lt-LT" w:eastAsia="hu-HU"/>
              </w:rPr>
              <w:t>Pri gradnji oz.prenovi prostorov lahko zaplet nastane pri konkretnih upravnih postopkih, pri izvedbi arhitekturnega natečaja, pri sprožitvi revizijskih postopkov, pri javnem naročanju.</w:t>
            </w:r>
          </w:p>
          <w:p w14:paraId="2FFD470F" w14:textId="77777777" w:rsidR="004F75A7" w:rsidRPr="00DA5DBA" w:rsidRDefault="004F75A7" w:rsidP="004F75A7">
            <w:pPr>
              <w:pStyle w:val="Odstavekseznama"/>
              <w:spacing w:after="0" w:line="240" w:lineRule="auto"/>
              <w:jc w:val="both"/>
              <w:rPr>
                <w:rFonts w:eastAsia="Times New Roman"/>
                <w:iCs/>
                <w:sz w:val="18"/>
                <w:szCs w:val="18"/>
                <w:lang w:val="lt-LT" w:eastAsia="hu-HU"/>
              </w:rPr>
            </w:pPr>
          </w:p>
          <w:p w14:paraId="229BD887" w14:textId="77777777" w:rsidR="004F75A7" w:rsidRPr="00DA5DBA" w:rsidRDefault="004F75A7" w:rsidP="004F75A7">
            <w:pPr>
              <w:spacing w:after="0" w:line="240" w:lineRule="auto"/>
              <w:jc w:val="both"/>
              <w:rPr>
                <w:rFonts w:eastAsia="Times New Roman"/>
                <w:iCs/>
                <w:sz w:val="18"/>
                <w:szCs w:val="18"/>
                <w:lang w:eastAsia="hu-HU"/>
              </w:rPr>
            </w:pPr>
            <w:r w:rsidRPr="00DA5DBA">
              <w:rPr>
                <w:rFonts w:eastAsia="Times New Roman"/>
                <w:iCs/>
                <w:sz w:val="18"/>
                <w:szCs w:val="18"/>
                <w:lang w:val="lt-LT" w:eastAsia="hu-HU"/>
              </w:rPr>
              <w:t>Vsa ta tveganja se bodo pri pripravi spremljala ter  upoštevala pri terminskem in finančnem načrtu izvedbe operacij.Vsa ta tveganja se bodo pri pripravi spremljala ter  upoštevala pri terminskem in finančnem načrtu izvedbe operacij,  Tveganje pri Teamingu se bo poizkusilo zmanjšati z učinkovitim in celostnim informiranjem, aktivno komunikacijo s potencialnimi prijavitelji,  spodbujanjem udeležbe ter pomočjo pri kvalitetni pripravi vlog na razpise v okviru Obzorje Evropa.</w:t>
            </w:r>
          </w:p>
        </w:tc>
      </w:tr>
    </w:tbl>
    <w:p w14:paraId="3DCC7C24" w14:textId="77777777" w:rsidR="00DD6365" w:rsidRDefault="00DD6365" w:rsidP="004F75A7">
      <w:pPr>
        <w:ind w:firstLine="708"/>
        <w:rPr>
          <w:rFonts w:ascii="Arial" w:hAnsi="Arial" w:cs="Arial"/>
        </w:rPr>
      </w:pPr>
    </w:p>
    <w:p w14:paraId="68C35135" w14:textId="77777777" w:rsidR="00DD6365" w:rsidRPr="00DD6365" w:rsidRDefault="00DD6365" w:rsidP="00DD6365">
      <w:pPr>
        <w:rPr>
          <w:rFonts w:ascii="Arial" w:hAnsi="Arial" w:cs="Arial"/>
        </w:rPr>
      </w:pPr>
    </w:p>
    <w:p w14:paraId="280F602E" w14:textId="77777777" w:rsidR="00DD6365" w:rsidRPr="00DD6365" w:rsidRDefault="00DD6365" w:rsidP="00DD6365">
      <w:pPr>
        <w:rPr>
          <w:rFonts w:ascii="Arial" w:hAnsi="Arial" w:cs="Arial"/>
        </w:rPr>
      </w:pPr>
    </w:p>
    <w:p w14:paraId="70E99D33" w14:textId="77777777" w:rsidR="00DD6365" w:rsidRPr="00DD6365" w:rsidRDefault="00DD6365" w:rsidP="00DD6365">
      <w:pPr>
        <w:rPr>
          <w:rFonts w:ascii="Arial" w:hAnsi="Arial" w:cs="Arial"/>
        </w:rPr>
      </w:pPr>
    </w:p>
    <w:p w14:paraId="4D409B39" w14:textId="77777777" w:rsidR="00DD6365" w:rsidRPr="00DD6365" w:rsidRDefault="00DD6365" w:rsidP="00DD6365">
      <w:pPr>
        <w:rPr>
          <w:rFonts w:ascii="Arial" w:hAnsi="Arial" w:cs="Arial"/>
        </w:rPr>
      </w:pPr>
    </w:p>
    <w:p w14:paraId="428FB08D" w14:textId="77777777" w:rsidR="00DD6365" w:rsidRPr="00DD6365" w:rsidRDefault="00DD6365" w:rsidP="00DD6365">
      <w:pPr>
        <w:rPr>
          <w:rFonts w:ascii="Arial" w:hAnsi="Arial" w:cs="Arial"/>
        </w:rPr>
      </w:pPr>
    </w:p>
    <w:p w14:paraId="1D74D8B5" w14:textId="77777777" w:rsidR="00DD6365" w:rsidRPr="00DD6365" w:rsidRDefault="00DD6365" w:rsidP="00DD6365">
      <w:pPr>
        <w:rPr>
          <w:rFonts w:ascii="Arial" w:hAnsi="Arial" w:cs="Arial"/>
        </w:rPr>
      </w:pPr>
    </w:p>
    <w:p w14:paraId="26AA562C" w14:textId="77777777" w:rsidR="00DD6365" w:rsidRPr="00DD6365" w:rsidRDefault="00DD6365" w:rsidP="00DD6365">
      <w:pPr>
        <w:rPr>
          <w:rFonts w:ascii="Arial" w:hAnsi="Arial" w:cs="Arial"/>
        </w:rPr>
      </w:pPr>
    </w:p>
    <w:p w14:paraId="6FB89539" w14:textId="77777777" w:rsidR="00DD6365" w:rsidRPr="00DD6365" w:rsidRDefault="00DD6365" w:rsidP="00DD6365">
      <w:pPr>
        <w:rPr>
          <w:rFonts w:ascii="Arial" w:hAnsi="Arial" w:cs="Arial"/>
        </w:rPr>
      </w:pPr>
    </w:p>
    <w:p w14:paraId="1741913D" w14:textId="77777777" w:rsidR="00DD6365" w:rsidRPr="00DD6365" w:rsidRDefault="00DD6365" w:rsidP="00DD6365">
      <w:pPr>
        <w:rPr>
          <w:rFonts w:ascii="Arial" w:hAnsi="Arial" w:cs="Arial"/>
        </w:rPr>
      </w:pPr>
    </w:p>
    <w:p w14:paraId="496D896E" w14:textId="77777777" w:rsidR="00DD6365" w:rsidRPr="00DD6365" w:rsidRDefault="00DD6365" w:rsidP="00DD6365">
      <w:pPr>
        <w:rPr>
          <w:rFonts w:ascii="Arial" w:hAnsi="Arial" w:cs="Arial"/>
        </w:rPr>
      </w:pPr>
    </w:p>
    <w:p w14:paraId="0A3E2A9D" w14:textId="77777777" w:rsidR="00DD6365" w:rsidRPr="00DD6365" w:rsidRDefault="00DD6365" w:rsidP="00DD6365">
      <w:pPr>
        <w:rPr>
          <w:rFonts w:ascii="Arial" w:hAnsi="Arial" w:cs="Arial"/>
        </w:rPr>
      </w:pPr>
    </w:p>
    <w:p w14:paraId="0DF580DC" w14:textId="77777777" w:rsidR="00DD6365" w:rsidRPr="00DD6365" w:rsidRDefault="00DD6365" w:rsidP="00DD6365">
      <w:pPr>
        <w:rPr>
          <w:rFonts w:ascii="Arial" w:hAnsi="Arial" w:cs="Arial"/>
        </w:rPr>
      </w:pPr>
    </w:p>
    <w:p w14:paraId="1E5D37C3" w14:textId="77777777" w:rsidR="00DD6365" w:rsidRPr="00DD6365" w:rsidRDefault="00DD6365" w:rsidP="00DD6365">
      <w:pPr>
        <w:rPr>
          <w:rFonts w:ascii="Arial" w:hAnsi="Arial" w:cs="Arial"/>
        </w:rPr>
      </w:pPr>
    </w:p>
    <w:p w14:paraId="79310462" w14:textId="77777777" w:rsidR="00DD6365" w:rsidRPr="00DD6365" w:rsidRDefault="00DD6365" w:rsidP="00DD6365">
      <w:pPr>
        <w:rPr>
          <w:rFonts w:ascii="Arial" w:hAnsi="Arial" w:cs="Arial"/>
        </w:rPr>
      </w:pPr>
    </w:p>
    <w:p w14:paraId="68822DEB" w14:textId="77777777" w:rsidR="00DD6365" w:rsidRPr="00DD6365" w:rsidRDefault="00DD6365" w:rsidP="00DD6365">
      <w:pPr>
        <w:rPr>
          <w:rFonts w:ascii="Arial" w:hAnsi="Arial" w:cs="Arial"/>
        </w:rPr>
      </w:pPr>
    </w:p>
    <w:p w14:paraId="65287632" w14:textId="77777777" w:rsidR="00DD6365" w:rsidRPr="00DD6365" w:rsidRDefault="00DD6365" w:rsidP="00DD6365">
      <w:pPr>
        <w:rPr>
          <w:rFonts w:ascii="Arial" w:hAnsi="Arial" w:cs="Arial"/>
        </w:rPr>
      </w:pPr>
    </w:p>
    <w:p w14:paraId="5C4B5698" w14:textId="77777777" w:rsidR="00DD6365" w:rsidRPr="00DD6365" w:rsidRDefault="00DD6365" w:rsidP="00DD6365">
      <w:pPr>
        <w:rPr>
          <w:rFonts w:ascii="Arial" w:hAnsi="Arial" w:cs="Arial"/>
        </w:rPr>
      </w:pPr>
    </w:p>
    <w:p w14:paraId="05259F1A" w14:textId="77777777" w:rsidR="00DD6365" w:rsidRPr="00DD6365" w:rsidRDefault="00DD6365" w:rsidP="00DD6365">
      <w:pPr>
        <w:rPr>
          <w:rFonts w:ascii="Arial" w:hAnsi="Arial" w:cs="Arial"/>
        </w:rPr>
      </w:pPr>
    </w:p>
    <w:p w14:paraId="5863C207" w14:textId="27D0A5FB" w:rsidR="004F75A7" w:rsidRDefault="004F75A7" w:rsidP="00DD6365">
      <w:pPr>
        <w:tabs>
          <w:tab w:val="left" w:pos="1005"/>
        </w:tabs>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DD6365" w:rsidRPr="00BC6C52" w14:paraId="56E8C009" w14:textId="77777777" w:rsidTr="00D33A36">
        <w:trPr>
          <w:trHeight w:val="308"/>
        </w:trPr>
        <w:tc>
          <w:tcPr>
            <w:tcW w:w="2902" w:type="dxa"/>
            <w:shd w:val="clear" w:color="auto" w:fill="auto"/>
          </w:tcPr>
          <w:p w14:paraId="0617603C"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49D3A188" w14:textId="4FD3ABD5" w:rsidR="00DD6365" w:rsidRPr="006D06D5" w:rsidRDefault="00DD6365" w:rsidP="00D33A36">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DD6365" w:rsidRPr="006D06D5" w14:paraId="7F97A1EA" w14:textId="77777777" w:rsidTr="00D33A36">
        <w:trPr>
          <w:trHeight w:val="201"/>
        </w:trPr>
        <w:tc>
          <w:tcPr>
            <w:tcW w:w="2902" w:type="dxa"/>
            <w:shd w:val="clear" w:color="auto" w:fill="auto"/>
          </w:tcPr>
          <w:p w14:paraId="3A1C0D1C"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612FBDF7"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2B6C2669" w14:textId="77777777" w:rsidTr="00D33A36">
        <w:trPr>
          <w:trHeight w:val="130"/>
        </w:trPr>
        <w:tc>
          <w:tcPr>
            <w:tcW w:w="2902" w:type="dxa"/>
            <w:shd w:val="clear" w:color="auto" w:fill="auto"/>
          </w:tcPr>
          <w:p w14:paraId="772B9181"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5D79F9AC"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BC6C52" w14:paraId="0752EC88" w14:textId="77777777" w:rsidTr="00D33A36">
        <w:trPr>
          <w:trHeight w:val="584"/>
        </w:trPr>
        <w:tc>
          <w:tcPr>
            <w:tcW w:w="2902" w:type="dxa"/>
            <w:shd w:val="clear" w:color="auto" w:fill="auto"/>
          </w:tcPr>
          <w:p w14:paraId="6F0A4556"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812E11C" w14:textId="77777777" w:rsidR="00DD6365" w:rsidRPr="006D06D5" w:rsidRDefault="00DD6365" w:rsidP="00D33A36">
            <w:pPr>
              <w:spacing w:after="0" w:line="240" w:lineRule="auto"/>
              <w:rPr>
                <w:rFonts w:eastAsia="Times New Roman"/>
                <w:b/>
                <w:iCs/>
                <w:sz w:val="18"/>
                <w:szCs w:val="18"/>
                <w:lang w:eastAsia="hu-HU"/>
              </w:rPr>
            </w:pPr>
            <w:r w:rsidRPr="00431039">
              <w:rPr>
                <w:rFonts w:eastAsia="Times New Roman"/>
                <w:b/>
                <w:iCs/>
                <w:sz w:val="18"/>
                <w:szCs w:val="18"/>
                <w:lang w:eastAsia="hu-HU"/>
              </w:rPr>
              <w:t>SC</w:t>
            </w:r>
            <w:r>
              <w:rPr>
                <w:rFonts w:eastAsia="Times New Roman"/>
                <w:b/>
                <w:iCs/>
                <w:sz w:val="18"/>
                <w:szCs w:val="18"/>
                <w:lang w:eastAsia="hu-HU"/>
              </w:rPr>
              <w:t xml:space="preserve"> RSO</w:t>
            </w:r>
            <w:r w:rsidRPr="00431039">
              <w:rPr>
                <w:rFonts w:eastAsia="Times New Roman"/>
                <w:b/>
                <w:iCs/>
                <w:sz w:val="18"/>
                <w:szCs w:val="18"/>
                <w:lang w:eastAsia="hu-HU"/>
              </w:rPr>
              <w:t>1</w:t>
            </w:r>
            <w:r>
              <w:rPr>
                <w:rFonts w:eastAsia="Times New Roman"/>
                <w:b/>
                <w:iCs/>
                <w:sz w:val="18"/>
                <w:szCs w:val="18"/>
                <w:lang w:eastAsia="hu-HU"/>
              </w:rPr>
              <w:t xml:space="preserve">.1: </w:t>
            </w:r>
            <w:r w:rsidRPr="00CB75A1">
              <w:rPr>
                <w:rFonts w:eastAsia="Times New Roman"/>
                <w:b/>
                <w:iCs/>
                <w:sz w:val="18"/>
                <w:szCs w:val="18"/>
                <w:lang w:eastAsia="hu-HU"/>
              </w:rPr>
              <w:t>Razvoj in izboljšanje raziskovalne in inovacijske zmogljivosti ter uvajanje naprednih tehnologij</w:t>
            </w:r>
          </w:p>
        </w:tc>
      </w:tr>
      <w:tr w:rsidR="00DD6365" w:rsidRPr="006D06D5" w14:paraId="02E16AAA" w14:textId="77777777" w:rsidTr="00D33A36">
        <w:trPr>
          <w:trHeight w:val="297"/>
        </w:trPr>
        <w:tc>
          <w:tcPr>
            <w:tcW w:w="2902" w:type="dxa"/>
            <w:shd w:val="clear" w:color="auto" w:fill="D9D9D9"/>
            <w:hideMark/>
          </w:tcPr>
          <w:p w14:paraId="1348CC8A"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6ADB8746" w14:textId="77777777" w:rsidR="00DD6365" w:rsidRPr="006D06D5" w:rsidRDefault="00DD6365" w:rsidP="00D33A36">
            <w:pPr>
              <w:spacing w:after="0" w:line="240" w:lineRule="auto"/>
              <w:rPr>
                <w:rFonts w:eastAsia="Times New Roman"/>
                <w:b/>
                <w:iCs/>
                <w:sz w:val="18"/>
                <w:szCs w:val="18"/>
                <w:lang w:eastAsia="hu-HU"/>
              </w:rPr>
            </w:pPr>
            <w:r w:rsidRPr="005B38C1">
              <w:rPr>
                <w:rFonts w:eastAsia="Times New Roman"/>
                <w:b/>
                <w:iCs/>
                <w:sz w:val="18"/>
                <w:szCs w:val="18"/>
                <w:lang w:eastAsia="hu-HU"/>
              </w:rPr>
              <w:t>Delež inovacijsko aktivnih podjetij</w:t>
            </w:r>
          </w:p>
        </w:tc>
      </w:tr>
      <w:tr w:rsidR="00DD6365" w:rsidRPr="00817035" w14:paraId="791C4DDB" w14:textId="77777777" w:rsidTr="00D33A36">
        <w:trPr>
          <w:trHeight w:val="301"/>
        </w:trPr>
        <w:tc>
          <w:tcPr>
            <w:tcW w:w="2902" w:type="dxa"/>
            <w:shd w:val="clear" w:color="auto" w:fill="auto"/>
          </w:tcPr>
          <w:p w14:paraId="1CC5B455"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67A3D9AD"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6"/>
            <w:shd w:val="clear" w:color="auto" w:fill="auto"/>
          </w:tcPr>
          <w:p w14:paraId="13E2A68E" w14:textId="5F926E97" w:rsidR="00DD6365" w:rsidRPr="00294882" w:rsidRDefault="00DD6365" w:rsidP="00294882">
            <w:pPr>
              <w:pStyle w:val="Naslov4"/>
            </w:pPr>
            <w:bookmarkStart w:id="13" w:name="_Toc168901023"/>
            <w:r w:rsidRPr="00294882">
              <w:t xml:space="preserve">Programsko specifičen kazalnik rezultata – zap. št. </w:t>
            </w:r>
            <w:r w:rsidRPr="00294882">
              <w:rPr>
                <w:rStyle w:val="Naslov4Znak"/>
                <w:b/>
                <w:iCs/>
              </w:rPr>
              <w:t>15</w:t>
            </w:r>
            <w:r w:rsidR="00294882" w:rsidRPr="00294882">
              <w:rPr>
                <w:rStyle w:val="Naslov4Znak"/>
                <w:b/>
                <w:iCs/>
              </w:rPr>
              <w:t xml:space="preserve"> - </w:t>
            </w:r>
            <w:r w:rsidR="00294882" w:rsidRPr="00294882">
              <w:t>Delež inovacijsko aktivnih podjetij</w:t>
            </w:r>
            <w:r w:rsidR="00187FAE">
              <w:t xml:space="preserve"> (</w:t>
            </w:r>
            <w:r w:rsidR="00187FAE" w:rsidRPr="00187FAE">
              <w:t>R1.1/R/15)</w:t>
            </w:r>
            <w:bookmarkEnd w:id="13"/>
          </w:p>
        </w:tc>
      </w:tr>
      <w:tr w:rsidR="00DD6365" w:rsidRPr="00BC6C52" w14:paraId="1B3CB33D" w14:textId="77777777" w:rsidTr="00D33A36">
        <w:trPr>
          <w:trHeight w:val="278"/>
        </w:trPr>
        <w:tc>
          <w:tcPr>
            <w:tcW w:w="2902" w:type="dxa"/>
            <w:shd w:val="clear" w:color="auto" w:fill="auto"/>
            <w:hideMark/>
          </w:tcPr>
          <w:p w14:paraId="4DE3B435"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3853397"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1818F5A2" w14:textId="77777777" w:rsidR="00DD6365"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Meri se i</w:t>
            </w:r>
            <w:r w:rsidRPr="005B38C1">
              <w:rPr>
                <w:rFonts w:eastAsia="Times New Roman"/>
                <w:iCs/>
                <w:sz w:val="18"/>
                <w:szCs w:val="18"/>
                <w:lang w:eastAsia="hu-HU"/>
              </w:rPr>
              <w:t xml:space="preserve">novacijska dejavnost v industriji in izbranih storitvenih dejavnostih, </w:t>
            </w:r>
            <w:r>
              <w:rPr>
                <w:rFonts w:eastAsia="Times New Roman"/>
                <w:iCs/>
                <w:sz w:val="18"/>
                <w:szCs w:val="18"/>
                <w:lang w:eastAsia="hu-HU"/>
              </w:rPr>
              <w:t>po velikosti podjetij – podatki SURS</w:t>
            </w:r>
          </w:p>
          <w:p w14:paraId="10941029" w14:textId="77777777" w:rsidR="00DD6365" w:rsidRPr="006D06D5" w:rsidRDefault="00000000" w:rsidP="00D33A36">
            <w:pPr>
              <w:spacing w:after="0" w:line="240" w:lineRule="auto"/>
              <w:jc w:val="both"/>
              <w:rPr>
                <w:rFonts w:eastAsia="Times New Roman"/>
                <w:iCs/>
                <w:sz w:val="18"/>
                <w:szCs w:val="18"/>
                <w:lang w:eastAsia="hu-HU"/>
              </w:rPr>
            </w:pPr>
            <w:hyperlink r:id="rId8" w:history="1">
              <w:r w:rsidR="00DD6365" w:rsidRPr="00AC023C">
                <w:rPr>
                  <w:rStyle w:val="Hiperpovezava"/>
                  <w:rFonts w:eastAsia="Times New Roman"/>
                  <w:iCs/>
                  <w:sz w:val="18"/>
                  <w:szCs w:val="18"/>
                  <w:lang w:eastAsia="hu-HU"/>
                </w:rPr>
                <w:t>https://www.stat.si/StatWeb/News/Index/10264</w:t>
              </w:r>
            </w:hyperlink>
          </w:p>
        </w:tc>
      </w:tr>
      <w:tr w:rsidR="00DD6365" w:rsidRPr="00BC6C52" w14:paraId="124A42EC" w14:textId="77777777" w:rsidTr="00D33A36">
        <w:trPr>
          <w:trHeight w:val="229"/>
        </w:trPr>
        <w:tc>
          <w:tcPr>
            <w:tcW w:w="2902" w:type="dxa"/>
            <w:shd w:val="clear" w:color="auto" w:fill="auto"/>
            <w:hideMark/>
          </w:tcPr>
          <w:p w14:paraId="02B4E36F"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7085DC9B" w14:textId="77777777" w:rsidR="00DD6365" w:rsidRPr="00E2796D" w:rsidRDefault="00DD6365" w:rsidP="00DD6365">
            <w:pPr>
              <w:numPr>
                <w:ilvl w:val="0"/>
                <w:numId w:val="19"/>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A6D2ADC" w14:textId="77777777" w:rsidR="00DD6365" w:rsidRPr="00E2796D" w:rsidRDefault="00DD6365" w:rsidP="00DD6365">
            <w:pPr>
              <w:numPr>
                <w:ilvl w:val="0"/>
                <w:numId w:val="1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91210C4" w14:textId="77777777" w:rsidR="00DD6365" w:rsidRPr="00E2796D" w:rsidRDefault="00DD6365" w:rsidP="00DD6365">
            <w:pPr>
              <w:numPr>
                <w:ilvl w:val="0"/>
                <w:numId w:val="1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3519F6B0" w14:textId="77777777" w:rsidR="00DD6365" w:rsidRPr="00E2796D" w:rsidRDefault="00DD6365" w:rsidP="00DD6365">
            <w:pPr>
              <w:numPr>
                <w:ilvl w:val="0"/>
                <w:numId w:val="19"/>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0197C5A" w14:textId="77777777" w:rsidR="00DD6365" w:rsidRPr="00402A9A" w:rsidRDefault="00DD6365" w:rsidP="00DD6365">
            <w:pPr>
              <w:numPr>
                <w:ilvl w:val="0"/>
                <w:numId w:val="1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2CC46E4D" w14:textId="77777777" w:rsidR="00DD6365" w:rsidRPr="00E2796D" w:rsidRDefault="00DD6365" w:rsidP="00DD6365">
            <w:pPr>
              <w:numPr>
                <w:ilvl w:val="0"/>
                <w:numId w:val="1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06C83F24" w14:textId="77777777" w:rsidR="00DD6365" w:rsidRDefault="00DD6365" w:rsidP="00DD6365">
            <w:pPr>
              <w:pStyle w:val="Odstavekseznama"/>
              <w:numPr>
                <w:ilvl w:val="0"/>
                <w:numId w:val="20"/>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specifičnega cilja.</w:t>
            </w:r>
          </w:p>
          <w:p w14:paraId="4B2B0046" w14:textId="77777777" w:rsidR="00DD6365" w:rsidRDefault="00DD6365" w:rsidP="00DD6365">
            <w:pPr>
              <w:pStyle w:val="Odstavekseznama"/>
              <w:numPr>
                <w:ilvl w:val="0"/>
                <w:numId w:val="20"/>
              </w:numPr>
              <w:spacing w:after="0" w:line="240" w:lineRule="auto"/>
              <w:jc w:val="both"/>
              <w:rPr>
                <w:rFonts w:eastAsia="Times New Roman"/>
                <w:iCs/>
                <w:sz w:val="18"/>
                <w:szCs w:val="18"/>
                <w:lang w:val="sl-SI" w:eastAsia="hu-HU"/>
              </w:rPr>
            </w:pPr>
            <w:r>
              <w:rPr>
                <w:rFonts w:eastAsia="Times New Roman"/>
                <w:iCs/>
                <w:sz w:val="18"/>
                <w:szCs w:val="18"/>
                <w:lang w:val="sl-SI" w:eastAsia="hu-HU"/>
              </w:rPr>
              <w:t>Pogoj: /.</w:t>
            </w:r>
          </w:p>
          <w:p w14:paraId="4BB6601C" w14:textId="77777777" w:rsidR="00DD6365" w:rsidRDefault="00DD6365" w:rsidP="00DD6365">
            <w:pPr>
              <w:pStyle w:val="Odstavekseznama"/>
              <w:numPr>
                <w:ilvl w:val="0"/>
                <w:numId w:val="20"/>
              </w:numPr>
              <w:spacing w:after="0" w:line="240" w:lineRule="auto"/>
              <w:jc w:val="both"/>
              <w:rPr>
                <w:rFonts w:eastAsia="Times New Roman"/>
                <w:iCs/>
                <w:sz w:val="18"/>
                <w:szCs w:val="18"/>
                <w:lang w:val="sl-SI" w:eastAsia="hu-HU"/>
              </w:rPr>
            </w:pPr>
            <w:r>
              <w:rPr>
                <w:rFonts w:eastAsia="Times New Roman"/>
                <w:iCs/>
                <w:sz w:val="18"/>
                <w:szCs w:val="18"/>
                <w:lang w:val="sl-SI" w:eastAsia="hu-HU"/>
              </w:rPr>
              <w:t>Raziskava SURS – spletna stran.</w:t>
            </w:r>
          </w:p>
          <w:p w14:paraId="2E91F47B" w14:textId="77777777" w:rsidR="00DD6365" w:rsidRDefault="00DD6365" w:rsidP="00DD6365">
            <w:pPr>
              <w:pStyle w:val="Odstavekseznama"/>
              <w:numPr>
                <w:ilvl w:val="0"/>
                <w:numId w:val="20"/>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se ne nanaša na osebe.</w:t>
            </w:r>
          </w:p>
          <w:p w14:paraId="305CD226" w14:textId="77777777" w:rsidR="00DD6365" w:rsidRDefault="00DD6365" w:rsidP="00DD6365">
            <w:pPr>
              <w:pStyle w:val="Odstavekseznama"/>
              <w:numPr>
                <w:ilvl w:val="0"/>
                <w:numId w:val="20"/>
              </w:numPr>
              <w:spacing w:after="0" w:line="240" w:lineRule="auto"/>
              <w:jc w:val="both"/>
              <w:rPr>
                <w:rFonts w:eastAsia="Times New Roman"/>
                <w:iCs/>
                <w:sz w:val="18"/>
                <w:szCs w:val="18"/>
                <w:lang w:val="sl-SI" w:eastAsia="hu-HU"/>
              </w:rPr>
            </w:pPr>
            <w:r>
              <w:rPr>
                <w:rFonts w:eastAsia="Times New Roman"/>
                <w:iCs/>
                <w:sz w:val="18"/>
                <w:szCs w:val="18"/>
                <w:lang w:val="sl-SI" w:eastAsia="hu-HU"/>
              </w:rPr>
              <w:t>Zajem referenčnega obdobja.</w:t>
            </w:r>
          </w:p>
          <w:p w14:paraId="73F6CFDF" w14:textId="77777777" w:rsidR="00DD6365" w:rsidRDefault="00DD6365" w:rsidP="00DD6365">
            <w:pPr>
              <w:pStyle w:val="Odstavekseznama"/>
              <w:numPr>
                <w:ilvl w:val="0"/>
                <w:numId w:val="20"/>
              </w:numPr>
              <w:spacing w:after="0" w:line="240" w:lineRule="auto"/>
              <w:jc w:val="both"/>
              <w:rPr>
                <w:rFonts w:eastAsia="Times New Roman"/>
                <w:iCs/>
                <w:sz w:val="18"/>
                <w:szCs w:val="18"/>
                <w:lang w:val="sl-SI" w:eastAsia="hu-HU"/>
              </w:rPr>
            </w:pPr>
            <w:r>
              <w:rPr>
                <w:rFonts w:eastAsia="Times New Roman"/>
                <w:iCs/>
                <w:sz w:val="18"/>
                <w:szCs w:val="18"/>
                <w:lang w:val="sl-SI" w:eastAsia="hu-HU"/>
              </w:rPr>
              <w:t>Statistični podatki - metodološka pojasnila:</w:t>
            </w:r>
          </w:p>
          <w:p w14:paraId="5E919692" w14:textId="77777777" w:rsidR="00DD6365" w:rsidRPr="002E513E" w:rsidRDefault="00000000" w:rsidP="00D33A36">
            <w:pPr>
              <w:pStyle w:val="Odstavekseznama"/>
              <w:spacing w:after="0" w:line="240" w:lineRule="auto"/>
              <w:jc w:val="both"/>
              <w:rPr>
                <w:rFonts w:eastAsia="Times New Roman"/>
                <w:iCs/>
                <w:sz w:val="18"/>
                <w:szCs w:val="18"/>
                <w:lang w:val="sl-SI" w:eastAsia="hu-HU"/>
              </w:rPr>
            </w:pPr>
            <w:hyperlink r:id="rId9" w:history="1">
              <w:r w:rsidR="00DD6365" w:rsidRPr="00894A04">
                <w:rPr>
                  <w:rStyle w:val="Hiperpovezava"/>
                  <w:rFonts w:eastAsia="Times New Roman"/>
                  <w:iCs/>
                  <w:sz w:val="18"/>
                  <w:szCs w:val="18"/>
                  <w:lang w:val="sl-SI" w:eastAsia="hu-HU"/>
                </w:rPr>
                <w:t>https://www.stat.si/statweb/File/DocSysFile/8179</w:t>
              </w:r>
            </w:hyperlink>
            <w:r w:rsidR="00DD6365">
              <w:rPr>
                <w:rFonts w:eastAsia="Times New Roman"/>
                <w:iCs/>
                <w:sz w:val="18"/>
                <w:szCs w:val="18"/>
                <w:lang w:val="sl-SI" w:eastAsia="hu-HU"/>
              </w:rPr>
              <w:t xml:space="preserve"> </w:t>
            </w:r>
          </w:p>
        </w:tc>
      </w:tr>
      <w:tr w:rsidR="00DD6365" w:rsidRPr="00BC6C52" w14:paraId="08A000D7" w14:textId="77777777" w:rsidTr="00D33A36">
        <w:trPr>
          <w:trHeight w:val="265"/>
        </w:trPr>
        <w:tc>
          <w:tcPr>
            <w:tcW w:w="2902" w:type="dxa"/>
            <w:shd w:val="clear" w:color="auto" w:fill="auto"/>
          </w:tcPr>
          <w:p w14:paraId="45F61015"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0BD3BFE3"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5751B2A"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SURS, objava na spletni strani</w:t>
            </w:r>
          </w:p>
        </w:tc>
      </w:tr>
      <w:tr w:rsidR="00DD6365" w:rsidRPr="006D06D5" w14:paraId="0548CAA3" w14:textId="77777777" w:rsidTr="00D33A36">
        <w:trPr>
          <w:trHeight w:val="265"/>
        </w:trPr>
        <w:tc>
          <w:tcPr>
            <w:tcW w:w="2902" w:type="dxa"/>
            <w:shd w:val="clear" w:color="auto" w:fill="auto"/>
            <w:hideMark/>
          </w:tcPr>
          <w:p w14:paraId="7D4CDEC4"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090AFAEB"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 xml:space="preserve">odstotek </w:t>
            </w:r>
          </w:p>
        </w:tc>
      </w:tr>
      <w:tr w:rsidR="00DD6365" w:rsidRPr="006D06D5" w14:paraId="4907C5BA" w14:textId="77777777" w:rsidTr="00D33A36">
        <w:trPr>
          <w:trHeight w:val="210"/>
        </w:trPr>
        <w:tc>
          <w:tcPr>
            <w:tcW w:w="2902" w:type="dxa"/>
            <w:vMerge w:val="restart"/>
            <w:shd w:val="clear" w:color="auto" w:fill="auto"/>
          </w:tcPr>
          <w:p w14:paraId="54928AB5"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4E02423"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5D71925"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57EC96C1"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A603CC3"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1C6BDC40" w14:textId="77777777" w:rsidTr="00D33A36">
        <w:trPr>
          <w:trHeight w:val="210"/>
        </w:trPr>
        <w:tc>
          <w:tcPr>
            <w:tcW w:w="2902" w:type="dxa"/>
            <w:vMerge/>
            <w:shd w:val="clear" w:color="auto" w:fill="auto"/>
            <w:hideMark/>
          </w:tcPr>
          <w:p w14:paraId="4A3955F3"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hideMark/>
          </w:tcPr>
          <w:p w14:paraId="14A31BE7" w14:textId="77777777" w:rsidR="00DD6365" w:rsidRPr="006D06D5" w:rsidRDefault="00DD6365" w:rsidP="00D33A36">
            <w:pPr>
              <w:spacing w:after="0" w:line="240" w:lineRule="auto"/>
              <w:rPr>
                <w:rFonts w:eastAsia="Times New Roman"/>
                <w:iCs/>
                <w:sz w:val="18"/>
                <w:szCs w:val="18"/>
                <w:lang w:eastAsia="hu-HU"/>
              </w:rPr>
            </w:pPr>
          </w:p>
        </w:tc>
        <w:tc>
          <w:tcPr>
            <w:tcW w:w="1876" w:type="dxa"/>
            <w:gridSpan w:val="2"/>
            <w:shd w:val="clear" w:color="auto" w:fill="auto"/>
          </w:tcPr>
          <w:p w14:paraId="5072317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7E0F6E0"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53086D0C" w14:textId="77777777" w:rsidTr="00D33A36">
        <w:trPr>
          <w:trHeight w:val="210"/>
        </w:trPr>
        <w:tc>
          <w:tcPr>
            <w:tcW w:w="2902" w:type="dxa"/>
            <w:vMerge/>
            <w:shd w:val="clear" w:color="auto" w:fill="auto"/>
          </w:tcPr>
          <w:p w14:paraId="70ED33C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56E93449"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4B87B540"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0414532"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4E8203E1" w14:textId="77777777" w:rsidTr="00D33A36">
        <w:trPr>
          <w:trHeight w:val="195"/>
        </w:trPr>
        <w:tc>
          <w:tcPr>
            <w:tcW w:w="2902" w:type="dxa"/>
            <w:vMerge/>
            <w:shd w:val="clear" w:color="auto" w:fill="auto"/>
          </w:tcPr>
          <w:p w14:paraId="054C560E"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5C8E11C1"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14BFB91"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AFEDD70"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17BBE95D" w14:textId="77777777" w:rsidTr="00D33A36">
        <w:trPr>
          <w:trHeight w:val="195"/>
        </w:trPr>
        <w:tc>
          <w:tcPr>
            <w:tcW w:w="2902" w:type="dxa"/>
            <w:vMerge/>
            <w:shd w:val="clear" w:color="auto" w:fill="auto"/>
          </w:tcPr>
          <w:p w14:paraId="6CDBA1AE"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40D69356"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02DF1F4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4C01394"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08D7A956" w14:textId="77777777" w:rsidTr="00D33A36">
        <w:trPr>
          <w:trHeight w:val="195"/>
        </w:trPr>
        <w:tc>
          <w:tcPr>
            <w:tcW w:w="2902" w:type="dxa"/>
            <w:vMerge/>
            <w:shd w:val="clear" w:color="auto" w:fill="auto"/>
          </w:tcPr>
          <w:p w14:paraId="1EF4620A"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2061D787"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64960ADE"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B2BC2A8" w14:textId="77777777" w:rsidR="00DD6365" w:rsidRPr="006D06D5" w:rsidRDefault="00DD6365" w:rsidP="00D33A36">
            <w:pPr>
              <w:spacing w:after="0" w:line="240" w:lineRule="auto"/>
              <w:rPr>
                <w:rFonts w:eastAsia="Times New Roman"/>
                <w:iCs/>
                <w:sz w:val="18"/>
                <w:szCs w:val="18"/>
                <w:lang w:eastAsia="hu-HU"/>
              </w:rPr>
            </w:pPr>
          </w:p>
        </w:tc>
      </w:tr>
      <w:tr w:rsidR="00DD6365" w:rsidRPr="00D54BB8" w14:paraId="180D1966" w14:textId="77777777" w:rsidTr="00D33A36">
        <w:trPr>
          <w:trHeight w:val="265"/>
        </w:trPr>
        <w:tc>
          <w:tcPr>
            <w:tcW w:w="2902" w:type="dxa"/>
            <w:vMerge w:val="restart"/>
            <w:shd w:val="clear" w:color="auto" w:fill="auto"/>
          </w:tcPr>
          <w:p w14:paraId="5487F6EC"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F189BCA" w14:textId="77777777" w:rsidR="00DD6365" w:rsidRPr="004D08F5" w:rsidRDefault="00DD6365" w:rsidP="00D33A36">
            <w:pPr>
              <w:spacing w:after="0" w:line="240" w:lineRule="auto"/>
              <w:rPr>
                <w:rFonts w:eastAsia="Times New Roman"/>
                <w:b/>
                <w:bCs/>
                <w:iCs/>
                <w:sz w:val="18"/>
                <w:szCs w:val="18"/>
                <w:lang w:eastAsia="hu-HU"/>
              </w:rPr>
            </w:pPr>
          </w:p>
          <w:p w14:paraId="6E1D8F56"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7F10D94A"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46CE03F"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1FE3AE2D" w14:textId="77777777" w:rsidR="00DD6365" w:rsidRPr="006129A2" w:rsidRDefault="00DD6365" w:rsidP="00D33A36">
            <w:pPr>
              <w:spacing w:after="0" w:line="240" w:lineRule="auto"/>
              <w:rPr>
                <w:rFonts w:eastAsia="Times New Roman"/>
                <w:iCs/>
                <w:sz w:val="18"/>
                <w:szCs w:val="18"/>
                <w:lang w:eastAsia="hu-HU"/>
              </w:rPr>
            </w:pPr>
            <w:r>
              <w:rPr>
                <w:rFonts w:eastAsia="Times New Roman"/>
                <w:iCs/>
                <w:sz w:val="18"/>
                <w:szCs w:val="18"/>
                <w:lang w:eastAsia="hu-HU"/>
              </w:rPr>
              <w:t>2020</w:t>
            </w:r>
          </w:p>
        </w:tc>
        <w:tc>
          <w:tcPr>
            <w:tcW w:w="1051" w:type="dxa"/>
            <w:shd w:val="clear" w:color="auto" w:fill="auto"/>
          </w:tcPr>
          <w:p w14:paraId="7C9DAD4A" w14:textId="77777777" w:rsidR="00DD6365" w:rsidRPr="006129A2" w:rsidRDefault="00DD6365" w:rsidP="00D33A36">
            <w:pPr>
              <w:spacing w:after="0" w:line="240" w:lineRule="auto"/>
              <w:rPr>
                <w:rFonts w:eastAsia="Times New Roman"/>
                <w:b/>
                <w:iCs/>
                <w:sz w:val="18"/>
                <w:szCs w:val="18"/>
                <w:lang w:eastAsia="hu-HU"/>
              </w:rPr>
            </w:pPr>
            <w:r w:rsidRPr="006129A2">
              <w:rPr>
                <w:rFonts w:eastAsia="Times New Roman"/>
                <w:b/>
                <w:iCs/>
                <w:sz w:val="18"/>
                <w:szCs w:val="18"/>
                <w:lang w:eastAsia="hu-HU"/>
              </w:rPr>
              <w:t>Izhodiščna vrednost</w:t>
            </w:r>
          </w:p>
        </w:tc>
        <w:tc>
          <w:tcPr>
            <w:tcW w:w="1197" w:type="dxa"/>
            <w:shd w:val="clear" w:color="auto" w:fill="auto"/>
          </w:tcPr>
          <w:p w14:paraId="480DF1E2" w14:textId="77777777" w:rsidR="00DD6365" w:rsidRPr="005E2478" w:rsidRDefault="00DD6365" w:rsidP="00D33A36">
            <w:pPr>
              <w:spacing w:after="0" w:line="240" w:lineRule="auto"/>
              <w:rPr>
                <w:rFonts w:eastAsia="Times New Roman"/>
                <w:iCs/>
                <w:sz w:val="18"/>
                <w:szCs w:val="18"/>
                <w:lang w:eastAsia="hu-HU"/>
              </w:rPr>
            </w:pPr>
            <w:r w:rsidRPr="005E2478">
              <w:rPr>
                <w:rFonts w:eastAsia="Times New Roman"/>
                <w:iCs/>
                <w:sz w:val="18"/>
                <w:szCs w:val="18"/>
                <w:lang w:eastAsia="hu-HU"/>
              </w:rPr>
              <w:t>Slovenija/V/Z</w:t>
            </w:r>
          </w:p>
        </w:tc>
        <w:tc>
          <w:tcPr>
            <w:tcW w:w="957" w:type="dxa"/>
            <w:shd w:val="clear" w:color="auto" w:fill="auto"/>
          </w:tcPr>
          <w:p w14:paraId="5A054AA2" w14:textId="77777777" w:rsidR="00DD6365" w:rsidRPr="006129A2" w:rsidRDefault="00DD6365" w:rsidP="00D33A36">
            <w:pPr>
              <w:spacing w:after="0" w:line="240" w:lineRule="auto"/>
              <w:rPr>
                <w:rFonts w:eastAsia="Times New Roman"/>
                <w:iCs/>
                <w:sz w:val="18"/>
                <w:szCs w:val="18"/>
                <w:lang w:eastAsia="hu-HU"/>
              </w:rPr>
            </w:pPr>
            <w:r>
              <w:rPr>
                <w:rFonts w:eastAsia="Times New Roman"/>
                <w:iCs/>
                <w:sz w:val="18"/>
                <w:szCs w:val="18"/>
                <w:lang w:eastAsia="hu-HU"/>
              </w:rPr>
              <w:t xml:space="preserve"> </w:t>
            </w:r>
            <w:r w:rsidRPr="005E2478">
              <w:rPr>
                <w:rFonts w:eastAsia="Times New Roman"/>
                <w:iCs/>
                <w:sz w:val="18"/>
                <w:szCs w:val="18"/>
                <w:lang w:eastAsia="hu-HU"/>
              </w:rPr>
              <w:t>55</w:t>
            </w:r>
          </w:p>
        </w:tc>
      </w:tr>
      <w:tr w:rsidR="00DD6365" w:rsidRPr="00BC6C52" w14:paraId="36CC8A55" w14:textId="77777777" w:rsidTr="00D33A36">
        <w:trPr>
          <w:trHeight w:val="265"/>
        </w:trPr>
        <w:tc>
          <w:tcPr>
            <w:tcW w:w="2902" w:type="dxa"/>
            <w:vMerge/>
            <w:shd w:val="clear" w:color="auto" w:fill="auto"/>
          </w:tcPr>
          <w:p w14:paraId="49940AC9"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4F6EABB8"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3BE7E7E"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1E07A103" w14:textId="77777777" w:rsidR="00DD6365" w:rsidRPr="005E2478" w:rsidRDefault="00DD6365" w:rsidP="00D33A36">
            <w:pPr>
              <w:spacing w:after="0" w:line="240" w:lineRule="auto"/>
              <w:rPr>
                <w:rFonts w:eastAsia="Times New Roman"/>
                <w:iCs/>
                <w:sz w:val="18"/>
                <w:szCs w:val="18"/>
                <w:lang w:eastAsia="hu-HU"/>
              </w:rPr>
            </w:pPr>
            <w:r w:rsidRPr="005E2478">
              <w:rPr>
                <w:rFonts w:eastAsia="Times New Roman"/>
                <w:iCs/>
                <w:sz w:val="18"/>
                <w:szCs w:val="18"/>
                <w:lang w:eastAsia="hu-HU"/>
              </w:rPr>
              <w:t>60</w:t>
            </w:r>
          </w:p>
          <w:p w14:paraId="25B89F85" w14:textId="77777777" w:rsidR="00DD6365" w:rsidRPr="005E2478" w:rsidRDefault="00DD6365" w:rsidP="00D33A36">
            <w:pPr>
              <w:spacing w:after="0" w:line="240" w:lineRule="auto"/>
              <w:rPr>
                <w:rFonts w:eastAsia="Times New Roman"/>
                <w:iCs/>
                <w:sz w:val="18"/>
                <w:szCs w:val="18"/>
                <w:lang w:eastAsia="hu-HU"/>
              </w:rPr>
            </w:pPr>
            <w:r w:rsidRPr="005E2478">
              <w:rPr>
                <w:rFonts w:eastAsia="Times New Roman"/>
                <w:iCs/>
                <w:sz w:val="18"/>
                <w:szCs w:val="18"/>
                <w:lang w:eastAsia="hu-HU"/>
              </w:rPr>
              <w:t>kazalec se spremlja na ravni celotne Slovenije.</w:t>
            </w:r>
          </w:p>
        </w:tc>
      </w:tr>
      <w:tr w:rsidR="00DD6365" w:rsidRPr="006D06D5" w14:paraId="2707E88C" w14:textId="77777777" w:rsidTr="00D33A36">
        <w:trPr>
          <w:trHeight w:val="195"/>
        </w:trPr>
        <w:tc>
          <w:tcPr>
            <w:tcW w:w="2902" w:type="dxa"/>
            <w:vMerge w:val="restart"/>
            <w:shd w:val="clear" w:color="auto" w:fill="auto"/>
          </w:tcPr>
          <w:p w14:paraId="5FE3B0A0"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3CFBCA7C" w14:textId="77777777" w:rsidR="00DD6365" w:rsidRPr="001B31C9" w:rsidRDefault="00DD6365" w:rsidP="00D33A36">
            <w:pPr>
              <w:spacing w:after="0" w:line="240" w:lineRule="auto"/>
              <w:rPr>
                <w:rFonts w:eastAsia="Times New Roman"/>
                <w:bCs/>
                <w:iCs/>
                <w:sz w:val="18"/>
                <w:szCs w:val="18"/>
                <w:lang w:eastAsia="hu-HU"/>
              </w:rPr>
            </w:pPr>
            <w:r w:rsidRPr="001B31C9">
              <w:rPr>
                <w:rFonts w:eastAsia="Times New Roman"/>
                <w:bCs/>
                <w:iCs/>
                <w:sz w:val="18"/>
                <w:szCs w:val="18"/>
                <w:lang w:eastAsia="hu-HU"/>
              </w:rPr>
              <w:t>Vrednost EU in slovenskega dela v EUR</w:t>
            </w:r>
          </w:p>
          <w:p w14:paraId="2293C127" w14:textId="77777777" w:rsidR="00DD6365" w:rsidRPr="001B31C9" w:rsidRDefault="00DD6365" w:rsidP="00D33A36">
            <w:pPr>
              <w:spacing w:after="0" w:line="240" w:lineRule="auto"/>
              <w:rPr>
                <w:rFonts w:eastAsia="Times New Roman"/>
                <w:b/>
                <w:bCs/>
                <w:iCs/>
                <w:sz w:val="18"/>
                <w:szCs w:val="18"/>
                <w:lang w:eastAsia="hu-HU"/>
              </w:rPr>
            </w:pPr>
          </w:p>
          <w:p w14:paraId="1965C14C"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6FB54910"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18C0DD75"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9FC81AF"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745DEDF5" w14:textId="77777777" w:rsidTr="00D33A36">
        <w:trPr>
          <w:trHeight w:val="195"/>
        </w:trPr>
        <w:tc>
          <w:tcPr>
            <w:tcW w:w="2902" w:type="dxa"/>
            <w:vMerge/>
            <w:shd w:val="clear" w:color="auto" w:fill="auto"/>
          </w:tcPr>
          <w:p w14:paraId="757111C2"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0DC32396"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1238D86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9D1E57E"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58FA02AB" w14:textId="77777777" w:rsidTr="00D33A36">
        <w:trPr>
          <w:trHeight w:val="195"/>
        </w:trPr>
        <w:tc>
          <w:tcPr>
            <w:tcW w:w="2902" w:type="dxa"/>
            <w:vMerge/>
            <w:shd w:val="clear" w:color="auto" w:fill="auto"/>
          </w:tcPr>
          <w:p w14:paraId="527ED261"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6659AF2C"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19A2265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CA4CA83"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3896A058" w14:textId="77777777" w:rsidTr="00D33A36">
        <w:trPr>
          <w:trHeight w:val="195"/>
        </w:trPr>
        <w:tc>
          <w:tcPr>
            <w:tcW w:w="2902" w:type="dxa"/>
            <w:vMerge/>
            <w:shd w:val="clear" w:color="auto" w:fill="auto"/>
          </w:tcPr>
          <w:p w14:paraId="0A45365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1C4331E7"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8DE3386"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F6B75E4"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254.900.000</w:t>
            </w:r>
          </w:p>
        </w:tc>
      </w:tr>
      <w:tr w:rsidR="00DD6365" w:rsidRPr="001B31C9" w14:paraId="3E4E5302" w14:textId="77777777" w:rsidTr="00D33A36">
        <w:trPr>
          <w:trHeight w:val="195"/>
        </w:trPr>
        <w:tc>
          <w:tcPr>
            <w:tcW w:w="2902" w:type="dxa"/>
            <w:vMerge/>
            <w:shd w:val="clear" w:color="auto" w:fill="auto"/>
          </w:tcPr>
          <w:p w14:paraId="059214C2"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50330036"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4F9BF820"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D8ABBAB"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158.720.000</w:t>
            </w:r>
          </w:p>
        </w:tc>
      </w:tr>
      <w:tr w:rsidR="00DD6365" w:rsidRPr="001B31C9" w14:paraId="1131352A" w14:textId="77777777" w:rsidTr="00D33A36">
        <w:trPr>
          <w:trHeight w:val="195"/>
        </w:trPr>
        <w:tc>
          <w:tcPr>
            <w:tcW w:w="2902" w:type="dxa"/>
            <w:vMerge/>
            <w:shd w:val="clear" w:color="auto" w:fill="auto"/>
          </w:tcPr>
          <w:p w14:paraId="5DD33CEE"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0BD56210"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141FACFF"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E3C7A6C"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96.180.000</w:t>
            </w:r>
          </w:p>
        </w:tc>
      </w:tr>
      <w:tr w:rsidR="00DD6365" w:rsidRPr="001B31C9" w14:paraId="20D1C91E" w14:textId="77777777" w:rsidTr="00D33A36">
        <w:trPr>
          <w:trHeight w:val="263"/>
        </w:trPr>
        <w:tc>
          <w:tcPr>
            <w:tcW w:w="8994" w:type="dxa"/>
            <w:gridSpan w:val="7"/>
            <w:shd w:val="clear" w:color="auto" w:fill="D9D9D9"/>
          </w:tcPr>
          <w:p w14:paraId="27D13B04" w14:textId="77777777" w:rsidR="00DD6365" w:rsidRPr="006D06D5" w:rsidRDefault="00DD6365"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DD6365" w:rsidRPr="00BC6C52" w14:paraId="701EC185" w14:textId="77777777" w:rsidTr="00D33A36">
        <w:trPr>
          <w:trHeight w:val="2595"/>
        </w:trPr>
        <w:tc>
          <w:tcPr>
            <w:tcW w:w="2902" w:type="dxa"/>
            <w:shd w:val="clear" w:color="auto" w:fill="auto"/>
          </w:tcPr>
          <w:p w14:paraId="2B1D545F"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F3A9D80" w14:textId="77777777" w:rsidR="00DD6365" w:rsidRPr="00E2796D" w:rsidRDefault="00DD6365" w:rsidP="00DD6365">
            <w:pPr>
              <w:numPr>
                <w:ilvl w:val="0"/>
                <w:numId w:val="21"/>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26B8FAF0" w14:textId="77777777" w:rsidR="00DD6365" w:rsidRDefault="00DD6365" w:rsidP="00DD6365">
            <w:pPr>
              <w:numPr>
                <w:ilvl w:val="0"/>
                <w:numId w:val="2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17F8EF3" w14:textId="77777777" w:rsidR="00DD6365" w:rsidRPr="00E2796D" w:rsidRDefault="00DD6365" w:rsidP="00DD6365">
            <w:pPr>
              <w:numPr>
                <w:ilvl w:val="0"/>
                <w:numId w:val="2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59BB7E0" w14:textId="77777777" w:rsidR="00DD6365" w:rsidRDefault="00DD6365" w:rsidP="00DD6365">
            <w:pPr>
              <w:pStyle w:val="Odstavekseznama"/>
              <w:numPr>
                <w:ilvl w:val="0"/>
                <w:numId w:val="22"/>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so razvidni iz metodologije SURS.</w:t>
            </w:r>
          </w:p>
          <w:p w14:paraId="31E9DDAC" w14:textId="77777777" w:rsidR="00DD6365" w:rsidRDefault="00DD6365" w:rsidP="00DD6365">
            <w:pPr>
              <w:pStyle w:val="Odstavekseznama"/>
              <w:numPr>
                <w:ilvl w:val="0"/>
                <w:numId w:val="22"/>
              </w:numPr>
              <w:spacing w:after="0" w:line="240" w:lineRule="auto"/>
              <w:jc w:val="both"/>
              <w:rPr>
                <w:rFonts w:eastAsia="Times New Roman"/>
                <w:iCs/>
                <w:sz w:val="18"/>
                <w:szCs w:val="18"/>
                <w:lang w:val="sl-SI" w:eastAsia="hu-HU"/>
              </w:rPr>
            </w:pPr>
            <w:r>
              <w:rPr>
                <w:rFonts w:eastAsia="Times New Roman"/>
                <w:iCs/>
                <w:sz w:val="18"/>
                <w:szCs w:val="18"/>
                <w:lang w:val="sl-SI" w:eastAsia="hu-HU"/>
              </w:rPr>
              <w:t>Metoda izračuna: u</w:t>
            </w:r>
            <w:r w:rsidRPr="00835F3B">
              <w:rPr>
                <w:rFonts w:eastAsia="Times New Roman"/>
                <w:iCs/>
                <w:sz w:val="18"/>
                <w:szCs w:val="18"/>
                <w:lang w:val="sl-SI" w:eastAsia="hu-HU"/>
              </w:rPr>
              <w:t>poštevali smo oceno</w:t>
            </w:r>
            <w:r>
              <w:rPr>
                <w:rFonts w:eastAsia="Times New Roman"/>
                <w:iCs/>
                <w:sz w:val="18"/>
                <w:szCs w:val="18"/>
                <w:lang w:val="sl-SI" w:eastAsia="hu-HU"/>
              </w:rPr>
              <w:t xml:space="preserve"> vrednosti</w:t>
            </w:r>
            <w:r w:rsidRPr="00835F3B">
              <w:rPr>
                <w:rFonts w:eastAsia="Times New Roman"/>
                <w:iCs/>
                <w:sz w:val="18"/>
                <w:szCs w:val="18"/>
                <w:lang w:val="sl-SI" w:eastAsia="hu-HU"/>
              </w:rPr>
              <w:t xml:space="preserve"> kazalnika, ki izhaja iz Slovenske industrijske strategije 2021-2030</w:t>
            </w:r>
            <w:r>
              <w:rPr>
                <w:rFonts w:eastAsia="Times New Roman"/>
                <w:iCs/>
                <w:sz w:val="18"/>
                <w:szCs w:val="18"/>
                <w:lang w:val="sl-SI" w:eastAsia="hu-HU"/>
              </w:rPr>
              <w:t>.</w:t>
            </w:r>
          </w:p>
          <w:p w14:paraId="73E9EC65" w14:textId="77777777" w:rsidR="00DD6365" w:rsidRPr="00DC3175" w:rsidRDefault="00DD6365" w:rsidP="00DD6365">
            <w:pPr>
              <w:pStyle w:val="Odstavekseznama"/>
              <w:numPr>
                <w:ilvl w:val="0"/>
                <w:numId w:val="22"/>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Ocena izvedljivosti: na ravni Slovenije je kazalnik izvedljiv, na ravni regij pa se v preteklosti ni spremljal. </w:t>
            </w:r>
          </w:p>
        </w:tc>
      </w:tr>
      <w:tr w:rsidR="00DD6365" w:rsidRPr="00BC6C52" w14:paraId="7917F859" w14:textId="77777777" w:rsidTr="00D33A36">
        <w:trPr>
          <w:trHeight w:val="982"/>
        </w:trPr>
        <w:tc>
          <w:tcPr>
            <w:tcW w:w="2902" w:type="dxa"/>
            <w:shd w:val="clear" w:color="auto" w:fill="auto"/>
          </w:tcPr>
          <w:p w14:paraId="66F2FBA2" w14:textId="77777777" w:rsidR="00DD6365" w:rsidRPr="00A25F30"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2AC5A7C" w14:textId="77777777" w:rsidR="00DD6365" w:rsidRPr="006D06D5"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Izbor kazalnika je narejen na podlagi namena in cilja ukrepov ter preteklih izkušenj. </w:t>
            </w:r>
          </w:p>
        </w:tc>
      </w:tr>
      <w:tr w:rsidR="00DD6365" w:rsidRPr="00BC6C52" w14:paraId="315406FA" w14:textId="77777777" w:rsidTr="00D33A36">
        <w:trPr>
          <w:trHeight w:val="1353"/>
        </w:trPr>
        <w:tc>
          <w:tcPr>
            <w:tcW w:w="2902" w:type="dxa"/>
            <w:shd w:val="clear" w:color="auto" w:fill="auto"/>
          </w:tcPr>
          <w:p w14:paraId="279F5C1B"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279D2F55" w14:textId="77777777" w:rsidR="00DD6365" w:rsidRPr="00DC3175"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Upošteva se celotno vrednost finančnih sredstev, ki so s strani MGRT dodeljene operacijam podjetij v okviru tega specifičnega cilja (RSO1.1)</w:t>
            </w:r>
            <w:r w:rsidRPr="00DC3175">
              <w:rPr>
                <w:rFonts w:eastAsia="Times New Roman"/>
                <w:iCs/>
                <w:sz w:val="18"/>
                <w:szCs w:val="18"/>
                <w:lang w:eastAsia="hu-HU"/>
              </w:rPr>
              <w:t>.</w:t>
            </w:r>
            <w:r>
              <w:rPr>
                <w:rFonts w:eastAsia="Times New Roman"/>
                <w:iCs/>
                <w:sz w:val="18"/>
                <w:szCs w:val="18"/>
                <w:lang w:eastAsia="hu-HU"/>
              </w:rPr>
              <w:t xml:space="preserve"> Na vrednost kazalnika pa sicer posredno vplivajo tudi naložbe/aktivnosti iz drugih specifičnih ciljev oz. prednostnih nalog.</w:t>
            </w:r>
          </w:p>
          <w:p w14:paraId="542D9A35" w14:textId="77777777" w:rsidR="00DD6365" w:rsidRPr="00DC3175" w:rsidRDefault="00DD6365" w:rsidP="00D33A36">
            <w:pPr>
              <w:spacing w:after="0" w:line="240" w:lineRule="auto"/>
              <w:jc w:val="both"/>
              <w:rPr>
                <w:rFonts w:eastAsia="Times New Roman"/>
                <w:iCs/>
                <w:color w:val="000000"/>
                <w:sz w:val="16"/>
                <w:szCs w:val="16"/>
                <w:highlight w:val="yellow"/>
                <w:lang w:eastAsia="hu-HU"/>
              </w:rPr>
            </w:pPr>
          </w:p>
          <w:p w14:paraId="7481C448"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BC6C52" w14:paraId="4B9D1B63" w14:textId="77777777" w:rsidTr="00D33A36">
        <w:trPr>
          <w:trHeight w:val="562"/>
        </w:trPr>
        <w:tc>
          <w:tcPr>
            <w:tcW w:w="2902" w:type="dxa"/>
            <w:shd w:val="clear" w:color="auto" w:fill="auto"/>
          </w:tcPr>
          <w:p w14:paraId="7F9C725E"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FDC8047"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931EEA6" w14:textId="77777777" w:rsidR="00DD6365" w:rsidRPr="006D06D5"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Tveganje ocenjujemo kot majhno, odvisno pa je tudi o kvalitete in širine zajema podatkov s strani SURS (število anketiranih podjetij).</w:t>
            </w:r>
          </w:p>
        </w:tc>
      </w:tr>
    </w:tbl>
    <w:p w14:paraId="653090EF" w14:textId="77777777" w:rsidR="00DD6365" w:rsidRDefault="00DD6365" w:rsidP="00DD6365">
      <w:pPr>
        <w:tabs>
          <w:tab w:val="left" w:pos="1005"/>
        </w:tabs>
        <w:rPr>
          <w:rFonts w:ascii="Arial" w:hAnsi="Arial" w:cs="Arial"/>
        </w:rPr>
      </w:pPr>
    </w:p>
    <w:p w14:paraId="13351737" w14:textId="77777777" w:rsidR="00DD6365" w:rsidRPr="00DD6365" w:rsidRDefault="00DD6365" w:rsidP="00DD6365">
      <w:pPr>
        <w:rPr>
          <w:rFonts w:ascii="Arial" w:hAnsi="Arial" w:cs="Arial"/>
        </w:rPr>
      </w:pPr>
    </w:p>
    <w:p w14:paraId="76C84C27" w14:textId="77777777" w:rsidR="00DD6365" w:rsidRPr="00DD6365" w:rsidRDefault="00DD6365" w:rsidP="00DD6365">
      <w:pPr>
        <w:rPr>
          <w:rFonts w:ascii="Arial" w:hAnsi="Arial" w:cs="Arial"/>
        </w:rPr>
      </w:pPr>
    </w:p>
    <w:p w14:paraId="7D1E76B1" w14:textId="77777777" w:rsidR="00DD6365" w:rsidRPr="00DD6365" w:rsidRDefault="00DD6365" w:rsidP="00DD6365">
      <w:pPr>
        <w:rPr>
          <w:rFonts w:ascii="Arial" w:hAnsi="Arial" w:cs="Arial"/>
        </w:rPr>
      </w:pPr>
    </w:p>
    <w:p w14:paraId="14BC4E54" w14:textId="77777777" w:rsidR="00DD6365" w:rsidRPr="00DD6365" w:rsidRDefault="00DD6365" w:rsidP="00DD6365">
      <w:pPr>
        <w:rPr>
          <w:rFonts w:ascii="Arial" w:hAnsi="Arial" w:cs="Arial"/>
        </w:rPr>
      </w:pPr>
    </w:p>
    <w:p w14:paraId="1715A0E5" w14:textId="77777777" w:rsidR="00DD6365" w:rsidRPr="00DD6365" w:rsidRDefault="00DD6365" w:rsidP="00DD6365">
      <w:pPr>
        <w:rPr>
          <w:rFonts w:ascii="Arial" w:hAnsi="Arial" w:cs="Arial"/>
        </w:rPr>
      </w:pPr>
    </w:p>
    <w:p w14:paraId="33CA2365" w14:textId="77777777" w:rsidR="00DD6365" w:rsidRDefault="00DD6365" w:rsidP="00DD6365">
      <w:pPr>
        <w:rPr>
          <w:rFonts w:ascii="Arial" w:hAnsi="Arial" w:cs="Arial"/>
        </w:rPr>
      </w:pPr>
    </w:p>
    <w:p w14:paraId="6CBCA7FD" w14:textId="77777777" w:rsidR="00DD6365" w:rsidRDefault="00DD6365" w:rsidP="00DD6365">
      <w:pPr>
        <w:rPr>
          <w:rFonts w:ascii="Arial" w:hAnsi="Arial" w:cs="Arial"/>
        </w:rPr>
      </w:pPr>
    </w:p>
    <w:p w14:paraId="1C858DFF" w14:textId="77777777" w:rsidR="00DD6365" w:rsidRDefault="00DD6365" w:rsidP="00DD6365">
      <w:pPr>
        <w:rPr>
          <w:rFonts w:ascii="Arial" w:hAnsi="Arial" w:cs="Arial"/>
        </w:rPr>
      </w:pPr>
    </w:p>
    <w:p w14:paraId="3F4EBE08" w14:textId="6F68DD00" w:rsidR="00DD6365" w:rsidRDefault="00580259" w:rsidP="00BC51AA">
      <w:pPr>
        <w:pStyle w:val="Naslov2"/>
      </w:pPr>
      <w:bookmarkStart w:id="14" w:name="_Toc168901024"/>
      <w:r>
        <w:t xml:space="preserve">Specifični cilj </w:t>
      </w:r>
      <w:r w:rsidR="00DD6365" w:rsidRPr="00DD6365">
        <w:t>RSO1.2. Izkoriščanje prednosti digitalizacije za državljane, podjetja, raziskovalne organizacije in javne organe (ESRR)</w:t>
      </w:r>
      <w:bookmarkEnd w:id="14"/>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DD6365" w:rsidRPr="006563F7" w14:paraId="374B78BE" w14:textId="77777777" w:rsidTr="00D33A36">
        <w:trPr>
          <w:trHeight w:val="308"/>
        </w:trPr>
        <w:tc>
          <w:tcPr>
            <w:tcW w:w="2902" w:type="dxa"/>
            <w:shd w:val="clear" w:color="auto" w:fill="auto"/>
          </w:tcPr>
          <w:p w14:paraId="4ADD09E7"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1CD1CA52" w14:textId="6081D58B" w:rsidR="00DD6365" w:rsidRPr="00C90B22" w:rsidRDefault="00DD6365" w:rsidP="00D33A36">
            <w:pPr>
              <w:pStyle w:val="Odstavekseznama"/>
              <w:spacing w:after="0" w:line="240" w:lineRule="auto"/>
              <w:ind w:left="0"/>
              <w:rPr>
                <w:rFonts w:eastAsia="Times New Roman"/>
                <w:b/>
                <w:iCs/>
                <w:caps/>
                <w:sz w:val="18"/>
                <w:szCs w:val="18"/>
                <w:lang w:val="sl-SI" w:eastAsia="hu-HU"/>
              </w:rPr>
            </w:pPr>
            <w:r>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DD6365" w:rsidRPr="006D06D5" w14:paraId="6379BCDE" w14:textId="77777777" w:rsidTr="00D33A36">
        <w:trPr>
          <w:trHeight w:val="201"/>
        </w:trPr>
        <w:tc>
          <w:tcPr>
            <w:tcW w:w="2902" w:type="dxa"/>
            <w:shd w:val="clear" w:color="auto" w:fill="auto"/>
          </w:tcPr>
          <w:p w14:paraId="6563D967"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42983017"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7579CA66" w14:textId="77777777" w:rsidTr="00D33A36">
        <w:trPr>
          <w:trHeight w:val="130"/>
        </w:trPr>
        <w:tc>
          <w:tcPr>
            <w:tcW w:w="2902" w:type="dxa"/>
            <w:shd w:val="clear" w:color="auto" w:fill="auto"/>
          </w:tcPr>
          <w:p w14:paraId="504F7AAC"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421F327"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6563F7" w14:paraId="3D53CA85" w14:textId="77777777" w:rsidTr="00D33A36">
        <w:trPr>
          <w:trHeight w:val="110"/>
        </w:trPr>
        <w:tc>
          <w:tcPr>
            <w:tcW w:w="2902" w:type="dxa"/>
            <w:shd w:val="clear" w:color="auto" w:fill="auto"/>
          </w:tcPr>
          <w:p w14:paraId="5C56A3D6" w14:textId="77777777" w:rsidR="00DD6365" w:rsidRPr="004003A7" w:rsidRDefault="00DD6365" w:rsidP="00D33A36">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14:paraId="02D84175" w14:textId="77777777" w:rsidR="00DD6365" w:rsidRPr="004003A7"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SC RSO1.2</w:t>
            </w:r>
            <w:r w:rsidRPr="004003A7">
              <w:rPr>
                <w:rFonts w:eastAsia="Times New Roman"/>
                <w:b/>
                <w:iCs/>
                <w:sz w:val="18"/>
                <w:szCs w:val="18"/>
                <w:lang w:eastAsia="hu-HU"/>
              </w:rPr>
              <w:t xml:space="preserve">: </w:t>
            </w:r>
            <w:r w:rsidRPr="002A31E9">
              <w:rPr>
                <w:rFonts w:eastAsia="Times New Roman"/>
                <w:b/>
                <w:iCs/>
                <w:sz w:val="18"/>
                <w:szCs w:val="18"/>
                <w:lang w:eastAsia="hu-HU"/>
              </w:rPr>
              <w:t>Izkoriščanje prednosti digitalizacije za državljane, podjetja, raziskovalne organizacije in javne organe</w:t>
            </w:r>
          </w:p>
        </w:tc>
      </w:tr>
      <w:tr w:rsidR="00DD6365" w:rsidRPr="006563F7" w14:paraId="2C1F91AB" w14:textId="77777777" w:rsidTr="00D33A36">
        <w:trPr>
          <w:trHeight w:val="297"/>
        </w:trPr>
        <w:tc>
          <w:tcPr>
            <w:tcW w:w="2902" w:type="dxa"/>
            <w:shd w:val="clear" w:color="auto" w:fill="D9D9D9"/>
            <w:hideMark/>
          </w:tcPr>
          <w:p w14:paraId="528D1FD1"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0B0A7B0E" w14:textId="77777777" w:rsidR="00DD6365" w:rsidRPr="006D06D5" w:rsidRDefault="00DD6365" w:rsidP="00D33A36">
            <w:pPr>
              <w:spacing w:after="0" w:line="240" w:lineRule="auto"/>
              <w:rPr>
                <w:rFonts w:eastAsia="Times New Roman"/>
                <w:b/>
                <w:iCs/>
                <w:sz w:val="18"/>
                <w:szCs w:val="18"/>
                <w:lang w:eastAsia="hu-HU"/>
              </w:rPr>
            </w:pPr>
            <w:r w:rsidRPr="00422B50">
              <w:rPr>
                <w:rFonts w:eastAsia="Times New Roman"/>
                <w:b/>
                <w:iCs/>
                <w:sz w:val="18"/>
                <w:szCs w:val="18"/>
                <w:lang w:eastAsia="hu-HU"/>
              </w:rPr>
              <w:t>Podjetja, ki so prejela podporo (od tega: mikro, mala, srednja, velika)</w:t>
            </w:r>
            <w:r>
              <w:rPr>
                <w:rFonts w:eastAsia="Times New Roman"/>
                <w:b/>
                <w:iCs/>
                <w:sz w:val="18"/>
                <w:szCs w:val="18"/>
                <w:lang w:eastAsia="hu-HU"/>
              </w:rPr>
              <w:t xml:space="preserve"> </w:t>
            </w:r>
          </w:p>
        </w:tc>
      </w:tr>
      <w:tr w:rsidR="00DD6365" w:rsidRPr="006D06D5" w14:paraId="2E174D1E" w14:textId="77777777" w:rsidTr="00D33A36">
        <w:trPr>
          <w:trHeight w:val="301"/>
        </w:trPr>
        <w:tc>
          <w:tcPr>
            <w:tcW w:w="2902" w:type="dxa"/>
            <w:shd w:val="clear" w:color="auto" w:fill="auto"/>
          </w:tcPr>
          <w:p w14:paraId="52240ED5"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C59E6AE"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6"/>
            <w:shd w:val="clear" w:color="auto" w:fill="auto"/>
          </w:tcPr>
          <w:p w14:paraId="2FF3913B" w14:textId="4DDFBE13" w:rsidR="00DD6365" w:rsidRPr="00294882" w:rsidRDefault="005C25AF" w:rsidP="00294882">
            <w:pPr>
              <w:pStyle w:val="Naslov4"/>
            </w:pPr>
            <w:bookmarkStart w:id="15" w:name="_Toc168901025"/>
            <w:r w:rsidRPr="005C25AF">
              <w:t>RCO01 Podjetja, ki so prejela podporo (od tega: mikro, mala, srednja, velika) (RCO01, RCO01a, RCO01b, RCO01c, RCO01d)</w:t>
            </w:r>
            <w:bookmarkEnd w:id="15"/>
          </w:p>
        </w:tc>
      </w:tr>
      <w:tr w:rsidR="00DD6365" w:rsidRPr="006563F7" w14:paraId="518239B6" w14:textId="77777777" w:rsidTr="00D33A36">
        <w:trPr>
          <w:trHeight w:val="278"/>
        </w:trPr>
        <w:tc>
          <w:tcPr>
            <w:tcW w:w="2902" w:type="dxa"/>
            <w:shd w:val="clear" w:color="auto" w:fill="auto"/>
            <w:hideMark/>
          </w:tcPr>
          <w:p w14:paraId="4EF632B7"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60486DF"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6B7048A" w14:textId="77777777" w:rsidR="00DD6365" w:rsidRPr="00470700" w:rsidRDefault="00DD6365" w:rsidP="00D33A36">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Število podprtih podjetij, ki jih bomo spremljali po velikosti.</w:t>
            </w:r>
          </w:p>
          <w:p w14:paraId="3635C859" w14:textId="77777777" w:rsidR="00DD6365" w:rsidRPr="00470700" w:rsidRDefault="00DD6365" w:rsidP="00D33A36">
            <w:pPr>
              <w:spacing w:after="0" w:line="240" w:lineRule="auto"/>
              <w:rPr>
                <w:rFonts w:eastAsia="Times New Roman"/>
                <w:iCs/>
                <w:color w:val="000000"/>
                <w:sz w:val="16"/>
                <w:szCs w:val="16"/>
                <w:highlight w:val="yellow"/>
                <w:lang w:eastAsia="hu-HU"/>
              </w:rPr>
            </w:pPr>
          </w:p>
          <w:p w14:paraId="4853CA3C" w14:textId="77777777" w:rsidR="00DD6365" w:rsidRPr="006D06D5" w:rsidRDefault="00DD6365" w:rsidP="00D33A36">
            <w:pPr>
              <w:spacing w:after="0" w:line="240" w:lineRule="auto"/>
              <w:rPr>
                <w:rFonts w:eastAsia="Times New Roman"/>
                <w:iCs/>
                <w:sz w:val="18"/>
                <w:szCs w:val="18"/>
                <w:lang w:eastAsia="hu-HU"/>
              </w:rPr>
            </w:pPr>
          </w:p>
        </w:tc>
      </w:tr>
      <w:tr w:rsidR="00DD6365" w:rsidRPr="006563F7" w14:paraId="52BB65D1" w14:textId="77777777" w:rsidTr="00D33A36">
        <w:trPr>
          <w:trHeight w:val="229"/>
        </w:trPr>
        <w:tc>
          <w:tcPr>
            <w:tcW w:w="2902" w:type="dxa"/>
            <w:shd w:val="clear" w:color="auto" w:fill="auto"/>
            <w:hideMark/>
          </w:tcPr>
          <w:p w14:paraId="0BECD3C3"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17848EBF" w14:textId="77777777" w:rsidR="00DD6365" w:rsidRPr="00E2796D" w:rsidRDefault="00DD6365" w:rsidP="002D184A">
            <w:pPr>
              <w:numPr>
                <w:ilvl w:val="0"/>
                <w:numId w:val="174"/>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36503FC" w14:textId="77777777" w:rsidR="00DD6365" w:rsidRPr="00E2796D" w:rsidRDefault="00DD6365" w:rsidP="002D184A">
            <w:pPr>
              <w:numPr>
                <w:ilvl w:val="0"/>
                <w:numId w:val="17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556C924" w14:textId="77777777" w:rsidR="00DD6365" w:rsidRPr="00E2796D" w:rsidRDefault="00DD6365" w:rsidP="002D184A">
            <w:pPr>
              <w:numPr>
                <w:ilvl w:val="0"/>
                <w:numId w:val="17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D6F47D0" w14:textId="77777777" w:rsidR="00DD6365" w:rsidRPr="00E2796D" w:rsidRDefault="00DD6365" w:rsidP="002D184A">
            <w:pPr>
              <w:numPr>
                <w:ilvl w:val="0"/>
                <w:numId w:val="174"/>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122D951" w14:textId="77777777" w:rsidR="00DD6365" w:rsidRPr="00402A9A" w:rsidRDefault="00DD6365" w:rsidP="002D184A">
            <w:pPr>
              <w:numPr>
                <w:ilvl w:val="0"/>
                <w:numId w:val="17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0F7E1B3" w14:textId="77777777" w:rsidR="00DD6365" w:rsidRPr="00E2796D" w:rsidRDefault="00DD6365" w:rsidP="002D184A">
            <w:pPr>
              <w:numPr>
                <w:ilvl w:val="0"/>
                <w:numId w:val="17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709A71BB" w14:textId="77777777" w:rsidR="00DD6365" w:rsidRDefault="00DD6365" w:rsidP="002D184A">
            <w:pPr>
              <w:pStyle w:val="Odstavekseznama"/>
              <w:numPr>
                <w:ilvl w:val="0"/>
                <w:numId w:val="175"/>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700A0DBD" w14:textId="77777777" w:rsidR="00DD6365" w:rsidRDefault="00DD6365" w:rsidP="002D184A">
            <w:pPr>
              <w:pStyle w:val="Odstavekseznama"/>
              <w:numPr>
                <w:ilvl w:val="0"/>
                <w:numId w:val="175"/>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MSP-jev, pogoji bodo opredeljeni v JR ali v odločitvi o podpori.</w:t>
            </w:r>
          </w:p>
          <w:p w14:paraId="4CBE00C6" w14:textId="77777777" w:rsidR="00DD6365" w:rsidRDefault="00DD6365" w:rsidP="002D184A">
            <w:pPr>
              <w:pStyle w:val="Odstavekseznama"/>
              <w:numPr>
                <w:ilvl w:val="0"/>
                <w:numId w:val="175"/>
              </w:numPr>
              <w:spacing w:after="0" w:line="240" w:lineRule="auto"/>
              <w:jc w:val="both"/>
              <w:rPr>
                <w:rFonts w:eastAsia="Times New Roman"/>
                <w:iCs/>
                <w:sz w:val="18"/>
                <w:szCs w:val="18"/>
                <w:lang w:val="sl-SI" w:eastAsia="hu-HU"/>
              </w:rPr>
            </w:pPr>
            <w:r w:rsidRPr="00176E9E">
              <w:rPr>
                <w:rFonts w:eastAsia="Times New Roman"/>
                <w:iCs/>
                <w:sz w:val="18"/>
                <w:szCs w:val="18"/>
                <w:lang w:val="sl-SI" w:eastAsia="hu-HU"/>
              </w:rPr>
              <w:t xml:space="preserve">Dokazilo: </w:t>
            </w:r>
            <w:r>
              <w:rPr>
                <w:rFonts w:eastAsia="Times New Roman"/>
                <w:iCs/>
                <w:sz w:val="18"/>
                <w:szCs w:val="18"/>
                <w:lang w:val="sl-SI" w:eastAsia="hu-HU"/>
              </w:rPr>
              <w:t>s</w:t>
            </w:r>
            <w:r w:rsidRPr="00FB4D7B">
              <w:rPr>
                <w:rFonts w:eastAsia="Times New Roman"/>
                <w:iCs/>
                <w:sz w:val="18"/>
                <w:szCs w:val="18"/>
                <w:lang w:val="sl-SI" w:eastAsia="hu-HU"/>
              </w:rPr>
              <w:t>klen</w:t>
            </w:r>
            <w:r>
              <w:rPr>
                <w:rFonts w:eastAsia="Times New Roman"/>
                <w:iCs/>
                <w:sz w:val="18"/>
                <w:szCs w:val="18"/>
                <w:lang w:val="sl-SI" w:eastAsia="hu-HU"/>
              </w:rPr>
              <w:t xml:space="preserve">jena pogodba o izvedbi projekta pri podprtih projektih, pri podjetnih preko podpornega okolja za digitalizacijo, evidenca na podlagi poročil prejemnikov sredstev (npr. lista prisotnosti,…). </w:t>
            </w:r>
          </w:p>
          <w:p w14:paraId="3030822C" w14:textId="77777777" w:rsidR="00DD6365" w:rsidRPr="00176E9E" w:rsidRDefault="00DD6365" w:rsidP="002D184A">
            <w:pPr>
              <w:pStyle w:val="Odstavekseznama"/>
              <w:numPr>
                <w:ilvl w:val="0"/>
                <w:numId w:val="175"/>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r w:rsidRPr="00176E9E">
              <w:rPr>
                <w:rFonts w:eastAsia="Times New Roman"/>
                <w:iCs/>
                <w:sz w:val="18"/>
                <w:szCs w:val="18"/>
                <w:lang w:val="sl-SI" w:eastAsia="hu-HU"/>
              </w:rPr>
              <w:t>.</w:t>
            </w:r>
          </w:p>
          <w:p w14:paraId="4FFEAE72" w14:textId="77777777" w:rsidR="00DD6365" w:rsidRDefault="00DD6365" w:rsidP="002D184A">
            <w:pPr>
              <w:pStyle w:val="Odstavekseznama"/>
              <w:numPr>
                <w:ilvl w:val="0"/>
                <w:numId w:val="175"/>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Časo</w:t>
            </w:r>
            <w:r>
              <w:rPr>
                <w:rFonts w:eastAsia="Times New Roman"/>
                <w:iCs/>
                <w:sz w:val="18"/>
                <w:szCs w:val="18"/>
                <w:lang w:val="sl-SI" w:eastAsia="hu-HU"/>
              </w:rPr>
              <w:t>vni okvir: ob sklenitvi pogodbe oziroma ob vključitvi  podjetij v storitve podpornega okolja za digitalizacijo, ob začetku/koncu operacije.</w:t>
            </w:r>
          </w:p>
          <w:p w14:paraId="78772ACB" w14:textId="77777777" w:rsidR="00DD6365" w:rsidRPr="00FB4D7B" w:rsidRDefault="00DD6365" w:rsidP="002D184A">
            <w:pPr>
              <w:pStyle w:val="Odstavekseznama"/>
              <w:numPr>
                <w:ilvl w:val="0"/>
                <w:numId w:val="175"/>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Vrsta podatkov: podatki iz operacije. </w:t>
            </w:r>
          </w:p>
          <w:p w14:paraId="0EB1B6B8"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A47A96" w14:paraId="2621EFD6" w14:textId="77777777" w:rsidTr="00D33A36">
        <w:trPr>
          <w:trHeight w:val="265"/>
        </w:trPr>
        <w:tc>
          <w:tcPr>
            <w:tcW w:w="2902" w:type="dxa"/>
            <w:shd w:val="clear" w:color="auto" w:fill="auto"/>
          </w:tcPr>
          <w:p w14:paraId="7A3DECDF"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4B52112"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3C28556" w14:textId="77777777" w:rsidR="00DD6365" w:rsidRPr="006563F7" w:rsidRDefault="00DD6365" w:rsidP="00D33A36">
            <w:pPr>
              <w:spacing w:after="0" w:line="240" w:lineRule="auto"/>
              <w:rPr>
                <w:rFonts w:eastAsia="Times New Roman"/>
                <w:iCs/>
                <w:color w:val="000000"/>
                <w:sz w:val="18"/>
                <w:szCs w:val="18"/>
                <w:lang w:eastAsia="hu-HU"/>
              </w:rPr>
            </w:pPr>
            <w:r w:rsidRPr="006563F7">
              <w:rPr>
                <w:rFonts w:eastAsia="Times New Roman"/>
                <w:iCs/>
                <w:color w:val="000000"/>
                <w:sz w:val="18"/>
                <w:szCs w:val="18"/>
                <w:lang w:eastAsia="hu-HU"/>
              </w:rPr>
              <w:t>Izvajalska institucija</w:t>
            </w:r>
          </w:p>
          <w:p w14:paraId="7881E6E4" w14:textId="77777777" w:rsidR="00DD6365" w:rsidRPr="006563F7" w:rsidRDefault="00DD6365" w:rsidP="00D33A36">
            <w:pPr>
              <w:spacing w:after="0" w:line="240" w:lineRule="auto"/>
              <w:rPr>
                <w:rFonts w:eastAsia="Times New Roman"/>
                <w:iCs/>
                <w:color w:val="000000"/>
                <w:sz w:val="18"/>
                <w:szCs w:val="18"/>
                <w:lang w:eastAsia="hu-HU"/>
              </w:rPr>
            </w:pPr>
            <w:r w:rsidRPr="006563F7">
              <w:rPr>
                <w:rFonts w:eastAsia="Times New Roman"/>
                <w:iCs/>
                <w:color w:val="000000"/>
                <w:sz w:val="18"/>
                <w:szCs w:val="18"/>
                <w:lang w:eastAsia="hu-HU"/>
              </w:rPr>
              <w:t>Posredniški organ – MGRT</w:t>
            </w:r>
          </w:p>
          <w:p w14:paraId="2A83B0F1" w14:textId="77777777" w:rsidR="00DD6365" w:rsidRDefault="00DD6365" w:rsidP="00D33A36">
            <w:pPr>
              <w:spacing w:after="0" w:line="240" w:lineRule="auto"/>
              <w:rPr>
                <w:rFonts w:eastAsia="Times New Roman"/>
                <w:iCs/>
                <w:color w:val="000000"/>
                <w:sz w:val="16"/>
                <w:szCs w:val="16"/>
                <w:highlight w:val="yellow"/>
                <w:lang w:val="en-GB" w:eastAsia="hu-HU"/>
              </w:rPr>
            </w:pPr>
          </w:p>
          <w:p w14:paraId="1927C79F"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3C1CBEE3" w14:textId="77777777" w:rsidTr="00D33A36">
        <w:trPr>
          <w:trHeight w:val="265"/>
        </w:trPr>
        <w:tc>
          <w:tcPr>
            <w:tcW w:w="2902" w:type="dxa"/>
            <w:shd w:val="clear" w:color="auto" w:fill="auto"/>
            <w:hideMark/>
          </w:tcPr>
          <w:p w14:paraId="7EFAACBF"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1C20A94"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104172" w:rsidRPr="006D06D5" w14:paraId="495FF727" w14:textId="77777777" w:rsidTr="00D33A36">
        <w:trPr>
          <w:trHeight w:val="210"/>
        </w:trPr>
        <w:tc>
          <w:tcPr>
            <w:tcW w:w="2902" w:type="dxa"/>
            <w:vMerge w:val="restart"/>
            <w:shd w:val="clear" w:color="auto" w:fill="auto"/>
          </w:tcPr>
          <w:p w14:paraId="35D3CC54" w14:textId="77777777" w:rsidR="00104172" w:rsidRPr="006D06D5" w:rsidRDefault="00104172" w:rsidP="00104172">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9527F65" w14:textId="77777777" w:rsidR="00104172" w:rsidRPr="006D06D5" w:rsidRDefault="00104172" w:rsidP="00104172">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CEE071B"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2293603E"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ADFDE4D" w14:textId="0A7C6302" w:rsidR="00104172" w:rsidRPr="00104172" w:rsidRDefault="00104172" w:rsidP="00104172">
            <w:pPr>
              <w:spacing w:after="0" w:line="240" w:lineRule="auto"/>
              <w:rPr>
                <w:rFonts w:eastAsia="Times New Roman"/>
                <w:iCs/>
                <w:sz w:val="18"/>
                <w:szCs w:val="18"/>
                <w:lang w:eastAsia="hu-HU"/>
              </w:rPr>
            </w:pPr>
            <w:r w:rsidRPr="00104172">
              <w:rPr>
                <w:sz w:val="18"/>
                <w:szCs w:val="18"/>
              </w:rPr>
              <w:t>200</w:t>
            </w:r>
          </w:p>
        </w:tc>
      </w:tr>
      <w:tr w:rsidR="00104172" w:rsidRPr="006D06D5" w14:paraId="642042E4" w14:textId="77777777" w:rsidTr="00D33A36">
        <w:trPr>
          <w:trHeight w:val="210"/>
        </w:trPr>
        <w:tc>
          <w:tcPr>
            <w:tcW w:w="2902" w:type="dxa"/>
            <w:vMerge/>
            <w:shd w:val="clear" w:color="auto" w:fill="auto"/>
            <w:hideMark/>
          </w:tcPr>
          <w:p w14:paraId="01998271"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hideMark/>
          </w:tcPr>
          <w:p w14:paraId="792DD268" w14:textId="77777777" w:rsidR="00104172" w:rsidRPr="006D06D5" w:rsidRDefault="00104172" w:rsidP="00104172">
            <w:pPr>
              <w:spacing w:after="0" w:line="240" w:lineRule="auto"/>
              <w:rPr>
                <w:rFonts w:eastAsia="Times New Roman"/>
                <w:iCs/>
                <w:sz w:val="18"/>
                <w:szCs w:val="18"/>
                <w:lang w:eastAsia="hu-HU"/>
              </w:rPr>
            </w:pPr>
          </w:p>
        </w:tc>
        <w:tc>
          <w:tcPr>
            <w:tcW w:w="1876" w:type="dxa"/>
            <w:gridSpan w:val="2"/>
            <w:shd w:val="clear" w:color="auto" w:fill="auto"/>
          </w:tcPr>
          <w:p w14:paraId="6DEDEA2C"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B3D923E" w14:textId="60EEE884" w:rsidR="00104172" w:rsidRPr="00104172" w:rsidRDefault="00104172" w:rsidP="00104172">
            <w:pPr>
              <w:spacing w:after="0" w:line="240" w:lineRule="auto"/>
              <w:rPr>
                <w:rFonts w:eastAsia="Times New Roman"/>
                <w:iCs/>
                <w:sz w:val="18"/>
                <w:szCs w:val="18"/>
                <w:lang w:eastAsia="hu-HU"/>
              </w:rPr>
            </w:pPr>
            <w:r w:rsidRPr="00104172">
              <w:rPr>
                <w:sz w:val="18"/>
                <w:szCs w:val="18"/>
              </w:rPr>
              <w:t>112</w:t>
            </w:r>
          </w:p>
        </w:tc>
      </w:tr>
      <w:tr w:rsidR="00104172" w:rsidRPr="006D06D5" w14:paraId="4EDCC977" w14:textId="77777777" w:rsidTr="00D33A36">
        <w:trPr>
          <w:trHeight w:val="210"/>
        </w:trPr>
        <w:tc>
          <w:tcPr>
            <w:tcW w:w="2902" w:type="dxa"/>
            <w:vMerge/>
            <w:shd w:val="clear" w:color="auto" w:fill="auto"/>
          </w:tcPr>
          <w:p w14:paraId="44B31406"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tcPr>
          <w:p w14:paraId="2513F2F0"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095BA2FA"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B8816BB" w14:textId="485AF0E9" w:rsidR="00104172" w:rsidRPr="00104172" w:rsidRDefault="00104172" w:rsidP="00104172">
            <w:pPr>
              <w:spacing w:after="0" w:line="240" w:lineRule="auto"/>
              <w:rPr>
                <w:rFonts w:eastAsia="Times New Roman"/>
                <w:iCs/>
                <w:sz w:val="18"/>
                <w:szCs w:val="18"/>
                <w:lang w:eastAsia="hu-HU"/>
              </w:rPr>
            </w:pPr>
            <w:r w:rsidRPr="00104172">
              <w:rPr>
                <w:sz w:val="18"/>
                <w:szCs w:val="18"/>
              </w:rPr>
              <w:t>88</w:t>
            </w:r>
          </w:p>
        </w:tc>
      </w:tr>
      <w:tr w:rsidR="00DD6365" w:rsidRPr="00A5618B" w14:paraId="7105D9AA" w14:textId="77777777" w:rsidTr="00D33A36">
        <w:trPr>
          <w:trHeight w:val="195"/>
        </w:trPr>
        <w:tc>
          <w:tcPr>
            <w:tcW w:w="2902" w:type="dxa"/>
            <w:vMerge/>
            <w:shd w:val="clear" w:color="auto" w:fill="auto"/>
          </w:tcPr>
          <w:p w14:paraId="0729C9A7"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6929C2F6"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2295986"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75C0A5A" w14:textId="77777777" w:rsidR="00DD6365" w:rsidRPr="006563F7" w:rsidRDefault="00DD6365" w:rsidP="00D33A36">
            <w:pPr>
              <w:spacing w:after="0" w:line="240" w:lineRule="auto"/>
              <w:rPr>
                <w:rFonts w:eastAsia="Times New Roman"/>
                <w:iCs/>
                <w:sz w:val="18"/>
                <w:szCs w:val="18"/>
                <w:lang w:eastAsia="hu-HU"/>
              </w:rPr>
            </w:pPr>
            <w:r w:rsidRPr="006563F7">
              <w:rPr>
                <w:rFonts w:eastAsia="Times New Roman"/>
                <w:iCs/>
                <w:sz w:val="18"/>
                <w:szCs w:val="18"/>
                <w:lang w:eastAsia="hu-HU"/>
              </w:rPr>
              <w:t>2</w:t>
            </w:r>
            <w:r>
              <w:rPr>
                <w:rFonts w:eastAsia="Times New Roman"/>
                <w:iCs/>
                <w:sz w:val="18"/>
                <w:szCs w:val="18"/>
                <w:lang w:eastAsia="hu-HU"/>
              </w:rPr>
              <w:t>.</w:t>
            </w:r>
            <w:r w:rsidRPr="006563F7">
              <w:rPr>
                <w:rFonts w:eastAsia="Times New Roman"/>
                <w:iCs/>
                <w:sz w:val="18"/>
                <w:szCs w:val="18"/>
                <w:lang w:eastAsia="hu-HU"/>
              </w:rPr>
              <w:t xml:space="preserve">180 </w:t>
            </w:r>
          </w:p>
        </w:tc>
      </w:tr>
      <w:tr w:rsidR="00DD6365" w:rsidRPr="00A5618B" w14:paraId="380FD7DF" w14:textId="77777777" w:rsidTr="00D33A36">
        <w:trPr>
          <w:trHeight w:val="195"/>
        </w:trPr>
        <w:tc>
          <w:tcPr>
            <w:tcW w:w="2902" w:type="dxa"/>
            <w:vMerge/>
            <w:shd w:val="clear" w:color="auto" w:fill="auto"/>
          </w:tcPr>
          <w:p w14:paraId="087C3DB9"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215886D9"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5C3A05D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8FF5FED" w14:textId="77777777" w:rsidR="00DD6365" w:rsidRPr="006563F7" w:rsidRDefault="00DD6365" w:rsidP="00D33A36">
            <w:pPr>
              <w:spacing w:after="0" w:line="240" w:lineRule="auto"/>
              <w:rPr>
                <w:rFonts w:eastAsia="Times New Roman"/>
                <w:iCs/>
                <w:sz w:val="18"/>
                <w:szCs w:val="18"/>
                <w:lang w:eastAsia="hu-HU"/>
              </w:rPr>
            </w:pPr>
            <w:r w:rsidRPr="006563F7">
              <w:rPr>
                <w:rFonts w:eastAsia="Times New Roman"/>
                <w:iCs/>
                <w:sz w:val="18"/>
                <w:szCs w:val="18"/>
                <w:lang w:eastAsia="hu-HU"/>
              </w:rPr>
              <w:t>1</w:t>
            </w:r>
            <w:r>
              <w:rPr>
                <w:rFonts w:eastAsia="Times New Roman"/>
                <w:iCs/>
                <w:sz w:val="18"/>
                <w:szCs w:val="18"/>
                <w:lang w:eastAsia="hu-HU"/>
              </w:rPr>
              <w:t>.</w:t>
            </w:r>
            <w:r w:rsidRPr="006563F7">
              <w:rPr>
                <w:rFonts w:eastAsia="Times New Roman"/>
                <w:iCs/>
                <w:sz w:val="18"/>
                <w:szCs w:val="18"/>
                <w:lang w:eastAsia="hu-HU"/>
              </w:rPr>
              <w:t>230</w:t>
            </w:r>
          </w:p>
        </w:tc>
      </w:tr>
      <w:tr w:rsidR="00DD6365" w:rsidRPr="0068345E" w14:paraId="080CB376" w14:textId="77777777" w:rsidTr="00D33A36">
        <w:trPr>
          <w:trHeight w:val="195"/>
        </w:trPr>
        <w:tc>
          <w:tcPr>
            <w:tcW w:w="2902" w:type="dxa"/>
            <w:vMerge/>
            <w:shd w:val="clear" w:color="auto" w:fill="auto"/>
          </w:tcPr>
          <w:p w14:paraId="52D95882"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77254C8A"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6CF637C0"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CC5B710" w14:textId="77777777" w:rsidR="00DD6365" w:rsidRPr="006563F7" w:rsidRDefault="00DD6365" w:rsidP="00D33A36">
            <w:pPr>
              <w:spacing w:after="0" w:line="240" w:lineRule="auto"/>
              <w:rPr>
                <w:rFonts w:eastAsia="Times New Roman"/>
                <w:iCs/>
                <w:sz w:val="18"/>
                <w:szCs w:val="18"/>
                <w:lang w:eastAsia="hu-HU"/>
              </w:rPr>
            </w:pPr>
            <w:r w:rsidRPr="006563F7">
              <w:rPr>
                <w:rFonts w:eastAsia="Times New Roman"/>
                <w:iCs/>
                <w:sz w:val="18"/>
                <w:szCs w:val="18"/>
                <w:lang w:eastAsia="hu-HU"/>
              </w:rPr>
              <w:t>950</w:t>
            </w:r>
          </w:p>
        </w:tc>
      </w:tr>
      <w:tr w:rsidR="00DD6365" w:rsidRPr="0068345E" w14:paraId="3FEEFDBE" w14:textId="77777777" w:rsidTr="00D33A36">
        <w:trPr>
          <w:trHeight w:val="265"/>
        </w:trPr>
        <w:tc>
          <w:tcPr>
            <w:tcW w:w="2902" w:type="dxa"/>
            <w:vMerge w:val="restart"/>
            <w:shd w:val="clear" w:color="auto" w:fill="auto"/>
          </w:tcPr>
          <w:p w14:paraId="6A4D76C1"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8D1AF7E" w14:textId="77777777" w:rsidR="00DD6365" w:rsidRPr="004D08F5" w:rsidRDefault="00DD6365" w:rsidP="00D33A36">
            <w:pPr>
              <w:spacing w:after="0" w:line="240" w:lineRule="auto"/>
              <w:rPr>
                <w:rFonts w:eastAsia="Times New Roman"/>
                <w:b/>
                <w:bCs/>
                <w:iCs/>
                <w:sz w:val="18"/>
                <w:szCs w:val="18"/>
                <w:lang w:eastAsia="hu-HU"/>
              </w:rPr>
            </w:pPr>
          </w:p>
          <w:p w14:paraId="5F464565"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25E11E9E"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8604E97"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31B3E3BA" w14:textId="77777777" w:rsidR="00DD6365" w:rsidRPr="004D08F5" w:rsidRDefault="00DD6365" w:rsidP="00D33A36">
            <w:pPr>
              <w:spacing w:after="0" w:line="240" w:lineRule="auto"/>
              <w:rPr>
                <w:rFonts w:eastAsia="Times New Roman"/>
                <w:iCs/>
                <w:color w:val="FF0000"/>
                <w:sz w:val="18"/>
                <w:szCs w:val="18"/>
                <w:lang w:eastAsia="hu-HU"/>
              </w:rPr>
            </w:pPr>
          </w:p>
        </w:tc>
        <w:tc>
          <w:tcPr>
            <w:tcW w:w="1051" w:type="dxa"/>
            <w:shd w:val="clear" w:color="auto" w:fill="auto"/>
          </w:tcPr>
          <w:p w14:paraId="5D342D7C"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35C1E2DC"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6A28F294" w14:textId="77777777" w:rsidR="00DD6365" w:rsidRPr="004D08F5" w:rsidRDefault="00DD6365" w:rsidP="00D33A36">
            <w:pPr>
              <w:spacing w:after="0" w:line="240" w:lineRule="auto"/>
              <w:rPr>
                <w:rFonts w:eastAsia="Times New Roman"/>
                <w:iCs/>
                <w:color w:val="FF0000"/>
                <w:sz w:val="18"/>
                <w:szCs w:val="18"/>
                <w:lang w:eastAsia="hu-HU"/>
              </w:rPr>
            </w:pPr>
          </w:p>
        </w:tc>
      </w:tr>
      <w:tr w:rsidR="00DD6365" w:rsidRPr="0068345E" w14:paraId="6A0FE358" w14:textId="77777777" w:rsidTr="00D33A36">
        <w:trPr>
          <w:trHeight w:val="265"/>
        </w:trPr>
        <w:tc>
          <w:tcPr>
            <w:tcW w:w="2902" w:type="dxa"/>
            <w:vMerge/>
            <w:shd w:val="clear" w:color="auto" w:fill="auto"/>
          </w:tcPr>
          <w:p w14:paraId="4E894407"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0303B0DD"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FA4CC7A"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30453506" w14:textId="77777777" w:rsidR="00DD6365" w:rsidRPr="004D08F5" w:rsidRDefault="00DD6365" w:rsidP="00D33A36">
            <w:pPr>
              <w:spacing w:after="0" w:line="240" w:lineRule="auto"/>
              <w:rPr>
                <w:rFonts w:eastAsia="Times New Roman"/>
                <w:iCs/>
                <w:color w:val="0070C0"/>
                <w:sz w:val="18"/>
                <w:szCs w:val="18"/>
                <w:lang w:eastAsia="hu-HU"/>
              </w:rPr>
            </w:pPr>
          </w:p>
        </w:tc>
      </w:tr>
      <w:tr w:rsidR="00104172" w:rsidRPr="006D06D5" w14:paraId="2B0344C7" w14:textId="77777777" w:rsidTr="00D33A36">
        <w:trPr>
          <w:trHeight w:val="195"/>
        </w:trPr>
        <w:tc>
          <w:tcPr>
            <w:tcW w:w="2902" w:type="dxa"/>
            <w:vMerge w:val="restart"/>
            <w:shd w:val="clear" w:color="auto" w:fill="auto"/>
          </w:tcPr>
          <w:p w14:paraId="7E91A1B3" w14:textId="77777777" w:rsidR="00104172" w:rsidRPr="006D06D5" w:rsidRDefault="00104172" w:rsidP="00104172">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33F53E19" w14:textId="77777777" w:rsidR="00104172" w:rsidRPr="006D06D5" w:rsidRDefault="00104172" w:rsidP="00104172">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25C187A" w14:textId="77777777" w:rsidR="00104172" w:rsidRPr="006D06D5" w:rsidRDefault="00104172" w:rsidP="00104172">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223E088"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5697D93" w14:textId="63D8F621" w:rsidR="00104172" w:rsidRPr="006D06D5" w:rsidRDefault="00104172" w:rsidP="00104172">
            <w:pPr>
              <w:spacing w:after="0" w:line="240" w:lineRule="auto"/>
              <w:rPr>
                <w:rFonts w:eastAsia="Times New Roman"/>
                <w:iCs/>
                <w:sz w:val="18"/>
                <w:szCs w:val="18"/>
                <w:lang w:eastAsia="hu-HU"/>
              </w:rPr>
            </w:pPr>
            <w:r>
              <w:rPr>
                <w:rFonts w:eastAsia="Times New Roman"/>
                <w:iCs/>
                <w:sz w:val="18"/>
                <w:szCs w:val="18"/>
                <w:lang w:eastAsia="hu-HU"/>
              </w:rPr>
              <w:t>340.000</w:t>
            </w:r>
          </w:p>
        </w:tc>
      </w:tr>
      <w:tr w:rsidR="00104172" w:rsidRPr="006D06D5" w14:paraId="1BCA6A84" w14:textId="77777777" w:rsidTr="00D33A36">
        <w:trPr>
          <w:trHeight w:val="195"/>
        </w:trPr>
        <w:tc>
          <w:tcPr>
            <w:tcW w:w="2902" w:type="dxa"/>
            <w:vMerge/>
            <w:shd w:val="clear" w:color="auto" w:fill="auto"/>
          </w:tcPr>
          <w:p w14:paraId="37723EA4"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tcPr>
          <w:p w14:paraId="34D9E3D5"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26063C72"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849A1A0" w14:textId="156747E0" w:rsidR="00104172" w:rsidRPr="006563F7" w:rsidRDefault="00104172" w:rsidP="00104172">
            <w:pPr>
              <w:spacing w:after="0" w:line="240" w:lineRule="auto"/>
              <w:rPr>
                <w:rFonts w:eastAsia="Times New Roman"/>
                <w:iCs/>
                <w:sz w:val="18"/>
                <w:szCs w:val="18"/>
                <w:lang w:eastAsia="hu-HU"/>
              </w:rPr>
            </w:pPr>
            <w:r>
              <w:rPr>
                <w:rFonts w:eastAsia="Times New Roman"/>
                <w:iCs/>
                <w:sz w:val="18"/>
                <w:szCs w:val="18"/>
                <w:lang w:eastAsia="hu-HU"/>
              </w:rPr>
              <w:t>190.400</w:t>
            </w:r>
          </w:p>
        </w:tc>
      </w:tr>
      <w:tr w:rsidR="00104172" w:rsidRPr="006D06D5" w14:paraId="5A376CC5" w14:textId="77777777" w:rsidTr="00D33A36">
        <w:trPr>
          <w:trHeight w:val="195"/>
        </w:trPr>
        <w:tc>
          <w:tcPr>
            <w:tcW w:w="2902" w:type="dxa"/>
            <w:vMerge/>
            <w:shd w:val="clear" w:color="auto" w:fill="auto"/>
          </w:tcPr>
          <w:p w14:paraId="3F65194D"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tcPr>
          <w:p w14:paraId="24888687"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249D9D92"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DB2AA2D" w14:textId="363D27D4" w:rsidR="00104172" w:rsidRPr="006D06D5" w:rsidRDefault="00104172" w:rsidP="00104172">
            <w:pPr>
              <w:spacing w:after="0" w:line="240" w:lineRule="auto"/>
              <w:rPr>
                <w:rFonts w:eastAsia="Times New Roman"/>
                <w:iCs/>
                <w:sz w:val="18"/>
                <w:szCs w:val="18"/>
                <w:lang w:eastAsia="hu-HU"/>
              </w:rPr>
            </w:pPr>
            <w:r>
              <w:rPr>
                <w:rFonts w:eastAsia="Times New Roman"/>
                <w:iCs/>
                <w:sz w:val="18"/>
                <w:szCs w:val="18"/>
                <w:lang w:eastAsia="hu-HU"/>
              </w:rPr>
              <w:t>149.600</w:t>
            </w:r>
          </w:p>
        </w:tc>
      </w:tr>
      <w:tr w:rsidR="00DD6365" w:rsidRPr="006563F7" w14:paraId="2886843E" w14:textId="77777777" w:rsidTr="00D33A36">
        <w:trPr>
          <w:trHeight w:val="195"/>
        </w:trPr>
        <w:tc>
          <w:tcPr>
            <w:tcW w:w="2902" w:type="dxa"/>
            <w:vMerge/>
            <w:shd w:val="clear" w:color="auto" w:fill="auto"/>
          </w:tcPr>
          <w:p w14:paraId="1B54950A"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16E66173"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F3530D3"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69EE365" w14:textId="77777777" w:rsidR="00DD6365" w:rsidRPr="006563F7" w:rsidRDefault="00DD6365" w:rsidP="00D33A36">
            <w:pPr>
              <w:spacing w:after="0" w:line="240" w:lineRule="auto"/>
              <w:rPr>
                <w:rFonts w:eastAsia="Times New Roman"/>
                <w:iCs/>
                <w:sz w:val="18"/>
                <w:szCs w:val="18"/>
                <w:lang w:eastAsia="hu-HU"/>
              </w:rPr>
            </w:pPr>
            <w:r w:rsidRPr="006563F7">
              <w:rPr>
                <w:rFonts w:eastAsia="Times New Roman"/>
                <w:iCs/>
                <w:sz w:val="18"/>
                <w:szCs w:val="18"/>
                <w:lang w:eastAsia="hu-HU"/>
              </w:rPr>
              <w:t>15.</w:t>
            </w:r>
            <w:r>
              <w:rPr>
                <w:rFonts w:eastAsia="Times New Roman"/>
                <w:iCs/>
                <w:sz w:val="18"/>
                <w:szCs w:val="18"/>
                <w:lang w:eastAsia="hu-HU"/>
              </w:rPr>
              <w:t>065.576</w:t>
            </w:r>
          </w:p>
        </w:tc>
      </w:tr>
      <w:tr w:rsidR="00DD6365" w:rsidRPr="006563F7" w14:paraId="3E31120C" w14:textId="77777777" w:rsidTr="00D33A36">
        <w:trPr>
          <w:trHeight w:val="195"/>
        </w:trPr>
        <w:tc>
          <w:tcPr>
            <w:tcW w:w="2902" w:type="dxa"/>
            <w:vMerge/>
            <w:shd w:val="clear" w:color="auto" w:fill="auto"/>
          </w:tcPr>
          <w:p w14:paraId="4B8BFD3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547EE846"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23A19A7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9AFF405" w14:textId="77777777" w:rsidR="00DD6365" w:rsidRPr="006563F7" w:rsidRDefault="00DD6365" w:rsidP="00D33A36">
            <w:pPr>
              <w:spacing w:after="0" w:line="240" w:lineRule="auto"/>
              <w:rPr>
                <w:rFonts w:eastAsia="Times New Roman"/>
                <w:iCs/>
                <w:sz w:val="18"/>
                <w:szCs w:val="18"/>
                <w:lang w:eastAsia="hu-HU"/>
              </w:rPr>
            </w:pPr>
            <w:r w:rsidRPr="006563F7">
              <w:rPr>
                <w:rFonts w:eastAsia="Times New Roman"/>
                <w:iCs/>
                <w:sz w:val="18"/>
                <w:szCs w:val="18"/>
                <w:lang w:eastAsia="hu-HU"/>
              </w:rPr>
              <w:t>9.446.492</w:t>
            </w:r>
          </w:p>
        </w:tc>
      </w:tr>
      <w:tr w:rsidR="00DD6365" w:rsidRPr="006563F7" w14:paraId="0033B7E2" w14:textId="77777777" w:rsidTr="00D33A36">
        <w:trPr>
          <w:trHeight w:val="195"/>
        </w:trPr>
        <w:tc>
          <w:tcPr>
            <w:tcW w:w="2902" w:type="dxa"/>
            <w:vMerge/>
            <w:shd w:val="clear" w:color="auto" w:fill="auto"/>
          </w:tcPr>
          <w:p w14:paraId="7B8E32F8"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1946416B"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374859F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DAF7BF8" w14:textId="77777777" w:rsidR="00DD6365" w:rsidRPr="006563F7" w:rsidRDefault="00DD6365" w:rsidP="00D33A36">
            <w:pPr>
              <w:spacing w:after="0" w:line="240" w:lineRule="auto"/>
              <w:rPr>
                <w:rFonts w:eastAsia="Times New Roman"/>
                <w:iCs/>
                <w:sz w:val="18"/>
                <w:szCs w:val="18"/>
                <w:lang w:eastAsia="hu-HU"/>
              </w:rPr>
            </w:pPr>
            <w:r w:rsidRPr="006563F7">
              <w:rPr>
                <w:rFonts w:eastAsia="Times New Roman"/>
                <w:iCs/>
                <w:sz w:val="18"/>
                <w:szCs w:val="18"/>
                <w:lang w:eastAsia="hu-HU"/>
              </w:rPr>
              <w:t>5.619.084</w:t>
            </w:r>
          </w:p>
        </w:tc>
      </w:tr>
      <w:tr w:rsidR="00DD6365" w:rsidRPr="006563F7" w14:paraId="4301AA2F" w14:textId="77777777" w:rsidTr="00D33A36">
        <w:trPr>
          <w:trHeight w:val="263"/>
        </w:trPr>
        <w:tc>
          <w:tcPr>
            <w:tcW w:w="8994" w:type="dxa"/>
            <w:gridSpan w:val="7"/>
            <w:shd w:val="clear" w:color="auto" w:fill="D9D9D9"/>
          </w:tcPr>
          <w:p w14:paraId="5B220409" w14:textId="77777777" w:rsidR="00DD6365" w:rsidRPr="006D06D5" w:rsidRDefault="00DD6365"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DD6365" w:rsidRPr="006563F7" w14:paraId="53245595" w14:textId="77777777" w:rsidTr="00D33A36">
        <w:trPr>
          <w:trHeight w:val="2595"/>
        </w:trPr>
        <w:tc>
          <w:tcPr>
            <w:tcW w:w="2902" w:type="dxa"/>
            <w:shd w:val="clear" w:color="auto" w:fill="auto"/>
          </w:tcPr>
          <w:p w14:paraId="31EA97EE"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FD34A8C" w14:textId="77777777" w:rsidR="00DD6365" w:rsidRPr="00E2796D" w:rsidRDefault="00DD6365" w:rsidP="002D184A">
            <w:pPr>
              <w:numPr>
                <w:ilvl w:val="0"/>
                <w:numId w:val="176"/>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7DFA278" w14:textId="77777777" w:rsidR="00DD6365" w:rsidRDefault="00DD6365" w:rsidP="002D184A">
            <w:pPr>
              <w:numPr>
                <w:ilvl w:val="0"/>
                <w:numId w:val="176"/>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968A59F" w14:textId="77777777" w:rsidR="00DD6365" w:rsidRPr="00E2796D" w:rsidRDefault="00DD6365" w:rsidP="002D184A">
            <w:pPr>
              <w:numPr>
                <w:ilvl w:val="0"/>
                <w:numId w:val="17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7F9F665" w14:textId="632DC67B" w:rsidR="003B137D" w:rsidRPr="003B137D" w:rsidRDefault="003B137D" w:rsidP="003B137D">
            <w:pPr>
              <w:spacing w:after="0" w:line="240" w:lineRule="auto"/>
              <w:jc w:val="both"/>
              <w:rPr>
                <w:rFonts w:eastAsia="Times New Roman"/>
                <w:iCs/>
                <w:sz w:val="18"/>
                <w:szCs w:val="18"/>
                <w:lang w:eastAsia="hu-HU"/>
              </w:rPr>
            </w:pPr>
            <w:r w:rsidRPr="003B137D">
              <w:rPr>
                <w:rFonts w:eastAsia="Times New Roman"/>
                <w:iCs/>
                <w:sz w:val="18"/>
                <w:szCs w:val="18"/>
                <w:lang w:eastAsia="hu-HU"/>
              </w:rPr>
              <w:t>a)</w:t>
            </w:r>
            <w:r>
              <w:rPr>
                <w:rFonts w:eastAsia="Times New Roman"/>
                <w:iCs/>
                <w:sz w:val="18"/>
                <w:szCs w:val="18"/>
                <w:lang w:eastAsia="hu-HU"/>
              </w:rPr>
              <w:t xml:space="preserve"> </w:t>
            </w:r>
            <w:r w:rsidR="00DD6365" w:rsidRPr="003B137D">
              <w:rPr>
                <w:rFonts w:eastAsia="Times New Roman"/>
                <w:iCs/>
                <w:sz w:val="18"/>
                <w:szCs w:val="18"/>
                <w:lang w:eastAsia="hu-HU"/>
              </w:rPr>
              <w:t>Upoštevali smo zgodovinske podatke in vrednosti preteklih projektov ter razpoložljiva sredstva predvidenih podprtih podjetij s finančnimi instrumenti.</w:t>
            </w:r>
          </w:p>
          <w:p w14:paraId="2FE674CB" w14:textId="77777777" w:rsidR="00E17629" w:rsidRDefault="003B137D" w:rsidP="00D33A36">
            <w:pPr>
              <w:spacing w:after="0" w:line="240" w:lineRule="auto"/>
              <w:jc w:val="both"/>
              <w:rPr>
                <w:rFonts w:eastAsia="Times New Roman"/>
                <w:iCs/>
                <w:sz w:val="18"/>
                <w:szCs w:val="18"/>
                <w:lang w:eastAsia="hu-HU"/>
              </w:rPr>
            </w:pPr>
            <w:r>
              <w:rPr>
                <w:rFonts w:eastAsia="Times New Roman"/>
                <w:iCs/>
                <w:sz w:val="18"/>
                <w:szCs w:val="18"/>
                <w:lang w:eastAsia="hu-HU"/>
              </w:rPr>
              <w:t>Vrednost kazalnika učinka v letu 2024</w:t>
            </w:r>
            <w:r w:rsidR="00104172">
              <w:t xml:space="preserve"> </w:t>
            </w:r>
            <w:r w:rsidR="00104172">
              <w:rPr>
                <w:rFonts w:eastAsia="Times New Roman"/>
                <w:iCs/>
                <w:sz w:val="18"/>
                <w:szCs w:val="18"/>
                <w:lang w:eastAsia="hu-HU"/>
              </w:rPr>
              <w:t>znaša</w:t>
            </w:r>
            <w:r w:rsidR="00104172" w:rsidRPr="00104172">
              <w:rPr>
                <w:rFonts w:eastAsia="Times New Roman"/>
                <w:iCs/>
                <w:sz w:val="18"/>
                <w:szCs w:val="18"/>
                <w:lang w:eastAsia="hu-HU"/>
              </w:rPr>
              <w:t xml:space="preserve"> 200 in se nanaša na število podprtih podjetij z nefinančno podporo (RCO04).</w:t>
            </w:r>
            <w:r w:rsidR="0045229C">
              <w:rPr>
                <w:rFonts w:eastAsia="Times New Roman"/>
                <w:iCs/>
                <w:sz w:val="18"/>
                <w:szCs w:val="18"/>
                <w:lang w:eastAsia="hu-HU"/>
              </w:rPr>
              <w:t xml:space="preserve"> </w:t>
            </w:r>
          </w:p>
          <w:p w14:paraId="33540E5A" w14:textId="24280F7A" w:rsidR="00DD6365"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b) </w:t>
            </w:r>
            <w:r w:rsidRPr="00E23821">
              <w:rPr>
                <w:rFonts w:eastAsia="Times New Roman"/>
                <w:iCs/>
                <w:sz w:val="18"/>
                <w:szCs w:val="18"/>
                <w:lang w:eastAsia="hu-HU"/>
              </w:rPr>
              <w:t>Metoda: upoštevali smo pretekle podatke in stopnje izvajanja.</w:t>
            </w:r>
          </w:p>
          <w:p w14:paraId="3AB75635" w14:textId="77777777" w:rsidR="00DD6365" w:rsidRPr="00E23821"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c) Ocena izvedljivosti: Ocenjujemo, da bomo z nepovratnimi sredstvi podprli najmanj navedeno število podjetij.</w:t>
            </w:r>
          </w:p>
          <w:p w14:paraId="2672FBFB" w14:textId="77777777" w:rsidR="00DD6365" w:rsidRPr="00470700" w:rsidRDefault="00DD6365" w:rsidP="00D33A36">
            <w:pPr>
              <w:spacing w:after="0" w:line="240" w:lineRule="auto"/>
              <w:rPr>
                <w:rFonts w:eastAsia="Times New Roman"/>
                <w:iCs/>
                <w:color w:val="000000"/>
                <w:sz w:val="16"/>
                <w:szCs w:val="16"/>
                <w:highlight w:val="yellow"/>
                <w:lang w:eastAsia="hu-HU"/>
              </w:rPr>
            </w:pPr>
          </w:p>
          <w:p w14:paraId="2439A606" w14:textId="77777777" w:rsidR="00DD6365" w:rsidRPr="00470700" w:rsidRDefault="00DD6365" w:rsidP="00D33A36">
            <w:pPr>
              <w:spacing w:after="0" w:line="240" w:lineRule="auto"/>
              <w:rPr>
                <w:rFonts w:eastAsia="Times New Roman"/>
                <w:iCs/>
                <w:color w:val="000000"/>
                <w:sz w:val="16"/>
                <w:szCs w:val="16"/>
                <w:highlight w:val="yellow"/>
                <w:lang w:eastAsia="hu-HU"/>
              </w:rPr>
            </w:pPr>
          </w:p>
          <w:p w14:paraId="52A305DA" w14:textId="77777777" w:rsidR="00DD6365" w:rsidRPr="006D06D5" w:rsidRDefault="00DD6365" w:rsidP="00D33A36">
            <w:pPr>
              <w:spacing w:after="0" w:line="240" w:lineRule="auto"/>
              <w:rPr>
                <w:rFonts w:eastAsia="Times New Roman"/>
                <w:iCs/>
                <w:sz w:val="18"/>
                <w:szCs w:val="18"/>
                <w:lang w:eastAsia="hu-HU"/>
              </w:rPr>
            </w:pPr>
          </w:p>
        </w:tc>
      </w:tr>
      <w:tr w:rsidR="00DD6365" w:rsidRPr="006563F7" w14:paraId="15E6A5E7" w14:textId="77777777" w:rsidTr="00D33A36">
        <w:trPr>
          <w:trHeight w:val="982"/>
        </w:trPr>
        <w:tc>
          <w:tcPr>
            <w:tcW w:w="2902" w:type="dxa"/>
            <w:shd w:val="clear" w:color="auto" w:fill="auto"/>
          </w:tcPr>
          <w:p w14:paraId="33F429B8" w14:textId="77777777" w:rsidR="00DD6365" w:rsidRPr="00A25F30"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8F14399" w14:textId="77777777" w:rsidR="00DD6365" w:rsidRPr="006563F7" w:rsidRDefault="00DD6365" w:rsidP="00D33A36">
            <w:pPr>
              <w:spacing w:after="0" w:line="240" w:lineRule="auto"/>
              <w:jc w:val="both"/>
              <w:rPr>
                <w:rFonts w:eastAsia="Times New Roman"/>
                <w:iCs/>
                <w:color w:val="000000"/>
                <w:sz w:val="16"/>
                <w:szCs w:val="16"/>
                <w:lang w:eastAsia="hu-HU"/>
              </w:rPr>
            </w:pPr>
            <w:r w:rsidRPr="006563F7">
              <w:rPr>
                <w:rFonts w:eastAsia="Times New Roman"/>
                <w:iCs/>
                <w:sz w:val="18"/>
                <w:szCs w:val="18"/>
                <w:lang w:eastAsia="hu-HU"/>
              </w:rPr>
              <w:t>Izbor kazalnika je narejen na podlagi namena in cilja ukrepov ter preteklih izkušenj.</w:t>
            </w:r>
          </w:p>
          <w:p w14:paraId="1ABB1090" w14:textId="77777777" w:rsidR="00DD6365" w:rsidRPr="006563F7" w:rsidRDefault="00DD6365" w:rsidP="00D33A36">
            <w:pPr>
              <w:spacing w:after="0" w:line="240" w:lineRule="auto"/>
              <w:jc w:val="both"/>
              <w:rPr>
                <w:rFonts w:eastAsia="Times New Roman"/>
                <w:iCs/>
                <w:color w:val="000000"/>
                <w:sz w:val="16"/>
                <w:szCs w:val="16"/>
                <w:lang w:eastAsia="hu-HU"/>
              </w:rPr>
            </w:pPr>
          </w:p>
          <w:p w14:paraId="15771ED6" w14:textId="77777777" w:rsidR="00DD6365" w:rsidRPr="006563F7" w:rsidRDefault="00DD6365" w:rsidP="00D33A36">
            <w:pPr>
              <w:spacing w:after="0" w:line="240" w:lineRule="auto"/>
              <w:jc w:val="both"/>
              <w:rPr>
                <w:rFonts w:eastAsia="Times New Roman"/>
                <w:iCs/>
                <w:sz w:val="18"/>
                <w:szCs w:val="18"/>
                <w:lang w:eastAsia="hu-HU"/>
              </w:rPr>
            </w:pPr>
          </w:p>
        </w:tc>
      </w:tr>
      <w:tr w:rsidR="00DD6365" w:rsidRPr="006563F7" w14:paraId="4E70154C" w14:textId="77777777" w:rsidTr="00D33A36">
        <w:trPr>
          <w:trHeight w:val="1353"/>
        </w:trPr>
        <w:tc>
          <w:tcPr>
            <w:tcW w:w="2902" w:type="dxa"/>
            <w:shd w:val="clear" w:color="auto" w:fill="auto"/>
          </w:tcPr>
          <w:p w14:paraId="4C773E33"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1599F59C" w14:textId="77777777" w:rsidR="00DD6365" w:rsidRPr="006563F7" w:rsidRDefault="00DD6365" w:rsidP="00D33A36">
            <w:pPr>
              <w:spacing w:after="0" w:line="240" w:lineRule="auto"/>
              <w:jc w:val="both"/>
              <w:rPr>
                <w:rFonts w:eastAsia="Times New Roman"/>
                <w:iCs/>
                <w:sz w:val="18"/>
                <w:szCs w:val="18"/>
                <w:lang w:eastAsia="hu-HU"/>
              </w:rPr>
            </w:pPr>
          </w:p>
        </w:tc>
      </w:tr>
      <w:tr w:rsidR="00DD6365" w:rsidRPr="006563F7" w14:paraId="20DB7945" w14:textId="77777777" w:rsidTr="00D33A36">
        <w:trPr>
          <w:trHeight w:val="562"/>
        </w:trPr>
        <w:tc>
          <w:tcPr>
            <w:tcW w:w="2902" w:type="dxa"/>
            <w:shd w:val="clear" w:color="auto" w:fill="auto"/>
          </w:tcPr>
          <w:p w14:paraId="3CEDE438"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0D59097F"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BCDF5C0" w14:textId="77777777" w:rsidR="00DD6365" w:rsidRPr="006563F7" w:rsidRDefault="00DD6365" w:rsidP="00D33A36">
            <w:pPr>
              <w:spacing w:after="0" w:line="240" w:lineRule="auto"/>
              <w:jc w:val="both"/>
              <w:rPr>
                <w:rFonts w:eastAsia="Times New Roman"/>
                <w:iCs/>
                <w:color w:val="000000"/>
                <w:sz w:val="16"/>
                <w:szCs w:val="16"/>
                <w:lang w:eastAsia="hu-HU"/>
              </w:rPr>
            </w:pPr>
            <w:r w:rsidRPr="006563F7">
              <w:rPr>
                <w:rFonts w:eastAsia="Times New Roman"/>
                <w:iCs/>
                <w:sz w:val="18"/>
                <w:szCs w:val="18"/>
                <w:lang w:eastAsia="hu-HU"/>
              </w:rPr>
              <w:t>V kolikor bodo zagotovljena navedena sredstva in bodo javni razpisi izpeljani je tveganje zanemarljivo.</w:t>
            </w:r>
          </w:p>
          <w:p w14:paraId="17598B76" w14:textId="77777777" w:rsidR="00DD6365" w:rsidRPr="006563F7" w:rsidRDefault="00DD6365" w:rsidP="00D33A36">
            <w:pPr>
              <w:spacing w:after="0" w:line="240" w:lineRule="auto"/>
              <w:jc w:val="both"/>
              <w:rPr>
                <w:rFonts w:eastAsia="Times New Roman"/>
                <w:iCs/>
                <w:color w:val="000000"/>
                <w:sz w:val="16"/>
                <w:szCs w:val="16"/>
                <w:lang w:eastAsia="hu-HU"/>
              </w:rPr>
            </w:pPr>
          </w:p>
          <w:p w14:paraId="6147F6FF" w14:textId="77777777" w:rsidR="00DD6365" w:rsidRPr="006563F7" w:rsidRDefault="00DD6365" w:rsidP="00D33A36">
            <w:pPr>
              <w:spacing w:after="0" w:line="240" w:lineRule="auto"/>
              <w:jc w:val="both"/>
              <w:rPr>
                <w:rFonts w:eastAsia="Times New Roman"/>
                <w:iCs/>
                <w:sz w:val="18"/>
                <w:szCs w:val="18"/>
                <w:lang w:eastAsia="hu-HU"/>
              </w:rPr>
            </w:pPr>
          </w:p>
        </w:tc>
      </w:tr>
    </w:tbl>
    <w:p w14:paraId="1EC7FD5F" w14:textId="77777777" w:rsidR="00DD6365" w:rsidRDefault="00DD6365" w:rsidP="00DD6365">
      <w:pPr>
        <w:rPr>
          <w:rFonts w:ascii="Arial" w:hAnsi="Arial" w:cs="Arial"/>
        </w:rPr>
      </w:pPr>
    </w:p>
    <w:p w14:paraId="794FECEA" w14:textId="77777777" w:rsidR="00DD6365" w:rsidRPr="00DD6365" w:rsidRDefault="00DD6365" w:rsidP="00DD6365">
      <w:pPr>
        <w:rPr>
          <w:rFonts w:ascii="Arial" w:hAnsi="Arial" w:cs="Arial"/>
        </w:rPr>
      </w:pPr>
    </w:p>
    <w:p w14:paraId="0A40D12F" w14:textId="77777777" w:rsidR="00DD6365" w:rsidRPr="00DD6365" w:rsidRDefault="00DD6365" w:rsidP="00DD6365">
      <w:pPr>
        <w:rPr>
          <w:rFonts w:ascii="Arial" w:hAnsi="Arial" w:cs="Arial"/>
        </w:rPr>
      </w:pPr>
    </w:p>
    <w:p w14:paraId="73A5BB6F" w14:textId="77777777" w:rsidR="00DD6365" w:rsidRPr="00DD6365" w:rsidRDefault="00DD6365" w:rsidP="00DD6365">
      <w:pPr>
        <w:rPr>
          <w:rFonts w:ascii="Arial" w:hAnsi="Arial" w:cs="Arial"/>
        </w:rPr>
      </w:pPr>
    </w:p>
    <w:p w14:paraId="3814767A" w14:textId="77777777" w:rsidR="00DD6365" w:rsidRPr="00DD6365" w:rsidRDefault="00DD6365" w:rsidP="00DD6365">
      <w:pPr>
        <w:rPr>
          <w:rFonts w:ascii="Arial" w:hAnsi="Arial" w:cs="Arial"/>
        </w:rPr>
      </w:pPr>
    </w:p>
    <w:p w14:paraId="0412088E" w14:textId="77777777" w:rsidR="00DD6365" w:rsidRPr="00DD6365" w:rsidRDefault="00DD6365" w:rsidP="00DD6365">
      <w:pPr>
        <w:rPr>
          <w:rFonts w:ascii="Arial" w:hAnsi="Arial" w:cs="Arial"/>
        </w:rPr>
      </w:pPr>
    </w:p>
    <w:p w14:paraId="42DEE815" w14:textId="77777777" w:rsidR="00DD6365" w:rsidRPr="00DD6365" w:rsidRDefault="00DD6365" w:rsidP="00DD6365">
      <w:pPr>
        <w:rPr>
          <w:rFonts w:ascii="Arial" w:hAnsi="Arial" w:cs="Arial"/>
        </w:rPr>
      </w:pPr>
    </w:p>
    <w:p w14:paraId="7C7A45D1" w14:textId="77777777" w:rsidR="00DD6365" w:rsidRDefault="00DD6365" w:rsidP="00DD6365">
      <w:pPr>
        <w:rPr>
          <w:rFonts w:ascii="Arial" w:hAnsi="Arial" w:cs="Arial"/>
        </w:rPr>
      </w:pPr>
    </w:p>
    <w:p w14:paraId="79D55B1C" w14:textId="77777777" w:rsidR="00DD6365" w:rsidRDefault="00DD6365" w:rsidP="00DD6365">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DD6365" w:rsidRPr="001B03F0" w14:paraId="2818E90D" w14:textId="77777777" w:rsidTr="00D33A36">
        <w:trPr>
          <w:trHeight w:val="308"/>
        </w:trPr>
        <w:tc>
          <w:tcPr>
            <w:tcW w:w="2902" w:type="dxa"/>
            <w:shd w:val="clear" w:color="auto" w:fill="auto"/>
          </w:tcPr>
          <w:p w14:paraId="0BBF7C90"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4C1A4D6B" w14:textId="08BA5F3C" w:rsidR="00DD6365" w:rsidRPr="00C90B22" w:rsidRDefault="00DD6365" w:rsidP="00D33A36">
            <w:pPr>
              <w:pStyle w:val="Odstavekseznama"/>
              <w:spacing w:after="0" w:line="240" w:lineRule="auto"/>
              <w:ind w:left="0"/>
              <w:rPr>
                <w:rFonts w:eastAsia="Times New Roman"/>
                <w:b/>
                <w:iCs/>
                <w:caps/>
                <w:sz w:val="18"/>
                <w:szCs w:val="18"/>
                <w:lang w:val="sl-SI" w:eastAsia="hu-HU"/>
              </w:rPr>
            </w:pPr>
            <w:r>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DD6365" w:rsidRPr="006D06D5" w14:paraId="74617A3F" w14:textId="77777777" w:rsidTr="00D33A36">
        <w:trPr>
          <w:trHeight w:val="201"/>
        </w:trPr>
        <w:tc>
          <w:tcPr>
            <w:tcW w:w="2902" w:type="dxa"/>
            <w:shd w:val="clear" w:color="auto" w:fill="auto"/>
          </w:tcPr>
          <w:p w14:paraId="5EB14FC4"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534E0D4F"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0AC2D863" w14:textId="77777777" w:rsidTr="00D33A36">
        <w:trPr>
          <w:trHeight w:val="130"/>
        </w:trPr>
        <w:tc>
          <w:tcPr>
            <w:tcW w:w="2902" w:type="dxa"/>
            <w:shd w:val="clear" w:color="auto" w:fill="auto"/>
          </w:tcPr>
          <w:p w14:paraId="5A9BA7F7"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208789EC"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1B03F0" w14:paraId="397CB0B0" w14:textId="77777777" w:rsidTr="00D33A36">
        <w:trPr>
          <w:trHeight w:val="110"/>
        </w:trPr>
        <w:tc>
          <w:tcPr>
            <w:tcW w:w="2902" w:type="dxa"/>
            <w:shd w:val="clear" w:color="auto" w:fill="auto"/>
          </w:tcPr>
          <w:p w14:paraId="6FF40389" w14:textId="77777777" w:rsidR="00DD6365" w:rsidRPr="004003A7" w:rsidRDefault="00DD6365" w:rsidP="00D33A36">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14:paraId="7F389A19" w14:textId="77777777" w:rsidR="00DD6365" w:rsidRPr="004003A7"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SC RSO1.2</w:t>
            </w:r>
            <w:r w:rsidRPr="004003A7">
              <w:rPr>
                <w:rFonts w:eastAsia="Times New Roman"/>
                <w:b/>
                <w:iCs/>
                <w:sz w:val="18"/>
                <w:szCs w:val="18"/>
                <w:lang w:eastAsia="hu-HU"/>
              </w:rPr>
              <w:t xml:space="preserve">: </w:t>
            </w:r>
            <w:r w:rsidRPr="002A31E9">
              <w:rPr>
                <w:rFonts w:eastAsia="Times New Roman"/>
                <w:b/>
                <w:iCs/>
                <w:sz w:val="18"/>
                <w:szCs w:val="18"/>
                <w:lang w:eastAsia="hu-HU"/>
              </w:rPr>
              <w:t>Izkoriščanje prednosti digitalizacije za državljane, podjetja, raziskovalne organizacije in javne organe</w:t>
            </w:r>
          </w:p>
        </w:tc>
      </w:tr>
      <w:tr w:rsidR="00DD6365" w:rsidRPr="001B03F0" w14:paraId="3F2CA272" w14:textId="77777777" w:rsidTr="00D33A36">
        <w:trPr>
          <w:trHeight w:val="297"/>
        </w:trPr>
        <w:tc>
          <w:tcPr>
            <w:tcW w:w="2902" w:type="dxa"/>
            <w:shd w:val="clear" w:color="auto" w:fill="D9D9D9"/>
            <w:hideMark/>
          </w:tcPr>
          <w:p w14:paraId="7F93104C"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7E534EF" w14:textId="77777777" w:rsidR="00DD6365" w:rsidRPr="006D06D5" w:rsidRDefault="00DD6365" w:rsidP="00D33A36">
            <w:pPr>
              <w:spacing w:after="0" w:line="240" w:lineRule="auto"/>
              <w:rPr>
                <w:rFonts w:eastAsia="Times New Roman"/>
                <w:b/>
                <w:iCs/>
                <w:sz w:val="18"/>
                <w:szCs w:val="18"/>
                <w:lang w:eastAsia="hu-HU"/>
              </w:rPr>
            </w:pPr>
            <w:r w:rsidRPr="00233250">
              <w:rPr>
                <w:rFonts w:eastAsia="Times New Roman"/>
                <w:b/>
                <w:iCs/>
                <w:sz w:val="18"/>
                <w:szCs w:val="18"/>
                <w:lang w:eastAsia="hu-HU"/>
              </w:rPr>
              <w:t>Podjetja, ki so prejela podporo v obliki nepovratnih sredstev</w:t>
            </w:r>
          </w:p>
        </w:tc>
      </w:tr>
      <w:tr w:rsidR="00DD6365" w:rsidRPr="006D06D5" w14:paraId="113946E8" w14:textId="77777777" w:rsidTr="00D33A36">
        <w:trPr>
          <w:trHeight w:val="301"/>
        </w:trPr>
        <w:tc>
          <w:tcPr>
            <w:tcW w:w="2902" w:type="dxa"/>
            <w:shd w:val="clear" w:color="auto" w:fill="auto"/>
          </w:tcPr>
          <w:p w14:paraId="2E60BF4A"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097457C"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6"/>
            <w:shd w:val="clear" w:color="auto" w:fill="auto"/>
          </w:tcPr>
          <w:p w14:paraId="56518A73" w14:textId="32A3FD0D" w:rsidR="00DD6365" w:rsidRPr="00FC4A17" w:rsidRDefault="00A2292C" w:rsidP="00FC4A17">
            <w:pPr>
              <w:pStyle w:val="Naslov4"/>
            </w:pPr>
            <w:bookmarkStart w:id="16" w:name="_Toc168901026"/>
            <w:r w:rsidRPr="00A2292C">
              <w:t>RCO02 Podjetja, ki so prejela podporo v obliki nepovratnih sredstev</w:t>
            </w:r>
            <w:bookmarkEnd w:id="16"/>
          </w:p>
        </w:tc>
      </w:tr>
      <w:tr w:rsidR="00DD6365" w:rsidRPr="001B03F0" w14:paraId="1056E7F8" w14:textId="77777777" w:rsidTr="00D33A36">
        <w:trPr>
          <w:trHeight w:val="278"/>
        </w:trPr>
        <w:tc>
          <w:tcPr>
            <w:tcW w:w="2902" w:type="dxa"/>
            <w:shd w:val="clear" w:color="auto" w:fill="auto"/>
            <w:hideMark/>
          </w:tcPr>
          <w:p w14:paraId="5D61DFB0"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ECF3FA1"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3FC8AB0D" w14:textId="77777777" w:rsidR="00DD6365" w:rsidRPr="00233250" w:rsidRDefault="00DD6365" w:rsidP="00D33A36">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Število podprtih podjetij z nepovratnimi sredstvi (subvencije).</w:t>
            </w:r>
          </w:p>
        </w:tc>
      </w:tr>
      <w:tr w:rsidR="00DD6365" w:rsidRPr="001B03F0" w14:paraId="3E1C719B" w14:textId="77777777" w:rsidTr="00D33A36">
        <w:trPr>
          <w:trHeight w:val="229"/>
        </w:trPr>
        <w:tc>
          <w:tcPr>
            <w:tcW w:w="2902" w:type="dxa"/>
            <w:shd w:val="clear" w:color="auto" w:fill="auto"/>
            <w:hideMark/>
          </w:tcPr>
          <w:p w14:paraId="710DCB30"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3938F62F" w14:textId="77777777" w:rsidR="00DD6365" w:rsidRPr="00E2796D" w:rsidRDefault="00DD6365" w:rsidP="002D184A">
            <w:pPr>
              <w:numPr>
                <w:ilvl w:val="0"/>
                <w:numId w:val="177"/>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9494BC1" w14:textId="77777777" w:rsidR="00DD6365" w:rsidRPr="00E2796D" w:rsidRDefault="00DD6365" w:rsidP="002D184A">
            <w:pPr>
              <w:numPr>
                <w:ilvl w:val="0"/>
                <w:numId w:val="1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BEC0D6B" w14:textId="77777777" w:rsidR="00DD6365" w:rsidRPr="00E2796D" w:rsidRDefault="00DD6365" w:rsidP="002D184A">
            <w:pPr>
              <w:numPr>
                <w:ilvl w:val="0"/>
                <w:numId w:val="1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9CBA7B3" w14:textId="77777777" w:rsidR="00DD6365" w:rsidRPr="00E2796D" w:rsidRDefault="00DD6365" w:rsidP="002D184A">
            <w:pPr>
              <w:numPr>
                <w:ilvl w:val="0"/>
                <w:numId w:val="177"/>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4ED522B" w14:textId="77777777" w:rsidR="00DD6365" w:rsidRPr="00402A9A" w:rsidRDefault="00DD6365" w:rsidP="002D184A">
            <w:pPr>
              <w:numPr>
                <w:ilvl w:val="0"/>
                <w:numId w:val="177"/>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F763B26" w14:textId="77777777" w:rsidR="00DD6365" w:rsidRPr="00E2796D" w:rsidRDefault="00DD6365" w:rsidP="002D184A">
            <w:pPr>
              <w:numPr>
                <w:ilvl w:val="0"/>
                <w:numId w:val="177"/>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05C800A4" w14:textId="77777777" w:rsidR="00DD6365" w:rsidRDefault="00DD6365" w:rsidP="002D184A">
            <w:pPr>
              <w:pStyle w:val="Odstavekseznama"/>
              <w:numPr>
                <w:ilvl w:val="0"/>
                <w:numId w:val="178"/>
              </w:numPr>
              <w:spacing w:after="0" w:line="240" w:lineRule="auto"/>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64CD5344" w14:textId="77777777" w:rsidR="00DD6365" w:rsidRPr="00F80D1C" w:rsidRDefault="00DD6365" w:rsidP="002D184A">
            <w:pPr>
              <w:pStyle w:val="Odstavekseznama"/>
              <w:numPr>
                <w:ilvl w:val="0"/>
                <w:numId w:val="178"/>
              </w:numPr>
              <w:spacing w:after="0" w:line="240" w:lineRule="auto"/>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 xml:space="preserve">MSP-jev, </w:t>
            </w:r>
            <w:r w:rsidRPr="00F80D1C">
              <w:rPr>
                <w:rFonts w:eastAsia="Times New Roman"/>
                <w:iCs/>
                <w:sz w:val="18"/>
                <w:szCs w:val="18"/>
                <w:lang w:val="sl-SI" w:eastAsia="hu-HU"/>
              </w:rPr>
              <w:t>pogoji opredeljeni s posameznim razpisom ali v vlogi za odločitev o podpori</w:t>
            </w:r>
          </w:p>
          <w:p w14:paraId="340040AE" w14:textId="77777777" w:rsidR="00DD6365" w:rsidRDefault="00DD6365" w:rsidP="002D184A">
            <w:pPr>
              <w:pStyle w:val="Odstavekseznama"/>
              <w:numPr>
                <w:ilvl w:val="0"/>
                <w:numId w:val="178"/>
              </w:numPr>
              <w:spacing w:after="0" w:line="240" w:lineRule="auto"/>
              <w:rPr>
                <w:rFonts w:eastAsia="Times New Roman"/>
                <w:iCs/>
                <w:sz w:val="18"/>
                <w:szCs w:val="18"/>
                <w:lang w:val="sl-SI" w:eastAsia="hu-HU"/>
              </w:rPr>
            </w:pPr>
            <w:r w:rsidRPr="00176E9E">
              <w:rPr>
                <w:rFonts w:eastAsia="Times New Roman"/>
                <w:iCs/>
                <w:sz w:val="18"/>
                <w:szCs w:val="18"/>
                <w:lang w:val="sl-SI" w:eastAsia="hu-HU"/>
              </w:rPr>
              <w:t xml:space="preserve">Dokazilo: </w:t>
            </w:r>
            <w:r>
              <w:rPr>
                <w:rFonts w:eastAsia="Times New Roman"/>
                <w:iCs/>
                <w:sz w:val="18"/>
                <w:szCs w:val="18"/>
                <w:lang w:val="sl-SI" w:eastAsia="hu-HU"/>
              </w:rPr>
              <w:t>s</w:t>
            </w:r>
            <w:r w:rsidRPr="00FB4D7B">
              <w:rPr>
                <w:rFonts w:eastAsia="Times New Roman"/>
                <w:iCs/>
                <w:sz w:val="18"/>
                <w:szCs w:val="18"/>
                <w:lang w:val="sl-SI" w:eastAsia="hu-HU"/>
              </w:rPr>
              <w:t>klen</w:t>
            </w:r>
            <w:r>
              <w:rPr>
                <w:rFonts w:eastAsia="Times New Roman"/>
                <w:iCs/>
                <w:sz w:val="18"/>
                <w:szCs w:val="18"/>
                <w:lang w:val="sl-SI" w:eastAsia="hu-HU"/>
              </w:rPr>
              <w:t>jena pogodba o izvedbi projekta pri podprtih projektih</w:t>
            </w:r>
          </w:p>
          <w:p w14:paraId="08BE190C" w14:textId="77777777" w:rsidR="00DD6365" w:rsidRPr="00176E9E" w:rsidRDefault="00DD6365" w:rsidP="002D184A">
            <w:pPr>
              <w:pStyle w:val="Odstavekseznama"/>
              <w:numPr>
                <w:ilvl w:val="0"/>
                <w:numId w:val="178"/>
              </w:numPr>
              <w:spacing w:after="0" w:line="240" w:lineRule="auto"/>
              <w:rPr>
                <w:rFonts w:eastAsia="Times New Roman"/>
                <w:iCs/>
                <w:sz w:val="18"/>
                <w:szCs w:val="18"/>
                <w:lang w:val="sl-SI" w:eastAsia="hu-HU"/>
              </w:rPr>
            </w:pPr>
            <w:r>
              <w:rPr>
                <w:rFonts w:eastAsia="Times New Roman"/>
                <w:iCs/>
                <w:sz w:val="18"/>
                <w:szCs w:val="18"/>
                <w:lang w:val="sl-SI" w:eastAsia="hu-HU"/>
              </w:rPr>
              <w:t>Ni relevantno</w:t>
            </w:r>
            <w:r w:rsidRPr="00176E9E">
              <w:rPr>
                <w:rFonts w:eastAsia="Times New Roman"/>
                <w:iCs/>
                <w:sz w:val="18"/>
                <w:szCs w:val="18"/>
                <w:lang w:val="sl-SI" w:eastAsia="hu-HU"/>
              </w:rPr>
              <w:t>.</w:t>
            </w:r>
          </w:p>
          <w:p w14:paraId="7FD39FEC" w14:textId="77777777" w:rsidR="00DD6365" w:rsidRDefault="00DD6365" w:rsidP="002D184A">
            <w:pPr>
              <w:pStyle w:val="Odstavekseznama"/>
              <w:numPr>
                <w:ilvl w:val="0"/>
                <w:numId w:val="178"/>
              </w:numPr>
              <w:spacing w:after="0" w:line="240" w:lineRule="auto"/>
              <w:rPr>
                <w:rFonts w:eastAsia="Times New Roman"/>
                <w:iCs/>
                <w:sz w:val="18"/>
                <w:szCs w:val="18"/>
                <w:lang w:val="sl-SI" w:eastAsia="hu-HU"/>
              </w:rPr>
            </w:pPr>
            <w:r w:rsidRPr="00FB4D7B">
              <w:rPr>
                <w:rFonts w:eastAsia="Times New Roman"/>
                <w:iCs/>
                <w:sz w:val="18"/>
                <w:szCs w:val="18"/>
                <w:lang w:val="sl-SI" w:eastAsia="hu-HU"/>
              </w:rPr>
              <w:t>Časo</w:t>
            </w:r>
            <w:r>
              <w:rPr>
                <w:rFonts w:eastAsia="Times New Roman"/>
                <w:iCs/>
                <w:sz w:val="18"/>
                <w:szCs w:val="18"/>
                <w:lang w:val="sl-SI" w:eastAsia="hu-HU"/>
              </w:rPr>
              <w:t>vni okvir: ob sklenitvi pogodbe, ob začetku/koncu operacije.</w:t>
            </w:r>
          </w:p>
          <w:p w14:paraId="74AB1445" w14:textId="77777777" w:rsidR="00DD6365" w:rsidRPr="00FB4D7B" w:rsidRDefault="00DD6365" w:rsidP="002D184A">
            <w:pPr>
              <w:pStyle w:val="Odstavekseznama"/>
              <w:numPr>
                <w:ilvl w:val="0"/>
                <w:numId w:val="178"/>
              </w:numPr>
              <w:spacing w:after="0" w:line="240" w:lineRule="auto"/>
              <w:rPr>
                <w:rFonts w:eastAsia="Times New Roman"/>
                <w:iCs/>
                <w:sz w:val="18"/>
                <w:szCs w:val="18"/>
                <w:lang w:val="sl-SI" w:eastAsia="hu-HU"/>
              </w:rPr>
            </w:pPr>
            <w:r>
              <w:rPr>
                <w:rFonts w:eastAsia="Times New Roman"/>
                <w:iCs/>
                <w:sz w:val="18"/>
                <w:szCs w:val="18"/>
                <w:lang w:val="sl-SI" w:eastAsia="hu-HU"/>
              </w:rPr>
              <w:t xml:space="preserve">Vrsta podatkov: podatki iz operacije. </w:t>
            </w:r>
          </w:p>
          <w:p w14:paraId="62359EDD" w14:textId="77777777" w:rsidR="00DD6365" w:rsidRPr="006D06D5" w:rsidRDefault="00DD6365" w:rsidP="00D33A36">
            <w:pPr>
              <w:spacing w:after="0" w:line="240" w:lineRule="auto"/>
              <w:rPr>
                <w:rFonts w:eastAsia="Times New Roman"/>
                <w:iCs/>
                <w:sz w:val="18"/>
                <w:szCs w:val="18"/>
                <w:lang w:eastAsia="hu-HU"/>
              </w:rPr>
            </w:pPr>
          </w:p>
        </w:tc>
      </w:tr>
      <w:tr w:rsidR="00DD6365" w:rsidRPr="00A47A96" w14:paraId="1F3B660A" w14:textId="77777777" w:rsidTr="00D33A36">
        <w:trPr>
          <w:trHeight w:val="265"/>
        </w:trPr>
        <w:tc>
          <w:tcPr>
            <w:tcW w:w="2902" w:type="dxa"/>
            <w:shd w:val="clear" w:color="auto" w:fill="auto"/>
          </w:tcPr>
          <w:p w14:paraId="643F21AC"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4FB9F92"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42586F2" w14:textId="77777777" w:rsidR="00DD6365" w:rsidRPr="00233250" w:rsidRDefault="00DD6365" w:rsidP="00D33A36">
            <w:pPr>
              <w:spacing w:after="0" w:line="240" w:lineRule="auto"/>
              <w:rPr>
                <w:rFonts w:eastAsia="Times New Roman"/>
                <w:iCs/>
                <w:color w:val="000000"/>
                <w:sz w:val="18"/>
                <w:szCs w:val="18"/>
                <w:lang w:eastAsia="hu-HU"/>
              </w:rPr>
            </w:pPr>
            <w:r w:rsidRPr="00233250">
              <w:rPr>
                <w:rFonts w:eastAsia="Times New Roman"/>
                <w:iCs/>
                <w:color w:val="000000"/>
                <w:sz w:val="18"/>
                <w:szCs w:val="18"/>
                <w:lang w:eastAsia="hu-HU"/>
              </w:rPr>
              <w:t>Izvajalska institucija</w:t>
            </w:r>
          </w:p>
          <w:p w14:paraId="4EB6C2C3" w14:textId="77777777" w:rsidR="00DD6365" w:rsidRPr="00233250" w:rsidRDefault="00DD6365" w:rsidP="00D33A36">
            <w:pPr>
              <w:spacing w:after="0" w:line="240" w:lineRule="auto"/>
              <w:rPr>
                <w:rFonts w:eastAsia="Times New Roman"/>
                <w:iCs/>
                <w:color w:val="000000"/>
                <w:sz w:val="18"/>
                <w:szCs w:val="18"/>
                <w:lang w:eastAsia="hu-HU"/>
              </w:rPr>
            </w:pPr>
            <w:r w:rsidRPr="00233250">
              <w:rPr>
                <w:rFonts w:eastAsia="Times New Roman"/>
                <w:iCs/>
                <w:color w:val="000000"/>
                <w:sz w:val="18"/>
                <w:szCs w:val="18"/>
                <w:lang w:eastAsia="hu-HU"/>
              </w:rPr>
              <w:t>Posredniški organ – MGRT</w:t>
            </w:r>
          </w:p>
          <w:p w14:paraId="545A8C4E" w14:textId="77777777" w:rsidR="00DD6365" w:rsidRDefault="00DD6365" w:rsidP="00D33A36">
            <w:pPr>
              <w:spacing w:after="0" w:line="240" w:lineRule="auto"/>
              <w:rPr>
                <w:rFonts w:eastAsia="Times New Roman"/>
                <w:iCs/>
                <w:color w:val="000000"/>
                <w:sz w:val="16"/>
                <w:szCs w:val="16"/>
                <w:highlight w:val="yellow"/>
                <w:lang w:val="en-GB" w:eastAsia="hu-HU"/>
              </w:rPr>
            </w:pPr>
          </w:p>
          <w:p w14:paraId="30C56188"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56C4AB8F" w14:textId="77777777" w:rsidTr="00D33A36">
        <w:trPr>
          <w:trHeight w:val="265"/>
        </w:trPr>
        <w:tc>
          <w:tcPr>
            <w:tcW w:w="2902" w:type="dxa"/>
            <w:shd w:val="clear" w:color="auto" w:fill="auto"/>
            <w:hideMark/>
          </w:tcPr>
          <w:p w14:paraId="44C659FC"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0876F5E9"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DD6365" w:rsidRPr="006D06D5" w14:paraId="0EA52AEB" w14:textId="77777777" w:rsidTr="00D33A36">
        <w:trPr>
          <w:trHeight w:val="210"/>
        </w:trPr>
        <w:tc>
          <w:tcPr>
            <w:tcW w:w="2902" w:type="dxa"/>
            <w:vMerge w:val="restart"/>
            <w:shd w:val="clear" w:color="auto" w:fill="auto"/>
          </w:tcPr>
          <w:p w14:paraId="51F66477"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74790910"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tc>
        <w:tc>
          <w:tcPr>
            <w:tcW w:w="1876" w:type="dxa"/>
            <w:gridSpan w:val="2"/>
            <w:shd w:val="clear" w:color="auto" w:fill="auto"/>
          </w:tcPr>
          <w:p w14:paraId="625D90DD"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A8B5769" w14:textId="77777777" w:rsidR="00DD6365" w:rsidRPr="00F80D1C" w:rsidRDefault="00DD6365"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DD6365" w:rsidRPr="006D06D5" w14:paraId="1B3032E2" w14:textId="77777777" w:rsidTr="00D33A36">
        <w:trPr>
          <w:trHeight w:val="210"/>
        </w:trPr>
        <w:tc>
          <w:tcPr>
            <w:tcW w:w="2902" w:type="dxa"/>
            <w:vMerge/>
            <w:shd w:val="clear" w:color="auto" w:fill="auto"/>
            <w:hideMark/>
          </w:tcPr>
          <w:p w14:paraId="716C2FB1"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hideMark/>
          </w:tcPr>
          <w:p w14:paraId="5E6E8D97" w14:textId="77777777" w:rsidR="00DD6365" w:rsidRPr="006D06D5" w:rsidRDefault="00DD6365" w:rsidP="00D33A36">
            <w:pPr>
              <w:spacing w:after="0" w:line="240" w:lineRule="auto"/>
              <w:rPr>
                <w:rFonts w:eastAsia="Times New Roman"/>
                <w:iCs/>
                <w:sz w:val="18"/>
                <w:szCs w:val="18"/>
                <w:lang w:eastAsia="hu-HU"/>
              </w:rPr>
            </w:pPr>
          </w:p>
        </w:tc>
        <w:tc>
          <w:tcPr>
            <w:tcW w:w="1876" w:type="dxa"/>
            <w:gridSpan w:val="2"/>
            <w:shd w:val="clear" w:color="auto" w:fill="auto"/>
          </w:tcPr>
          <w:p w14:paraId="523AB01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0828B8B" w14:textId="77777777" w:rsidR="00DD6365" w:rsidRPr="00F80D1C" w:rsidRDefault="00DD6365"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DD6365" w:rsidRPr="006D06D5" w14:paraId="7E446CB2" w14:textId="77777777" w:rsidTr="00D33A36">
        <w:trPr>
          <w:trHeight w:val="210"/>
        </w:trPr>
        <w:tc>
          <w:tcPr>
            <w:tcW w:w="2902" w:type="dxa"/>
            <w:vMerge/>
            <w:shd w:val="clear" w:color="auto" w:fill="auto"/>
          </w:tcPr>
          <w:p w14:paraId="231CC459"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21A53F4F"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5B7A7D48"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5252D38" w14:textId="77777777" w:rsidR="00DD6365" w:rsidRPr="00233250" w:rsidRDefault="00DD6365" w:rsidP="00D33A36">
            <w:pPr>
              <w:spacing w:after="0" w:line="240" w:lineRule="auto"/>
              <w:rPr>
                <w:rFonts w:eastAsia="Times New Roman"/>
                <w:iCs/>
                <w:sz w:val="18"/>
                <w:szCs w:val="18"/>
                <w:lang w:eastAsia="hu-HU"/>
              </w:rPr>
            </w:pPr>
            <w:r w:rsidRPr="00233250">
              <w:rPr>
                <w:rFonts w:eastAsia="Times New Roman"/>
                <w:iCs/>
                <w:sz w:val="18"/>
                <w:szCs w:val="18"/>
                <w:lang w:eastAsia="hu-HU"/>
              </w:rPr>
              <w:t>0</w:t>
            </w:r>
          </w:p>
        </w:tc>
      </w:tr>
      <w:tr w:rsidR="00DD6365" w:rsidRPr="006D06D5" w14:paraId="7BA28FC4" w14:textId="77777777" w:rsidTr="00D33A36">
        <w:trPr>
          <w:trHeight w:val="195"/>
        </w:trPr>
        <w:tc>
          <w:tcPr>
            <w:tcW w:w="2902" w:type="dxa"/>
            <w:vMerge/>
            <w:shd w:val="clear" w:color="auto" w:fill="auto"/>
          </w:tcPr>
          <w:p w14:paraId="220AE113"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16696BD9"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55B246B"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4910CBC" w14:textId="77777777" w:rsidR="00DD6365" w:rsidRPr="00233250" w:rsidRDefault="00DD6365" w:rsidP="00D33A36">
            <w:pPr>
              <w:spacing w:after="0" w:line="240" w:lineRule="auto"/>
              <w:rPr>
                <w:rFonts w:eastAsia="Times New Roman"/>
                <w:iCs/>
                <w:sz w:val="18"/>
                <w:szCs w:val="18"/>
                <w:lang w:eastAsia="hu-HU"/>
              </w:rPr>
            </w:pPr>
            <w:r w:rsidRPr="00233250">
              <w:rPr>
                <w:rFonts w:eastAsia="Times New Roman"/>
                <w:iCs/>
                <w:sz w:val="18"/>
                <w:szCs w:val="18"/>
                <w:lang w:eastAsia="hu-HU"/>
              </w:rPr>
              <w:t>130</w:t>
            </w:r>
          </w:p>
        </w:tc>
      </w:tr>
      <w:tr w:rsidR="00DD6365" w:rsidRPr="006D06D5" w14:paraId="681DFDB4" w14:textId="77777777" w:rsidTr="00D33A36">
        <w:trPr>
          <w:trHeight w:val="195"/>
        </w:trPr>
        <w:tc>
          <w:tcPr>
            <w:tcW w:w="2902" w:type="dxa"/>
            <w:vMerge/>
            <w:shd w:val="clear" w:color="auto" w:fill="auto"/>
          </w:tcPr>
          <w:p w14:paraId="26723BA1"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076658D9"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7C6B29A3"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62943E2" w14:textId="77777777" w:rsidR="00DD6365" w:rsidRPr="00233250" w:rsidRDefault="00DD6365" w:rsidP="00D33A36">
            <w:pPr>
              <w:spacing w:after="0" w:line="240" w:lineRule="auto"/>
              <w:rPr>
                <w:rFonts w:eastAsia="Times New Roman"/>
                <w:iCs/>
                <w:sz w:val="18"/>
                <w:szCs w:val="18"/>
                <w:lang w:eastAsia="hu-HU"/>
              </w:rPr>
            </w:pPr>
            <w:r w:rsidRPr="00233250">
              <w:rPr>
                <w:rFonts w:eastAsia="Times New Roman"/>
                <w:iCs/>
                <w:sz w:val="18"/>
                <w:szCs w:val="18"/>
                <w:lang w:eastAsia="hu-HU"/>
              </w:rPr>
              <w:t>82</w:t>
            </w:r>
          </w:p>
        </w:tc>
      </w:tr>
      <w:tr w:rsidR="00DD6365" w:rsidRPr="00BA4167" w14:paraId="2116A9A4" w14:textId="77777777" w:rsidTr="00D33A36">
        <w:trPr>
          <w:trHeight w:val="195"/>
        </w:trPr>
        <w:tc>
          <w:tcPr>
            <w:tcW w:w="2902" w:type="dxa"/>
            <w:vMerge/>
            <w:shd w:val="clear" w:color="auto" w:fill="auto"/>
          </w:tcPr>
          <w:p w14:paraId="619AE2F7"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0E02123F"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0082BFAD"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2FFF995" w14:textId="77777777" w:rsidR="00DD6365" w:rsidRPr="00233250" w:rsidRDefault="00DD6365" w:rsidP="00D33A36">
            <w:pPr>
              <w:spacing w:after="0" w:line="240" w:lineRule="auto"/>
              <w:rPr>
                <w:rFonts w:eastAsia="Times New Roman"/>
                <w:iCs/>
                <w:sz w:val="18"/>
                <w:szCs w:val="18"/>
                <w:lang w:eastAsia="hu-HU"/>
              </w:rPr>
            </w:pPr>
            <w:r w:rsidRPr="00233250">
              <w:rPr>
                <w:rFonts w:eastAsia="Times New Roman"/>
                <w:iCs/>
                <w:sz w:val="18"/>
                <w:szCs w:val="18"/>
                <w:lang w:eastAsia="hu-HU"/>
              </w:rPr>
              <w:t>48</w:t>
            </w:r>
          </w:p>
        </w:tc>
      </w:tr>
      <w:tr w:rsidR="00DD6365" w:rsidRPr="00BA4167" w14:paraId="3D8A6D8A" w14:textId="77777777" w:rsidTr="00D33A36">
        <w:trPr>
          <w:trHeight w:val="265"/>
        </w:trPr>
        <w:tc>
          <w:tcPr>
            <w:tcW w:w="2902" w:type="dxa"/>
            <w:vMerge w:val="restart"/>
            <w:shd w:val="clear" w:color="auto" w:fill="auto"/>
          </w:tcPr>
          <w:p w14:paraId="7D76B5C1"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4E27A602" w14:textId="77777777" w:rsidR="00DD6365" w:rsidRPr="004D08F5" w:rsidRDefault="00DD6365" w:rsidP="00D33A36">
            <w:pPr>
              <w:spacing w:after="0" w:line="240" w:lineRule="auto"/>
              <w:rPr>
                <w:rFonts w:eastAsia="Times New Roman"/>
                <w:b/>
                <w:bCs/>
                <w:iCs/>
                <w:sz w:val="18"/>
                <w:szCs w:val="18"/>
                <w:lang w:eastAsia="hu-HU"/>
              </w:rPr>
            </w:pPr>
          </w:p>
          <w:p w14:paraId="62188ABE"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628F8A11"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37B08F5C"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0B788674" w14:textId="77777777" w:rsidR="00DD6365" w:rsidRPr="004D08F5" w:rsidRDefault="00DD6365" w:rsidP="00D33A36">
            <w:pPr>
              <w:spacing w:after="0" w:line="240" w:lineRule="auto"/>
              <w:rPr>
                <w:rFonts w:eastAsia="Times New Roman"/>
                <w:iCs/>
                <w:color w:val="FF0000"/>
                <w:sz w:val="18"/>
                <w:szCs w:val="18"/>
                <w:lang w:eastAsia="hu-HU"/>
              </w:rPr>
            </w:pPr>
          </w:p>
        </w:tc>
        <w:tc>
          <w:tcPr>
            <w:tcW w:w="1051" w:type="dxa"/>
            <w:shd w:val="clear" w:color="auto" w:fill="auto"/>
          </w:tcPr>
          <w:p w14:paraId="29CAD54D"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6565B78C"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0A3F6821" w14:textId="77777777" w:rsidR="00DD6365" w:rsidRPr="004D08F5" w:rsidRDefault="00DD6365" w:rsidP="00D33A36">
            <w:pPr>
              <w:spacing w:after="0" w:line="240" w:lineRule="auto"/>
              <w:rPr>
                <w:rFonts w:eastAsia="Times New Roman"/>
                <w:iCs/>
                <w:color w:val="FF0000"/>
                <w:sz w:val="18"/>
                <w:szCs w:val="18"/>
                <w:lang w:eastAsia="hu-HU"/>
              </w:rPr>
            </w:pPr>
          </w:p>
        </w:tc>
      </w:tr>
      <w:tr w:rsidR="00DD6365" w:rsidRPr="00BA4167" w14:paraId="68A16B73" w14:textId="77777777" w:rsidTr="00D33A36">
        <w:trPr>
          <w:trHeight w:val="265"/>
        </w:trPr>
        <w:tc>
          <w:tcPr>
            <w:tcW w:w="2902" w:type="dxa"/>
            <w:vMerge/>
            <w:shd w:val="clear" w:color="auto" w:fill="auto"/>
          </w:tcPr>
          <w:p w14:paraId="02991FC7"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4764C433"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7FC7A720"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29637C39" w14:textId="77777777" w:rsidR="00DD6365" w:rsidRPr="004D08F5" w:rsidRDefault="00DD6365" w:rsidP="00D33A36">
            <w:pPr>
              <w:spacing w:after="0" w:line="240" w:lineRule="auto"/>
              <w:rPr>
                <w:rFonts w:eastAsia="Times New Roman"/>
                <w:iCs/>
                <w:color w:val="0070C0"/>
                <w:sz w:val="18"/>
                <w:szCs w:val="18"/>
                <w:lang w:eastAsia="hu-HU"/>
              </w:rPr>
            </w:pPr>
          </w:p>
        </w:tc>
      </w:tr>
      <w:tr w:rsidR="00DD6365" w:rsidRPr="006D06D5" w14:paraId="66449B48" w14:textId="77777777" w:rsidTr="00D33A36">
        <w:trPr>
          <w:trHeight w:val="195"/>
        </w:trPr>
        <w:tc>
          <w:tcPr>
            <w:tcW w:w="2902" w:type="dxa"/>
            <w:vMerge w:val="restart"/>
            <w:shd w:val="clear" w:color="auto" w:fill="auto"/>
          </w:tcPr>
          <w:p w14:paraId="13A40554"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166D263C" w14:textId="77777777" w:rsidR="00DD6365" w:rsidRPr="006D06D5" w:rsidRDefault="00DD6365" w:rsidP="00D33A36">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7460808B"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5304FE7"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976310E"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DD6365" w:rsidRPr="006D06D5" w14:paraId="5CB3E22A" w14:textId="77777777" w:rsidTr="00D33A36">
        <w:trPr>
          <w:trHeight w:val="195"/>
        </w:trPr>
        <w:tc>
          <w:tcPr>
            <w:tcW w:w="2902" w:type="dxa"/>
            <w:vMerge/>
            <w:shd w:val="clear" w:color="auto" w:fill="auto"/>
          </w:tcPr>
          <w:p w14:paraId="71061802"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11D3F26D"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0B07F014"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A91F6BF" w14:textId="77777777" w:rsidR="00DD6365" w:rsidRPr="00233250" w:rsidRDefault="00DD6365" w:rsidP="00D33A36">
            <w:pPr>
              <w:spacing w:after="0" w:line="240" w:lineRule="auto"/>
              <w:rPr>
                <w:rFonts w:eastAsia="Times New Roman"/>
                <w:iCs/>
                <w:sz w:val="18"/>
                <w:szCs w:val="18"/>
                <w:lang w:eastAsia="hu-HU"/>
              </w:rPr>
            </w:pPr>
            <w:r w:rsidRPr="00233250">
              <w:rPr>
                <w:rFonts w:eastAsia="Times New Roman"/>
                <w:iCs/>
                <w:sz w:val="18"/>
                <w:szCs w:val="18"/>
                <w:lang w:eastAsia="hu-HU"/>
              </w:rPr>
              <w:t>0</w:t>
            </w:r>
          </w:p>
        </w:tc>
      </w:tr>
      <w:tr w:rsidR="00DD6365" w:rsidRPr="006D06D5" w14:paraId="7DF03FCC" w14:textId="77777777" w:rsidTr="00D33A36">
        <w:trPr>
          <w:trHeight w:val="195"/>
        </w:trPr>
        <w:tc>
          <w:tcPr>
            <w:tcW w:w="2902" w:type="dxa"/>
            <w:vMerge/>
            <w:shd w:val="clear" w:color="auto" w:fill="auto"/>
          </w:tcPr>
          <w:p w14:paraId="7BF84ADB"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7F5CBF72"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24297D6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6BD0EDE"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DD6365" w:rsidRPr="00233250" w14:paraId="7CDC1FCD" w14:textId="77777777" w:rsidTr="00D33A36">
        <w:trPr>
          <w:trHeight w:val="195"/>
        </w:trPr>
        <w:tc>
          <w:tcPr>
            <w:tcW w:w="2902" w:type="dxa"/>
            <w:vMerge/>
            <w:shd w:val="clear" w:color="auto" w:fill="auto"/>
          </w:tcPr>
          <w:p w14:paraId="04CC7D8F"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33F98196"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5ED188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3D2E65B" w14:textId="77777777" w:rsidR="00DD6365" w:rsidRPr="00233250" w:rsidRDefault="00DD6365" w:rsidP="00D33A36">
            <w:pPr>
              <w:spacing w:after="0" w:line="240" w:lineRule="auto"/>
              <w:rPr>
                <w:rFonts w:eastAsia="Times New Roman"/>
                <w:iCs/>
                <w:sz w:val="18"/>
                <w:szCs w:val="18"/>
                <w:lang w:eastAsia="hu-HU"/>
              </w:rPr>
            </w:pPr>
            <w:r w:rsidRPr="00233250">
              <w:rPr>
                <w:rFonts w:eastAsia="Times New Roman"/>
                <w:iCs/>
                <w:sz w:val="18"/>
                <w:szCs w:val="18"/>
                <w:lang w:eastAsia="hu-HU"/>
              </w:rPr>
              <w:t>13.</w:t>
            </w:r>
            <w:r>
              <w:rPr>
                <w:rFonts w:eastAsia="Times New Roman"/>
                <w:iCs/>
                <w:sz w:val="18"/>
                <w:szCs w:val="18"/>
                <w:lang w:eastAsia="hu-HU"/>
              </w:rPr>
              <w:t>015.576</w:t>
            </w:r>
          </w:p>
        </w:tc>
      </w:tr>
      <w:tr w:rsidR="00DD6365" w:rsidRPr="00233250" w14:paraId="5367DDC5" w14:textId="77777777" w:rsidTr="00D33A36">
        <w:trPr>
          <w:trHeight w:val="195"/>
        </w:trPr>
        <w:tc>
          <w:tcPr>
            <w:tcW w:w="2902" w:type="dxa"/>
            <w:vMerge/>
            <w:shd w:val="clear" w:color="auto" w:fill="auto"/>
          </w:tcPr>
          <w:p w14:paraId="23BCE74C"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210210C6"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674A3E50"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64580B8" w14:textId="77777777" w:rsidR="00DD6365" w:rsidRPr="00233250" w:rsidRDefault="00DD6365" w:rsidP="00D33A36">
            <w:pPr>
              <w:spacing w:after="0" w:line="240" w:lineRule="auto"/>
              <w:rPr>
                <w:rFonts w:eastAsia="Times New Roman"/>
                <w:iCs/>
                <w:sz w:val="18"/>
                <w:szCs w:val="18"/>
                <w:lang w:eastAsia="hu-HU"/>
              </w:rPr>
            </w:pPr>
            <w:r w:rsidRPr="000202D9">
              <w:rPr>
                <w:rFonts w:eastAsia="Times New Roman"/>
                <w:iCs/>
                <w:sz w:val="18"/>
                <w:szCs w:val="18"/>
                <w:lang w:eastAsia="hu-HU"/>
              </w:rPr>
              <w:t>8.296.492</w:t>
            </w:r>
          </w:p>
        </w:tc>
      </w:tr>
      <w:tr w:rsidR="00DD6365" w:rsidRPr="00233250" w14:paraId="6CD694A2" w14:textId="77777777" w:rsidTr="00D33A36">
        <w:trPr>
          <w:trHeight w:val="195"/>
        </w:trPr>
        <w:tc>
          <w:tcPr>
            <w:tcW w:w="2902" w:type="dxa"/>
            <w:vMerge/>
            <w:shd w:val="clear" w:color="auto" w:fill="auto"/>
          </w:tcPr>
          <w:p w14:paraId="52B3C0FB"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54FF4509"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60083AA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6BF8824" w14:textId="77777777" w:rsidR="00DD6365" w:rsidRPr="00233250" w:rsidRDefault="00DD6365" w:rsidP="00D33A36">
            <w:pPr>
              <w:spacing w:after="0" w:line="240" w:lineRule="auto"/>
              <w:rPr>
                <w:rFonts w:eastAsia="Times New Roman"/>
                <w:iCs/>
                <w:sz w:val="18"/>
                <w:szCs w:val="18"/>
                <w:lang w:eastAsia="hu-HU"/>
              </w:rPr>
            </w:pPr>
            <w:r w:rsidRPr="000202D9">
              <w:rPr>
                <w:rFonts w:eastAsia="Times New Roman"/>
                <w:iCs/>
                <w:sz w:val="18"/>
                <w:szCs w:val="18"/>
                <w:lang w:eastAsia="hu-HU"/>
              </w:rPr>
              <w:t>4.719.084</w:t>
            </w:r>
          </w:p>
        </w:tc>
      </w:tr>
      <w:tr w:rsidR="00DD6365" w:rsidRPr="00233250" w14:paraId="48D12D37" w14:textId="77777777" w:rsidTr="00D33A36">
        <w:trPr>
          <w:trHeight w:val="263"/>
        </w:trPr>
        <w:tc>
          <w:tcPr>
            <w:tcW w:w="8994" w:type="dxa"/>
            <w:gridSpan w:val="7"/>
            <w:shd w:val="clear" w:color="auto" w:fill="D9D9D9"/>
          </w:tcPr>
          <w:p w14:paraId="7F10F698" w14:textId="77777777" w:rsidR="00DD6365" w:rsidRPr="006D06D5" w:rsidRDefault="00DD6365"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DD6365" w:rsidRPr="001B03F0" w14:paraId="17EF6E25" w14:textId="77777777" w:rsidTr="00D33A36">
        <w:trPr>
          <w:trHeight w:val="2595"/>
        </w:trPr>
        <w:tc>
          <w:tcPr>
            <w:tcW w:w="2902" w:type="dxa"/>
            <w:shd w:val="clear" w:color="auto" w:fill="auto"/>
          </w:tcPr>
          <w:p w14:paraId="1BC06489"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3EDD8F2C" w14:textId="77777777" w:rsidR="00DD6365" w:rsidRPr="00E2796D" w:rsidRDefault="00DD6365" w:rsidP="002D184A">
            <w:pPr>
              <w:numPr>
                <w:ilvl w:val="0"/>
                <w:numId w:val="179"/>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54CA55B0" w14:textId="77777777" w:rsidR="00DD6365" w:rsidRDefault="00DD6365" w:rsidP="002D184A">
            <w:pPr>
              <w:numPr>
                <w:ilvl w:val="0"/>
                <w:numId w:val="179"/>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1461E72" w14:textId="77777777" w:rsidR="00DD6365" w:rsidRPr="00E2796D" w:rsidRDefault="00DD6365" w:rsidP="002D184A">
            <w:pPr>
              <w:numPr>
                <w:ilvl w:val="0"/>
                <w:numId w:val="17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2A0AEFA1" w14:textId="77777777" w:rsidR="00DD6365" w:rsidRPr="00F80D1C"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a) Upoštevali smo zgodovinske podatke in vrednosti preteklih projektov ter razpoložljiva sredstva. </w:t>
            </w:r>
          </w:p>
          <w:p w14:paraId="42CAA4C5" w14:textId="5587A12F" w:rsidR="003B137D" w:rsidRDefault="003B137D" w:rsidP="003B137D">
            <w:pPr>
              <w:spacing w:after="0" w:line="240" w:lineRule="auto"/>
              <w:jc w:val="both"/>
              <w:rPr>
                <w:rFonts w:eastAsia="Times New Roman"/>
                <w:iCs/>
                <w:sz w:val="18"/>
                <w:szCs w:val="18"/>
                <w:lang w:eastAsia="hu-HU"/>
              </w:rPr>
            </w:pPr>
            <w:r>
              <w:rPr>
                <w:rFonts w:eastAsia="Times New Roman"/>
                <w:iCs/>
                <w:sz w:val="18"/>
                <w:szCs w:val="18"/>
                <w:lang w:eastAsia="hu-HU"/>
              </w:rPr>
              <w:t>Vrednost kazalnika učinka v letu 2024</w:t>
            </w:r>
            <w:r w:rsidR="00104172">
              <w:rPr>
                <w:rFonts w:eastAsia="Times New Roman"/>
                <w:iCs/>
                <w:sz w:val="18"/>
                <w:szCs w:val="18"/>
                <w:lang w:eastAsia="hu-HU"/>
              </w:rPr>
              <w:t xml:space="preserve"> je 0, saj operacije podjetij, ki bodo podprte v okviru načrtovanega razpisa, še ne bodo zaključene.</w:t>
            </w:r>
          </w:p>
          <w:p w14:paraId="0097C2D7" w14:textId="77777777" w:rsidR="00DD6365" w:rsidRPr="00233250" w:rsidRDefault="00DD6365" w:rsidP="00D33A36">
            <w:pPr>
              <w:spacing w:after="0" w:line="240" w:lineRule="auto"/>
              <w:jc w:val="both"/>
              <w:rPr>
                <w:rFonts w:eastAsia="Times New Roman"/>
                <w:iCs/>
                <w:sz w:val="18"/>
                <w:szCs w:val="18"/>
                <w:lang w:eastAsia="hu-HU"/>
              </w:rPr>
            </w:pPr>
            <w:r w:rsidRPr="00F80D1C">
              <w:rPr>
                <w:rFonts w:eastAsia="Times New Roman"/>
                <w:iCs/>
                <w:sz w:val="18"/>
                <w:szCs w:val="18"/>
                <w:lang w:eastAsia="hu-HU"/>
              </w:rPr>
              <w:t xml:space="preserve">b) Metoda: upoštevali smo </w:t>
            </w:r>
            <w:r w:rsidRPr="00233250">
              <w:rPr>
                <w:rFonts w:eastAsia="Times New Roman"/>
                <w:iCs/>
                <w:sz w:val="18"/>
                <w:szCs w:val="18"/>
                <w:lang w:eastAsia="hu-HU"/>
              </w:rPr>
              <w:t>pretekle podatke in stopnje izvajanja. Povprečje subvencije je 100.000 EUR (130 podjetij).</w:t>
            </w:r>
          </w:p>
          <w:p w14:paraId="591A734B" w14:textId="77777777" w:rsidR="00DD6365" w:rsidRPr="00E23821" w:rsidRDefault="00DD6365" w:rsidP="00D33A36">
            <w:pPr>
              <w:spacing w:after="0" w:line="240" w:lineRule="auto"/>
              <w:jc w:val="both"/>
              <w:rPr>
                <w:rFonts w:eastAsia="Times New Roman"/>
                <w:iCs/>
                <w:sz w:val="18"/>
                <w:szCs w:val="18"/>
                <w:lang w:eastAsia="hu-HU"/>
              </w:rPr>
            </w:pPr>
            <w:r w:rsidRPr="00233250">
              <w:rPr>
                <w:rFonts w:eastAsia="Times New Roman"/>
                <w:iCs/>
                <w:sz w:val="18"/>
                <w:szCs w:val="18"/>
                <w:lang w:eastAsia="hu-HU"/>
              </w:rPr>
              <w:t>c) Ocena izvedljivosti: Ocenjujemo, da bomo z nepovratnimi sredstvi podprli najmanj navedeno število podjetij.</w:t>
            </w:r>
          </w:p>
          <w:p w14:paraId="66C5DF22" w14:textId="77777777" w:rsidR="00DD6365" w:rsidRPr="00441312" w:rsidRDefault="00DD6365" w:rsidP="00D33A36">
            <w:pPr>
              <w:spacing w:after="0" w:line="240" w:lineRule="auto"/>
              <w:jc w:val="both"/>
              <w:rPr>
                <w:rFonts w:eastAsia="Times New Roman"/>
                <w:iCs/>
                <w:color w:val="000000"/>
                <w:sz w:val="16"/>
                <w:szCs w:val="16"/>
                <w:highlight w:val="yellow"/>
                <w:lang w:eastAsia="hu-HU"/>
              </w:rPr>
            </w:pPr>
          </w:p>
          <w:p w14:paraId="500E0D51" w14:textId="77777777" w:rsidR="00DD6365" w:rsidRPr="00441312" w:rsidRDefault="00DD6365" w:rsidP="00D33A36">
            <w:pPr>
              <w:spacing w:after="0" w:line="240" w:lineRule="auto"/>
              <w:jc w:val="both"/>
              <w:rPr>
                <w:rFonts w:eastAsia="Times New Roman"/>
                <w:iCs/>
                <w:color w:val="000000"/>
                <w:sz w:val="16"/>
                <w:szCs w:val="16"/>
                <w:highlight w:val="yellow"/>
                <w:lang w:eastAsia="hu-HU"/>
              </w:rPr>
            </w:pPr>
          </w:p>
          <w:p w14:paraId="4621C0D4"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1B03F0" w14:paraId="14F6EAAB" w14:textId="77777777" w:rsidTr="00D33A36">
        <w:trPr>
          <w:trHeight w:val="982"/>
        </w:trPr>
        <w:tc>
          <w:tcPr>
            <w:tcW w:w="2902" w:type="dxa"/>
            <w:shd w:val="clear" w:color="auto" w:fill="auto"/>
          </w:tcPr>
          <w:p w14:paraId="57612ED9" w14:textId="77777777" w:rsidR="00DD6365" w:rsidRPr="00A25F30"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64F1785" w14:textId="77777777" w:rsidR="00DD6365" w:rsidRPr="00441312" w:rsidRDefault="00DD6365"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p w14:paraId="6346173D" w14:textId="77777777" w:rsidR="00DD6365" w:rsidRPr="00441312" w:rsidRDefault="00DD6365" w:rsidP="00D33A36">
            <w:pPr>
              <w:spacing w:after="0" w:line="240" w:lineRule="auto"/>
              <w:jc w:val="both"/>
              <w:rPr>
                <w:rFonts w:eastAsia="Times New Roman"/>
                <w:iCs/>
                <w:color w:val="000000"/>
                <w:sz w:val="16"/>
                <w:szCs w:val="16"/>
                <w:highlight w:val="yellow"/>
                <w:lang w:eastAsia="hu-HU"/>
              </w:rPr>
            </w:pPr>
          </w:p>
          <w:p w14:paraId="12F67BC5"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1B03F0" w14:paraId="684C509D" w14:textId="77777777" w:rsidTr="00D33A36">
        <w:trPr>
          <w:trHeight w:val="1353"/>
        </w:trPr>
        <w:tc>
          <w:tcPr>
            <w:tcW w:w="2902" w:type="dxa"/>
            <w:shd w:val="clear" w:color="auto" w:fill="auto"/>
          </w:tcPr>
          <w:p w14:paraId="5F955B24"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FD656AE" w14:textId="77777777" w:rsidR="00DD6365" w:rsidRPr="00872469" w:rsidRDefault="00DD6365" w:rsidP="00D33A36">
            <w:pPr>
              <w:spacing w:after="0" w:line="240" w:lineRule="auto"/>
              <w:jc w:val="both"/>
              <w:rPr>
                <w:rFonts w:eastAsia="Times New Roman"/>
                <w:iCs/>
                <w:sz w:val="18"/>
                <w:szCs w:val="18"/>
                <w:lang w:eastAsia="hu-HU"/>
              </w:rPr>
            </w:pPr>
            <w:r w:rsidRPr="001B03F0">
              <w:rPr>
                <w:rFonts w:eastAsia="Times New Roman"/>
                <w:iCs/>
                <w:sz w:val="18"/>
                <w:szCs w:val="18"/>
                <w:lang w:eastAsia="hu-HU"/>
              </w:rPr>
              <w:t>Delež sredstev za kazalnik RCO02  je 86,39</w:t>
            </w:r>
            <w:r>
              <w:rPr>
                <w:rFonts w:eastAsia="Times New Roman"/>
                <w:iCs/>
                <w:sz w:val="18"/>
                <w:szCs w:val="18"/>
                <w:lang w:eastAsia="hu-HU"/>
              </w:rPr>
              <w:t xml:space="preserve"> % (od celotnega SC RSO1.2</w:t>
            </w:r>
            <w:r w:rsidRPr="001B03F0">
              <w:rPr>
                <w:rFonts w:eastAsia="Times New Roman"/>
                <w:iCs/>
                <w:sz w:val="18"/>
                <w:szCs w:val="18"/>
                <w:lang w:eastAsia="hu-HU"/>
              </w:rPr>
              <w:t xml:space="preserve"> za</w:t>
            </w:r>
            <w:r>
              <w:rPr>
                <w:rFonts w:eastAsia="Times New Roman"/>
                <w:iCs/>
                <w:sz w:val="18"/>
                <w:szCs w:val="18"/>
                <w:lang w:eastAsia="hu-HU"/>
              </w:rPr>
              <w:t xml:space="preserve"> MGRT– 15,07 mio EUR). Ukrepi, ki prispevajo v RCO02</w:t>
            </w:r>
            <w:r w:rsidRPr="0076139C">
              <w:rPr>
                <w:rFonts w:eastAsia="Times New Roman"/>
                <w:iCs/>
                <w:sz w:val="18"/>
                <w:szCs w:val="18"/>
                <w:lang w:eastAsia="hu-HU"/>
              </w:rPr>
              <w:t xml:space="preserve"> so ukrepi </w:t>
            </w:r>
            <w:r>
              <w:rPr>
                <w:rFonts w:eastAsia="Times New Roman"/>
                <w:iCs/>
                <w:sz w:val="18"/>
                <w:szCs w:val="18"/>
                <w:lang w:eastAsia="hu-HU"/>
              </w:rPr>
              <w:t>v obliki neposrednih finančnih spodbud</w:t>
            </w:r>
            <w:r w:rsidRPr="00F80D1C">
              <w:rPr>
                <w:rFonts w:eastAsia="Times New Roman"/>
                <w:iCs/>
                <w:sz w:val="18"/>
                <w:szCs w:val="18"/>
                <w:lang w:eastAsia="hu-HU"/>
              </w:rPr>
              <w:t xml:space="preserve">. Delež RCO02 v </w:t>
            </w:r>
            <w:r w:rsidRPr="00233250">
              <w:rPr>
                <w:rFonts w:eastAsia="Times New Roman"/>
                <w:iCs/>
                <w:sz w:val="18"/>
                <w:szCs w:val="18"/>
                <w:lang w:eastAsia="hu-HU"/>
              </w:rPr>
              <w:t>kazalniku RCO01 je 6</w:t>
            </w:r>
            <w:r>
              <w:rPr>
                <w:rFonts w:eastAsia="Times New Roman"/>
                <w:iCs/>
                <w:sz w:val="18"/>
                <w:szCs w:val="18"/>
                <w:lang w:eastAsia="hu-HU"/>
              </w:rPr>
              <w:t xml:space="preserve"> </w:t>
            </w:r>
            <w:r w:rsidRPr="00233250">
              <w:rPr>
                <w:rFonts w:eastAsia="Times New Roman"/>
                <w:iCs/>
                <w:sz w:val="18"/>
                <w:szCs w:val="18"/>
                <w:lang w:eastAsia="hu-HU"/>
              </w:rPr>
              <w:t>% (130/2180)</w:t>
            </w:r>
            <w:r>
              <w:rPr>
                <w:rFonts w:eastAsia="Times New Roman"/>
                <w:iCs/>
                <w:sz w:val="18"/>
                <w:szCs w:val="18"/>
                <w:lang w:eastAsia="hu-HU"/>
              </w:rPr>
              <w:t>.</w:t>
            </w:r>
          </w:p>
          <w:p w14:paraId="5CC852E9" w14:textId="77777777" w:rsidR="00DD6365" w:rsidRPr="00872469" w:rsidRDefault="00DD6365" w:rsidP="00D33A36">
            <w:pPr>
              <w:shd w:val="clear" w:color="auto" w:fill="FFFFFF" w:themeFill="background1"/>
              <w:spacing w:after="0" w:line="240" w:lineRule="auto"/>
              <w:jc w:val="both"/>
              <w:rPr>
                <w:rFonts w:eastAsia="Times New Roman"/>
                <w:iCs/>
                <w:sz w:val="18"/>
                <w:szCs w:val="18"/>
                <w:lang w:eastAsia="hu-HU"/>
              </w:rPr>
            </w:pPr>
          </w:p>
          <w:p w14:paraId="0C219EAC" w14:textId="77777777" w:rsidR="00DD6365" w:rsidRPr="00233250" w:rsidRDefault="00DD6365" w:rsidP="00D33A36">
            <w:pPr>
              <w:spacing w:after="0" w:line="240" w:lineRule="auto"/>
              <w:jc w:val="both"/>
              <w:rPr>
                <w:rFonts w:eastAsia="Times New Roman"/>
                <w:iCs/>
                <w:color w:val="000000"/>
                <w:sz w:val="16"/>
                <w:szCs w:val="16"/>
                <w:highlight w:val="yellow"/>
                <w:lang w:eastAsia="hu-HU"/>
              </w:rPr>
            </w:pPr>
          </w:p>
          <w:p w14:paraId="00D0E0CA"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1B03F0" w14:paraId="36E21CFD" w14:textId="77777777" w:rsidTr="00D33A36">
        <w:trPr>
          <w:trHeight w:val="562"/>
        </w:trPr>
        <w:tc>
          <w:tcPr>
            <w:tcW w:w="2902" w:type="dxa"/>
            <w:shd w:val="clear" w:color="auto" w:fill="auto"/>
          </w:tcPr>
          <w:p w14:paraId="52BD8FD2"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D434919"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9582DCF" w14:textId="77777777" w:rsidR="00DD6365" w:rsidRPr="00233250" w:rsidRDefault="00DD6365"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1B7EF7FE" w14:textId="77777777" w:rsidR="00DD6365" w:rsidRDefault="00DD6365" w:rsidP="00DD6365">
      <w:pPr>
        <w:rPr>
          <w:rFonts w:ascii="Arial" w:hAnsi="Arial" w:cs="Arial"/>
        </w:rPr>
      </w:pPr>
    </w:p>
    <w:p w14:paraId="70FC9C31" w14:textId="77777777" w:rsidR="00DD6365" w:rsidRPr="00DD6365" w:rsidRDefault="00DD6365" w:rsidP="00DD6365">
      <w:pPr>
        <w:rPr>
          <w:rFonts w:ascii="Arial" w:hAnsi="Arial" w:cs="Arial"/>
        </w:rPr>
      </w:pPr>
    </w:p>
    <w:p w14:paraId="26010A99" w14:textId="77777777" w:rsidR="00DD6365" w:rsidRPr="00DD6365" w:rsidRDefault="00DD6365" w:rsidP="00DD6365">
      <w:pPr>
        <w:rPr>
          <w:rFonts w:ascii="Arial" w:hAnsi="Arial" w:cs="Arial"/>
        </w:rPr>
      </w:pPr>
    </w:p>
    <w:p w14:paraId="110060BC" w14:textId="77777777" w:rsidR="00DD6365" w:rsidRPr="00DD6365" w:rsidRDefault="00DD6365" w:rsidP="00DD6365">
      <w:pPr>
        <w:rPr>
          <w:rFonts w:ascii="Arial" w:hAnsi="Arial" w:cs="Arial"/>
        </w:rPr>
      </w:pPr>
    </w:p>
    <w:p w14:paraId="568BB4E8" w14:textId="77777777" w:rsidR="00DD6365" w:rsidRPr="00DD6365" w:rsidRDefault="00DD6365" w:rsidP="00DD6365">
      <w:pPr>
        <w:rPr>
          <w:rFonts w:ascii="Arial" w:hAnsi="Arial" w:cs="Arial"/>
        </w:rPr>
      </w:pPr>
    </w:p>
    <w:p w14:paraId="48A8135B" w14:textId="77777777" w:rsidR="00DD6365" w:rsidRPr="00DD6365" w:rsidRDefault="00DD6365" w:rsidP="00DD6365">
      <w:pPr>
        <w:rPr>
          <w:rFonts w:ascii="Arial" w:hAnsi="Arial" w:cs="Arial"/>
        </w:rPr>
      </w:pPr>
    </w:p>
    <w:p w14:paraId="72FB5330" w14:textId="77777777" w:rsidR="00DD6365" w:rsidRPr="00DD6365" w:rsidRDefault="00DD6365" w:rsidP="00DD6365">
      <w:pPr>
        <w:rPr>
          <w:rFonts w:ascii="Arial" w:hAnsi="Arial" w:cs="Arial"/>
        </w:rPr>
      </w:pPr>
    </w:p>
    <w:p w14:paraId="2EB33D11" w14:textId="77777777" w:rsidR="00DD6365" w:rsidRPr="00DD6365" w:rsidRDefault="00DD6365" w:rsidP="00DD6365">
      <w:pPr>
        <w:rPr>
          <w:rFonts w:ascii="Arial" w:hAnsi="Arial" w:cs="Arial"/>
        </w:rPr>
      </w:pPr>
    </w:p>
    <w:p w14:paraId="2D3A8CEB" w14:textId="77777777" w:rsidR="00DD6365" w:rsidRPr="00DD6365" w:rsidRDefault="00DD6365" w:rsidP="00DD6365">
      <w:pPr>
        <w:rPr>
          <w:rFonts w:ascii="Arial" w:hAnsi="Arial" w:cs="Arial"/>
        </w:rPr>
      </w:pPr>
    </w:p>
    <w:p w14:paraId="3A3CE1BF" w14:textId="77777777" w:rsidR="00DD6365" w:rsidRDefault="00DD6365" w:rsidP="00DD6365">
      <w:pPr>
        <w:rPr>
          <w:rFonts w:ascii="Arial" w:hAnsi="Arial" w:cs="Arial"/>
        </w:rPr>
      </w:pPr>
    </w:p>
    <w:p w14:paraId="4CAD3613" w14:textId="77777777" w:rsidR="00DD6365" w:rsidRDefault="00DD6365" w:rsidP="00DD6365">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DD6365" w:rsidRPr="005E4AD9" w14:paraId="0B21FA55" w14:textId="77777777" w:rsidTr="00D33A36">
        <w:trPr>
          <w:trHeight w:val="308"/>
        </w:trPr>
        <w:tc>
          <w:tcPr>
            <w:tcW w:w="2902" w:type="dxa"/>
            <w:shd w:val="clear" w:color="auto" w:fill="auto"/>
          </w:tcPr>
          <w:p w14:paraId="2C006101"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25961EA2" w14:textId="742C235C" w:rsidR="00DD6365" w:rsidRPr="00C90B22" w:rsidRDefault="00DD6365" w:rsidP="00D33A36">
            <w:pPr>
              <w:pStyle w:val="Odstavekseznama"/>
              <w:spacing w:after="0" w:line="240" w:lineRule="auto"/>
              <w:ind w:left="0"/>
              <w:rPr>
                <w:rFonts w:eastAsia="Times New Roman"/>
                <w:b/>
                <w:iCs/>
                <w:caps/>
                <w:sz w:val="18"/>
                <w:szCs w:val="18"/>
                <w:lang w:val="sl-SI" w:eastAsia="hu-HU"/>
              </w:rPr>
            </w:pPr>
            <w:r>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DD6365" w:rsidRPr="006D06D5" w14:paraId="52C4F39A" w14:textId="77777777" w:rsidTr="00D33A36">
        <w:trPr>
          <w:trHeight w:val="201"/>
        </w:trPr>
        <w:tc>
          <w:tcPr>
            <w:tcW w:w="2902" w:type="dxa"/>
            <w:shd w:val="clear" w:color="auto" w:fill="auto"/>
          </w:tcPr>
          <w:p w14:paraId="318D3B50"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12293AE4"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192AA60C" w14:textId="77777777" w:rsidTr="00D33A36">
        <w:trPr>
          <w:trHeight w:val="130"/>
        </w:trPr>
        <w:tc>
          <w:tcPr>
            <w:tcW w:w="2902" w:type="dxa"/>
            <w:shd w:val="clear" w:color="auto" w:fill="auto"/>
          </w:tcPr>
          <w:p w14:paraId="68C22C51"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7C2B034D"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5E4AD9" w14:paraId="6C64E6A8" w14:textId="77777777" w:rsidTr="00D33A36">
        <w:trPr>
          <w:trHeight w:val="110"/>
        </w:trPr>
        <w:tc>
          <w:tcPr>
            <w:tcW w:w="2902" w:type="dxa"/>
            <w:shd w:val="clear" w:color="auto" w:fill="auto"/>
          </w:tcPr>
          <w:p w14:paraId="1430E49E" w14:textId="77777777" w:rsidR="00DD6365" w:rsidRPr="004003A7" w:rsidRDefault="00DD6365" w:rsidP="00D33A36">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14:paraId="32BF351A" w14:textId="77777777" w:rsidR="00DD6365" w:rsidRPr="004003A7"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SC RSO1.2</w:t>
            </w:r>
            <w:r w:rsidRPr="004003A7">
              <w:rPr>
                <w:rFonts w:eastAsia="Times New Roman"/>
                <w:b/>
                <w:iCs/>
                <w:sz w:val="18"/>
                <w:szCs w:val="18"/>
                <w:lang w:eastAsia="hu-HU"/>
              </w:rPr>
              <w:t xml:space="preserve">: </w:t>
            </w:r>
            <w:r w:rsidRPr="002A31E9">
              <w:rPr>
                <w:rFonts w:eastAsia="Times New Roman"/>
                <w:b/>
                <w:iCs/>
                <w:sz w:val="18"/>
                <w:szCs w:val="18"/>
                <w:lang w:eastAsia="hu-HU"/>
              </w:rPr>
              <w:t>Izkoriščanje prednosti digitalizacije za državljane, podjetja, raziskovalne organizacije in javne organe</w:t>
            </w:r>
          </w:p>
        </w:tc>
      </w:tr>
      <w:tr w:rsidR="00DD6365" w:rsidRPr="00B70D5A" w14:paraId="1C971FC2" w14:textId="77777777" w:rsidTr="00D33A36">
        <w:trPr>
          <w:trHeight w:val="297"/>
        </w:trPr>
        <w:tc>
          <w:tcPr>
            <w:tcW w:w="2902" w:type="dxa"/>
            <w:shd w:val="clear" w:color="auto" w:fill="D9D9D9"/>
            <w:hideMark/>
          </w:tcPr>
          <w:p w14:paraId="75F1AE6B"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53BD3495"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P</w:t>
            </w:r>
            <w:r w:rsidRPr="00CC0DDA">
              <w:rPr>
                <w:rFonts w:eastAsia="Times New Roman"/>
                <w:b/>
                <w:iCs/>
                <w:sz w:val="18"/>
                <w:szCs w:val="18"/>
                <w:lang w:eastAsia="hu-HU"/>
              </w:rPr>
              <w:t xml:space="preserve">odjetja </w:t>
            </w:r>
            <w:r>
              <w:rPr>
                <w:rFonts w:eastAsia="Times New Roman"/>
                <w:b/>
                <w:iCs/>
                <w:sz w:val="18"/>
                <w:szCs w:val="18"/>
                <w:lang w:eastAsia="hu-HU"/>
              </w:rPr>
              <w:t>z nefinančno podporo</w:t>
            </w:r>
          </w:p>
        </w:tc>
      </w:tr>
      <w:tr w:rsidR="00DD6365" w:rsidRPr="006D06D5" w14:paraId="6CC03846" w14:textId="77777777" w:rsidTr="00D33A36">
        <w:trPr>
          <w:trHeight w:val="301"/>
        </w:trPr>
        <w:tc>
          <w:tcPr>
            <w:tcW w:w="2902" w:type="dxa"/>
            <w:shd w:val="clear" w:color="auto" w:fill="auto"/>
          </w:tcPr>
          <w:p w14:paraId="6CAA10F8"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359DC79"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6"/>
            <w:shd w:val="clear" w:color="auto" w:fill="auto"/>
          </w:tcPr>
          <w:p w14:paraId="396BFAD4" w14:textId="33C12BFE" w:rsidR="00DD6365" w:rsidRPr="00FC4A17" w:rsidRDefault="00DD6365" w:rsidP="00FC4A17">
            <w:pPr>
              <w:pStyle w:val="Naslov4"/>
            </w:pPr>
            <w:bookmarkStart w:id="17" w:name="_Toc168901027"/>
            <w:r w:rsidRPr="00FC4A17">
              <w:t>RCO04</w:t>
            </w:r>
            <w:r w:rsidR="00FC4A17" w:rsidRPr="00FC4A17">
              <w:t xml:space="preserve"> Podjetja z nefinančno podporo</w:t>
            </w:r>
            <w:bookmarkEnd w:id="17"/>
          </w:p>
          <w:p w14:paraId="7E826DEE" w14:textId="77777777" w:rsidR="00DD6365" w:rsidRPr="006D06D5" w:rsidRDefault="00DD6365" w:rsidP="00D33A36">
            <w:pPr>
              <w:spacing w:after="0" w:line="240" w:lineRule="auto"/>
              <w:rPr>
                <w:rFonts w:eastAsia="Times New Roman"/>
                <w:iCs/>
                <w:sz w:val="18"/>
                <w:szCs w:val="18"/>
                <w:lang w:eastAsia="hu-HU"/>
              </w:rPr>
            </w:pPr>
          </w:p>
        </w:tc>
      </w:tr>
      <w:tr w:rsidR="00DD6365" w:rsidRPr="005E4AD9" w14:paraId="38279A6E" w14:textId="77777777" w:rsidTr="00D33A36">
        <w:trPr>
          <w:trHeight w:val="278"/>
        </w:trPr>
        <w:tc>
          <w:tcPr>
            <w:tcW w:w="2902" w:type="dxa"/>
            <w:shd w:val="clear" w:color="auto" w:fill="auto"/>
            <w:hideMark/>
          </w:tcPr>
          <w:p w14:paraId="253BB62A"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EC82FE9"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60E308DC" w14:textId="77777777" w:rsidR="00DD6365" w:rsidRPr="009639BC" w:rsidRDefault="00DD6365"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Število podprtih podjetij z nefinančno podporo (svetovanje, usposabljanje, mentoriranje,….).</w:t>
            </w:r>
          </w:p>
          <w:p w14:paraId="00D7CCA6" w14:textId="77777777" w:rsidR="00DD6365" w:rsidRPr="009639BC" w:rsidRDefault="00DD6365" w:rsidP="00D33A36">
            <w:pPr>
              <w:spacing w:after="0" w:line="240" w:lineRule="auto"/>
              <w:jc w:val="both"/>
              <w:rPr>
                <w:rFonts w:eastAsia="Times New Roman"/>
                <w:iCs/>
                <w:color w:val="000000"/>
                <w:sz w:val="16"/>
                <w:szCs w:val="16"/>
                <w:highlight w:val="yellow"/>
                <w:lang w:eastAsia="hu-HU"/>
              </w:rPr>
            </w:pPr>
          </w:p>
          <w:p w14:paraId="71D29EEB"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5E4AD9" w14:paraId="6CDAB9B5" w14:textId="77777777" w:rsidTr="00D33A36">
        <w:trPr>
          <w:trHeight w:val="229"/>
        </w:trPr>
        <w:tc>
          <w:tcPr>
            <w:tcW w:w="2902" w:type="dxa"/>
            <w:shd w:val="clear" w:color="auto" w:fill="auto"/>
            <w:hideMark/>
          </w:tcPr>
          <w:p w14:paraId="625C331E"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621F8D8" w14:textId="77777777" w:rsidR="00DD6365" w:rsidRPr="00E2796D" w:rsidRDefault="00DD6365" w:rsidP="002D184A">
            <w:pPr>
              <w:numPr>
                <w:ilvl w:val="0"/>
                <w:numId w:val="180"/>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0541C02" w14:textId="77777777" w:rsidR="00DD6365" w:rsidRPr="00E2796D" w:rsidRDefault="00DD6365" w:rsidP="002D184A">
            <w:pPr>
              <w:numPr>
                <w:ilvl w:val="0"/>
                <w:numId w:val="18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5C352A5" w14:textId="77777777" w:rsidR="00DD6365" w:rsidRPr="00E2796D" w:rsidRDefault="00DD6365" w:rsidP="002D184A">
            <w:pPr>
              <w:numPr>
                <w:ilvl w:val="0"/>
                <w:numId w:val="18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01463639" w14:textId="77777777" w:rsidR="00DD6365" w:rsidRPr="00E2796D" w:rsidRDefault="00DD6365" w:rsidP="002D184A">
            <w:pPr>
              <w:numPr>
                <w:ilvl w:val="0"/>
                <w:numId w:val="18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D9AD79C" w14:textId="77777777" w:rsidR="00DD6365" w:rsidRPr="00402A9A" w:rsidRDefault="00DD6365" w:rsidP="002D184A">
            <w:pPr>
              <w:numPr>
                <w:ilvl w:val="0"/>
                <w:numId w:val="18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84E70A3" w14:textId="77777777" w:rsidR="00DD6365" w:rsidRPr="00E2796D" w:rsidRDefault="00DD6365" w:rsidP="002D184A">
            <w:pPr>
              <w:numPr>
                <w:ilvl w:val="0"/>
                <w:numId w:val="18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443F110" w14:textId="77777777" w:rsidR="00DD6365" w:rsidRDefault="00DD6365" w:rsidP="002D184A">
            <w:pPr>
              <w:pStyle w:val="Odstavekseznama"/>
              <w:numPr>
                <w:ilvl w:val="0"/>
                <w:numId w:val="181"/>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2D83B01B" w14:textId="77777777" w:rsidR="00DD6365" w:rsidRDefault="00DD6365" w:rsidP="002D184A">
            <w:pPr>
              <w:pStyle w:val="Odstavekseznama"/>
              <w:numPr>
                <w:ilvl w:val="0"/>
                <w:numId w:val="181"/>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 xml:space="preserve">MSP-jev z nefinančno podporo, </w:t>
            </w:r>
            <w:r w:rsidRPr="00983C88">
              <w:rPr>
                <w:rFonts w:eastAsia="Times New Roman"/>
                <w:iCs/>
                <w:sz w:val="18"/>
                <w:szCs w:val="18"/>
                <w:lang w:val="sl-SI" w:eastAsia="hu-HU"/>
              </w:rPr>
              <w:t>pogoji</w:t>
            </w:r>
            <w:r>
              <w:rPr>
                <w:rFonts w:eastAsia="Times New Roman"/>
                <w:iCs/>
                <w:sz w:val="18"/>
                <w:szCs w:val="18"/>
                <w:lang w:val="sl-SI" w:eastAsia="hu-HU"/>
              </w:rPr>
              <w:t xml:space="preserve"> bodo</w:t>
            </w:r>
            <w:r w:rsidRPr="00983C88">
              <w:rPr>
                <w:rFonts w:eastAsia="Times New Roman"/>
                <w:iCs/>
                <w:sz w:val="18"/>
                <w:szCs w:val="18"/>
                <w:lang w:val="sl-SI" w:eastAsia="hu-HU"/>
              </w:rPr>
              <w:t xml:space="preserve"> opredeljeni s posameznim razpisom ali v vlogi za odločitev o podpori</w:t>
            </w:r>
            <w:r>
              <w:rPr>
                <w:rFonts w:eastAsia="Times New Roman"/>
                <w:iCs/>
                <w:sz w:val="18"/>
                <w:szCs w:val="18"/>
                <w:lang w:val="sl-SI" w:eastAsia="hu-HU"/>
              </w:rPr>
              <w:t>.</w:t>
            </w:r>
          </w:p>
          <w:p w14:paraId="3007C59D" w14:textId="27C3BAC8" w:rsidR="00DD6365" w:rsidRPr="00C4415E" w:rsidRDefault="00DD6365" w:rsidP="002D184A">
            <w:pPr>
              <w:pStyle w:val="Odstavekseznama"/>
              <w:numPr>
                <w:ilvl w:val="0"/>
                <w:numId w:val="181"/>
              </w:numPr>
              <w:spacing w:after="0" w:line="240" w:lineRule="auto"/>
              <w:jc w:val="both"/>
              <w:rPr>
                <w:rFonts w:eastAsia="Times New Roman"/>
                <w:iCs/>
                <w:sz w:val="18"/>
                <w:szCs w:val="18"/>
                <w:lang w:val="sl-SI" w:eastAsia="hu-HU"/>
              </w:rPr>
            </w:pPr>
            <w:r w:rsidRPr="00176E9E">
              <w:rPr>
                <w:rFonts w:eastAsia="Times New Roman"/>
                <w:iCs/>
                <w:sz w:val="18"/>
                <w:szCs w:val="18"/>
                <w:lang w:val="sl-SI" w:eastAsia="hu-HU"/>
              </w:rPr>
              <w:t>Dokazilo:</w:t>
            </w:r>
            <w:r>
              <w:rPr>
                <w:rFonts w:eastAsia="Times New Roman"/>
                <w:iCs/>
                <w:sz w:val="18"/>
                <w:szCs w:val="18"/>
                <w:lang w:val="sl-SI" w:eastAsia="hu-HU"/>
              </w:rPr>
              <w:t xml:space="preserve"> seznami, ki jih bodo pripravili upravičenci (npr. lista prisotnosti,…)</w:t>
            </w:r>
            <w:r w:rsidR="00104172">
              <w:rPr>
                <w:rFonts w:eastAsia="Times New Roman"/>
                <w:iCs/>
                <w:sz w:val="18"/>
                <w:szCs w:val="18"/>
                <w:lang w:val="sl-SI" w:eastAsia="hu-HU"/>
              </w:rPr>
              <w:t>.</w:t>
            </w:r>
          </w:p>
          <w:p w14:paraId="3534EEA7" w14:textId="77777777" w:rsidR="00DD6365" w:rsidRPr="00176E9E" w:rsidRDefault="00DD6365" w:rsidP="002D184A">
            <w:pPr>
              <w:pStyle w:val="Odstavekseznama"/>
              <w:numPr>
                <w:ilvl w:val="0"/>
                <w:numId w:val="181"/>
              </w:numPr>
              <w:spacing w:after="0" w:line="240" w:lineRule="auto"/>
              <w:jc w:val="both"/>
              <w:rPr>
                <w:rFonts w:eastAsia="Times New Roman"/>
                <w:iCs/>
                <w:sz w:val="18"/>
                <w:szCs w:val="18"/>
                <w:lang w:val="sl-SI" w:eastAsia="hu-HU"/>
              </w:rPr>
            </w:pPr>
            <w:r w:rsidRPr="00176E9E">
              <w:rPr>
                <w:rFonts w:eastAsia="Times New Roman"/>
                <w:iCs/>
                <w:sz w:val="18"/>
                <w:szCs w:val="18"/>
                <w:lang w:val="sl-SI" w:eastAsia="hu-HU"/>
              </w:rPr>
              <w:t>Kazalnik se ne nanaša na osebe.</w:t>
            </w:r>
          </w:p>
          <w:p w14:paraId="4AB4559C" w14:textId="1ADC2BC1" w:rsidR="00DD6365" w:rsidRDefault="00104172" w:rsidP="002D184A">
            <w:pPr>
              <w:pStyle w:val="Odstavekseznama"/>
              <w:numPr>
                <w:ilvl w:val="0"/>
                <w:numId w:val="181"/>
              </w:numPr>
              <w:spacing w:after="0" w:line="240" w:lineRule="auto"/>
              <w:jc w:val="both"/>
              <w:rPr>
                <w:rFonts w:eastAsia="Times New Roman"/>
                <w:iCs/>
                <w:sz w:val="18"/>
                <w:szCs w:val="18"/>
                <w:lang w:val="sl-SI" w:eastAsia="hu-HU"/>
              </w:rPr>
            </w:pPr>
            <w:r>
              <w:rPr>
                <w:rFonts w:eastAsia="Times New Roman"/>
                <w:iCs/>
                <w:sz w:val="18"/>
                <w:szCs w:val="18"/>
                <w:lang w:val="sl-SI" w:eastAsia="hu-HU"/>
              </w:rPr>
              <w:t>O</w:t>
            </w:r>
            <w:r w:rsidR="00DD6365">
              <w:rPr>
                <w:rFonts w:eastAsia="Times New Roman"/>
                <w:iCs/>
                <w:sz w:val="18"/>
                <w:szCs w:val="18"/>
                <w:lang w:val="sl-SI" w:eastAsia="hu-HU"/>
              </w:rPr>
              <w:t>b vključitvi  podjetij v storitve podpornega okolja za digitalizacijo, ob začetku/koncu operacije.</w:t>
            </w:r>
          </w:p>
          <w:p w14:paraId="03450C74" w14:textId="0B875BE4" w:rsidR="00DD6365" w:rsidRPr="00FB4D7B" w:rsidRDefault="00DD6365" w:rsidP="002D184A">
            <w:pPr>
              <w:pStyle w:val="Odstavekseznama"/>
              <w:numPr>
                <w:ilvl w:val="0"/>
                <w:numId w:val="181"/>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0AFB7C42"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A47A96" w14:paraId="71EC6E18" w14:textId="77777777" w:rsidTr="00D33A36">
        <w:trPr>
          <w:trHeight w:val="265"/>
        </w:trPr>
        <w:tc>
          <w:tcPr>
            <w:tcW w:w="2902" w:type="dxa"/>
            <w:shd w:val="clear" w:color="auto" w:fill="auto"/>
          </w:tcPr>
          <w:p w14:paraId="1E133B66"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2DA7CE9"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2F6F412" w14:textId="77777777" w:rsidR="00DD6365" w:rsidRPr="00B70D5A" w:rsidRDefault="00DD6365" w:rsidP="00D33A36">
            <w:pPr>
              <w:spacing w:after="0" w:line="240" w:lineRule="auto"/>
              <w:rPr>
                <w:rFonts w:eastAsia="Times New Roman"/>
                <w:iCs/>
                <w:color w:val="000000"/>
                <w:sz w:val="18"/>
                <w:szCs w:val="18"/>
                <w:lang w:eastAsia="hu-HU"/>
              </w:rPr>
            </w:pPr>
            <w:r w:rsidRPr="00B70D5A">
              <w:rPr>
                <w:rFonts w:eastAsia="Times New Roman"/>
                <w:iCs/>
                <w:color w:val="000000"/>
                <w:sz w:val="18"/>
                <w:szCs w:val="18"/>
                <w:lang w:eastAsia="hu-HU"/>
              </w:rPr>
              <w:t>Izvajalska institucija</w:t>
            </w:r>
          </w:p>
          <w:p w14:paraId="06FE594B" w14:textId="77777777" w:rsidR="00DD6365" w:rsidRPr="00B70D5A" w:rsidRDefault="00DD6365" w:rsidP="00D33A36">
            <w:pPr>
              <w:spacing w:after="0" w:line="240" w:lineRule="auto"/>
              <w:rPr>
                <w:rFonts w:eastAsia="Times New Roman"/>
                <w:iCs/>
                <w:color w:val="000000"/>
                <w:sz w:val="18"/>
                <w:szCs w:val="18"/>
                <w:lang w:eastAsia="hu-HU"/>
              </w:rPr>
            </w:pPr>
            <w:r w:rsidRPr="00B70D5A">
              <w:rPr>
                <w:rFonts w:eastAsia="Times New Roman"/>
                <w:iCs/>
                <w:color w:val="000000"/>
                <w:sz w:val="18"/>
                <w:szCs w:val="18"/>
                <w:lang w:eastAsia="hu-HU"/>
              </w:rPr>
              <w:t>Posredniški organ – MGRT</w:t>
            </w:r>
          </w:p>
          <w:p w14:paraId="66B4445F" w14:textId="77777777" w:rsidR="00DD6365" w:rsidRDefault="00DD6365" w:rsidP="00D33A36">
            <w:pPr>
              <w:spacing w:after="0" w:line="240" w:lineRule="auto"/>
              <w:rPr>
                <w:rFonts w:eastAsia="Times New Roman"/>
                <w:iCs/>
                <w:color w:val="000000"/>
                <w:sz w:val="16"/>
                <w:szCs w:val="16"/>
                <w:highlight w:val="yellow"/>
                <w:lang w:val="en-GB" w:eastAsia="hu-HU"/>
              </w:rPr>
            </w:pPr>
          </w:p>
          <w:p w14:paraId="2CAFDE35"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1B0768B4" w14:textId="77777777" w:rsidTr="00D33A36">
        <w:trPr>
          <w:trHeight w:val="265"/>
        </w:trPr>
        <w:tc>
          <w:tcPr>
            <w:tcW w:w="2902" w:type="dxa"/>
            <w:shd w:val="clear" w:color="auto" w:fill="auto"/>
            <w:hideMark/>
          </w:tcPr>
          <w:p w14:paraId="16487C91"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5DF853D"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104172" w:rsidRPr="006D06D5" w14:paraId="4453BA0A" w14:textId="77777777" w:rsidTr="00D33A36">
        <w:trPr>
          <w:trHeight w:val="210"/>
        </w:trPr>
        <w:tc>
          <w:tcPr>
            <w:tcW w:w="2902" w:type="dxa"/>
            <w:vMerge w:val="restart"/>
            <w:shd w:val="clear" w:color="auto" w:fill="auto"/>
          </w:tcPr>
          <w:p w14:paraId="06487877" w14:textId="77777777" w:rsidR="00104172" w:rsidRPr="006D06D5" w:rsidRDefault="00104172" w:rsidP="00104172">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542341D" w14:textId="77777777" w:rsidR="00104172" w:rsidRPr="006D06D5" w:rsidRDefault="00104172" w:rsidP="00104172">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7D60FED"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6A2DFDAB"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1696BA8" w14:textId="62DCFCF6" w:rsidR="00104172" w:rsidRPr="003248EC" w:rsidRDefault="00104172" w:rsidP="00104172">
            <w:pPr>
              <w:spacing w:after="0" w:line="240" w:lineRule="auto"/>
              <w:rPr>
                <w:rFonts w:eastAsia="Times New Roman"/>
                <w:iCs/>
                <w:sz w:val="18"/>
                <w:szCs w:val="18"/>
                <w:lang w:eastAsia="hu-HU"/>
              </w:rPr>
            </w:pPr>
            <w:r>
              <w:rPr>
                <w:rFonts w:eastAsia="Times New Roman"/>
                <w:iCs/>
                <w:sz w:val="18"/>
                <w:szCs w:val="18"/>
                <w:lang w:eastAsia="hu-HU"/>
              </w:rPr>
              <w:t>200</w:t>
            </w:r>
          </w:p>
        </w:tc>
      </w:tr>
      <w:tr w:rsidR="00104172" w:rsidRPr="006D06D5" w14:paraId="1F569336" w14:textId="77777777" w:rsidTr="00D33A36">
        <w:trPr>
          <w:trHeight w:val="210"/>
        </w:trPr>
        <w:tc>
          <w:tcPr>
            <w:tcW w:w="2902" w:type="dxa"/>
            <w:vMerge/>
            <w:shd w:val="clear" w:color="auto" w:fill="auto"/>
            <w:hideMark/>
          </w:tcPr>
          <w:p w14:paraId="5B14D957"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hideMark/>
          </w:tcPr>
          <w:p w14:paraId="49E2BD64" w14:textId="77777777" w:rsidR="00104172" w:rsidRPr="006D06D5" w:rsidRDefault="00104172" w:rsidP="00104172">
            <w:pPr>
              <w:spacing w:after="0" w:line="240" w:lineRule="auto"/>
              <w:rPr>
                <w:rFonts w:eastAsia="Times New Roman"/>
                <w:iCs/>
                <w:sz w:val="18"/>
                <w:szCs w:val="18"/>
                <w:lang w:eastAsia="hu-HU"/>
              </w:rPr>
            </w:pPr>
          </w:p>
        </w:tc>
        <w:tc>
          <w:tcPr>
            <w:tcW w:w="1876" w:type="dxa"/>
            <w:gridSpan w:val="2"/>
            <w:shd w:val="clear" w:color="auto" w:fill="auto"/>
          </w:tcPr>
          <w:p w14:paraId="1A88768E"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038D52B" w14:textId="52E15FFA" w:rsidR="00104172" w:rsidRPr="00B70D5A" w:rsidRDefault="00104172" w:rsidP="00104172">
            <w:pPr>
              <w:spacing w:after="0" w:line="240" w:lineRule="auto"/>
              <w:rPr>
                <w:rFonts w:eastAsia="Times New Roman"/>
                <w:iCs/>
                <w:sz w:val="18"/>
                <w:szCs w:val="18"/>
                <w:lang w:eastAsia="hu-HU"/>
              </w:rPr>
            </w:pPr>
            <w:r>
              <w:rPr>
                <w:rFonts w:eastAsia="Times New Roman"/>
                <w:iCs/>
                <w:sz w:val="18"/>
                <w:szCs w:val="18"/>
                <w:lang w:eastAsia="hu-HU"/>
              </w:rPr>
              <w:t>112</w:t>
            </w:r>
          </w:p>
        </w:tc>
      </w:tr>
      <w:tr w:rsidR="00104172" w:rsidRPr="006D06D5" w14:paraId="601259B5" w14:textId="77777777" w:rsidTr="00D33A36">
        <w:trPr>
          <w:trHeight w:val="210"/>
        </w:trPr>
        <w:tc>
          <w:tcPr>
            <w:tcW w:w="2902" w:type="dxa"/>
            <w:vMerge/>
            <w:shd w:val="clear" w:color="auto" w:fill="auto"/>
          </w:tcPr>
          <w:p w14:paraId="575A481F"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tcPr>
          <w:p w14:paraId="3D8DBCC1"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018F1CBF"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A4E7CB0" w14:textId="2B2BE844" w:rsidR="00104172" w:rsidRPr="00B70D5A" w:rsidRDefault="00104172" w:rsidP="00104172">
            <w:pPr>
              <w:spacing w:after="0" w:line="240" w:lineRule="auto"/>
              <w:rPr>
                <w:rFonts w:eastAsia="Times New Roman"/>
                <w:iCs/>
                <w:sz w:val="18"/>
                <w:szCs w:val="18"/>
                <w:lang w:eastAsia="hu-HU"/>
              </w:rPr>
            </w:pPr>
            <w:r>
              <w:rPr>
                <w:rFonts w:eastAsia="Times New Roman"/>
                <w:iCs/>
                <w:sz w:val="18"/>
                <w:szCs w:val="18"/>
                <w:lang w:eastAsia="hu-HU"/>
              </w:rPr>
              <w:t>88</w:t>
            </w:r>
          </w:p>
        </w:tc>
      </w:tr>
      <w:tr w:rsidR="00DD6365" w:rsidRPr="006D06D5" w14:paraId="5E28EECE" w14:textId="77777777" w:rsidTr="00D33A36">
        <w:trPr>
          <w:trHeight w:val="195"/>
        </w:trPr>
        <w:tc>
          <w:tcPr>
            <w:tcW w:w="2902" w:type="dxa"/>
            <w:vMerge/>
            <w:shd w:val="clear" w:color="auto" w:fill="auto"/>
          </w:tcPr>
          <w:p w14:paraId="3B085E07"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4B0C1440"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971AFB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96E0E58" w14:textId="77777777" w:rsidR="00DD6365" w:rsidRPr="00B70D5A" w:rsidRDefault="00DD6365" w:rsidP="00D33A36">
            <w:pPr>
              <w:spacing w:after="0" w:line="240" w:lineRule="auto"/>
              <w:rPr>
                <w:rFonts w:eastAsia="Times New Roman"/>
                <w:iCs/>
                <w:sz w:val="18"/>
                <w:szCs w:val="18"/>
                <w:lang w:eastAsia="hu-HU"/>
              </w:rPr>
            </w:pPr>
            <w:r w:rsidRPr="00B70D5A">
              <w:rPr>
                <w:rFonts w:eastAsia="Times New Roman"/>
                <w:iCs/>
                <w:sz w:val="18"/>
                <w:szCs w:val="18"/>
                <w:lang w:eastAsia="hu-HU"/>
              </w:rPr>
              <w:t xml:space="preserve">2.050 </w:t>
            </w:r>
          </w:p>
        </w:tc>
      </w:tr>
      <w:tr w:rsidR="00DD6365" w:rsidRPr="006D06D5" w14:paraId="753D7ED4" w14:textId="77777777" w:rsidTr="00D33A36">
        <w:trPr>
          <w:trHeight w:val="195"/>
        </w:trPr>
        <w:tc>
          <w:tcPr>
            <w:tcW w:w="2902" w:type="dxa"/>
            <w:vMerge/>
            <w:shd w:val="clear" w:color="auto" w:fill="auto"/>
          </w:tcPr>
          <w:p w14:paraId="635E2E73"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2F28D4E9"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4C7CAE0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62D5C5E" w14:textId="77777777" w:rsidR="00DD6365" w:rsidRPr="00B70D5A" w:rsidRDefault="00DD6365" w:rsidP="00D33A36">
            <w:pPr>
              <w:spacing w:after="0" w:line="240" w:lineRule="auto"/>
              <w:rPr>
                <w:rFonts w:eastAsia="Times New Roman"/>
                <w:iCs/>
                <w:sz w:val="18"/>
                <w:szCs w:val="18"/>
                <w:lang w:eastAsia="hu-HU"/>
              </w:rPr>
            </w:pPr>
            <w:r w:rsidRPr="00B70D5A">
              <w:rPr>
                <w:rFonts w:eastAsia="Times New Roman"/>
                <w:iCs/>
                <w:sz w:val="18"/>
                <w:szCs w:val="18"/>
                <w:lang w:eastAsia="hu-HU"/>
              </w:rPr>
              <w:t>1.148</w:t>
            </w:r>
          </w:p>
        </w:tc>
      </w:tr>
      <w:tr w:rsidR="00DD6365" w:rsidRPr="006D06D5" w14:paraId="3EB9C1ED" w14:textId="77777777" w:rsidTr="00D33A36">
        <w:trPr>
          <w:trHeight w:val="195"/>
        </w:trPr>
        <w:tc>
          <w:tcPr>
            <w:tcW w:w="2902" w:type="dxa"/>
            <w:vMerge/>
            <w:shd w:val="clear" w:color="auto" w:fill="auto"/>
          </w:tcPr>
          <w:p w14:paraId="53376E72"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1094E6C1"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3B653DB3"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5FCCFB9" w14:textId="77777777" w:rsidR="00DD6365" w:rsidRPr="00B70D5A" w:rsidRDefault="00DD6365" w:rsidP="00D33A36">
            <w:pPr>
              <w:spacing w:after="0" w:line="240" w:lineRule="auto"/>
              <w:rPr>
                <w:rFonts w:eastAsia="Times New Roman"/>
                <w:iCs/>
                <w:sz w:val="18"/>
                <w:szCs w:val="18"/>
                <w:lang w:eastAsia="hu-HU"/>
              </w:rPr>
            </w:pPr>
            <w:r w:rsidRPr="00B70D5A">
              <w:rPr>
                <w:rFonts w:eastAsia="Times New Roman"/>
                <w:iCs/>
                <w:sz w:val="18"/>
                <w:szCs w:val="18"/>
                <w:lang w:eastAsia="hu-HU"/>
              </w:rPr>
              <w:t>902</w:t>
            </w:r>
          </w:p>
        </w:tc>
      </w:tr>
      <w:tr w:rsidR="00DD6365" w:rsidRPr="00D54BB8" w14:paraId="430A2444" w14:textId="77777777" w:rsidTr="00D33A36">
        <w:trPr>
          <w:trHeight w:val="265"/>
        </w:trPr>
        <w:tc>
          <w:tcPr>
            <w:tcW w:w="2902" w:type="dxa"/>
            <w:vMerge w:val="restart"/>
            <w:shd w:val="clear" w:color="auto" w:fill="auto"/>
          </w:tcPr>
          <w:p w14:paraId="77517324"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ABB2850" w14:textId="77777777" w:rsidR="00DD6365" w:rsidRPr="004D08F5" w:rsidRDefault="00DD6365" w:rsidP="00D33A36">
            <w:pPr>
              <w:spacing w:after="0" w:line="240" w:lineRule="auto"/>
              <w:rPr>
                <w:rFonts w:eastAsia="Times New Roman"/>
                <w:b/>
                <w:bCs/>
                <w:iCs/>
                <w:sz w:val="18"/>
                <w:szCs w:val="18"/>
                <w:lang w:eastAsia="hu-HU"/>
              </w:rPr>
            </w:pPr>
          </w:p>
          <w:p w14:paraId="49063ED5"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0FA54CF2"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5385920A"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6407754" w14:textId="77777777" w:rsidR="00DD6365" w:rsidRPr="004D08F5" w:rsidRDefault="00DD6365" w:rsidP="00D33A36">
            <w:pPr>
              <w:spacing w:after="0" w:line="240" w:lineRule="auto"/>
              <w:rPr>
                <w:rFonts w:eastAsia="Times New Roman"/>
                <w:iCs/>
                <w:color w:val="FF0000"/>
                <w:sz w:val="18"/>
                <w:szCs w:val="18"/>
                <w:lang w:eastAsia="hu-HU"/>
              </w:rPr>
            </w:pPr>
          </w:p>
        </w:tc>
        <w:tc>
          <w:tcPr>
            <w:tcW w:w="1051" w:type="dxa"/>
            <w:shd w:val="clear" w:color="auto" w:fill="auto"/>
          </w:tcPr>
          <w:p w14:paraId="322EA85C"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42FD98E7"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15DFBAB3" w14:textId="77777777" w:rsidR="00DD6365" w:rsidRPr="004D08F5" w:rsidRDefault="00DD6365" w:rsidP="00D33A36">
            <w:pPr>
              <w:spacing w:after="0" w:line="240" w:lineRule="auto"/>
              <w:rPr>
                <w:rFonts w:eastAsia="Times New Roman"/>
                <w:iCs/>
                <w:color w:val="FF0000"/>
                <w:sz w:val="18"/>
                <w:szCs w:val="18"/>
                <w:lang w:eastAsia="hu-HU"/>
              </w:rPr>
            </w:pPr>
          </w:p>
        </w:tc>
      </w:tr>
      <w:tr w:rsidR="00DD6365" w:rsidRPr="00D54BB8" w14:paraId="03A53C87" w14:textId="77777777" w:rsidTr="00D33A36">
        <w:trPr>
          <w:trHeight w:val="265"/>
        </w:trPr>
        <w:tc>
          <w:tcPr>
            <w:tcW w:w="2902" w:type="dxa"/>
            <w:vMerge/>
            <w:shd w:val="clear" w:color="auto" w:fill="auto"/>
          </w:tcPr>
          <w:p w14:paraId="771E2A3A"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5B46F7FE"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CA4AE1A"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64B80BB0" w14:textId="77777777" w:rsidR="00DD6365" w:rsidRPr="004D08F5" w:rsidRDefault="00DD6365" w:rsidP="00D33A36">
            <w:pPr>
              <w:spacing w:after="0" w:line="240" w:lineRule="auto"/>
              <w:rPr>
                <w:rFonts w:eastAsia="Times New Roman"/>
                <w:iCs/>
                <w:color w:val="0070C0"/>
                <w:sz w:val="18"/>
                <w:szCs w:val="18"/>
                <w:lang w:eastAsia="hu-HU"/>
              </w:rPr>
            </w:pPr>
          </w:p>
        </w:tc>
      </w:tr>
      <w:tr w:rsidR="00104172" w:rsidRPr="006D06D5" w14:paraId="541A857F" w14:textId="77777777" w:rsidTr="00D33A36">
        <w:trPr>
          <w:trHeight w:val="195"/>
        </w:trPr>
        <w:tc>
          <w:tcPr>
            <w:tcW w:w="2902" w:type="dxa"/>
            <w:vMerge w:val="restart"/>
            <w:shd w:val="clear" w:color="auto" w:fill="auto"/>
          </w:tcPr>
          <w:p w14:paraId="750FB57F" w14:textId="77777777" w:rsidR="00104172" w:rsidRPr="006D06D5" w:rsidRDefault="00104172" w:rsidP="00104172">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6B2BAA6" w14:textId="77777777" w:rsidR="00104172" w:rsidRPr="006D06D5" w:rsidRDefault="00104172" w:rsidP="00104172">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41AF79B3" w14:textId="77777777" w:rsidR="00104172" w:rsidRPr="006D06D5" w:rsidRDefault="00104172" w:rsidP="00104172">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3DCAA90"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3880452" w14:textId="4E7A4880" w:rsidR="00104172" w:rsidRPr="006D06D5" w:rsidRDefault="00104172" w:rsidP="00104172">
            <w:pPr>
              <w:spacing w:after="0" w:line="240" w:lineRule="auto"/>
              <w:rPr>
                <w:rFonts w:eastAsia="Times New Roman"/>
                <w:iCs/>
                <w:sz w:val="18"/>
                <w:szCs w:val="18"/>
                <w:lang w:eastAsia="hu-HU"/>
              </w:rPr>
            </w:pPr>
            <w:r>
              <w:rPr>
                <w:rFonts w:eastAsia="Times New Roman"/>
                <w:iCs/>
                <w:sz w:val="18"/>
                <w:szCs w:val="18"/>
                <w:lang w:eastAsia="hu-HU"/>
              </w:rPr>
              <w:t>340.000</w:t>
            </w:r>
          </w:p>
        </w:tc>
      </w:tr>
      <w:tr w:rsidR="00104172" w:rsidRPr="006D06D5" w14:paraId="411751B2" w14:textId="77777777" w:rsidTr="00D33A36">
        <w:trPr>
          <w:trHeight w:val="195"/>
        </w:trPr>
        <w:tc>
          <w:tcPr>
            <w:tcW w:w="2902" w:type="dxa"/>
            <w:vMerge/>
            <w:shd w:val="clear" w:color="auto" w:fill="auto"/>
          </w:tcPr>
          <w:p w14:paraId="18802C76"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tcPr>
          <w:p w14:paraId="08365DBF"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28B728AD"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5A048D8" w14:textId="443C417F" w:rsidR="00104172" w:rsidRPr="00B70D5A" w:rsidRDefault="00104172" w:rsidP="00104172">
            <w:pPr>
              <w:spacing w:after="0" w:line="240" w:lineRule="auto"/>
              <w:rPr>
                <w:rFonts w:eastAsia="Times New Roman"/>
                <w:iCs/>
                <w:sz w:val="18"/>
                <w:szCs w:val="18"/>
                <w:lang w:eastAsia="hu-HU"/>
              </w:rPr>
            </w:pPr>
            <w:r>
              <w:rPr>
                <w:rFonts w:eastAsia="Times New Roman"/>
                <w:iCs/>
                <w:sz w:val="18"/>
                <w:szCs w:val="18"/>
                <w:lang w:eastAsia="hu-HU"/>
              </w:rPr>
              <w:t>190.400</w:t>
            </w:r>
          </w:p>
        </w:tc>
      </w:tr>
      <w:tr w:rsidR="00104172" w:rsidRPr="006D06D5" w14:paraId="29872B63" w14:textId="77777777" w:rsidTr="00D33A36">
        <w:trPr>
          <w:trHeight w:val="51"/>
        </w:trPr>
        <w:tc>
          <w:tcPr>
            <w:tcW w:w="2902" w:type="dxa"/>
            <w:vMerge/>
            <w:shd w:val="clear" w:color="auto" w:fill="auto"/>
          </w:tcPr>
          <w:p w14:paraId="36A60197" w14:textId="77777777" w:rsidR="00104172" w:rsidRPr="006D06D5" w:rsidRDefault="00104172" w:rsidP="00104172">
            <w:pPr>
              <w:spacing w:after="0" w:line="240" w:lineRule="auto"/>
              <w:rPr>
                <w:rFonts w:eastAsia="Times New Roman"/>
                <w:b/>
                <w:bCs/>
                <w:iCs/>
                <w:sz w:val="18"/>
                <w:szCs w:val="18"/>
                <w:lang w:eastAsia="hu-HU"/>
              </w:rPr>
            </w:pPr>
          </w:p>
        </w:tc>
        <w:tc>
          <w:tcPr>
            <w:tcW w:w="1011" w:type="dxa"/>
            <w:vMerge/>
            <w:shd w:val="clear" w:color="auto" w:fill="auto"/>
          </w:tcPr>
          <w:p w14:paraId="1997D539" w14:textId="77777777" w:rsidR="00104172" w:rsidRPr="006D06D5" w:rsidRDefault="00104172" w:rsidP="00104172">
            <w:pPr>
              <w:spacing w:after="0" w:line="240" w:lineRule="auto"/>
              <w:rPr>
                <w:rFonts w:eastAsia="Times New Roman"/>
                <w:b/>
                <w:iCs/>
                <w:sz w:val="18"/>
                <w:szCs w:val="18"/>
                <w:lang w:eastAsia="hu-HU"/>
              </w:rPr>
            </w:pPr>
          </w:p>
        </w:tc>
        <w:tc>
          <w:tcPr>
            <w:tcW w:w="1876" w:type="dxa"/>
            <w:gridSpan w:val="2"/>
            <w:shd w:val="clear" w:color="auto" w:fill="auto"/>
          </w:tcPr>
          <w:p w14:paraId="70DBBD9A" w14:textId="77777777" w:rsidR="00104172" w:rsidRPr="006D06D5" w:rsidRDefault="00104172" w:rsidP="00104172">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905AB3E" w14:textId="56A98DA9" w:rsidR="00104172" w:rsidRPr="006D06D5" w:rsidRDefault="00104172" w:rsidP="00104172">
            <w:pPr>
              <w:spacing w:after="0" w:line="240" w:lineRule="auto"/>
              <w:rPr>
                <w:rFonts w:eastAsia="Times New Roman"/>
                <w:iCs/>
                <w:sz w:val="18"/>
                <w:szCs w:val="18"/>
                <w:lang w:eastAsia="hu-HU"/>
              </w:rPr>
            </w:pPr>
            <w:r>
              <w:rPr>
                <w:rFonts w:eastAsia="Times New Roman"/>
                <w:iCs/>
                <w:sz w:val="18"/>
                <w:szCs w:val="18"/>
                <w:lang w:eastAsia="hu-HU"/>
              </w:rPr>
              <w:t>149.600</w:t>
            </w:r>
          </w:p>
        </w:tc>
      </w:tr>
      <w:tr w:rsidR="00DD6365" w:rsidRPr="00B70D5A" w14:paraId="0B6FFC0B" w14:textId="77777777" w:rsidTr="00D33A36">
        <w:trPr>
          <w:trHeight w:val="195"/>
        </w:trPr>
        <w:tc>
          <w:tcPr>
            <w:tcW w:w="2902" w:type="dxa"/>
            <w:vMerge/>
            <w:shd w:val="clear" w:color="auto" w:fill="auto"/>
          </w:tcPr>
          <w:p w14:paraId="419841D7"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0922BCE3"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4B4F38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CEF828B"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2.050.000</w:t>
            </w:r>
          </w:p>
        </w:tc>
      </w:tr>
      <w:tr w:rsidR="00DD6365" w:rsidRPr="00B70D5A" w14:paraId="51599FC1" w14:textId="77777777" w:rsidTr="00D33A36">
        <w:trPr>
          <w:trHeight w:val="195"/>
        </w:trPr>
        <w:tc>
          <w:tcPr>
            <w:tcW w:w="2902" w:type="dxa"/>
            <w:vMerge/>
            <w:shd w:val="clear" w:color="auto" w:fill="auto"/>
          </w:tcPr>
          <w:p w14:paraId="6224FB0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3FBFFF62"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43B52E64"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8C1795D" w14:textId="77777777" w:rsidR="00DD6365" w:rsidRPr="006D06D5" w:rsidRDefault="00DD6365" w:rsidP="00D33A36">
            <w:pPr>
              <w:spacing w:after="0" w:line="240" w:lineRule="auto"/>
              <w:rPr>
                <w:rFonts w:eastAsia="Times New Roman"/>
                <w:iCs/>
                <w:sz w:val="18"/>
                <w:szCs w:val="18"/>
                <w:lang w:eastAsia="hu-HU"/>
              </w:rPr>
            </w:pPr>
            <w:r w:rsidRPr="00B70D5A">
              <w:rPr>
                <w:rFonts w:eastAsia="Times New Roman"/>
                <w:iCs/>
                <w:sz w:val="18"/>
                <w:szCs w:val="18"/>
                <w:lang w:eastAsia="hu-HU"/>
              </w:rPr>
              <w:t>1.150.000</w:t>
            </w:r>
          </w:p>
        </w:tc>
      </w:tr>
      <w:tr w:rsidR="00DD6365" w:rsidRPr="00B70D5A" w14:paraId="2FE1AB91" w14:textId="77777777" w:rsidTr="00D33A36">
        <w:trPr>
          <w:trHeight w:val="195"/>
        </w:trPr>
        <w:tc>
          <w:tcPr>
            <w:tcW w:w="2902" w:type="dxa"/>
            <w:vMerge/>
            <w:shd w:val="clear" w:color="auto" w:fill="auto"/>
          </w:tcPr>
          <w:p w14:paraId="76528713"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5714ED8B"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58E9E14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F73932B" w14:textId="77777777" w:rsidR="00DD6365" w:rsidRPr="006D06D5" w:rsidRDefault="00DD6365" w:rsidP="00D33A36">
            <w:pPr>
              <w:spacing w:after="0" w:line="240" w:lineRule="auto"/>
              <w:rPr>
                <w:rFonts w:eastAsia="Times New Roman"/>
                <w:iCs/>
                <w:sz w:val="18"/>
                <w:szCs w:val="18"/>
                <w:lang w:eastAsia="hu-HU"/>
              </w:rPr>
            </w:pPr>
            <w:r w:rsidRPr="00B70D5A">
              <w:rPr>
                <w:rFonts w:eastAsia="Times New Roman"/>
                <w:iCs/>
                <w:sz w:val="18"/>
                <w:szCs w:val="18"/>
                <w:lang w:eastAsia="hu-HU"/>
              </w:rPr>
              <w:t>900.000</w:t>
            </w:r>
          </w:p>
        </w:tc>
      </w:tr>
      <w:tr w:rsidR="00DD6365" w:rsidRPr="00B70D5A" w14:paraId="6186BB94" w14:textId="77777777" w:rsidTr="00D33A36">
        <w:trPr>
          <w:trHeight w:val="263"/>
        </w:trPr>
        <w:tc>
          <w:tcPr>
            <w:tcW w:w="8994" w:type="dxa"/>
            <w:gridSpan w:val="7"/>
            <w:shd w:val="clear" w:color="auto" w:fill="D9D9D9"/>
          </w:tcPr>
          <w:p w14:paraId="7F7FB66F" w14:textId="77777777" w:rsidR="00DD6365" w:rsidRPr="006D06D5" w:rsidRDefault="00DD6365"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DD6365" w:rsidRPr="005E4AD9" w14:paraId="1F750105" w14:textId="77777777" w:rsidTr="00D33A36">
        <w:trPr>
          <w:trHeight w:val="2595"/>
        </w:trPr>
        <w:tc>
          <w:tcPr>
            <w:tcW w:w="2902" w:type="dxa"/>
            <w:shd w:val="clear" w:color="auto" w:fill="auto"/>
          </w:tcPr>
          <w:p w14:paraId="08D71554"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3E59F4F5" w14:textId="77777777" w:rsidR="00DD6365" w:rsidRPr="00E2796D" w:rsidRDefault="00DD6365" w:rsidP="002D184A">
            <w:pPr>
              <w:numPr>
                <w:ilvl w:val="0"/>
                <w:numId w:val="182"/>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C1732BF" w14:textId="77777777" w:rsidR="00DD6365" w:rsidRDefault="00DD6365" w:rsidP="002D184A">
            <w:pPr>
              <w:numPr>
                <w:ilvl w:val="0"/>
                <w:numId w:val="182"/>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10297C3" w14:textId="77777777" w:rsidR="00DD6365" w:rsidRPr="00E2796D" w:rsidRDefault="00DD6365" w:rsidP="002D184A">
            <w:pPr>
              <w:numPr>
                <w:ilvl w:val="0"/>
                <w:numId w:val="18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B84ED88" w14:textId="77777777" w:rsidR="00DD6365" w:rsidRPr="005C658D"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a) Upoštevali smo zgodovinske podatke in vrednosti preteklih </w:t>
            </w:r>
            <w:r w:rsidRPr="005C658D">
              <w:rPr>
                <w:rFonts w:eastAsia="Times New Roman"/>
                <w:iCs/>
                <w:sz w:val="18"/>
                <w:szCs w:val="18"/>
                <w:lang w:eastAsia="hu-HU"/>
              </w:rPr>
              <w:t>projektov ter razpoložljiva sredstva.</w:t>
            </w:r>
          </w:p>
          <w:p w14:paraId="55993E24" w14:textId="77777777" w:rsidR="00DD6365" w:rsidRDefault="00DD6365" w:rsidP="00D33A36">
            <w:pPr>
              <w:spacing w:after="0" w:line="240" w:lineRule="auto"/>
              <w:jc w:val="both"/>
              <w:rPr>
                <w:rFonts w:eastAsia="Times New Roman"/>
                <w:iCs/>
                <w:sz w:val="18"/>
                <w:szCs w:val="18"/>
                <w:lang w:eastAsia="hu-HU"/>
              </w:rPr>
            </w:pPr>
          </w:p>
          <w:p w14:paraId="72F1CCB5" w14:textId="77777777" w:rsidR="00DD6365" w:rsidRDefault="00DD6365" w:rsidP="00D33A36">
            <w:pPr>
              <w:spacing w:after="0" w:line="240" w:lineRule="auto"/>
              <w:jc w:val="both"/>
              <w:rPr>
                <w:rFonts w:eastAsia="Times New Roman"/>
                <w:iCs/>
                <w:sz w:val="18"/>
                <w:szCs w:val="18"/>
                <w:lang w:eastAsia="hu-HU"/>
              </w:rPr>
            </w:pPr>
            <w:r w:rsidRPr="005C658D">
              <w:rPr>
                <w:rFonts w:eastAsia="Times New Roman"/>
                <w:iCs/>
                <w:sz w:val="18"/>
                <w:szCs w:val="18"/>
                <w:lang w:eastAsia="hu-HU"/>
              </w:rPr>
              <w:t>b) Metoda: upoštevali smo pretekle podatke in stopnje izvajanja. V okviru podpornega okolja za digitalizacijo je predvidena podpora digitalnemu inovacijskemu stičišču in drugim deležnikom za spodbujanje digitalizacije gospodarstva. Pri izračunu števila podprtih podjetij smo se naslonili na zgodovinske podatke in sicer na ključne podporne storitve v obliki mentoriranja (podprtih 300 MSP), priprave ocene digitalne zrelosti (podprtih 2000 MSP) in izobraževanja (podprtih 3000 MSP).</w:t>
            </w:r>
            <w:r>
              <w:rPr>
                <w:rFonts w:eastAsia="Times New Roman"/>
                <w:iCs/>
                <w:sz w:val="18"/>
                <w:szCs w:val="18"/>
                <w:lang w:eastAsia="hu-HU"/>
              </w:rPr>
              <w:t xml:space="preserve"> Kazalniki so preračunani glede na razpoložljiva sredstva</w:t>
            </w:r>
          </w:p>
          <w:p w14:paraId="41472F98" w14:textId="77777777" w:rsidR="00DD6365" w:rsidRDefault="00DD6365" w:rsidP="00D33A36">
            <w:pPr>
              <w:spacing w:after="0" w:line="240" w:lineRule="auto"/>
              <w:jc w:val="both"/>
              <w:rPr>
                <w:rFonts w:eastAsia="Times New Roman"/>
                <w:iCs/>
                <w:sz w:val="18"/>
                <w:szCs w:val="18"/>
                <w:lang w:eastAsia="hu-HU"/>
              </w:rPr>
            </w:pPr>
          </w:p>
          <w:p w14:paraId="62F9AD2A" w14:textId="77777777" w:rsidR="00DD6365" w:rsidRPr="006D06D5"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c) Ocena izvedljivosti: Ocenjujemo, da bomo z nefinančno podporo podprli najmanj navedeno število podjetij.</w:t>
            </w:r>
          </w:p>
        </w:tc>
      </w:tr>
      <w:tr w:rsidR="00DD6365" w:rsidRPr="005E4AD9" w14:paraId="7CD7BFA6" w14:textId="77777777" w:rsidTr="00D33A36">
        <w:trPr>
          <w:trHeight w:val="982"/>
        </w:trPr>
        <w:tc>
          <w:tcPr>
            <w:tcW w:w="2902" w:type="dxa"/>
            <w:shd w:val="clear" w:color="auto" w:fill="auto"/>
          </w:tcPr>
          <w:p w14:paraId="66B4F1B5" w14:textId="77777777" w:rsidR="00DD6365" w:rsidRPr="00A25F30"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6A9A53D" w14:textId="77777777" w:rsidR="00DD6365" w:rsidRPr="009639BC" w:rsidRDefault="00DD6365"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p w14:paraId="7534F1FE" w14:textId="77777777" w:rsidR="00DD6365" w:rsidRPr="009639BC" w:rsidRDefault="00DD6365" w:rsidP="00D33A36">
            <w:pPr>
              <w:spacing w:after="0" w:line="240" w:lineRule="auto"/>
              <w:jc w:val="both"/>
              <w:rPr>
                <w:rFonts w:eastAsia="Times New Roman"/>
                <w:iCs/>
                <w:color w:val="000000"/>
                <w:sz w:val="16"/>
                <w:szCs w:val="16"/>
                <w:highlight w:val="yellow"/>
                <w:lang w:eastAsia="hu-HU"/>
              </w:rPr>
            </w:pPr>
          </w:p>
          <w:p w14:paraId="0B349F81"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B70D5A" w14:paraId="3A387AAA" w14:textId="77777777" w:rsidTr="00D33A36">
        <w:trPr>
          <w:trHeight w:val="1353"/>
        </w:trPr>
        <w:tc>
          <w:tcPr>
            <w:tcW w:w="2902" w:type="dxa"/>
            <w:shd w:val="clear" w:color="auto" w:fill="auto"/>
          </w:tcPr>
          <w:p w14:paraId="7BE02E73"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6262E863" w14:textId="77777777" w:rsidR="00DD6365" w:rsidRPr="00872469"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Delež </w:t>
            </w:r>
            <w:r w:rsidRPr="00B70D5A">
              <w:rPr>
                <w:rFonts w:eastAsia="Times New Roman"/>
                <w:iCs/>
                <w:sz w:val="18"/>
                <w:szCs w:val="18"/>
                <w:lang w:eastAsia="hu-HU"/>
              </w:rPr>
              <w:t xml:space="preserve">sredstev za kazalnik RCO04 je 13,6 </w:t>
            </w:r>
            <w:r>
              <w:rPr>
                <w:rFonts w:eastAsia="Times New Roman"/>
                <w:iCs/>
                <w:sz w:val="18"/>
                <w:szCs w:val="18"/>
                <w:lang w:eastAsia="hu-HU"/>
              </w:rPr>
              <w:t>% (od celotnega SC RSO1.2</w:t>
            </w:r>
            <w:r w:rsidRPr="00B70D5A">
              <w:rPr>
                <w:rFonts w:eastAsia="Times New Roman"/>
                <w:iCs/>
                <w:sz w:val="18"/>
                <w:szCs w:val="18"/>
                <w:lang w:eastAsia="hu-HU"/>
              </w:rPr>
              <w:t xml:space="preserve">  za MGRT</w:t>
            </w:r>
            <w:r>
              <w:rPr>
                <w:rFonts w:eastAsia="Times New Roman"/>
                <w:iCs/>
                <w:sz w:val="18"/>
                <w:szCs w:val="18"/>
                <w:lang w:eastAsia="hu-HU"/>
              </w:rPr>
              <w:t xml:space="preserve"> </w:t>
            </w:r>
            <w:r w:rsidRPr="00B70D5A">
              <w:rPr>
                <w:rFonts w:eastAsia="Times New Roman"/>
                <w:iCs/>
                <w:sz w:val="18"/>
                <w:szCs w:val="18"/>
                <w:lang w:eastAsia="hu-HU"/>
              </w:rPr>
              <w:t>– 15,07 mio EUR). Ukrepi, ki prispevajo v RCO04 so ukrepi za podjetja v okviru podpornega okolja za digitalizacijo (mentorira</w:t>
            </w:r>
            <w:r>
              <w:rPr>
                <w:rFonts w:eastAsia="Times New Roman"/>
                <w:iCs/>
                <w:sz w:val="18"/>
                <w:szCs w:val="18"/>
                <w:lang w:eastAsia="hu-HU"/>
              </w:rPr>
              <w:t>nje, svetovanje, usposabljanje..</w:t>
            </w:r>
            <w:r w:rsidRPr="00B70D5A">
              <w:rPr>
                <w:rFonts w:eastAsia="Times New Roman"/>
                <w:iCs/>
                <w:sz w:val="18"/>
                <w:szCs w:val="18"/>
                <w:lang w:eastAsia="hu-HU"/>
              </w:rPr>
              <w:t>.). Delež RCO04 v kazalniku RCO01 je 94,04 % (2</w:t>
            </w:r>
            <w:r>
              <w:rPr>
                <w:rFonts w:eastAsia="Times New Roman"/>
                <w:iCs/>
                <w:sz w:val="18"/>
                <w:szCs w:val="18"/>
                <w:lang w:eastAsia="hu-HU"/>
              </w:rPr>
              <w:t>.</w:t>
            </w:r>
            <w:r w:rsidRPr="00B70D5A">
              <w:rPr>
                <w:rFonts w:eastAsia="Times New Roman"/>
                <w:iCs/>
                <w:sz w:val="18"/>
                <w:szCs w:val="18"/>
                <w:lang w:eastAsia="hu-HU"/>
              </w:rPr>
              <w:t>050/2</w:t>
            </w:r>
            <w:r>
              <w:rPr>
                <w:rFonts w:eastAsia="Times New Roman"/>
                <w:iCs/>
                <w:sz w:val="18"/>
                <w:szCs w:val="18"/>
                <w:lang w:eastAsia="hu-HU"/>
              </w:rPr>
              <w:t>.</w:t>
            </w:r>
            <w:r w:rsidRPr="00B70D5A">
              <w:rPr>
                <w:rFonts w:eastAsia="Times New Roman"/>
                <w:iCs/>
                <w:sz w:val="18"/>
                <w:szCs w:val="18"/>
                <w:lang w:eastAsia="hu-HU"/>
              </w:rPr>
              <w:t>180</w:t>
            </w:r>
            <w:r w:rsidRPr="005C658D">
              <w:rPr>
                <w:rFonts w:eastAsia="Times New Roman"/>
                <w:iCs/>
                <w:sz w:val="18"/>
                <w:szCs w:val="18"/>
                <w:lang w:eastAsia="hu-HU"/>
              </w:rPr>
              <w:t>).</w:t>
            </w:r>
          </w:p>
          <w:p w14:paraId="077A0C7D" w14:textId="77777777" w:rsidR="00DD6365" w:rsidRPr="00872469" w:rsidRDefault="00DD6365" w:rsidP="00D33A36">
            <w:pPr>
              <w:shd w:val="clear" w:color="auto" w:fill="FFFFFF" w:themeFill="background1"/>
              <w:spacing w:after="0" w:line="240" w:lineRule="auto"/>
              <w:jc w:val="both"/>
              <w:rPr>
                <w:rFonts w:eastAsia="Times New Roman"/>
                <w:iCs/>
                <w:sz w:val="18"/>
                <w:szCs w:val="18"/>
                <w:lang w:eastAsia="hu-HU"/>
              </w:rPr>
            </w:pPr>
          </w:p>
          <w:p w14:paraId="703DC7D0" w14:textId="77777777" w:rsidR="00DD6365" w:rsidRPr="00B70D5A" w:rsidRDefault="00DD6365" w:rsidP="00D33A36">
            <w:pPr>
              <w:spacing w:after="0" w:line="240" w:lineRule="auto"/>
              <w:jc w:val="both"/>
              <w:rPr>
                <w:rFonts w:eastAsia="Times New Roman"/>
                <w:iCs/>
                <w:color w:val="000000"/>
                <w:sz w:val="16"/>
                <w:szCs w:val="16"/>
                <w:highlight w:val="yellow"/>
                <w:lang w:eastAsia="hu-HU"/>
              </w:rPr>
            </w:pPr>
          </w:p>
          <w:p w14:paraId="0D275D71"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5E4AD9" w14:paraId="4235D7A1" w14:textId="77777777" w:rsidTr="00D33A36">
        <w:trPr>
          <w:trHeight w:val="562"/>
        </w:trPr>
        <w:tc>
          <w:tcPr>
            <w:tcW w:w="2902" w:type="dxa"/>
            <w:shd w:val="clear" w:color="auto" w:fill="auto"/>
          </w:tcPr>
          <w:p w14:paraId="23C69198"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3CC32C9"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BC51633" w14:textId="77777777" w:rsidR="00DD6365" w:rsidRPr="009639BC" w:rsidRDefault="00DD6365"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p w14:paraId="72F15972" w14:textId="77777777" w:rsidR="00DD6365" w:rsidRPr="009639BC" w:rsidRDefault="00DD6365" w:rsidP="00D33A36">
            <w:pPr>
              <w:spacing w:after="0" w:line="240" w:lineRule="auto"/>
              <w:jc w:val="both"/>
              <w:rPr>
                <w:rFonts w:eastAsia="Times New Roman"/>
                <w:iCs/>
                <w:color w:val="000000"/>
                <w:sz w:val="16"/>
                <w:szCs w:val="16"/>
                <w:highlight w:val="yellow"/>
                <w:lang w:eastAsia="hu-HU"/>
              </w:rPr>
            </w:pPr>
          </w:p>
          <w:p w14:paraId="30017016" w14:textId="77777777" w:rsidR="00DD6365" w:rsidRPr="006D06D5" w:rsidRDefault="00DD6365" w:rsidP="00D33A36">
            <w:pPr>
              <w:spacing w:after="0" w:line="240" w:lineRule="auto"/>
              <w:jc w:val="both"/>
              <w:rPr>
                <w:rFonts w:eastAsia="Times New Roman"/>
                <w:iCs/>
                <w:sz w:val="18"/>
                <w:szCs w:val="18"/>
                <w:lang w:eastAsia="hu-HU"/>
              </w:rPr>
            </w:pPr>
          </w:p>
        </w:tc>
      </w:tr>
    </w:tbl>
    <w:p w14:paraId="269E1AF3" w14:textId="77777777" w:rsidR="00DD6365" w:rsidRDefault="00DD6365" w:rsidP="00DD6365">
      <w:pPr>
        <w:rPr>
          <w:rFonts w:ascii="Arial" w:hAnsi="Arial" w:cs="Arial"/>
        </w:rPr>
      </w:pPr>
    </w:p>
    <w:p w14:paraId="1A7C9F7E" w14:textId="77777777" w:rsidR="00DD6365" w:rsidRPr="00DD6365" w:rsidRDefault="00DD6365" w:rsidP="00DD6365">
      <w:pPr>
        <w:rPr>
          <w:rFonts w:ascii="Arial" w:hAnsi="Arial" w:cs="Arial"/>
        </w:rPr>
      </w:pPr>
    </w:p>
    <w:p w14:paraId="39FF55A1" w14:textId="77777777" w:rsidR="00DD6365" w:rsidRPr="00DD6365" w:rsidRDefault="00DD6365" w:rsidP="00DD6365">
      <w:pPr>
        <w:rPr>
          <w:rFonts w:ascii="Arial" w:hAnsi="Arial" w:cs="Arial"/>
        </w:rPr>
      </w:pPr>
    </w:p>
    <w:p w14:paraId="1384C574" w14:textId="77777777" w:rsidR="00DD6365" w:rsidRPr="00DD6365" w:rsidRDefault="00DD6365" w:rsidP="00DD6365">
      <w:pPr>
        <w:rPr>
          <w:rFonts w:ascii="Arial" w:hAnsi="Arial" w:cs="Arial"/>
        </w:rPr>
      </w:pPr>
    </w:p>
    <w:p w14:paraId="67979CF3" w14:textId="77777777" w:rsidR="00DD6365" w:rsidRPr="00DD6365" w:rsidRDefault="00DD6365" w:rsidP="00DD6365">
      <w:pPr>
        <w:rPr>
          <w:rFonts w:ascii="Arial" w:hAnsi="Arial" w:cs="Arial"/>
        </w:rPr>
      </w:pPr>
    </w:p>
    <w:p w14:paraId="3E6CFDC1" w14:textId="77777777" w:rsidR="00DD6365" w:rsidRPr="00DD6365" w:rsidRDefault="00DD6365" w:rsidP="00DD6365">
      <w:pPr>
        <w:rPr>
          <w:rFonts w:ascii="Arial" w:hAnsi="Arial" w:cs="Arial"/>
        </w:rPr>
      </w:pPr>
    </w:p>
    <w:p w14:paraId="764FA908" w14:textId="77777777" w:rsidR="00DD6365" w:rsidRPr="00DD6365" w:rsidRDefault="00DD6365" w:rsidP="00DD6365">
      <w:pPr>
        <w:rPr>
          <w:rFonts w:ascii="Arial" w:hAnsi="Arial" w:cs="Arial"/>
        </w:rPr>
      </w:pPr>
    </w:p>
    <w:p w14:paraId="69148287" w14:textId="77777777" w:rsidR="00DD6365" w:rsidRPr="00DD6365" w:rsidRDefault="00DD6365" w:rsidP="00DD6365">
      <w:pPr>
        <w:rPr>
          <w:rFonts w:ascii="Arial" w:hAnsi="Arial" w:cs="Arial"/>
        </w:rPr>
      </w:pPr>
    </w:p>
    <w:p w14:paraId="52E0612A" w14:textId="77777777" w:rsidR="00DD6365" w:rsidRPr="00DD6365" w:rsidRDefault="00DD6365" w:rsidP="00DD6365">
      <w:pPr>
        <w:rPr>
          <w:rFonts w:ascii="Arial" w:hAnsi="Arial" w:cs="Arial"/>
        </w:rPr>
      </w:pPr>
    </w:p>
    <w:p w14:paraId="04FC6639" w14:textId="77777777" w:rsidR="00DD6365" w:rsidRDefault="00DD6365" w:rsidP="00DD6365">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882"/>
        <w:gridCol w:w="20"/>
        <w:gridCol w:w="1011"/>
        <w:gridCol w:w="47"/>
        <w:gridCol w:w="1150"/>
        <w:gridCol w:w="47"/>
        <w:gridCol w:w="632"/>
        <w:gridCol w:w="30"/>
        <w:gridCol w:w="1021"/>
        <w:gridCol w:w="28"/>
        <w:gridCol w:w="1169"/>
        <w:gridCol w:w="28"/>
        <w:gridCol w:w="929"/>
      </w:tblGrid>
      <w:tr w:rsidR="00DD6365" w:rsidRPr="0097243B" w14:paraId="57BEE93D" w14:textId="77777777" w:rsidTr="00D33A36">
        <w:trPr>
          <w:trHeight w:val="308"/>
        </w:trPr>
        <w:tc>
          <w:tcPr>
            <w:tcW w:w="2902" w:type="dxa"/>
            <w:gridSpan w:val="2"/>
            <w:shd w:val="clear" w:color="auto" w:fill="auto"/>
          </w:tcPr>
          <w:p w14:paraId="61EA43A4" w14:textId="77777777" w:rsidR="00DD6365" w:rsidRPr="002609E2" w:rsidRDefault="00DD6365" w:rsidP="00D33A36">
            <w:pPr>
              <w:spacing w:after="0" w:line="240" w:lineRule="auto"/>
              <w:rPr>
                <w:rFonts w:eastAsia="Times New Roman"/>
                <w:b/>
                <w:bCs/>
                <w:iCs/>
                <w:caps/>
                <w:sz w:val="18"/>
                <w:szCs w:val="18"/>
                <w:lang w:eastAsia="hu-HU"/>
              </w:rPr>
            </w:pPr>
            <w:r w:rsidRPr="002609E2">
              <w:rPr>
                <w:rFonts w:eastAsia="Times New Roman"/>
                <w:b/>
                <w:bCs/>
                <w:iCs/>
                <w:caps/>
                <w:sz w:val="18"/>
                <w:szCs w:val="18"/>
                <w:lang w:eastAsia="hu-HU"/>
              </w:rPr>
              <w:t>CILJ POLITIKE</w:t>
            </w:r>
          </w:p>
        </w:tc>
        <w:tc>
          <w:tcPr>
            <w:tcW w:w="6092" w:type="dxa"/>
            <w:gridSpan w:val="11"/>
            <w:shd w:val="clear" w:color="auto" w:fill="auto"/>
          </w:tcPr>
          <w:p w14:paraId="7331C77D" w14:textId="44E563F8" w:rsidR="00DD6365" w:rsidRPr="002609E2" w:rsidRDefault="00DD6365" w:rsidP="00D33A36">
            <w:pPr>
              <w:spacing w:after="0" w:line="240" w:lineRule="auto"/>
              <w:rPr>
                <w:rFonts w:eastAsia="Times New Roman"/>
                <w:b/>
                <w:iCs/>
                <w:caps/>
                <w:sz w:val="18"/>
                <w:szCs w:val="18"/>
                <w:lang w:eastAsia="hu-HU"/>
              </w:rPr>
            </w:pPr>
            <w:r w:rsidRPr="002609E2">
              <w:rPr>
                <w:rFonts w:eastAsia="Times New Roman"/>
                <w:b/>
                <w:iCs/>
                <w:caps/>
                <w:sz w:val="18"/>
                <w:szCs w:val="18"/>
                <w:lang w:eastAsia="hu-HU"/>
              </w:rPr>
              <w:t>CP</w:t>
            </w:r>
            <w:r w:rsidR="008611F3">
              <w:rPr>
                <w:rFonts w:eastAsia="Times New Roman"/>
                <w:b/>
                <w:iCs/>
                <w:caps/>
                <w:sz w:val="18"/>
                <w:szCs w:val="18"/>
                <w:lang w:eastAsia="hu-HU"/>
              </w:rPr>
              <w:t xml:space="preserve"> </w:t>
            </w:r>
            <w:r w:rsidRPr="002609E2">
              <w:rPr>
                <w:rFonts w:eastAsia="Times New Roman"/>
                <w:b/>
                <w:iCs/>
                <w:caps/>
                <w:sz w:val="18"/>
                <w:szCs w:val="18"/>
                <w:lang w:eastAsia="hu-HU"/>
              </w:rPr>
              <w:t>1: kONKURENČNEJŠA IN PAMETNEJŠA EVROPA S SPODBUJANJEM INOVATIVNE IN PAMETNE GOSPODARSKE PREOBRAZBE TER REGIONALNE POVEZLJIVOSTI NA PODROČJU IKT</w:t>
            </w:r>
          </w:p>
        </w:tc>
      </w:tr>
      <w:tr w:rsidR="00DD6365" w:rsidRPr="002609E2" w14:paraId="7AE59F12" w14:textId="77777777" w:rsidTr="00D33A36">
        <w:trPr>
          <w:trHeight w:val="201"/>
        </w:trPr>
        <w:tc>
          <w:tcPr>
            <w:tcW w:w="2902" w:type="dxa"/>
            <w:gridSpan w:val="2"/>
            <w:shd w:val="clear" w:color="auto" w:fill="auto"/>
          </w:tcPr>
          <w:p w14:paraId="5206B97A" w14:textId="77777777" w:rsidR="00DD6365" w:rsidRPr="002609E2" w:rsidRDefault="00DD6365" w:rsidP="00D33A36">
            <w:pPr>
              <w:spacing w:after="0" w:line="240" w:lineRule="auto"/>
              <w:rPr>
                <w:rFonts w:eastAsia="Times New Roman"/>
                <w:b/>
                <w:bCs/>
                <w:iCs/>
                <w:sz w:val="18"/>
                <w:szCs w:val="18"/>
                <w:lang w:eastAsia="hu-HU"/>
              </w:rPr>
            </w:pPr>
            <w:r w:rsidRPr="002609E2">
              <w:rPr>
                <w:rFonts w:eastAsia="Times New Roman"/>
                <w:b/>
                <w:bCs/>
                <w:iCs/>
                <w:sz w:val="18"/>
                <w:szCs w:val="18"/>
                <w:lang w:eastAsia="hu-HU"/>
              </w:rPr>
              <w:t>Sklad</w:t>
            </w:r>
          </w:p>
        </w:tc>
        <w:tc>
          <w:tcPr>
            <w:tcW w:w="6092" w:type="dxa"/>
            <w:gridSpan w:val="11"/>
            <w:shd w:val="clear" w:color="auto" w:fill="auto"/>
          </w:tcPr>
          <w:p w14:paraId="670661DF" w14:textId="77777777" w:rsidR="00DD6365" w:rsidRPr="002609E2" w:rsidRDefault="00DD6365" w:rsidP="00D33A36">
            <w:pPr>
              <w:spacing w:after="0" w:line="240" w:lineRule="auto"/>
              <w:rPr>
                <w:rFonts w:eastAsia="Times New Roman"/>
                <w:b/>
                <w:iCs/>
                <w:sz w:val="18"/>
                <w:szCs w:val="18"/>
                <w:lang w:eastAsia="hu-HU"/>
              </w:rPr>
            </w:pPr>
            <w:r w:rsidRPr="002609E2">
              <w:rPr>
                <w:rFonts w:eastAsia="Times New Roman"/>
                <w:b/>
                <w:iCs/>
                <w:sz w:val="18"/>
                <w:szCs w:val="18"/>
                <w:lang w:eastAsia="hu-HU"/>
              </w:rPr>
              <w:t>ESRR</w:t>
            </w:r>
          </w:p>
        </w:tc>
      </w:tr>
      <w:tr w:rsidR="00DD6365" w:rsidRPr="002609E2" w14:paraId="4F0B43F0" w14:textId="77777777" w:rsidTr="00D33A36">
        <w:trPr>
          <w:trHeight w:val="130"/>
        </w:trPr>
        <w:tc>
          <w:tcPr>
            <w:tcW w:w="2902" w:type="dxa"/>
            <w:gridSpan w:val="2"/>
            <w:shd w:val="clear" w:color="auto" w:fill="auto"/>
          </w:tcPr>
          <w:p w14:paraId="5614676E" w14:textId="77777777" w:rsidR="00DD6365" w:rsidRPr="002609E2" w:rsidRDefault="00DD6365" w:rsidP="00D33A36">
            <w:pPr>
              <w:spacing w:after="0" w:line="240" w:lineRule="auto"/>
              <w:rPr>
                <w:rFonts w:eastAsia="Times New Roman"/>
                <w:b/>
                <w:bCs/>
                <w:iCs/>
                <w:sz w:val="18"/>
                <w:szCs w:val="18"/>
                <w:lang w:eastAsia="hu-HU"/>
              </w:rPr>
            </w:pPr>
            <w:r w:rsidRPr="002609E2">
              <w:rPr>
                <w:rFonts w:eastAsia="Times New Roman"/>
                <w:b/>
                <w:bCs/>
                <w:iCs/>
                <w:sz w:val="18"/>
                <w:szCs w:val="18"/>
                <w:lang w:eastAsia="hu-HU"/>
              </w:rPr>
              <w:t>Prednostna naloga</w:t>
            </w:r>
          </w:p>
        </w:tc>
        <w:tc>
          <w:tcPr>
            <w:tcW w:w="6092" w:type="dxa"/>
            <w:gridSpan w:val="11"/>
            <w:shd w:val="clear" w:color="auto" w:fill="auto"/>
          </w:tcPr>
          <w:p w14:paraId="67D0C465" w14:textId="77777777" w:rsidR="00DD6365" w:rsidRPr="002609E2" w:rsidRDefault="00DD6365" w:rsidP="00D33A36">
            <w:pPr>
              <w:spacing w:after="0" w:line="240" w:lineRule="auto"/>
              <w:rPr>
                <w:rFonts w:eastAsia="Times New Roman"/>
                <w:b/>
                <w:iCs/>
                <w:sz w:val="18"/>
                <w:szCs w:val="18"/>
                <w:lang w:eastAsia="hu-HU"/>
              </w:rPr>
            </w:pPr>
            <w:r w:rsidRPr="002609E2">
              <w:rPr>
                <w:rFonts w:eastAsia="Times New Roman"/>
                <w:b/>
                <w:iCs/>
                <w:sz w:val="18"/>
                <w:szCs w:val="18"/>
                <w:lang w:eastAsia="hu-HU"/>
              </w:rPr>
              <w:t>PN 1: Inovacijska družba znanja</w:t>
            </w:r>
          </w:p>
        </w:tc>
      </w:tr>
      <w:tr w:rsidR="00DD6365" w:rsidRPr="0097243B" w14:paraId="559C92C6" w14:textId="77777777" w:rsidTr="00D33A36">
        <w:trPr>
          <w:trHeight w:val="110"/>
        </w:trPr>
        <w:tc>
          <w:tcPr>
            <w:tcW w:w="2902" w:type="dxa"/>
            <w:gridSpan w:val="2"/>
            <w:shd w:val="clear" w:color="auto" w:fill="auto"/>
          </w:tcPr>
          <w:p w14:paraId="7E3A2194" w14:textId="77777777" w:rsidR="00DD6365" w:rsidRPr="002609E2" w:rsidRDefault="00DD6365" w:rsidP="00D33A36">
            <w:pPr>
              <w:spacing w:after="0" w:line="240" w:lineRule="auto"/>
              <w:rPr>
                <w:rFonts w:eastAsia="Times New Roman"/>
                <w:b/>
                <w:bCs/>
                <w:iCs/>
                <w:sz w:val="18"/>
                <w:szCs w:val="18"/>
                <w:lang w:eastAsia="hu-HU"/>
              </w:rPr>
            </w:pPr>
            <w:r w:rsidRPr="002609E2">
              <w:rPr>
                <w:rFonts w:eastAsia="Times New Roman"/>
                <w:b/>
                <w:bCs/>
                <w:iCs/>
                <w:sz w:val="18"/>
                <w:szCs w:val="18"/>
                <w:lang w:eastAsia="hu-HU"/>
              </w:rPr>
              <w:t>Specifični cilj(i)</w:t>
            </w:r>
          </w:p>
        </w:tc>
        <w:tc>
          <w:tcPr>
            <w:tcW w:w="6092" w:type="dxa"/>
            <w:gridSpan w:val="11"/>
            <w:shd w:val="clear" w:color="auto" w:fill="auto"/>
          </w:tcPr>
          <w:p w14:paraId="17273157" w14:textId="77777777" w:rsidR="00DD6365" w:rsidRPr="002609E2" w:rsidRDefault="00DD6365" w:rsidP="00D33A36">
            <w:pPr>
              <w:spacing w:after="0" w:line="240" w:lineRule="auto"/>
              <w:rPr>
                <w:rFonts w:eastAsia="Times New Roman"/>
                <w:b/>
                <w:iCs/>
                <w:sz w:val="18"/>
                <w:szCs w:val="18"/>
                <w:lang w:eastAsia="hu-HU"/>
              </w:rPr>
            </w:pPr>
            <w:r w:rsidRPr="002609E2">
              <w:rPr>
                <w:rFonts w:eastAsia="Times New Roman"/>
                <w:b/>
                <w:iCs/>
                <w:sz w:val="18"/>
                <w:szCs w:val="18"/>
                <w:lang w:eastAsia="hu-HU"/>
              </w:rPr>
              <w:t xml:space="preserve">SC </w:t>
            </w:r>
            <w:r w:rsidRPr="0097243B">
              <w:rPr>
                <w:rFonts w:eastAsia="Times New Roman"/>
                <w:b/>
                <w:iCs/>
                <w:sz w:val="18"/>
                <w:szCs w:val="18"/>
                <w:lang w:eastAsia="hu-HU"/>
              </w:rPr>
              <w:t>RSO1.2</w:t>
            </w:r>
            <w:r w:rsidRPr="002609E2">
              <w:rPr>
                <w:rFonts w:eastAsia="Times New Roman"/>
                <w:b/>
                <w:iCs/>
                <w:sz w:val="18"/>
                <w:szCs w:val="18"/>
                <w:lang w:eastAsia="hu-HU"/>
              </w:rPr>
              <w:t>: Izkoriščanje prednosti digitalizacije za državljane, podjetja, raziskovalne organizacije in javne organe</w:t>
            </w:r>
          </w:p>
        </w:tc>
      </w:tr>
      <w:tr w:rsidR="00DD6365" w:rsidRPr="0097243B" w14:paraId="17FFAD9C" w14:textId="77777777" w:rsidTr="00D33A36">
        <w:trPr>
          <w:trHeight w:val="297"/>
        </w:trPr>
        <w:tc>
          <w:tcPr>
            <w:tcW w:w="2902" w:type="dxa"/>
            <w:gridSpan w:val="2"/>
            <w:shd w:val="clear" w:color="auto" w:fill="D9D9D9"/>
            <w:hideMark/>
          </w:tcPr>
          <w:p w14:paraId="72B78A4C"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11"/>
            <w:shd w:val="clear" w:color="auto" w:fill="D9D9D9"/>
          </w:tcPr>
          <w:p w14:paraId="064173AF" w14:textId="77777777" w:rsidR="00DD6365" w:rsidRPr="00F91C13" w:rsidRDefault="00DD6365" w:rsidP="00D33A36">
            <w:pPr>
              <w:spacing w:after="0" w:line="240" w:lineRule="auto"/>
              <w:rPr>
                <w:rFonts w:eastAsia="Times New Roman" w:cstheme="minorHAnsi"/>
                <w:b/>
                <w:iCs/>
                <w:sz w:val="18"/>
                <w:szCs w:val="18"/>
                <w:lang w:eastAsia="hu-HU"/>
              </w:rPr>
            </w:pPr>
            <w:r w:rsidRPr="00137296">
              <w:rPr>
                <w:rFonts w:cstheme="minorHAnsi"/>
                <w:b/>
                <w:sz w:val="18"/>
                <w:szCs w:val="18"/>
              </w:rPr>
              <w:t xml:space="preserve">Vrednost digitalnih storitev, </w:t>
            </w:r>
            <w:r>
              <w:rPr>
                <w:rFonts w:cstheme="minorHAnsi"/>
                <w:b/>
                <w:sz w:val="18"/>
                <w:szCs w:val="18"/>
              </w:rPr>
              <w:t>produktov</w:t>
            </w:r>
            <w:r w:rsidRPr="00137296">
              <w:rPr>
                <w:rFonts w:cstheme="minorHAnsi"/>
                <w:b/>
                <w:sz w:val="18"/>
                <w:szCs w:val="18"/>
              </w:rPr>
              <w:t xml:space="preserve"> in procesov, razvitih za podjetja</w:t>
            </w:r>
          </w:p>
        </w:tc>
      </w:tr>
      <w:tr w:rsidR="00DD6365" w:rsidRPr="006D06D5" w14:paraId="1F9F2E95" w14:textId="77777777" w:rsidTr="00D33A36">
        <w:trPr>
          <w:trHeight w:val="301"/>
        </w:trPr>
        <w:tc>
          <w:tcPr>
            <w:tcW w:w="2902" w:type="dxa"/>
            <w:gridSpan w:val="2"/>
            <w:shd w:val="clear" w:color="auto" w:fill="auto"/>
          </w:tcPr>
          <w:p w14:paraId="46B3F384"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091F17D"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11"/>
            <w:shd w:val="clear" w:color="auto" w:fill="auto"/>
          </w:tcPr>
          <w:p w14:paraId="79E9F66A" w14:textId="391FAC04" w:rsidR="00DD6365" w:rsidRPr="00FC4A17" w:rsidRDefault="00DD6365" w:rsidP="00FC4A17">
            <w:pPr>
              <w:pStyle w:val="Naslov4"/>
            </w:pPr>
            <w:bookmarkStart w:id="18" w:name="_Toc168901028"/>
            <w:r w:rsidRPr="00FC4A17">
              <w:t>RCO13</w:t>
            </w:r>
            <w:r w:rsidR="00FC4A17" w:rsidRPr="00FC4A17">
              <w:t xml:space="preserve"> Vrednost digitalnih storitev, produktov in procesov, razvitih za podjetja</w:t>
            </w:r>
            <w:bookmarkEnd w:id="18"/>
          </w:p>
        </w:tc>
      </w:tr>
      <w:tr w:rsidR="00DD6365" w:rsidRPr="0097243B" w14:paraId="414A556A" w14:textId="77777777" w:rsidTr="00D33A36">
        <w:trPr>
          <w:trHeight w:val="786"/>
        </w:trPr>
        <w:tc>
          <w:tcPr>
            <w:tcW w:w="2902" w:type="dxa"/>
            <w:gridSpan w:val="2"/>
            <w:shd w:val="clear" w:color="auto" w:fill="auto"/>
            <w:hideMark/>
          </w:tcPr>
          <w:p w14:paraId="38CAC2B3"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59C2C2F"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11"/>
            <w:shd w:val="clear" w:color="auto" w:fill="auto"/>
          </w:tcPr>
          <w:p w14:paraId="6357FB23" w14:textId="77777777" w:rsidR="00DD6365" w:rsidRPr="00137296" w:rsidRDefault="00DD6365" w:rsidP="00D33A36">
            <w:pPr>
              <w:jc w:val="both"/>
              <w:rPr>
                <w:rFonts w:eastAsia="Times New Roman"/>
                <w:iCs/>
                <w:sz w:val="18"/>
                <w:szCs w:val="18"/>
                <w:lang w:eastAsia="hu-HU"/>
              </w:rPr>
            </w:pPr>
            <w:r>
              <w:rPr>
                <w:rFonts w:eastAsia="Times New Roman"/>
                <w:iCs/>
                <w:sz w:val="18"/>
                <w:szCs w:val="18"/>
                <w:lang w:eastAsia="hu-HU"/>
              </w:rPr>
              <w:t xml:space="preserve">Spremljali bomo vrednost digitalnih storitev, produktov in procesov razvitih za državljane in podjetja, ki jih lahko uporabljajo tudi podjetja.  </w:t>
            </w:r>
          </w:p>
        </w:tc>
      </w:tr>
      <w:tr w:rsidR="00DD6365" w:rsidRPr="0097243B" w14:paraId="0140AF08" w14:textId="77777777" w:rsidTr="00D33A36">
        <w:trPr>
          <w:trHeight w:val="229"/>
        </w:trPr>
        <w:tc>
          <w:tcPr>
            <w:tcW w:w="2902" w:type="dxa"/>
            <w:gridSpan w:val="2"/>
            <w:shd w:val="clear" w:color="auto" w:fill="auto"/>
            <w:hideMark/>
          </w:tcPr>
          <w:p w14:paraId="5BBBAC55" w14:textId="77777777" w:rsidR="00DD6365" w:rsidRPr="001E07C5" w:rsidRDefault="00DD6365" w:rsidP="00D33A36">
            <w:pPr>
              <w:spacing w:after="0" w:line="240" w:lineRule="auto"/>
              <w:rPr>
                <w:rFonts w:eastAsia="Times New Roman"/>
                <w:b/>
                <w:bCs/>
                <w:iCs/>
                <w:sz w:val="18"/>
                <w:szCs w:val="18"/>
                <w:lang w:eastAsia="hu-HU"/>
              </w:rPr>
            </w:pPr>
            <w:r w:rsidRPr="001E07C5">
              <w:rPr>
                <w:rFonts w:eastAsia="Times New Roman"/>
                <w:b/>
                <w:bCs/>
                <w:iCs/>
                <w:sz w:val="18"/>
                <w:szCs w:val="18"/>
                <w:lang w:eastAsia="hu-HU"/>
              </w:rPr>
              <w:t>4. Metodološka pojasnila</w:t>
            </w:r>
          </w:p>
          <w:p w14:paraId="49CF1723" w14:textId="77777777" w:rsidR="00DD6365" w:rsidRPr="001E07C5" w:rsidRDefault="00DD6365" w:rsidP="002D184A">
            <w:pPr>
              <w:numPr>
                <w:ilvl w:val="0"/>
                <w:numId w:val="183"/>
              </w:numPr>
              <w:spacing w:after="0" w:line="240" w:lineRule="auto"/>
              <w:ind w:left="432" w:hanging="283"/>
              <w:contextualSpacing/>
              <w:jc w:val="both"/>
              <w:rPr>
                <w:rFonts w:eastAsia="Times New Roman"/>
                <w:bCs/>
                <w:iCs/>
                <w:color w:val="808080"/>
                <w:sz w:val="18"/>
                <w:szCs w:val="18"/>
                <w:lang w:val="lt-LT" w:eastAsia="hu-HU"/>
              </w:rPr>
            </w:pPr>
            <w:r w:rsidRPr="001E07C5">
              <w:rPr>
                <w:rFonts w:eastAsia="Times New Roman"/>
                <w:bCs/>
                <w:iCs/>
                <w:color w:val="808080"/>
                <w:sz w:val="18"/>
                <w:szCs w:val="18"/>
                <w:lang w:val="lt-LT" w:eastAsia="hu-HU"/>
              </w:rPr>
              <w:t>Pojasnila, na kateri ravni  spremljamo  kazalnik (na ravni operacije, specifičnega cilja, prednostne naloge, cilja politike).</w:t>
            </w:r>
          </w:p>
          <w:p w14:paraId="28B786E3" w14:textId="77777777" w:rsidR="00DD6365" w:rsidRPr="001E07C5" w:rsidRDefault="00DD6365" w:rsidP="002D184A">
            <w:pPr>
              <w:numPr>
                <w:ilvl w:val="0"/>
                <w:numId w:val="183"/>
              </w:numPr>
              <w:spacing w:after="0" w:line="240" w:lineRule="auto"/>
              <w:ind w:left="426"/>
              <w:contextualSpacing/>
              <w:jc w:val="both"/>
              <w:rPr>
                <w:rFonts w:eastAsia="Times New Roman"/>
                <w:bCs/>
                <w:iCs/>
                <w:color w:val="808080"/>
                <w:sz w:val="18"/>
                <w:szCs w:val="18"/>
                <w:lang w:val="lt-LT" w:eastAsia="hu-HU"/>
              </w:rPr>
            </w:pPr>
            <w:r w:rsidRPr="001E07C5">
              <w:rPr>
                <w:rFonts w:eastAsia="Times New Roman"/>
                <w:bCs/>
                <w:iCs/>
                <w:color w:val="808080"/>
                <w:sz w:val="18"/>
                <w:szCs w:val="18"/>
                <w:lang w:val="lt-LT" w:eastAsia="hu-HU"/>
              </w:rPr>
              <w:t>Pogoji za doseganje kazalnika (npr. minimalno število ur  vključitve, sodelovanje skozi celotno obdobje izvajanja operacije…).</w:t>
            </w:r>
          </w:p>
          <w:p w14:paraId="23BE7EE5" w14:textId="77777777" w:rsidR="00DD6365" w:rsidRPr="001E07C5" w:rsidRDefault="00DD6365" w:rsidP="002D184A">
            <w:pPr>
              <w:numPr>
                <w:ilvl w:val="0"/>
                <w:numId w:val="183"/>
              </w:numPr>
              <w:spacing w:after="0" w:line="240" w:lineRule="auto"/>
              <w:ind w:left="426"/>
              <w:contextualSpacing/>
              <w:jc w:val="both"/>
              <w:rPr>
                <w:rFonts w:eastAsia="Times New Roman"/>
                <w:bCs/>
                <w:iCs/>
                <w:color w:val="808080"/>
                <w:sz w:val="18"/>
                <w:szCs w:val="18"/>
                <w:lang w:val="lt-LT" w:eastAsia="hu-HU"/>
              </w:rPr>
            </w:pPr>
            <w:r w:rsidRPr="001E07C5">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E16D528" w14:textId="77777777" w:rsidR="00DD6365" w:rsidRPr="001E07C5" w:rsidRDefault="00DD6365" w:rsidP="002D184A">
            <w:pPr>
              <w:numPr>
                <w:ilvl w:val="0"/>
                <w:numId w:val="183"/>
              </w:numPr>
              <w:spacing w:after="0" w:line="240" w:lineRule="auto"/>
              <w:ind w:left="426"/>
              <w:contextualSpacing/>
              <w:jc w:val="both"/>
              <w:rPr>
                <w:rFonts w:eastAsia="Times New Roman"/>
                <w:b/>
                <w:bCs/>
                <w:iCs/>
                <w:sz w:val="18"/>
                <w:szCs w:val="18"/>
                <w:lang w:eastAsia="hu-HU"/>
              </w:rPr>
            </w:pPr>
            <w:r w:rsidRPr="001E07C5">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CFC41B0" w14:textId="77777777" w:rsidR="00DD6365" w:rsidRPr="001E07C5" w:rsidRDefault="00DD6365" w:rsidP="002D184A">
            <w:pPr>
              <w:numPr>
                <w:ilvl w:val="0"/>
                <w:numId w:val="183"/>
              </w:numPr>
              <w:spacing w:after="0" w:line="240" w:lineRule="auto"/>
              <w:ind w:left="426"/>
              <w:contextualSpacing/>
              <w:jc w:val="both"/>
              <w:rPr>
                <w:rFonts w:eastAsia="Times New Roman"/>
                <w:b/>
                <w:bCs/>
                <w:iCs/>
                <w:sz w:val="18"/>
                <w:szCs w:val="18"/>
                <w:lang w:eastAsia="hu-HU"/>
              </w:rPr>
            </w:pPr>
            <w:r w:rsidRPr="001E07C5">
              <w:rPr>
                <w:rFonts w:eastAsia="Times New Roman"/>
                <w:bCs/>
                <w:iCs/>
                <w:color w:val="808080"/>
                <w:sz w:val="18"/>
                <w:szCs w:val="18"/>
                <w:lang w:val="lt-LT" w:eastAsia="hu-HU"/>
              </w:rPr>
              <w:t>Časovni okvir zajemanja podatkov (npr. ob vključitvi posameznika oz. ob začetku operacije, ob izstopu posameznika, zaključku operacije, po določenem časovnem obdobju.)</w:t>
            </w:r>
          </w:p>
          <w:p w14:paraId="6470D4D4" w14:textId="77777777" w:rsidR="00DD6365" w:rsidRPr="001E07C5" w:rsidRDefault="00DD6365" w:rsidP="002D184A">
            <w:pPr>
              <w:numPr>
                <w:ilvl w:val="0"/>
                <w:numId w:val="183"/>
              </w:numPr>
              <w:spacing w:after="0" w:line="240" w:lineRule="auto"/>
              <w:ind w:left="426"/>
              <w:contextualSpacing/>
              <w:jc w:val="both"/>
              <w:rPr>
                <w:rFonts w:eastAsia="Times New Roman"/>
                <w:b/>
                <w:bCs/>
                <w:iCs/>
                <w:sz w:val="18"/>
                <w:szCs w:val="18"/>
                <w:lang w:eastAsia="hu-HU"/>
              </w:rPr>
            </w:pPr>
            <w:r w:rsidRPr="001E07C5">
              <w:rPr>
                <w:rFonts w:eastAsia="Times New Roman"/>
                <w:bCs/>
                <w:iCs/>
                <w:color w:val="808080"/>
                <w:sz w:val="18"/>
                <w:szCs w:val="18"/>
                <w:lang w:val="lt-LT" w:eastAsia="hu-HU"/>
              </w:rPr>
              <w:t>Vrste podatkov (podatki iz operacije, statistični podatki, drugi podatki)</w:t>
            </w:r>
          </w:p>
        </w:tc>
        <w:tc>
          <w:tcPr>
            <w:tcW w:w="6092" w:type="dxa"/>
            <w:gridSpan w:val="11"/>
            <w:shd w:val="clear" w:color="auto" w:fill="auto"/>
          </w:tcPr>
          <w:p w14:paraId="57A1A553" w14:textId="77777777" w:rsidR="00DD6365" w:rsidRPr="001E07C5" w:rsidRDefault="00DD6365" w:rsidP="00DD6365">
            <w:pPr>
              <w:pStyle w:val="Odstavekseznama"/>
              <w:numPr>
                <w:ilvl w:val="0"/>
                <w:numId w:val="24"/>
              </w:numPr>
              <w:spacing w:after="0" w:line="240" w:lineRule="auto"/>
              <w:jc w:val="both"/>
              <w:rPr>
                <w:rFonts w:eastAsia="Times New Roman"/>
                <w:iCs/>
                <w:sz w:val="18"/>
                <w:szCs w:val="18"/>
                <w:lang w:val="sl-SI" w:eastAsia="hu-HU"/>
              </w:rPr>
            </w:pPr>
            <w:r w:rsidRPr="001E07C5">
              <w:rPr>
                <w:rFonts w:eastAsia="Times New Roman"/>
                <w:iCs/>
                <w:sz w:val="18"/>
                <w:szCs w:val="18"/>
                <w:lang w:val="sl-SI" w:eastAsia="hu-HU"/>
              </w:rPr>
              <w:t xml:space="preserve">Kazalnik se spremlja na ravni </w:t>
            </w:r>
            <w:r>
              <w:rPr>
                <w:rFonts w:eastAsia="Times New Roman"/>
                <w:iCs/>
                <w:sz w:val="18"/>
                <w:szCs w:val="18"/>
                <w:lang w:val="sl-SI" w:eastAsia="hu-HU"/>
              </w:rPr>
              <w:t>specifičnega cilja.</w:t>
            </w:r>
          </w:p>
          <w:p w14:paraId="6F5058F6" w14:textId="77777777" w:rsidR="00DD6365" w:rsidRDefault="00DD6365" w:rsidP="00DD6365">
            <w:pPr>
              <w:pStyle w:val="Odstavekseznama"/>
              <w:numPr>
                <w:ilvl w:val="0"/>
                <w:numId w:val="24"/>
              </w:numPr>
              <w:spacing w:after="0" w:line="240" w:lineRule="auto"/>
              <w:jc w:val="both"/>
              <w:rPr>
                <w:rFonts w:eastAsia="Times New Roman"/>
                <w:iCs/>
                <w:sz w:val="18"/>
                <w:szCs w:val="18"/>
                <w:lang w:val="sl-SI" w:eastAsia="hu-HU"/>
              </w:rPr>
            </w:pPr>
            <w:r w:rsidRPr="00EF4139">
              <w:rPr>
                <w:rFonts w:eastAsia="Times New Roman"/>
                <w:iCs/>
                <w:sz w:val="18"/>
                <w:szCs w:val="18"/>
                <w:lang w:val="sl-SI" w:eastAsia="hu-HU"/>
              </w:rPr>
              <w:t>Pogoj za doseganje kazalnika je izvedba oziroma zaključek podprtih projektov/ukrepov. O kazalniku se bo poročalo ob zaključku operacij</w:t>
            </w:r>
            <w:r>
              <w:rPr>
                <w:rFonts w:eastAsia="Times New Roman"/>
                <w:iCs/>
                <w:sz w:val="18"/>
                <w:szCs w:val="18"/>
                <w:lang w:val="sl-SI" w:eastAsia="hu-HU"/>
              </w:rPr>
              <w:t>e.</w:t>
            </w:r>
          </w:p>
          <w:p w14:paraId="7871C036" w14:textId="77777777" w:rsidR="00DD6365" w:rsidRPr="00EF4139" w:rsidRDefault="00DD6365" w:rsidP="00DD6365">
            <w:pPr>
              <w:pStyle w:val="Odstavekseznama"/>
              <w:numPr>
                <w:ilvl w:val="0"/>
                <w:numId w:val="24"/>
              </w:numPr>
              <w:spacing w:after="0" w:line="240" w:lineRule="auto"/>
              <w:jc w:val="both"/>
              <w:rPr>
                <w:rFonts w:eastAsia="Times New Roman"/>
                <w:iCs/>
                <w:sz w:val="18"/>
                <w:szCs w:val="18"/>
                <w:lang w:val="sl-SI" w:eastAsia="hu-HU"/>
              </w:rPr>
            </w:pPr>
            <w:r w:rsidRPr="00EF4139">
              <w:rPr>
                <w:rFonts w:eastAsia="Times New Roman"/>
                <w:iCs/>
                <w:sz w:val="18"/>
                <w:szCs w:val="18"/>
                <w:lang w:val="sl-SI" w:eastAsia="hu-HU"/>
              </w:rPr>
              <w:t xml:space="preserve">Dokazila za spremljanje kazalnika: Podpisane pogodbe o sodelovanju. Pripravljene strategije digitalnega preoblikovanja, študije uvajanja novih tehnologij, zapisniki in računi za opravljene storitve razvoja storitev produktov in procesov za podjetja. </w:t>
            </w:r>
          </w:p>
          <w:p w14:paraId="3EE7D8B8" w14:textId="77777777" w:rsidR="00DD6365" w:rsidRPr="002609E2" w:rsidRDefault="00DD6365" w:rsidP="00DD6365">
            <w:pPr>
              <w:pStyle w:val="Odstavekseznama"/>
              <w:numPr>
                <w:ilvl w:val="0"/>
                <w:numId w:val="24"/>
              </w:numPr>
              <w:spacing w:after="0" w:line="240" w:lineRule="auto"/>
              <w:jc w:val="both"/>
              <w:rPr>
                <w:rFonts w:eastAsia="Times New Roman"/>
                <w:iCs/>
                <w:sz w:val="18"/>
                <w:szCs w:val="18"/>
                <w:lang w:val="sl-SI" w:eastAsia="hu-HU"/>
              </w:rPr>
            </w:pPr>
            <w:r w:rsidRPr="002609E2">
              <w:rPr>
                <w:rFonts w:eastAsia="Times New Roman"/>
                <w:iCs/>
                <w:sz w:val="18"/>
                <w:szCs w:val="18"/>
                <w:lang w:val="sl-SI" w:eastAsia="hu-HU"/>
              </w:rPr>
              <w:t>V skladu z opredelitvami v fichih se kazalnik nanaša na dosežene vrednosti po zaključku podprtih projektov. Vrednosti se merijo na podlagi investicij, potrebnih za razvoj in nadgradnjo digitalnih storitev, produktov ali procesov. V primeru nadgradenj se upoštevajo nove razvite funkcionalnosti.</w:t>
            </w:r>
          </w:p>
          <w:p w14:paraId="5F71E37B" w14:textId="77777777" w:rsidR="00DD6365" w:rsidRPr="002609E2" w:rsidRDefault="00DD6365" w:rsidP="00DD6365">
            <w:pPr>
              <w:pStyle w:val="Odstavekseznama"/>
              <w:numPr>
                <w:ilvl w:val="0"/>
                <w:numId w:val="24"/>
              </w:numPr>
              <w:spacing w:after="0" w:line="240" w:lineRule="auto"/>
              <w:jc w:val="both"/>
              <w:rPr>
                <w:rFonts w:eastAsia="Times New Roman"/>
                <w:iCs/>
                <w:sz w:val="18"/>
                <w:szCs w:val="18"/>
                <w:lang w:val="sl-SI" w:eastAsia="hu-HU"/>
              </w:rPr>
            </w:pPr>
            <w:r w:rsidRPr="002609E2">
              <w:rPr>
                <w:rFonts w:eastAsia="Times New Roman"/>
                <w:iCs/>
                <w:sz w:val="18"/>
                <w:szCs w:val="18"/>
                <w:lang w:val="sl-SI" w:eastAsia="hu-HU"/>
              </w:rPr>
              <w:t xml:space="preserve">Zajemanje podatkov bo potekalo od začetka do konca izvajanja operacij. Dosežene vrednosti se poročajo kumulativno (predhodne vrednosti so vštete v naslednji doseženi vrednosti) samo enkrat, to je ob zaključku operacije/projekta.  </w:t>
            </w:r>
          </w:p>
          <w:p w14:paraId="2F30E151" w14:textId="77777777" w:rsidR="00DD6365" w:rsidRPr="001E07C5" w:rsidRDefault="00DD6365" w:rsidP="00DD6365">
            <w:pPr>
              <w:pStyle w:val="Odstavekseznama"/>
              <w:numPr>
                <w:ilvl w:val="0"/>
                <w:numId w:val="24"/>
              </w:numPr>
              <w:spacing w:after="0" w:line="240" w:lineRule="auto"/>
              <w:jc w:val="both"/>
              <w:rPr>
                <w:rFonts w:eastAsia="Times New Roman"/>
                <w:iCs/>
                <w:sz w:val="18"/>
                <w:szCs w:val="18"/>
                <w:lang w:val="sl-SI" w:eastAsia="hu-HU"/>
              </w:rPr>
            </w:pPr>
            <w:r w:rsidRPr="0097243B">
              <w:rPr>
                <w:rFonts w:eastAsia="Times New Roman"/>
                <w:iCs/>
                <w:sz w:val="18"/>
                <w:szCs w:val="18"/>
                <w:lang w:val="sl-SI" w:eastAsia="hu-HU"/>
              </w:rPr>
              <w:t>Podatke zajemamo od začetka do konca izvajanja operacij. Dosežene vrednosti se poročajo kumulativno (predhodne vrednosti so vštete v naslednji doseženi vrednosti) samo enkrat, to je ob zaključku operacije/projekta.</w:t>
            </w:r>
          </w:p>
        </w:tc>
      </w:tr>
      <w:tr w:rsidR="00DD6365" w:rsidRPr="0097243B" w14:paraId="1B18C6FA" w14:textId="77777777" w:rsidTr="00D33A36">
        <w:trPr>
          <w:trHeight w:val="265"/>
        </w:trPr>
        <w:tc>
          <w:tcPr>
            <w:tcW w:w="2902" w:type="dxa"/>
            <w:gridSpan w:val="2"/>
            <w:shd w:val="clear" w:color="auto" w:fill="auto"/>
          </w:tcPr>
          <w:p w14:paraId="298767C7" w14:textId="77777777" w:rsidR="00DD6365" w:rsidRPr="001E07C5" w:rsidRDefault="00DD6365" w:rsidP="00D33A36">
            <w:pPr>
              <w:spacing w:after="0" w:line="240" w:lineRule="auto"/>
              <w:rPr>
                <w:rFonts w:eastAsia="Times New Roman"/>
                <w:b/>
                <w:bCs/>
                <w:iCs/>
                <w:sz w:val="18"/>
                <w:szCs w:val="18"/>
                <w:lang w:eastAsia="hu-HU"/>
              </w:rPr>
            </w:pPr>
            <w:r w:rsidRPr="001E07C5">
              <w:rPr>
                <w:rFonts w:eastAsia="Times New Roman"/>
                <w:b/>
                <w:bCs/>
                <w:iCs/>
                <w:sz w:val="18"/>
                <w:szCs w:val="18"/>
                <w:lang w:eastAsia="hu-HU"/>
              </w:rPr>
              <w:t>5. Vir podatkov</w:t>
            </w:r>
          </w:p>
          <w:p w14:paraId="4AA4F4AA" w14:textId="77777777" w:rsidR="00DD6365" w:rsidRPr="001E07C5" w:rsidRDefault="00DD6365" w:rsidP="00D33A36">
            <w:pPr>
              <w:spacing w:after="0" w:line="240" w:lineRule="auto"/>
              <w:jc w:val="both"/>
              <w:rPr>
                <w:rFonts w:eastAsia="Times New Roman"/>
                <w:b/>
                <w:bCs/>
                <w:iCs/>
                <w:sz w:val="18"/>
                <w:szCs w:val="18"/>
                <w:lang w:eastAsia="hu-HU"/>
              </w:rPr>
            </w:pPr>
            <w:r w:rsidRPr="001E07C5">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11"/>
            <w:shd w:val="clear" w:color="auto" w:fill="auto"/>
          </w:tcPr>
          <w:p w14:paraId="354B0C04"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Za zbiranje podatkov so odgovorni skrbniki pogodb in pripravljavci ukrepov.</w:t>
            </w:r>
          </w:p>
        </w:tc>
      </w:tr>
      <w:tr w:rsidR="00DD6365" w:rsidRPr="00C36407" w14:paraId="3056198F" w14:textId="77777777" w:rsidTr="00D33A36">
        <w:trPr>
          <w:trHeight w:val="265"/>
        </w:trPr>
        <w:tc>
          <w:tcPr>
            <w:tcW w:w="2902" w:type="dxa"/>
            <w:gridSpan w:val="2"/>
            <w:shd w:val="clear" w:color="auto" w:fill="auto"/>
            <w:hideMark/>
          </w:tcPr>
          <w:p w14:paraId="20963046" w14:textId="77777777" w:rsidR="00DD6365" w:rsidRPr="001E07C5" w:rsidRDefault="00DD6365" w:rsidP="00D33A36">
            <w:pPr>
              <w:spacing w:after="0" w:line="240" w:lineRule="auto"/>
              <w:rPr>
                <w:rFonts w:eastAsia="Times New Roman"/>
                <w:b/>
                <w:bCs/>
                <w:iCs/>
                <w:sz w:val="18"/>
                <w:szCs w:val="18"/>
                <w:lang w:eastAsia="hu-HU"/>
              </w:rPr>
            </w:pPr>
            <w:r w:rsidRPr="001E07C5">
              <w:rPr>
                <w:rFonts w:eastAsia="Times New Roman"/>
                <w:b/>
                <w:bCs/>
                <w:iCs/>
                <w:sz w:val="18"/>
                <w:szCs w:val="18"/>
                <w:lang w:eastAsia="hu-HU"/>
              </w:rPr>
              <w:t>6. Merska enota</w:t>
            </w:r>
          </w:p>
        </w:tc>
        <w:tc>
          <w:tcPr>
            <w:tcW w:w="6092" w:type="dxa"/>
            <w:gridSpan w:val="11"/>
            <w:shd w:val="clear" w:color="auto" w:fill="auto"/>
          </w:tcPr>
          <w:p w14:paraId="3CC6C3E6" w14:textId="77777777" w:rsidR="00DD6365" w:rsidRPr="001E07C5" w:rsidRDefault="00DD6365" w:rsidP="00D33A36">
            <w:pPr>
              <w:spacing w:after="0" w:line="240" w:lineRule="auto"/>
              <w:rPr>
                <w:rFonts w:eastAsia="Times New Roman"/>
                <w:iCs/>
                <w:sz w:val="18"/>
                <w:szCs w:val="18"/>
                <w:lang w:eastAsia="hu-HU"/>
              </w:rPr>
            </w:pPr>
            <w:r>
              <w:rPr>
                <w:rFonts w:eastAsia="Times New Roman"/>
                <w:iCs/>
                <w:sz w:val="18"/>
                <w:szCs w:val="18"/>
                <w:lang w:eastAsia="hu-HU"/>
              </w:rPr>
              <w:t>euro</w:t>
            </w:r>
          </w:p>
        </w:tc>
      </w:tr>
      <w:tr w:rsidR="00DD6365" w:rsidRPr="001E07C5" w14:paraId="2EC7BBBB" w14:textId="77777777" w:rsidTr="00D33A36">
        <w:trPr>
          <w:trHeight w:val="210"/>
        </w:trPr>
        <w:tc>
          <w:tcPr>
            <w:tcW w:w="2902" w:type="dxa"/>
            <w:gridSpan w:val="2"/>
            <w:vMerge w:val="restart"/>
            <w:shd w:val="clear" w:color="auto" w:fill="auto"/>
          </w:tcPr>
          <w:p w14:paraId="721F55F8" w14:textId="77777777" w:rsidR="00DD6365" w:rsidRPr="001E07C5" w:rsidRDefault="00DD6365" w:rsidP="00D33A36">
            <w:pPr>
              <w:spacing w:after="0" w:line="240" w:lineRule="auto"/>
              <w:rPr>
                <w:rFonts w:eastAsia="Times New Roman"/>
                <w:b/>
                <w:bCs/>
                <w:iCs/>
                <w:sz w:val="18"/>
                <w:szCs w:val="18"/>
                <w:lang w:eastAsia="hu-HU"/>
              </w:rPr>
            </w:pPr>
            <w:r w:rsidRPr="001E07C5">
              <w:rPr>
                <w:rFonts w:eastAsia="Times New Roman"/>
                <w:b/>
                <w:bCs/>
                <w:iCs/>
                <w:sz w:val="18"/>
                <w:szCs w:val="18"/>
                <w:lang w:eastAsia="hu-HU"/>
              </w:rPr>
              <w:t>7.a Vrednost za kazalnik učinka</w:t>
            </w:r>
          </w:p>
        </w:tc>
        <w:tc>
          <w:tcPr>
            <w:tcW w:w="1011" w:type="dxa"/>
            <w:vMerge w:val="restart"/>
            <w:shd w:val="clear" w:color="auto" w:fill="auto"/>
          </w:tcPr>
          <w:p w14:paraId="3731EED3"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 xml:space="preserve">2024 </w:t>
            </w:r>
          </w:p>
          <w:p w14:paraId="11A3E581"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57A838F7"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Slovenija</w:t>
            </w:r>
          </w:p>
        </w:tc>
        <w:tc>
          <w:tcPr>
            <w:tcW w:w="3205" w:type="dxa"/>
            <w:gridSpan w:val="6"/>
            <w:shd w:val="clear" w:color="auto" w:fill="auto"/>
          </w:tcPr>
          <w:p w14:paraId="6B9E30EC" w14:textId="77777777" w:rsidR="00DD6365" w:rsidRPr="001E07C5" w:rsidRDefault="00DD6365" w:rsidP="00D33A36">
            <w:pPr>
              <w:spacing w:after="0" w:line="240" w:lineRule="auto"/>
              <w:rPr>
                <w:rFonts w:eastAsia="Times New Roman"/>
                <w:iCs/>
                <w:sz w:val="18"/>
                <w:szCs w:val="18"/>
                <w:lang w:eastAsia="hu-HU"/>
              </w:rPr>
            </w:pPr>
          </w:p>
        </w:tc>
      </w:tr>
      <w:tr w:rsidR="00DD6365" w:rsidRPr="001E07C5" w14:paraId="17A059EE" w14:textId="77777777" w:rsidTr="00D33A36">
        <w:trPr>
          <w:trHeight w:val="210"/>
        </w:trPr>
        <w:tc>
          <w:tcPr>
            <w:tcW w:w="2902" w:type="dxa"/>
            <w:gridSpan w:val="2"/>
            <w:vMerge/>
            <w:shd w:val="clear" w:color="auto" w:fill="auto"/>
            <w:hideMark/>
          </w:tcPr>
          <w:p w14:paraId="3F79C149"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hideMark/>
          </w:tcPr>
          <w:p w14:paraId="3CF8EAE1" w14:textId="77777777" w:rsidR="00DD6365" w:rsidRPr="001E07C5" w:rsidRDefault="00DD6365" w:rsidP="00D33A36">
            <w:pPr>
              <w:spacing w:after="0" w:line="240" w:lineRule="auto"/>
              <w:rPr>
                <w:rFonts w:eastAsia="Times New Roman"/>
                <w:iCs/>
                <w:sz w:val="18"/>
                <w:szCs w:val="18"/>
                <w:lang w:eastAsia="hu-HU"/>
              </w:rPr>
            </w:pPr>
          </w:p>
        </w:tc>
        <w:tc>
          <w:tcPr>
            <w:tcW w:w="1876" w:type="dxa"/>
            <w:gridSpan w:val="4"/>
            <w:shd w:val="clear" w:color="auto" w:fill="auto"/>
          </w:tcPr>
          <w:p w14:paraId="3457A004"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V</w:t>
            </w:r>
          </w:p>
        </w:tc>
        <w:tc>
          <w:tcPr>
            <w:tcW w:w="3205" w:type="dxa"/>
            <w:gridSpan w:val="6"/>
            <w:shd w:val="clear" w:color="auto" w:fill="auto"/>
          </w:tcPr>
          <w:p w14:paraId="20A290F9"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0</w:t>
            </w:r>
          </w:p>
        </w:tc>
      </w:tr>
      <w:tr w:rsidR="00DD6365" w:rsidRPr="001E07C5" w14:paraId="441A8B36" w14:textId="77777777" w:rsidTr="00D33A36">
        <w:trPr>
          <w:trHeight w:val="210"/>
        </w:trPr>
        <w:tc>
          <w:tcPr>
            <w:tcW w:w="2902" w:type="dxa"/>
            <w:gridSpan w:val="2"/>
            <w:vMerge/>
            <w:shd w:val="clear" w:color="auto" w:fill="auto"/>
          </w:tcPr>
          <w:p w14:paraId="7DA6BF26"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00FFFDC9"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77B7A790"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Z</w:t>
            </w:r>
          </w:p>
        </w:tc>
        <w:tc>
          <w:tcPr>
            <w:tcW w:w="3205" w:type="dxa"/>
            <w:gridSpan w:val="6"/>
            <w:shd w:val="clear" w:color="auto" w:fill="auto"/>
          </w:tcPr>
          <w:p w14:paraId="5BA42B36"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0</w:t>
            </w:r>
          </w:p>
        </w:tc>
      </w:tr>
      <w:tr w:rsidR="00DD6365" w:rsidRPr="001E07C5" w14:paraId="049951E0" w14:textId="77777777" w:rsidTr="00D33A36">
        <w:trPr>
          <w:trHeight w:val="195"/>
        </w:trPr>
        <w:tc>
          <w:tcPr>
            <w:tcW w:w="2902" w:type="dxa"/>
            <w:gridSpan w:val="2"/>
            <w:vMerge/>
            <w:shd w:val="clear" w:color="auto" w:fill="auto"/>
          </w:tcPr>
          <w:p w14:paraId="495B733A"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54606564"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2029</w:t>
            </w:r>
          </w:p>
        </w:tc>
        <w:tc>
          <w:tcPr>
            <w:tcW w:w="1876" w:type="dxa"/>
            <w:gridSpan w:val="4"/>
            <w:shd w:val="clear" w:color="auto" w:fill="auto"/>
          </w:tcPr>
          <w:p w14:paraId="111E87B2"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Slovenija</w:t>
            </w:r>
          </w:p>
        </w:tc>
        <w:tc>
          <w:tcPr>
            <w:tcW w:w="3205" w:type="dxa"/>
            <w:gridSpan w:val="6"/>
            <w:shd w:val="clear" w:color="auto" w:fill="auto"/>
          </w:tcPr>
          <w:p w14:paraId="5B486D63" w14:textId="5A870F52" w:rsidR="00DD6365" w:rsidRPr="001E07C5" w:rsidRDefault="00646BAE" w:rsidP="00D33A36">
            <w:pPr>
              <w:spacing w:after="0" w:line="240" w:lineRule="auto"/>
              <w:rPr>
                <w:rFonts w:eastAsia="Times New Roman"/>
                <w:iCs/>
                <w:sz w:val="18"/>
                <w:szCs w:val="18"/>
                <w:lang w:eastAsia="hu-HU"/>
              </w:rPr>
            </w:pPr>
            <w:r>
              <w:rPr>
                <w:rFonts w:eastAsia="Times New Roman"/>
                <w:iCs/>
                <w:sz w:val="18"/>
                <w:szCs w:val="18"/>
                <w:lang w:eastAsia="hu-HU"/>
              </w:rPr>
              <w:t>15.206.362</w:t>
            </w:r>
          </w:p>
        </w:tc>
      </w:tr>
      <w:tr w:rsidR="00DD6365" w:rsidRPr="001E07C5" w14:paraId="33154365" w14:textId="77777777" w:rsidTr="00D33A36">
        <w:trPr>
          <w:trHeight w:val="195"/>
        </w:trPr>
        <w:tc>
          <w:tcPr>
            <w:tcW w:w="2902" w:type="dxa"/>
            <w:gridSpan w:val="2"/>
            <w:vMerge/>
            <w:shd w:val="clear" w:color="auto" w:fill="auto"/>
          </w:tcPr>
          <w:p w14:paraId="08E6A8DD"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13E8D964"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66E88028"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V</w:t>
            </w:r>
          </w:p>
        </w:tc>
        <w:tc>
          <w:tcPr>
            <w:tcW w:w="3205" w:type="dxa"/>
            <w:gridSpan w:val="6"/>
            <w:shd w:val="clear" w:color="auto" w:fill="auto"/>
          </w:tcPr>
          <w:p w14:paraId="00896C88" w14:textId="063AE8D0" w:rsidR="00DD6365" w:rsidRPr="00317A12" w:rsidRDefault="00646BAE" w:rsidP="00D33A36">
            <w:pPr>
              <w:spacing w:after="0" w:line="240" w:lineRule="auto"/>
              <w:rPr>
                <w:rFonts w:eastAsia="Times New Roman"/>
                <w:iCs/>
                <w:sz w:val="18"/>
                <w:szCs w:val="18"/>
                <w:highlight w:val="yellow"/>
                <w:lang w:eastAsia="hu-HU"/>
              </w:rPr>
            </w:pPr>
            <w:r w:rsidRPr="00646BAE">
              <w:rPr>
                <w:rFonts w:eastAsia="Times New Roman"/>
                <w:iCs/>
                <w:sz w:val="18"/>
                <w:szCs w:val="18"/>
                <w:lang w:eastAsia="hu-HU"/>
              </w:rPr>
              <w:t>6</w:t>
            </w:r>
            <w:r>
              <w:rPr>
                <w:rFonts w:eastAsia="Times New Roman"/>
                <w:iCs/>
                <w:sz w:val="18"/>
                <w:szCs w:val="18"/>
                <w:lang w:eastAsia="hu-HU"/>
              </w:rPr>
              <w:t>.</w:t>
            </w:r>
            <w:r w:rsidRPr="00646BAE">
              <w:rPr>
                <w:rFonts w:eastAsia="Times New Roman"/>
                <w:iCs/>
                <w:sz w:val="18"/>
                <w:szCs w:val="18"/>
                <w:lang w:eastAsia="hu-HU"/>
              </w:rPr>
              <w:t>033</w:t>
            </w:r>
            <w:r>
              <w:rPr>
                <w:rFonts w:eastAsia="Times New Roman"/>
                <w:iCs/>
                <w:sz w:val="18"/>
                <w:szCs w:val="18"/>
                <w:lang w:eastAsia="hu-HU"/>
              </w:rPr>
              <w:t>.</w:t>
            </w:r>
            <w:r w:rsidRPr="00646BAE">
              <w:rPr>
                <w:rFonts w:eastAsia="Times New Roman"/>
                <w:iCs/>
                <w:sz w:val="18"/>
                <w:szCs w:val="18"/>
                <w:lang w:eastAsia="hu-HU"/>
              </w:rPr>
              <w:t>884</w:t>
            </w:r>
          </w:p>
        </w:tc>
      </w:tr>
      <w:tr w:rsidR="00DD6365" w:rsidRPr="001E07C5" w14:paraId="34980F38" w14:textId="77777777" w:rsidTr="00D33A36">
        <w:trPr>
          <w:trHeight w:val="195"/>
        </w:trPr>
        <w:tc>
          <w:tcPr>
            <w:tcW w:w="2902" w:type="dxa"/>
            <w:gridSpan w:val="2"/>
            <w:vMerge/>
            <w:shd w:val="clear" w:color="auto" w:fill="auto"/>
          </w:tcPr>
          <w:p w14:paraId="51C7570D"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67637F80"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6F1F37B3"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Z</w:t>
            </w:r>
          </w:p>
        </w:tc>
        <w:tc>
          <w:tcPr>
            <w:tcW w:w="3205" w:type="dxa"/>
            <w:gridSpan w:val="6"/>
            <w:shd w:val="clear" w:color="auto" w:fill="auto"/>
          </w:tcPr>
          <w:p w14:paraId="1BA8C4F1" w14:textId="632C6411" w:rsidR="00DD6365" w:rsidRPr="00317A12" w:rsidRDefault="00646BAE" w:rsidP="00D33A36">
            <w:pPr>
              <w:spacing w:after="0" w:line="240" w:lineRule="auto"/>
              <w:rPr>
                <w:rFonts w:eastAsia="Times New Roman"/>
                <w:iCs/>
                <w:sz w:val="18"/>
                <w:szCs w:val="18"/>
                <w:highlight w:val="yellow"/>
                <w:lang w:eastAsia="hu-HU"/>
              </w:rPr>
            </w:pPr>
            <w:r w:rsidRPr="00646BAE">
              <w:rPr>
                <w:rFonts w:eastAsia="Times New Roman"/>
                <w:iCs/>
                <w:sz w:val="18"/>
                <w:szCs w:val="18"/>
                <w:lang w:eastAsia="hu-HU"/>
              </w:rPr>
              <w:t>9</w:t>
            </w:r>
            <w:r>
              <w:rPr>
                <w:rFonts w:eastAsia="Times New Roman"/>
                <w:iCs/>
                <w:sz w:val="18"/>
                <w:szCs w:val="18"/>
                <w:lang w:eastAsia="hu-HU"/>
              </w:rPr>
              <w:t>.</w:t>
            </w:r>
            <w:r w:rsidRPr="00646BAE">
              <w:rPr>
                <w:rFonts w:eastAsia="Times New Roman"/>
                <w:iCs/>
                <w:sz w:val="18"/>
                <w:szCs w:val="18"/>
                <w:lang w:eastAsia="hu-HU"/>
              </w:rPr>
              <w:t>172</w:t>
            </w:r>
            <w:r>
              <w:rPr>
                <w:rFonts w:eastAsia="Times New Roman"/>
                <w:iCs/>
                <w:sz w:val="18"/>
                <w:szCs w:val="18"/>
                <w:lang w:eastAsia="hu-HU"/>
              </w:rPr>
              <w:t>.</w:t>
            </w:r>
            <w:r w:rsidRPr="00646BAE">
              <w:rPr>
                <w:rFonts w:eastAsia="Times New Roman"/>
                <w:iCs/>
                <w:sz w:val="18"/>
                <w:szCs w:val="18"/>
                <w:lang w:eastAsia="hu-HU"/>
              </w:rPr>
              <w:t>478</w:t>
            </w:r>
          </w:p>
        </w:tc>
      </w:tr>
      <w:tr w:rsidR="00DD6365" w:rsidRPr="001E07C5" w14:paraId="0C32488C" w14:textId="77777777" w:rsidTr="00D33A36">
        <w:trPr>
          <w:trHeight w:val="265"/>
        </w:trPr>
        <w:tc>
          <w:tcPr>
            <w:tcW w:w="2902" w:type="dxa"/>
            <w:gridSpan w:val="2"/>
            <w:vMerge w:val="restart"/>
            <w:shd w:val="clear" w:color="auto" w:fill="auto"/>
          </w:tcPr>
          <w:p w14:paraId="488C9DA0" w14:textId="77777777" w:rsidR="00DD6365" w:rsidRPr="001E07C5" w:rsidRDefault="00DD6365" w:rsidP="00D33A36">
            <w:pPr>
              <w:spacing w:after="0" w:line="240" w:lineRule="auto"/>
              <w:rPr>
                <w:rFonts w:eastAsia="Times New Roman"/>
                <w:b/>
                <w:bCs/>
                <w:iCs/>
                <w:sz w:val="18"/>
                <w:szCs w:val="18"/>
                <w:lang w:eastAsia="hu-HU"/>
              </w:rPr>
            </w:pPr>
            <w:r w:rsidRPr="001E07C5">
              <w:rPr>
                <w:rFonts w:eastAsia="Times New Roman"/>
                <w:b/>
                <w:bCs/>
                <w:iCs/>
                <w:sz w:val="18"/>
                <w:szCs w:val="18"/>
                <w:lang w:eastAsia="hu-HU"/>
              </w:rPr>
              <w:t>7.b Vrednost za kazalnik rezultata</w:t>
            </w:r>
          </w:p>
          <w:p w14:paraId="5587EB80" w14:textId="77777777" w:rsidR="00DD6365" w:rsidRPr="001E07C5" w:rsidRDefault="00DD6365" w:rsidP="00D33A36">
            <w:pPr>
              <w:spacing w:after="0" w:line="240" w:lineRule="auto"/>
              <w:rPr>
                <w:rFonts w:eastAsia="Times New Roman"/>
                <w:b/>
                <w:bCs/>
                <w:iCs/>
                <w:sz w:val="18"/>
                <w:szCs w:val="18"/>
                <w:lang w:eastAsia="hu-HU"/>
              </w:rPr>
            </w:pPr>
          </w:p>
          <w:p w14:paraId="5A626850" w14:textId="77777777" w:rsidR="00DD6365" w:rsidRPr="001E07C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0C48A499" w14:textId="77777777" w:rsidR="00DD6365" w:rsidRPr="001E07C5" w:rsidRDefault="00DD6365" w:rsidP="00D33A36">
            <w:pPr>
              <w:spacing w:after="0" w:line="240" w:lineRule="auto"/>
              <w:rPr>
                <w:rFonts w:eastAsia="Times New Roman"/>
                <w:b/>
                <w:iCs/>
                <w:color w:val="FF0000"/>
                <w:sz w:val="18"/>
                <w:szCs w:val="18"/>
                <w:lang w:eastAsia="hu-HU"/>
              </w:rPr>
            </w:pPr>
            <w:r w:rsidRPr="001E07C5">
              <w:rPr>
                <w:rFonts w:eastAsia="Times New Roman"/>
                <w:b/>
                <w:iCs/>
                <w:sz w:val="18"/>
                <w:szCs w:val="18"/>
                <w:lang w:eastAsia="hu-HU"/>
              </w:rPr>
              <w:t>Izhodiščno leto</w:t>
            </w:r>
          </w:p>
        </w:tc>
        <w:tc>
          <w:tcPr>
            <w:tcW w:w="1197" w:type="dxa"/>
            <w:gridSpan w:val="2"/>
            <w:shd w:val="clear" w:color="auto" w:fill="auto"/>
          </w:tcPr>
          <w:p w14:paraId="59DF4BC3"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Slovenija/V/Z</w:t>
            </w:r>
          </w:p>
        </w:tc>
        <w:tc>
          <w:tcPr>
            <w:tcW w:w="679" w:type="dxa"/>
            <w:gridSpan w:val="2"/>
            <w:shd w:val="clear" w:color="auto" w:fill="auto"/>
          </w:tcPr>
          <w:p w14:paraId="666A4AEF" w14:textId="77777777" w:rsidR="00DD6365" w:rsidRPr="001E07C5" w:rsidRDefault="00DD6365" w:rsidP="00D33A36">
            <w:pPr>
              <w:spacing w:after="0" w:line="240" w:lineRule="auto"/>
              <w:rPr>
                <w:rFonts w:eastAsia="Times New Roman"/>
                <w:iCs/>
                <w:sz w:val="18"/>
                <w:szCs w:val="18"/>
                <w:lang w:eastAsia="hu-HU"/>
              </w:rPr>
            </w:pPr>
          </w:p>
        </w:tc>
        <w:tc>
          <w:tcPr>
            <w:tcW w:w="1051" w:type="dxa"/>
            <w:gridSpan w:val="2"/>
            <w:shd w:val="clear" w:color="auto" w:fill="auto"/>
          </w:tcPr>
          <w:p w14:paraId="16C99D86"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Izhodiščna vrednost</w:t>
            </w:r>
          </w:p>
        </w:tc>
        <w:tc>
          <w:tcPr>
            <w:tcW w:w="1197" w:type="dxa"/>
            <w:gridSpan w:val="2"/>
            <w:shd w:val="clear" w:color="auto" w:fill="auto"/>
          </w:tcPr>
          <w:p w14:paraId="4FACEA55"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Slovenija/V/Z</w:t>
            </w:r>
          </w:p>
        </w:tc>
        <w:tc>
          <w:tcPr>
            <w:tcW w:w="957" w:type="dxa"/>
            <w:gridSpan w:val="2"/>
            <w:shd w:val="clear" w:color="auto" w:fill="auto"/>
          </w:tcPr>
          <w:p w14:paraId="37A691C0" w14:textId="77777777" w:rsidR="00DD6365" w:rsidRPr="001E07C5" w:rsidRDefault="00DD6365" w:rsidP="00D33A36">
            <w:pPr>
              <w:spacing w:after="0" w:line="240" w:lineRule="auto"/>
              <w:rPr>
                <w:rFonts w:eastAsia="Times New Roman"/>
                <w:iCs/>
                <w:color w:val="FF0000"/>
                <w:sz w:val="18"/>
                <w:szCs w:val="18"/>
                <w:lang w:eastAsia="hu-HU"/>
              </w:rPr>
            </w:pPr>
          </w:p>
        </w:tc>
      </w:tr>
      <w:tr w:rsidR="00DD6365" w:rsidRPr="001E07C5" w14:paraId="3A46CC50" w14:textId="77777777" w:rsidTr="00D33A36">
        <w:trPr>
          <w:trHeight w:val="265"/>
        </w:trPr>
        <w:tc>
          <w:tcPr>
            <w:tcW w:w="2902" w:type="dxa"/>
            <w:gridSpan w:val="2"/>
            <w:vMerge/>
            <w:shd w:val="clear" w:color="auto" w:fill="auto"/>
          </w:tcPr>
          <w:p w14:paraId="0015D584" w14:textId="77777777" w:rsidR="00DD6365" w:rsidRPr="001E07C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60ACD456"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2029</w:t>
            </w:r>
          </w:p>
        </w:tc>
        <w:tc>
          <w:tcPr>
            <w:tcW w:w="1197" w:type="dxa"/>
            <w:gridSpan w:val="2"/>
            <w:shd w:val="clear" w:color="auto" w:fill="auto"/>
          </w:tcPr>
          <w:p w14:paraId="615AC79A"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Slovenija/V/Z</w:t>
            </w:r>
          </w:p>
        </w:tc>
        <w:tc>
          <w:tcPr>
            <w:tcW w:w="3884" w:type="dxa"/>
            <w:gridSpan w:val="8"/>
            <w:shd w:val="clear" w:color="auto" w:fill="auto"/>
          </w:tcPr>
          <w:p w14:paraId="72A836AF" w14:textId="77777777" w:rsidR="00DD6365" w:rsidRPr="001E07C5" w:rsidRDefault="00DD6365" w:rsidP="00D33A36">
            <w:pPr>
              <w:spacing w:after="0" w:line="240" w:lineRule="auto"/>
              <w:rPr>
                <w:rFonts w:eastAsia="Times New Roman"/>
                <w:iCs/>
                <w:sz w:val="18"/>
                <w:szCs w:val="18"/>
                <w:lang w:eastAsia="hu-HU"/>
              </w:rPr>
            </w:pPr>
          </w:p>
        </w:tc>
      </w:tr>
      <w:tr w:rsidR="00DD6365" w:rsidRPr="001E07C5" w14:paraId="1BD878DD" w14:textId="77777777" w:rsidTr="00D33A36">
        <w:trPr>
          <w:trHeight w:val="195"/>
        </w:trPr>
        <w:tc>
          <w:tcPr>
            <w:tcW w:w="2902" w:type="dxa"/>
            <w:gridSpan w:val="2"/>
            <w:vMerge w:val="restart"/>
            <w:shd w:val="clear" w:color="auto" w:fill="auto"/>
          </w:tcPr>
          <w:p w14:paraId="4918F2E7" w14:textId="77777777" w:rsidR="00DD6365" w:rsidRPr="001E07C5" w:rsidRDefault="00DD6365" w:rsidP="00D33A36">
            <w:pPr>
              <w:spacing w:after="0" w:line="240" w:lineRule="auto"/>
              <w:rPr>
                <w:rFonts w:eastAsia="Times New Roman"/>
                <w:b/>
                <w:bCs/>
                <w:iCs/>
                <w:sz w:val="18"/>
                <w:szCs w:val="18"/>
                <w:lang w:eastAsia="hu-HU"/>
              </w:rPr>
            </w:pPr>
            <w:r w:rsidRPr="001E07C5">
              <w:rPr>
                <w:rFonts w:eastAsia="Times New Roman"/>
                <w:b/>
                <w:bCs/>
                <w:iCs/>
                <w:sz w:val="18"/>
                <w:szCs w:val="18"/>
                <w:lang w:eastAsia="hu-HU"/>
              </w:rPr>
              <w:t xml:space="preserve">8. Finančna vrednost </w:t>
            </w:r>
          </w:p>
          <w:p w14:paraId="5D2B5997" w14:textId="77777777" w:rsidR="00DD6365" w:rsidRPr="001E07C5" w:rsidRDefault="00DD6365" w:rsidP="00D33A36">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318CF3E"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2024</w:t>
            </w:r>
            <w:r w:rsidRPr="001E07C5">
              <w:rPr>
                <w:rFonts w:eastAsia="Times New Roman"/>
                <w:b/>
                <w:bCs/>
                <w:iCs/>
                <w:sz w:val="18"/>
                <w:szCs w:val="18"/>
                <w:lang w:eastAsia="hu-HU"/>
              </w:rPr>
              <w:t xml:space="preserve"> </w:t>
            </w:r>
            <w:r w:rsidRPr="001E07C5">
              <w:rPr>
                <w:rFonts w:eastAsia="Times New Roman"/>
                <w:bCs/>
                <w:iCs/>
                <w:sz w:val="18"/>
                <w:szCs w:val="18"/>
                <w:lang w:eastAsia="hu-HU"/>
              </w:rPr>
              <w:t>(le za kazalnik učinka)</w:t>
            </w:r>
          </w:p>
        </w:tc>
        <w:tc>
          <w:tcPr>
            <w:tcW w:w="1876" w:type="dxa"/>
            <w:gridSpan w:val="4"/>
            <w:shd w:val="clear" w:color="auto" w:fill="auto"/>
          </w:tcPr>
          <w:p w14:paraId="49D3721D"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Slovenija</w:t>
            </w:r>
          </w:p>
        </w:tc>
        <w:tc>
          <w:tcPr>
            <w:tcW w:w="3205" w:type="dxa"/>
            <w:gridSpan w:val="6"/>
            <w:shd w:val="clear" w:color="auto" w:fill="auto"/>
          </w:tcPr>
          <w:p w14:paraId="4FCD8E49"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0</w:t>
            </w:r>
          </w:p>
        </w:tc>
      </w:tr>
      <w:tr w:rsidR="00DD6365" w:rsidRPr="001E07C5" w14:paraId="609B1074" w14:textId="77777777" w:rsidTr="00D33A36">
        <w:trPr>
          <w:trHeight w:val="195"/>
        </w:trPr>
        <w:tc>
          <w:tcPr>
            <w:tcW w:w="2902" w:type="dxa"/>
            <w:gridSpan w:val="2"/>
            <w:vMerge/>
            <w:shd w:val="clear" w:color="auto" w:fill="auto"/>
          </w:tcPr>
          <w:p w14:paraId="5AA170CE"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7E71635A"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5EFD6FB3"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V</w:t>
            </w:r>
          </w:p>
        </w:tc>
        <w:tc>
          <w:tcPr>
            <w:tcW w:w="3205" w:type="dxa"/>
            <w:gridSpan w:val="6"/>
            <w:shd w:val="clear" w:color="auto" w:fill="auto"/>
          </w:tcPr>
          <w:p w14:paraId="3BB3178B" w14:textId="77777777" w:rsidR="00DD6365" w:rsidRPr="001E07C5" w:rsidRDefault="00DD6365" w:rsidP="00D33A36">
            <w:pPr>
              <w:spacing w:after="0" w:line="240" w:lineRule="auto"/>
              <w:rPr>
                <w:rFonts w:eastAsia="Times New Roman"/>
                <w:iCs/>
                <w:sz w:val="18"/>
                <w:szCs w:val="18"/>
                <w:lang w:eastAsia="hu-HU"/>
              </w:rPr>
            </w:pPr>
            <w:r w:rsidRPr="001E07C5">
              <w:rPr>
                <w:rFonts w:eastAsia="Times New Roman"/>
                <w:iCs/>
                <w:sz w:val="18"/>
                <w:szCs w:val="18"/>
                <w:lang w:eastAsia="hu-HU"/>
              </w:rPr>
              <w:t>0</w:t>
            </w:r>
          </w:p>
        </w:tc>
      </w:tr>
      <w:tr w:rsidR="00DD6365" w:rsidRPr="001E07C5" w14:paraId="342595BC" w14:textId="77777777" w:rsidTr="00D33A36">
        <w:trPr>
          <w:trHeight w:val="195"/>
        </w:trPr>
        <w:tc>
          <w:tcPr>
            <w:tcW w:w="2902" w:type="dxa"/>
            <w:gridSpan w:val="2"/>
            <w:vMerge/>
            <w:shd w:val="clear" w:color="auto" w:fill="auto"/>
          </w:tcPr>
          <w:p w14:paraId="37D30DA1"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36BEAB03"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4BB35D8B"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Z</w:t>
            </w:r>
          </w:p>
        </w:tc>
        <w:tc>
          <w:tcPr>
            <w:tcW w:w="3205" w:type="dxa"/>
            <w:gridSpan w:val="6"/>
            <w:shd w:val="clear" w:color="auto" w:fill="auto"/>
          </w:tcPr>
          <w:p w14:paraId="3B1873F7"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0</w:t>
            </w:r>
          </w:p>
        </w:tc>
      </w:tr>
      <w:tr w:rsidR="00DD6365" w:rsidRPr="001E07C5" w14:paraId="3734C8B2" w14:textId="77777777" w:rsidTr="00D33A36">
        <w:trPr>
          <w:trHeight w:val="195"/>
        </w:trPr>
        <w:tc>
          <w:tcPr>
            <w:tcW w:w="2902" w:type="dxa"/>
            <w:gridSpan w:val="2"/>
            <w:vMerge/>
            <w:shd w:val="clear" w:color="auto" w:fill="auto"/>
          </w:tcPr>
          <w:p w14:paraId="20EE2052"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6A5AA727"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2029</w:t>
            </w:r>
          </w:p>
        </w:tc>
        <w:tc>
          <w:tcPr>
            <w:tcW w:w="1876" w:type="dxa"/>
            <w:gridSpan w:val="4"/>
            <w:shd w:val="clear" w:color="auto" w:fill="auto"/>
          </w:tcPr>
          <w:p w14:paraId="32CB7A4E"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Slovenija</w:t>
            </w:r>
          </w:p>
        </w:tc>
        <w:tc>
          <w:tcPr>
            <w:tcW w:w="3205" w:type="dxa"/>
            <w:gridSpan w:val="6"/>
            <w:shd w:val="clear" w:color="auto" w:fill="auto"/>
          </w:tcPr>
          <w:p w14:paraId="431FD4D5"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15.206.362</w:t>
            </w:r>
          </w:p>
        </w:tc>
      </w:tr>
      <w:tr w:rsidR="00DD6365" w:rsidRPr="001E07C5" w14:paraId="1AD05D4A" w14:textId="77777777" w:rsidTr="00D33A36">
        <w:trPr>
          <w:trHeight w:val="195"/>
        </w:trPr>
        <w:tc>
          <w:tcPr>
            <w:tcW w:w="2902" w:type="dxa"/>
            <w:gridSpan w:val="2"/>
            <w:vMerge/>
            <w:shd w:val="clear" w:color="auto" w:fill="auto"/>
          </w:tcPr>
          <w:p w14:paraId="7F041BEB"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5BAFFC9B"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097AB86E"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V</w:t>
            </w:r>
          </w:p>
        </w:tc>
        <w:tc>
          <w:tcPr>
            <w:tcW w:w="3205" w:type="dxa"/>
            <w:gridSpan w:val="6"/>
            <w:shd w:val="clear" w:color="auto" w:fill="auto"/>
          </w:tcPr>
          <w:p w14:paraId="4401F993"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6.033.884</w:t>
            </w:r>
          </w:p>
        </w:tc>
      </w:tr>
      <w:tr w:rsidR="00DD6365" w:rsidRPr="001E07C5" w14:paraId="2141E59C" w14:textId="77777777" w:rsidTr="00D33A36">
        <w:trPr>
          <w:trHeight w:val="195"/>
        </w:trPr>
        <w:tc>
          <w:tcPr>
            <w:tcW w:w="2902" w:type="dxa"/>
            <w:gridSpan w:val="2"/>
            <w:vMerge/>
            <w:shd w:val="clear" w:color="auto" w:fill="auto"/>
          </w:tcPr>
          <w:p w14:paraId="46978E0A" w14:textId="77777777" w:rsidR="00DD6365" w:rsidRPr="001E07C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3F30EB47" w14:textId="77777777" w:rsidR="00DD6365" w:rsidRPr="001E07C5" w:rsidRDefault="00DD6365" w:rsidP="00D33A36">
            <w:pPr>
              <w:spacing w:after="0" w:line="240" w:lineRule="auto"/>
              <w:rPr>
                <w:rFonts w:eastAsia="Times New Roman"/>
                <w:b/>
                <w:iCs/>
                <w:sz w:val="18"/>
                <w:szCs w:val="18"/>
                <w:lang w:eastAsia="hu-HU"/>
              </w:rPr>
            </w:pPr>
          </w:p>
        </w:tc>
        <w:tc>
          <w:tcPr>
            <w:tcW w:w="1876" w:type="dxa"/>
            <w:gridSpan w:val="4"/>
            <w:shd w:val="clear" w:color="auto" w:fill="auto"/>
          </w:tcPr>
          <w:p w14:paraId="52BECDDF"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Z</w:t>
            </w:r>
          </w:p>
        </w:tc>
        <w:tc>
          <w:tcPr>
            <w:tcW w:w="3205" w:type="dxa"/>
            <w:gridSpan w:val="6"/>
            <w:shd w:val="clear" w:color="auto" w:fill="auto"/>
          </w:tcPr>
          <w:p w14:paraId="7CECBDFF" w14:textId="77777777" w:rsidR="00DD6365" w:rsidRPr="00807A49" w:rsidRDefault="00DD6365" w:rsidP="00D33A36">
            <w:pPr>
              <w:spacing w:after="0" w:line="240" w:lineRule="auto"/>
              <w:rPr>
                <w:rFonts w:eastAsia="Times New Roman"/>
                <w:iCs/>
                <w:sz w:val="18"/>
                <w:szCs w:val="18"/>
                <w:lang w:eastAsia="hu-HU"/>
              </w:rPr>
            </w:pPr>
            <w:r w:rsidRPr="00807A49">
              <w:rPr>
                <w:rFonts w:eastAsia="Times New Roman"/>
                <w:iCs/>
                <w:sz w:val="18"/>
                <w:szCs w:val="18"/>
                <w:lang w:eastAsia="hu-HU"/>
              </w:rPr>
              <w:t>9.172.478</w:t>
            </w:r>
          </w:p>
        </w:tc>
      </w:tr>
      <w:tr w:rsidR="00DD6365" w:rsidRPr="001E07C5" w14:paraId="7465E143" w14:textId="77777777" w:rsidTr="00D33A36">
        <w:trPr>
          <w:trHeight w:val="263"/>
        </w:trPr>
        <w:tc>
          <w:tcPr>
            <w:tcW w:w="8994" w:type="dxa"/>
            <w:gridSpan w:val="13"/>
            <w:shd w:val="clear" w:color="auto" w:fill="D9D9D9"/>
          </w:tcPr>
          <w:p w14:paraId="781262D1" w14:textId="77777777" w:rsidR="00DD6365" w:rsidRPr="001E07C5" w:rsidRDefault="00DD6365" w:rsidP="00D33A36">
            <w:pPr>
              <w:spacing w:after="0" w:line="240" w:lineRule="auto"/>
              <w:rPr>
                <w:rFonts w:eastAsia="Times New Roman"/>
                <w:b/>
                <w:iCs/>
                <w:sz w:val="18"/>
                <w:szCs w:val="18"/>
                <w:lang w:eastAsia="hu-HU"/>
              </w:rPr>
            </w:pPr>
            <w:r w:rsidRPr="001E07C5">
              <w:rPr>
                <w:rFonts w:eastAsia="Times New Roman"/>
                <w:b/>
                <w:iCs/>
                <w:sz w:val="18"/>
                <w:szCs w:val="18"/>
                <w:lang w:eastAsia="hu-HU"/>
              </w:rPr>
              <w:t>PODATKI ZA OKVIR SMOTRNOSTI</w:t>
            </w:r>
          </w:p>
        </w:tc>
      </w:tr>
      <w:tr w:rsidR="00DD6365" w:rsidRPr="0097243B" w14:paraId="7C6F0E7E" w14:textId="77777777" w:rsidTr="00D33A36">
        <w:trPr>
          <w:trHeight w:val="2595"/>
        </w:trPr>
        <w:tc>
          <w:tcPr>
            <w:tcW w:w="2902" w:type="dxa"/>
            <w:gridSpan w:val="2"/>
            <w:shd w:val="clear" w:color="auto" w:fill="auto"/>
          </w:tcPr>
          <w:p w14:paraId="037FB291" w14:textId="77777777" w:rsidR="00DD6365" w:rsidRPr="001E07C5" w:rsidRDefault="00DD6365" w:rsidP="00D33A36">
            <w:pPr>
              <w:spacing w:after="0" w:line="240" w:lineRule="auto"/>
              <w:jc w:val="both"/>
              <w:rPr>
                <w:rFonts w:eastAsia="Times New Roman"/>
                <w:b/>
                <w:bCs/>
                <w:iCs/>
                <w:sz w:val="18"/>
                <w:szCs w:val="18"/>
                <w:lang w:eastAsia="hu-HU"/>
              </w:rPr>
            </w:pPr>
            <w:r w:rsidRPr="001E07C5">
              <w:rPr>
                <w:rFonts w:eastAsia="Times New Roman"/>
                <w:b/>
                <w:bCs/>
                <w:iCs/>
                <w:sz w:val="18"/>
                <w:szCs w:val="18"/>
                <w:lang w:eastAsia="hu-HU"/>
              </w:rPr>
              <w:t>Metoda izračuna:</w:t>
            </w:r>
          </w:p>
          <w:p w14:paraId="54F21574" w14:textId="77777777" w:rsidR="00DD6365" w:rsidRPr="001E07C5" w:rsidRDefault="00DD6365" w:rsidP="002D184A">
            <w:pPr>
              <w:numPr>
                <w:ilvl w:val="0"/>
                <w:numId w:val="184"/>
              </w:numPr>
              <w:spacing w:after="0" w:line="240" w:lineRule="auto"/>
              <w:ind w:left="291" w:hanging="284"/>
              <w:contextualSpacing/>
              <w:jc w:val="both"/>
              <w:rPr>
                <w:rFonts w:eastAsia="Times New Roman"/>
                <w:bCs/>
                <w:iCs/>
                <w:color w:val="808080"/>
                <w:sz w:val="18"/>
                <w:szCs w:val="18"/>
                <w:lang w:val="lt-LT" w:eastAsia="hu-HU"/>
              </w:rPr>
            </w:pPr>
            <w:r w:rsidRPr="001E07C5">
              <w:rPr>
                <w:rFonts w:eastAsia="Times New Roman"/>
                <w:bCs/>
                <w:iCs/>
                <w:color w:val="808080"/>
                <w:sz w:val="18"/>
                <w:szCs w:val="18"/>
                <w:lang w:val="lt-LT" w:eastAsia="hu-HU"/>
              </w:rPr>
              <w:t>Podatki ali ugotovitve, uporabljene za oceno vrednosti mejnikov, izhodiščnih  in ciljnih vrednosti</w:t>
            </w:r>
          </w:p>
          <w:p w14:paraId="662DE67E" w14:textId="77777777" w:rsidR="00DD6365" w:rsidRPr="001E07C5" w:rsidRDefault="00DD6365" w:rsidP="002D184A">
            <w:pPr>
              <w:numPr>
                <w:ilvl w:val="0"/>
                <w:numId w:val="184"/>
              </w:numPr>
              <w:spacing w:after="0" w:line="240" w:lineRule="auto"/>
              <w:ind w:left="426"/>
              <w:contextualSpacing/>
              <w:jc w:val="both"/>
              <w:rPr>
                <w:rFonts w:eastAsia="Times New Roman"/>
                <w:bCs/>
                <w:iCs/>
                <w:color w:val="808080"/>
                <w:sz w:val="18"/>
                <w:szCs w:val="18"/>
                <w:lang w:val="lt-LT" w:eastAsia="hu-HU"/>
              </w:rPr>
            </w:pPr>
            <w:r w:rsidRPr="001E07C5">
              <w:rPr>
                <w:rFonts w:eastAsia="Times New Roman"/>
                <w:bCs/>
                <w:iCs/>
                <w:color w:val="808080"/>
                <w:sz w:val="18"/>
                <w:szCs w:val="18"/>
                <w:lang w:val="lt-LT" w:eastAsia="hu-HU"/>
              </w:rPr>
              <w:t>Metoda izračuna ciljne vrednosti, na primer podatke o stroških na enoto, referenčnih vrednostih, standardni ali pretekli stopnji izvajanja, strokovnem svetovanju in zaključkih preteklih vrednotenj</w:t>
            </w:r>
          </w:p>
          <w:p w14:paraId="09F06A6F" w14:textId="77777777" w:rsidR="00DD6365" w:rsidRPr="001E07C5" w:rsidRDefault="00DD6365" w:rsidP="002D184A">
            <w:pPr>
              <w:numPr>
                <w:ilvl w:val="0"/>
                <w:numId w:val="184"/>
              </w:numPr>
              <w:spacing w:after="0" w:line="240" w:lineRule="auto"/>
              <w:ind w:left="426"/>
              <w:contextualSpacing/>
              <w:jc w:val="both"/>
              <w:rPr>
                <w:rFonts w:eastAsia="Times New Roman"/>
                <w:bCs/>
                <w:iCs/>
                <w:color w:val="808080"/>
                <w:sz w:val="18"/>
                <w:szCs w:val="18"/>
                <w:lang w:val="lt-LT" w:eastAsia="hu-HU"/>
              </w:rPr>
            </w:pPr>
            <w:r w:rsidRPr="001E07C5">
              <w:rPr>
                <w:rFonts w:eastAsia="Times New Roman"/>
                <w:bCs/>
                <w:iCs/>
                <w:color w:val="808080"/>
                <w:sz w:val="18"/>
                <w:szCs w:val="18"/>
                <w:lang w:val="lt-LT" w:eastAsia="hu-HU"/>
              </w:rPr>
              <w:t>Ocena izvedljivosti glede na kategorije regije</w:t>
            </w:r>
          </w:p>
        </w:tc>
        <w:tc>
          <w:tcPr>
            <w:tcW w:w="6092" w:type="dxa"/>
            <w:gridSpan w:val="11"/>
            <w:shd w:val="clear" w:color="auto" w:fill="auto"/>
          </w:tcPr>
          <w:p w14:paraId="672FE50F" w14:textId="753DB782" w:rsidR="00DD6365" w:rsidRPr="005D5FA8" w:rsidRDefault="00DD6365" w:rsidP="00104172">
            <w:pPr>
              <w:pStyle w:val="Odstavekseznama"/>
              <w:numPr>
                <w:ilvl w:val="0"/>
                <w:numId w:val="25"/>
              </w:numPr>
              <w:spacing w:after="0" w:line="240" w:lineRule="auto"/>
              <w:jc w:val="both"/>
              <w:rPr>
                <w:rFonts w:eastAsia="Times New Roman"/>
                <w:iCs/>
                <w:sz w:val="18"/>
                <w:szCs w:val="18"/>
                <w:lang w:val="sl-SI" w:eastAsia="hu-HU"/>
              </w:rPr>
            </w:pPr>
            <w:r w:rsidRPr="005D5FA8">
              <w:rPr>
                <w:rFonts w:eastAsia="Times New Roman"/>
                <w:iCs/>
                <w:sz w:val="18"/>
                <w:szCs w:val="18"/>
                <w:lang w:val="lt-LT" w:eastAsia="hu-HU"/>
              </w:rPr>
              <w:t>Predvidoma se bodo vse operacije pričele iz</w:t>
            </w:r>
            <w:r>
              <w:rPr>
                <w:rFonts w:eastAsia="Times New Roman"/>
                <w:iCs/>
                <w:sz w:val="18"/>
                <w:szCs w:val="18"/>
                <w:lang w:val="lt-LT" w:eastAsia="hu-HU"/>
              </w:rPr>
              <w:t>v</w:t>
            </w:r>
            <w:r w:rsidRPr="005D5FA8">
              <w:rPr>
                <w:rFonts w:eastAsia="Times New Roman"/>
                <w:iCs/>
                <w:sz w:val="18"/>
                <w:szCs w:val="18"/>
                <w:lang w:val="lt-LT" w:eastAsia="hu-HU"/>
              </w:rPr>
              <w:t>ajati v letu 2024</w:t>
            </w:r>
            <w:r w:rsidR="00104172" w:rsidRPr="00101CC0">
              <w:rPr>
                <w:lang w:val="lt-LT"/>
              </w:rPr>
              <w:t xml:space="preserve"> </w:t>
            </w:r>
            <w:r w:rsidR="00104172" w:rsidRPr="00104172">
              <w:rPr>
                <w:rFonts w:eastAsia="Times New Roman"/>
                <w:iCs/>
                <w:sz w:val="18"/>
                <w:szCs w:val="18"/>
                <w:lang w:val="lt-LT" w:eastAsia="hu-HU"/>
              </w:rPr>
              <w:t>in do konca leta še ne bodo zaključene,</w:t>
            </w:r>
            <w:r w:rsidR="00B57C59">
              <w:rPr>
                <w:rFonts w:eastAsia="Times New Roman"/>
                <w:iCs/>
                <w:sz w:val="18"/>
                <w:szCs w:val="18"/>
                <w:lang w:val="lt-LT" w:eastAsia="hu-HU"/>
              </w:rPr>
              <w:t xml:space="preserve"> </w:t>
            </w:r>
            <w:r w:rsidR="003B137D">
              <w:rPr>
                <w:rFonts w:eastAsia="Times New Roman"/>
                <w:iCs/>
                <w:sz w:val="18"/>
                <w:szCs w:val="18"/>
                <w:lang w:val="lt-LT" w:eastAsia="hu-HU"/>
              </w:rPr>
              <w:t>zato je vrednost kazalnika učinka v letu 2024 enaka 0</w:t>
            </w:r>
            <w:r w:rsidRPr="005D5FA8">
              <w:rPr>
                <w:rFonts w:eastAsia="Times New Roman"/>
                <w:iCs/>
                <w:sz w:val="18"/>
                <w:szCs w:val="18"/>
                <w:lang w:val="lt-LT" w:eastAsia="hu-HU"/>
              </w:rPr>
              <w:t xml:space="preserve">. </w:t>
            </w:r>
          </w:p>
          <w:p w14:paraId="33736E41" w14:textId="77777777" w:rsidR="00DD6365" w:rsidRPr="001E07C5" w:rsidRDefault="00DD6365" w:rsidP="00DD6365">
            <w:pPr>
              <w:pStyle w:val="Odstavekseznama"/>
              <w:numPr>
                <w:ilvl w:val="0"/>
                <w:numId w:val="25"/>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Vse operacije se bodo zaključili do leta 2029. </w:t>
            </w:r>
            <w:r w:rsidRPr="001E07C5">
              <w:rPr>
                <w:rFonts w:eastAsia="Times New Roman"/>
                <w:iCs/>
                <w:sz w:val="18"/>
                <w:szCs w:val="18"/>
                <w:lang w:val="sl-SI" w:eastAsia="hu-HU"/>
              </w:rPr>
              <w:t xml:space="preserve"> </w:t>
            </w:r>
          </w:p>
          <w:p w14:paraId="6E598C7A" w14:textId="77777777" w:rsidR="00DD6365" w:rsidRPr="001E07C5" w:rsidRDefault="00DD6365" w:rsidP="00DD6365">
            <w:pPr>
              <w:pStyle w:val="Odstavekseznama"/>
              <w:numPr>
                <w:ilvl w:val="0"/>
                <w:numId w:val="25"/>
              </w:numPr>
              <w:jc w:val="both"/>
              <w:rPr>
                <w:rFonts w:eastAsia="Times New Roman"/>
                <w:iCs/>
                <w:sz w:val="18"/>
                <w:szCs w:val="18"/>
                <w:lang w:val="sl-SI" w:eastAsia="hu-HU"/>
              </w:rPr>
            </w:pPr>
            <w:r w:rsidRPr="001E07C5">
              <w:rPr>
                <w:rFonts w:eastAsia="Times New Roman"/>
                <w:iCs/>
                <w:sz w:val="18"/>
                <w:szCs w:val="18"/>
                <w:lang w:val="sl-SI" w:eastAsia="hu-HU"/>
              </w:rPr>
              <w:t xml:space="preserve">Kazalnik bo prikazal relevanco za V ali Z regijo glede na število vključenih partnerjev iz Z ali V regije, </w:t>
            </w:r>
            <w:r>
              <w:rPr>
                <w:rFonts w:eastAsia="Times New Roman"/>
                <w:iCs/>
                <w:sz w:val="18"/>
                <w:szCs w:val="18"/>
                <w:lang w:val="sl-SI" w:eastAsia="hu-HU"/>
              </w:rPr>
              <w:t xml:space="preserve">ali </w:t>
            </w:r>
            <w:r w:rsidRPr="001E07C5">
              <w:rPr>
                <w:rFonts w:eastAsia="Times New Roman"/>
                <w:iCs/>
                <w:sz w:val="18"/>
                <w:szCs w:val="18"/>
                <w:lang w:val="sl-SI" w:eastAsia="hu-HU"/>
              </w:rPr>
              <w:t xml:space="preserve">pa bo uporabljen </w:t>
            </w:r>
            <w:r>
              <w:rPr>
                <w:rFonts w:eastAsia="Times New Roman"/>
                <w:iCs/>
                <w:sz w:val="18"/>
                <w:szCs w:val="18"/>
                <w:lang w:val="sl-SI" w:eastAsia="hu-HU"/>
              </w:rPr>
              <w:t>ključ : razmerja število podjetij in javnih organizacij</w:t>
            </w:r>
            <w:r w:rsidRPr="001E07C5">
              <w:rPr>
                <w:rFonts w:eastAsia="Times New Roman"/>
                <w:iCs/>
                <w:sz w:val="18"/>
                <w:szCs w:val="18"/>
                <w:lang w:val="sl-SI" w:eastAsia="hu-HU"/>
              </w:rPr>
              <w:t xml:space="preserve">. </w:t>
            </w:r>
            <w:r>
              <w:rPr>
                <w:rFonts w:eastAsia="Times New Roman"/>
                <w:iCs/>
                <w:sz w:val="18"/>
                <w:szCs w:val="18"/>
                <w:lang w:val="sl-SI" w:eastAsia="hu-HU"/>
              </w:rPr>
              <w:t xml:space="preserve">Izvedljivost glede na kategorijo regije je realna. </w:t>
            </w:r>
          </w:p>
        </w:tc>
      </w:tr>
      <w:tr w:rsidR="00DD6365" w:rsidRPr="0097243B" w14:paraId="1A014278" w14:textId="77777777" w:rsidTr="00D33A36">
        <w:trPr>
          <w:trHeight w:val="982"/>
        </w:trPr>
        <w:tc>
          <w:tcPr>
            <w:tcW w:w="2902" w:type="dxa"/>
            <w:gridSpan w:val="2"/>
            <w:shd w:val="clear" w:color="auto" w:fill="auto"/>
          </w:tcPr>
          <w:p w14:paraId="4B8BE073" w14:textId="77777777" w:rsidR="00DD6365" w:rsidRPr="001E07C5" w:rsidRDefault="00DD6365" w:rsidP="00D33A36">
            <w:pPr>
              <w:spacing w:after="0" w:line="240" w:lineRule="auto"/>
              <w:jc w:val="both"/>
              <w:rPr>
                <w:rFonts w:eastAsia="Times New Roman"/>
                <w:b/>
                <w:bCs/>
                <w:iCs/>
                <w:sz w:val="18"/>
                <w:szCs w:val="18"/>
                <w:lang w:eastAsia="hu-HU"/>
              </w:rPr>
            </w:pPr>
            <w:r w:rsidRPr="001E07C5">
              <w:rPr>
                <w:rFonts w:eastAsia="Times New Roman"/>
                <w:b/>
                <w:bCs/>
                <w:iCs/>
                <w:sz w:val="18"/>
                <w:szCs w:val="18"/>
                <w:lang w:eastAsia="hu-HU"/>
              </w:rPr>
              <w:t>Utemeljitev izbora/merila za izbor kazalnika/ glede na relevantnost intervencije ali glede upravičencev/uporabnikov</w:t>
            </w:r>
          </w:p>
        </w:tc>
        <w:tc>
          <w:tcPr>
            <w:tcW w:w="6092" w:type="dxa"/>
            <w:gridSpan w:val="11"/>
            <w:shd w:val="clear" w:color="auto" w:fill="auto"/>
          </w:tcPr>
          <w:p w14:paraId="502E6C2D" w14:textId="77777777" w:rsidR="00DD6365" w:rsidRPr="00AB1BD3"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U</w:t>
            </w:r>
            <w:r w:rsidRPr="00AB1BD3">
              <w:rPr>
                <w:rFonts w:eastAsia="Times New Roman"/>
                <w:iCs/>
                <w:sz w:val="18"/>
                <w:szCs w:val="18"/>
                <w:lang w:eastAsia="hu-HU"/>
              </w:rPr>
              <w:t>va</w:t>
            </w:r>
            <w:r>
              <w:rPr>
                <w:rFonts w:eastAsia="Times New Roman"/>
                <w:iCs/>
                <w:sz w:val="18"/>
                <w:szCs w:val="18"/>
                <w:lang w:eastAsia="hu-HU"/>
              </w:rPr>
              <w:t>j</w:t>
            </w:r>
            <w:r w:rsidRPr="00AB1BD3">
              <w:rPr>
                <w:rFonts w:eastAsia="Times New Roman"/>
                <w:iCs/>
                <w:sz w:val="18"/>
                <w:szCs w:val="18"/>
                <w:lang w:eastAsia="hu-HU"/>
              </w:rPr>
              <w:t xml:space="preserve">anje UI </w:t>
            </w:r>
            <w:r>
              <w:rPr>
                <w:rFonts w:eastAsia="Times New Roman"/>
                <w:iCs/>
                <w:sz w:val="18"/>
                <w:szCs w:val="18"/>
                <w:lang w:eastAsia="hu-HU"/>
              </w:rPr>
              <w:t xml:space="preserve">bo </w:t>
            </w:r>
            <w:r w:rsidRPr="00AB1BD3">
              <w:rPr>
                <w:rFonts w:eastAsia="Times New Roman"/>
                <w:iCs/>
                <w:sz w:val="18"/>
                <w:szCs w:val="18"/>
                <w:lang w:eastAsia="hu-HU"/>
              </w:rPr>
              <w:t xml:space="preserve">omogočilo: </w:t>
            </w:r>
          </w:p>
          <w:p w14:paraId="1FF8D05E" w14:textId="77777777" w:rsidR="00DD6365" w:rsidRPr="00AB1BD3" w:rsidRDefault="00DD6365" w:rsidP="00DD6365">
            <w:pPr>
              <w:numPr>
                <w:ilvl w:val="0"/>
                <w:numId w:val="26"/>
              </w:numPr>
              <w:spacing w:after="0" w:line="240" w:lineRule="auto"/>
              <w:jc w:val="both"/>
              <w:rPr>
                <w:rFonts w:eastAsia="Times New Roman" w:cs="Calibri"/>
                <w:sz w:val="18"/>
                <w:szCs w:val="18"/>
              </w:rPr>
            </w:pPr>
            <w:r w:rsidRPr="00AB1BD3">
              <w:rPr>
                <w:rFonts w:eastAsia="Times New Roman" w:cs="Calibri"/>
                <w:sz w:val="18"/>
                <w:szCs w:val="18"/>
              </w:rPr>
              <w:t>podporo izobraževanju in krepitvi človeških virov s področja UI v podjetjih</w:t>
            </w:r>
            <w:r>
              <w:rPr>
                <w:rFonts w:eastAsia="Times New Roman" w:cs="Calibri"/>
                <w:sz w:val="18"/>
                <w:szCs w:val="18"/>
              </w:rPr>
              <w:t>;</w:t>
            </w:r>
          </w:p>
          <w:p w14:paraId="275E6DB5" w14:textId="77777777" w:rsidR="00DD6365" w:rsidRPr="00AB1BD3" w:rsidRDefault="00DD6365" w:rsidP="00DD6365">
            <w:pPr>
              <w:numPr>
                <w:ilvl w:val="0"/>
                <w:numId w:val="26"/>
              </w:numPr>
              <w:spacing w:after="0" w:line="240" w:lineRule="auto"/>
              <w:jc w:val="both"/>
              <w:rPr>
                <w:rFonts w:eastAsia="Times New Roman" w:cs="Calibri"/>
                <w:sz w:val="18"/>
                <w:szCs w:val="18"/>
              </w:rPr>
            </w:pPr>
            <w:r w:rsidRPr="00AB1BD3">
              <w:rPr>
                <w:rFonts w:eastAsia="Times New Roman" w:cs="Calibri"/>
                <w:sz w:val="18"/>
                <w:szCs w:val="18"/>
              </w:rPr>
              <w:t xml:space="preserve">podpora projektom razvoja in uvajanja UI v gospodarstvu v skladu z usmeritvami NpUI: </w:t>
            </w:r>
          </w:p>
          <w:p w14:paraId="6CA37E23" w14:textId="77777777" w:rsidR="00DD6365" w:rsidRPr="00AB1BD3" w:rsidRDefault="00DD6365" w:rsidP="00DD6365">
            <w:pPr>
              <w:numPr>
                <w:ilvl w:val="0"/>
                <w:numId w:val="26"/>
              </w:numPr>
              <w:spacing w:after="0" w:line="240" w:lineRule="auto"/>
              <w:jc w:val="both"/>
              <w:rPr>
                <w:rFonts w:eastAsia="Times New Roman" w:cs="Calibri"/>
                <w:sz w:val="18"/>
                <w:szCs w:val="18"/>
              </w:rPr>
            </w:pPr>
            <w:r w:rsidRPr="00AB1BD3">
              <w:rPr>
                <w:rFonts w:eastAsia="Times New Roman" w:cs="Calibri"/>
                <w:sz w:val="18"/>
                <w:szCs w:val="18"/>
              </w:rPr>
              <w:t xml:space="preserve">podpora referenčnim izvedbenim projektom uvajanja UI v konkretne rešitve v podporo digitalizaciji poslovanja gospodarskega sektorja, vključno z zagotavljanjem ustreznega pravnega okolja in podpornih aktivnosti za zagotavljanje zaupanja javnosti: </w:t>
            </w:r>
          </w:p>
          <w:p w14:paraId="572AE632" w14:textId="77777777" w:rsidR="00DD6365" w:rsidRDefault="00DD6365" w:rsidP="00DD6365">
            <w:pPr>
              <w:numPr>
                <w:ilvl w:val="0"/>
                <w:numId w:val="26"/>
              </w:numPr>
              <w:spacing w:after="0" w:line="240" w:lineRule="auto"/>
              <w:jc w:val="both"/>
              <w:rPr>
                <w:rFonts w:eastAsia="Times New Roman" w:cs="Calibri"/>
                <w:sz w:val="18"/>
                <w:szCs w:val="18"/>
              </w:rPr>
            </w:pPr>
            <w:r w:rsidRPr="00AB1BD3">
              <w:rPr>
                <w:rFonts w:eastAsia="Times New Roman" w:cs="Calibri"/>
                <w:sz w:val="18"/>
                <w:szCs w:val="18"/>
              </w:rPr>
              <w:t xml:space="preserve">vzpostavitev ustrezne tehnološke infrastrukture, vključno s testno in podatkovno infrastrukturo: </w:t>
            </w:r>
          </w:p>
          <w:p w14:paraId="23CDF225" w14:textId="77777777" w:rsidR="00DD6365" w:rsidRPr="00FB0B72" w:rsidRDefault="00DD6365" w:rsidP="00DD6365">
            <w:pPr>
              <w:pStyle w:val="Odstavekseznama"/>
              <w:numPr>
                <w:ilvl w:val="0"/>
                <w:numId w:val="26"/>
              </w:numPr>
              <w:jc w:val="both"/>
              <w:rPr>
                <w:sz w:val="18"/>
                <w:szCs w:val="18"/>
                <w:lang w:val="sl-SI"/>
              </w:rPr>
            </w:pPr>
            <w:r w:rsidRPr="00692556">
              <w:rPr>
                <w:rFonts w:eastAsia="Times New Roman" w:cs="Calibri"/>
                <w:sz w:val="18"/>
                <w:szCs w:val="18"/>
                <w:lang w:val="sl-SI"/>
              </w:rPr>
              <w:t>sodelovanje v mednarodnih organizacijah in aktivnostih s področja UI</w:t>
            </w:r>
          </w:p>
          <w:p w14:paraId="2ECF3116" w14:textId="77777777" w:rsidR="00DD6365" w:rsidRPr="00FB0B72" w:rsidRDefault="00DD6365" w:rsidP="00D33A36">
            <w:pPr>
              <w:jc w:val="both"/>
              <w:rPr>
                <w:sz w:val="18"/>
                <w:szCs w:val="18"/>
              </w:rPr>
            </w:pPr>
            <w:r w:rsidRPr="00FB0B72">
              <w:rPr>
                <w:sz w:val="18"/>
                <w:szCs w:val="18"/>
              </w:rPr>
              <w:t>Podporno okolje ima osrednjo vlogo pri spodbujanju digitalne preobrazbe podjetij, povečanju zaupanju javnosti v napredne digitalne tehnologije s fokusom na uvajanje novih pristopov, procesov, postopkov, rešitev itd. z uporabo naprednih digitalnih tehnologij, kot so umetna inteligenca, super-računalništvo (HPC), IoT itd.. Prav tako je cilj nuditi podjetjem podporo pri eksperimentiranju in testiranju naprednih digitalnih rešitev. Uporaba standardizacije pri digitalizaciji. Vključevanje Slovenske digitalne koalicije in podobnih institucij za pripravo skupnih pristopov na poti digitalne preobrazbe.</w:t>
            </w:r>
          </w:p>
          <w:p w14:paraId="5D9AE2F2" w14:textId="77777777" w:rsidR="00DD6365" w:rsidRPr="0097243B" w:rsidRDefault="00DD6365" w:rsidP="00D33A36">
            <w:pPr>
              <w:spacing w:after="0" w:line="240" w:lineRule="auto"/>
              <w:jc w:val="both"/>
              <w:rPr>
                <w:rFonts w:eastAsia="Times New Roman"/>
                <w:iCs/>
                <w:sz w:val="18"/>
                <w:szCs w:val="18"/>
                <w:lang w:eastAsia="hu-HU"/>
              </w:rPr>
            </w:pPr>
            <w:r w:rsidRPr="001E07C5">
              <w:rPr>
                <w:rFonts w:eastAsia="Times New Roman"/>
                <w:iCs/>
                <w:sz w:val="18"/>
                <w:szCs w:val="18"/>
                <w:lang w:eastAsia="hu-HU"/>
              </w:rPr>
              <w:t>S podprtimi institucijami podpornega okolja (digitalna inovacijska stičišča,</w:t>
            </w:r>
            <w:r>
              <w:rPr>
                <w:rFonts w:eastAsia="Times New Roman"/>
                <w:iCs/>
                <w:sz w:val="18"/>
                <w:szCs w:val="18"/>
                <w:lang w:eastAsia="hu-HU"/>
              </w:rPr>
              <w:t xml:space="preserve"> raziskovalne institucije</w:t>
            </w:r>
            <w:r w:rsidRPr="001E07C5">
              <w:rPr>
                <w:rFonts w:eastAsia="Times New Roman"/>
                <w:iCs/>
                <w:sz w:val="18"/>
                <w:szCs w:val="18"/>
                <w:lang w:eastAsia="hu-HU"/>
              </w:rPr>
              <w:t xml:space="preserve">, </w:t>
            </w:r>
            <w:r>
              <w:rPr>
                <w:rFonts w:eastAsia="Times New Roman"/>
                <w:iCs/>
                <w:sz w:val="18"/>
                <w:szCs w:val="18"/>
                <w:lang w:eastAsia="hu-HU"/>
              </w:rPr>
              <w:t xml:space="preserve">podjetji, standardizacijskimi organizacijami, </w:t>
            </w:r>
            <w:r w:rsidRPr="001E07C5">
              <w:rPr>
                <w:rFonts w:eastAsia="Times New Roman"/>
                <w:iCs/>
                <w:sz w:val="18"/>
                <w:szCs w:val="18"/>
                <w:lang w:eastAsia="hu-HU"/>
              </w:rPr>
              <w:t xml:space="preserve">itd.) bomo pospešili preoblikovanje </w:t>
            </w:r>
            <w:r>
              <w:rPr>
                <w:rFonts w:eastAsia="Times New Roman"/>
                <w:iCs/>
                <w:sz w:val="18"/>
                <w:szCs w:val="18"/>
                <w:lang w:eastAsia="hu-HU"/>
              </w:rPr>
              <w:t>podjetij</w:t>
            </w:r>
            <w:r w:rsidRPr="001E07C5">
              <w:rPr>
                <w:rFonts w:eastAsia="Times New Roman"/>
                <w:iCs/>
                <w:sz w:val="18"/>
                <w:szCs w:val="18"/>
                <w:lang w:eastAsia="hu-HU"/>
              </w:rPr>
              <w:t>.</w:t>
            </w:r>
          </w:p>
        </w:tc>
      </w:tr>
      <w:tr w:rsidR="00DD6365" w:rsidRPr="0097243B" w14:paraId="2375E75E" w14:textId="77777777" w:rsidTr="00D33A36">
        <w:trPr>
          <w:trHeight w:val="547"/>
        </w:trPr>
        <w:tc>
          <w:tcPr>
            <w:tcW w:w="2902" w:type="dxa"/>
            <w:gridSpan w:val="2"/>
            <w:shd w:val="clear" w:color="auto" w:fill="auto"/>
          </w:tcPr>
          <w:p w14:paraId="3D5FC64B" w14:textId="77777777" w:rsidR="00DD6365" w:rsidRPr="001E07C5" w:rsidRDefault="00DD6365" w:rsidP="00D33A36">
            <w:pPr>
              <w:spacing w:after="0" w:line="240" w:lineRule="auto"/>
              <w:jc w:val="both"/>
              <w:rPr>
                <w:rFonts w:eastAsia="Times New Roman"/>
                <w:b/>
                <w:bCs/>
                <w:iCs/>
                <w:sz w:val="18"/>
                <w:szCs w:val="18"/>
                <w:lang w:eastAsia="hu-HU"/>
              </w:rPr>
            </w:pPr>
            <w:r w:rsidRPr="001E07C5">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11"/>
            <w:shd w:val="clear" w:color="auto" w:fill="auto"/>
          </w:tcPr>
          <w:p w14:paraId="1E46F6C7" w14:textId="77777777" w:rsidR="00DD6365" w:rsidRPr="0097243B" w:rsidRDefault="00DD6365" w:rsidP="00D33A36">
            <w:pPr>
              <w:jc w:val="both"/>
              <w:rPr>
                <w:rFonts w:cstheme="minorHAnsi"/>
                <w:sz w:val="18"/>
                <w:szCs w:val="18"/>
              </w:rPr>
            </w:pPr>
            <w:r w:rsidRPr="00321604">
              <w:rPr>
                <w:rFonts w:cstheme="minorHAnsi"/>
                <w:sz w:val="18"/>
                <w:szCs w:val="18"/>
              </w:rPr>
              <w:t>Oceno distribucije sredstev med podjetja in javni sektor smo naredili na podlagi izkušenj s podporo razvoju in uvajanju novih rešitev (konkretno javni razpisi za podporo RRI projektom razvoja in uvajanju e-storitev in e-vsebin podjetij in javnega sektorja, izvedenih v letih 2008-2014) ter oceni predvidenih ciljnih skupin za izvedbo predvi</w:t>
            </w:r>
            <w:r>
              <w:rPr>
                <w:rFonts w:cstheme="minorHAnsi"/>
                <w:sz w:val="18"/>
                <w:szCs w:val="18"/>
              </w:rPr>
              <w:t>denih ukrepov za izvajanje NpUI.</w:t>
            </w:r>
          </w:p>
        </w:tc>
      </w:tr>
      <w:tr w:rsidR="00DD6365" w:rsidRPr="0097243B" w14:paraId="2CF6EB3F" w14:textId="77777777" w:rsidTr="00D33A36">
        <w:trPr>
          <w:trHeight w:val="562"/>
        </w:trPr>
        <w:tc>
          <w:tcPr>
            <w:tcW w:w="2902" w:type="dxa"/>
            <w:gridSpan w:val="2"/>
            <w:shd w:val="clear" w:color="auto" w:fill="auto"/>
          </w:tcPr>
          <w:p w14:paraId="7D39C807" w14:textId="77777777" w:rsidR="00DD6365" w:rsidRPr="001E07C5" w:rsidRDefault="00DD6365" w:rsidP="00D33A36">
            <w:pPr>
              <w:spacing w:after="0" w:line="240" w:lineRule="auto"/>
              <w:jc w:val="both"/>
              <w:rPr>
                <w:rFonts w:eastAsia="Times New Roman"/>
                <w:b/>
                <w:bCs/>
                <w:iCs/>
                <w:sz w:val="18"/>
                <w:szCs w:val="18"/>
                <w:lang w:eastAsia="hu-HU"/>
              </w:rPr>
            </w:pPr>
            <w:r w:rsidRPr="001E07C5">
              <w:rPr>
                <w:rFonts w:eastAsia="Times New Roman"/>
                <w:b/>
                <w:bCs/>
                <w:iCs/>
                <w:sz w:val="18"/>
                <w:szCs w:val="18"/>
                <w:lang w:eastAsia="hu-HU"/>
              </w:rPr>
              <w:t>Tveganje:</w:t>
            </w:r>
          </w:p>
          <w:p w14:paraId="2CBBAE4E" w14:textId="77777777" w:rsidR="00DD6365" w:rsidRPr="001E07C5" w:rsidRDefault="00DD6365" w:rsidP="00D33A36">
            <w:pPr>
              <w:spacing w:after="0" w:line="240" w:lineRule="auto"/>
              <w:jc w:val="both"/>
              <w:rPr>
                <w:rFonts w:eastAsia="Times New Roman"/>
                <w:b/>
                <w:bCs/>
                <w:iCs/>
                <w:sz w:val="18"/>
                <w:szCs w:val="18"/>
                <w:lang w:eastAsia="hu-HU"/>
              </w:rPr>
            </w:pPr>
            <w:r w:rsidRPr="001E07C5">
              <w:rPr>
                <w:rFonts w:eastAsia="Times New Roman"/>
                <w:b/>
                <w:bCs/>
                <w:iCs/>
                <w:sz w:val="18"/>
                <w:szCs w:val="18"/>
                <w:lang w:eastAsia="hu-HU"/>
              </w:rPr>
              <w:t>Dejavniki, ki lahko vplivajo na doseganje mejnikov in ciljev in navedba načinov, kako bodo ti upoštevani</w:t>
            </w:r>
          </w:p>
        </w:tc>
        <w:tc>
          <w:tcPr>
            <w:tcW w:w="6092" w:type="dxa"/>
            <w:gridSpan w:val="11"/>
            <w:shd w:val="clear" w:color="auto" w:fill="auto"/>
          </w:tcPr>
          <w:p w14:paraId="371AA042" w14:textId="77777777" w:rsidR="00DD6365" w:rsidRPr="00AB1BD3" w:rsidRDefault="00DD6365" w:rsidP="00D33A36">
            <w:pPr>
              <w:spacing w:after="0" w:line="240" w:lineRule="auto"/>
              <w:jc w:val="both"/>
              <w:rPr>
                <w:rFonts w:eastAsia="Times New Roman"/>
                <w:iCs/>
                <w:sz w:val="18"/>
                <w:szCs w:val="18"/>
                <w:lang w:eastAsia="hu-HU"/>
              </w:rPr>
            </w:pPr>
            <w:r w:rsidRPr="00AB1BD3">
              <w:rPr>
                <w:rFonts w:eastAsia="Times New Roman"/>
                <w:iCs/>
                <w:sz w:val="18"/>
                <w:szCs w:val="18"/>
                <w:lang w:eastAsia="hu-HU"/>
              </w:rPr>
              <w:t xml:space="preserve">Dejavniki, ki lahko vplivajo na doseganje mejnikov in ciljev: </w:t>
            </w:r>
          </w:p>
          <w:p w14:paraId="1382C71E" w14:textId="77777777" w:rsidR="00DD6365" w:rsidRPr="00AB1BD3" w:rsidRDefault="00DD6365" w:rsidP="00DD6365">
            <w:pPr>
              <w:pStyle w:val="Odstavekseznama"/>
              <w:numPr>
                <w:ilvl w:val="0"/>
                <w:numId w:val="23"/>
              </w:numPr>
              <w:spacing w:after="0" w:line="240" w:lineRule="auto"/>
              <w:jc w:val="both"/>
              <w:rPr>
                <w:rFonts w:eastAsia="Times New Roman"/>
                <w:iCs/>
                <w:sz w:val="18"/>
                <w:szCs w:val="18"/>
                <w:lang w:val="sl-SI" w:eastAsia="hu-HU"/>
              </w:rPr>
            </w:pPr>
            <w:r w:rsidRPr="00AB1BD3">
              <w:rPr>
                <w:rFonts w:eastAsia="Times New Roman"/>
                <w:iCs/>
                <w:sz w:val="18"/>
                <w:szCs w:val="18"/>
                <w:lang w:val="sl-SI" w:eastAsia="hu-HU"/>
              </w:rPr>
              <w:t xml:space="preserve">kasnejši začetek izvajanja operacij; </w:t>
            </w:r>
          </w:p>
          <w:p w14:paraId="1B1D73C9" w14:textId="77777777" w:rsidR="00DD6365" w:rsidRPr="00AB1BD3" w:rsidRDefault="00DD6365" w:rsidP="00DD6365">
            <w:pPr>
              <w:pStyle w:val="Odstavekseznama"/>
              <w:numPr>
                <w:ilvl w:val="0"/>
                <w:numId w:val="23"/>
              </w:numPr>
              <w:spacing w:after="0" w:line="240" w:lineRule="auto"/>
              <w:jc w:val="both"/>
              <w:rPr>
                <w:rFonts w:eastAsia="Times New Roman"/>
                <w:iCs/>
                <w:sz w:val="18"/>
                <w:szCs w:val="18"/>
                <w:lang w:val="sl-SI" w:eastAsia="hu-HU"/>
              </w:rPr>
            </w:pPr>
            <w:r w:rsidRPr="00AB1BD3">
              <w:rPr>
                <w:rFonts w:eastAsia="Times New Roman"/>
                <w:iCs/>
                <w:sz w:val="18"/>
                <w:szCs w:val="18"/>
                <w:lang w:val="sl-SI" w:eastAsia="hu-HU"/>
              </w:rPr>
              <w:t xml:space="preserve">pravočasno zagotovljena ustrezna kadrovska zasedba; </w:t>
            </w:r>
          </w:p>
          <w:p w14:paraId="53EFAE1A" w14:textId="77777777" w:rsidR="00DD6365" w:rsidRPr="0097243B" w:rsidRDefault="00DD6365" w:rsidP="00DD6365">
            <w:pPr>
              <w:pStyle w:val="Odstavekseznama"/>
              <w:numPr>
                <w:ilvl w:val="0"/>
                <w:numId w:val="23"/>
              </w:numPr>
              <w:spacing w:after="0" w:line="240" w:lineRule="auto"/>
              <w:jc w:val="both"/>
              <w:rPr>
                <w:rFonts w:eastAsia="Times New Roman"/>
                <w:iCs/>
                <w:sz w:val="18"/>
                <w:szCs w:val="18"/>
                <w:lang w:val="sl-SI" w:eastAsia="hu-HU"/>
              </w:rPr>
            </w:pPr>
            <w:r w:rsidRPr="00AB1BD3">
              <w:rPr>
                <w:rFonts w:eastAsia="Times New Roman"/>
                <w:iCs/>
                <w:sz w:val="18"/>
                <w:szCs w:val="18"/>
                <w:lang w:val="sl-SI" w:eastAsia="hu-HU"/>
              </w:rPr>
              <w:t>zagotovitev ustreznih kapacitet in virov pri izvajalcih</w:t>
            </w:r>
            <w:r>
              <w:rPr>
                <w:rFonts w:eastAsia="Times New Roman"/>
                <w:iCs/>
                <w:sz w:val="18"/>
                <w:szCs w:val="18"/>
                <w:lang w:val="sl-SI" w:eastAsia="hu-HU"/>
              </w:rPr>
              <w:t xml:space="preserve"> potrebnih za izvedbo projektov, ipd.</w:t>
            </w:r>
          </w:p>
        </w:tc>
      </w:tr>
      <w:tr w:rsidR="00DD6365" w:rsidRPr="00107752" w14:paraId="601232D9" w14:textId="77777777" w:rsidTr="00D33A36">
        <w:trPr>
          <w:trHeight w:val="308"/>
        </w:trPr>
        <w:tc>
          <w:tcPr>
            <w:tcW w:w="2882" w:type="dxa"/>
            <w:shd w:val="clear" w:color="auto" w:fill="auto"/>
          </w:tcPr>
          <w:p w14:paraId="2C6D9AD8" w14:textId="07A1C504" w:rsidR="00DD6365" w:rsidRPr="002609E2" w:rsidRDefault="00DD6365" w:rsidP="00D33A36">
            <w:pPr>
              <w:spacing w:after="0" w:line="240" w:lineRule="auto"/>
              <w:rPr>
                <w:rFonts w:eastAsia="Times New Roman"/>
                <w:b/>
                <w:bCs/>
                <w:iCs/>
                <w:caps/>
                <w:sz w:val="18"/>
                <w:szCs w:val="18"/>
                <w:lang w:eastAsia="hu-HU"/>
              </w:rPr>
            </w:pPr>
            <w:r w:rsidRPr="002609E2">
              <w:rPr>
                <w:rFonts w:eastAsia="Times New Roman"/>
                <w:b/>
                <w:bCs/>
                <w:iCs/>
                <w:caps/>
                <w:sz w:val="18"/>
                <w:szCs w:val="18"/>
                <w:lang w:eastAsia="hu-HU"/>
              </w:rPr>
              <w:t>CILJ POLITIKE</w:t>
            </w:r>
          </w:p>
        </w:tc>
        <w:tc>
          <w:tcPr>
            <w:tcW w:w="6112" w:type="dxa"/>
            <w:gridSpan w:val="12"/>
            <w:shd w:val="clear" w:color="auto" w:fill="auto"/>
          </w:tcPr>
          <w:p w14:paraId="03DA12DC" w14:textId="613B1138" w:rsidR="00DD6365" w:rsidRPr="002609E2" w:rsidRDefault="00DD6365" w:rsidP="00D33A36">
            <w:pPr>
              <w:spacing w:after="0" w:line="240" w:lineRule="auto"/>
              <w:rPr>
                <w:rFonts w:eastAsia="Times New Roman"/>
                <w:b/>
                <w:iCs/>
                <w:caps/>
                <w:sz w:val="18"/>
                <w:szCs w:val="18"/>
                <w:lang w:eastAsia="hu-HU"/>
              </w:rPr>
            </w:pPr>
            <w:r w:rsidRPr="002609E2">
              <w:rPr>
                <w:rFonts w:eastAsia="Times New Roman"/>
                <w:b/>
                <w:iCs/>
                <w:caps/>
                <w:sz w:val="18"/>
                <w:szCs w:val="18"/>
                <w:lang w:eastAsia="hu-HU"/>
              </w:rPr>
              <w:t>CP</w:t>
            </w:r>
            <w:r w:rsidR="008611F3">
              <w:rPr>
                <w:rFonts w:eastAsia="Times New Roman"/>
                <w:b/>
                <w:iCs/>
                <w:caps/>
                <w:sz w:val="18"/>
                <w:szCs w:val="18"/>
                <w:lang w:eastAsia="hu-HU"/>
              </w:rPr>
              <w:t xml:space="preserve"> </w:t>
            </w:r>
            <w:r w:rsidRPr="002609E2">
              <w:rPr>
                <w:rFonts w:eastAsia="Times New Roman"/>
                <w:b/>
                <w:iCs/>
                <w:caps/>
                <w:sz w:val="18"/>
                <w:szCs w:val="18"/>
                <w:lang w:eastAsia="hu-HU"/>
              </w:rPr>
              <w:t>1: kONKURENČNEJŠA IN PAMETNEJŠA EVROPA S SPODBUJANJEM INOVATIVNE IN PAMETNE GOSPODARSKE PREOBRAZBE TER REGIONALNE POVEZLJIVOSTI NA PODROČJU IKT</w:t>
            </w:r>
          </w:p>
        </w:tc>
      </w:tr>
      <w:tr w:rsidR="00DD6365" w:rsidRPr="002609E2" w14:paraId="4B2F4FB3" w14:textId="77777777" w:rsidTr="00D33A36">
        <w:trPr>
          <w:trHeight w:val="201"/>
        </w:trPr>
        <w:tc>
          <w:tcPr>
            <w:tcW w:w="2882" w:type="dxa"/>
            <w:shd w:val="clear" w:color="auto" w:fill="auto"/>
          </w:tcPr>
          <w:p w14:paraId="3535A020" w14:textId="77777777" w:rsidR="00DD6365" w:rsidRPr="002609E2" w:rsidRDefault="00DD6365" w:rsidP="00D33A36">
            <w:pPr>
              <w:spacing w:after="0" w:line="240" w:lineRule="auto"/>
              <w:rPr>
                <w:rFonts w:eastAsia="Times New Roman"/>
                <w:b/>
                <w:bCs/>
                <w:iCs/>
                <w:sz w:val="18"/>
                <w:szCs w:val="18"/>
                <w:lang w:eastAsia="hu-HU"/>
              </w:rPr>
            </w:pPr>
            <w:r w:rsidRPr="002609E2">
              <w:rPr>
                <w:rFonts w:eastAsia="Times New Roman"/>
                <w:b/>
                <w:bCs/>
                <w:iCs/>
                <w:sz w:val="18"/>
                <w:szCs w:val="18"/>
                <w:lang w:eastAsia="hu-HU"/>
              </w:rPr>
              <w:t>Sklad</w:t>
            </w:r>
          </w:p>
        </w:tc>
        <w:tc>
          <w:tcPr>
            <w:tcW w:w="6112" w:type="dxa"/>
            <w:gridSpan w:val="12"/>
            <w:shd w:val="clear" w:color="auto" w:fill="auto"/>
          </w:tcPr>
          <w:p w14:paraId="654CB7AD" w14:textId="77777777" w:rsidR="00DD6365" w:rsidRPr="002609E2" w:rsidRDefault="00DD6365" w:rsidP="00D33A36">
            <w:pPr>
              <w:spacing w:after="0" w:line="240" w:lineRule="auto"/>
              <w:rPr>
                <w:rFonts w:eastAsia="Times New Roman"/>
                <w:b/>
                <w:iCs/>
                <w:sz w:val="18"/>
                <w:szCs w:val="18"/>
                <w:lang w:eastAsia="hu-HU"/>
              </w:rPr>
            </w:pPr>
            <w:r w:rsidRPr="002609E2">
              <w:rPr>
                <w:rFonts w:eastAsia="Times New Roman"/>
                <w:b/>
                <w:iCs/>
                <w:sz w:val="18"/>
                <w:szCs w:val="18"/>
                <w:lang w:eastAsia="hu-HU"/>
              </w:rPr>
              <w:t>ESRR</w:t>
            </w:r>
          </w:p>
        </w:tc>
      </w:tr>
      <w:tr w:rsidR="00DD6365" w:rsidRPr="002609E2" w14:paraId="063999F5" w14:textId="77777777" w:rsidTr="00D33A36">
        <w:trPr>
          <w:trHeight w:val="130"/>
        </w:trPr>
        <w:tc>
          <w:tcPr>
            <w:tcW w:w="2882" w:type="dxa"/>
            <w:shd w:val="clear" w:color="auto" w:fill="auto"/>
          </w:tcPr>
          <w:p w14:paraId="7111566C" w14:textId="77777777" w:rsidR="00DD6365" w:rsidRPr="002609E2" w:rsidRDefault="00DD6365" w:rsidP="00D33A36">
            <w:pPr>
              <w:spacing w:after="0" w:line="240" w:lineRule="auto"/>
              <w:rPr>
                <w:rFonts w:eastAsia="Times New Roman"/>
                <w:b/>
                <w:bCs/>
                <w:iCs/>
                <w:sz w:val="18"/>
                <w:szCs w:val="18"/>
                <w:lang w:eastAsia="hu-HU"/>
              </w:rPr>
            </w:pPr>
            <w:r w:rsidRPr="002609E2">
              <w:rPr>
                <w:rFonts w:eastAsia="Times New Roman"/>
                <w:b/>
                <w:bCs/>
                <w:iCs/>
                <w:sz w:val="18"/>
                <w:szCs w:val="18"/>
                <w:lang w:eastAsia="hu-HU"/>
              </w:rPr>
              <w:t>Prednostna naloga</w:t>
            </w:r>
          </w:p>
        </w:tc>
        <w:tc>
          <w:tcPr>
            <w:tcW w:w="6112" w:type="dxa"/>
            <w:gridSpan w:val="12"/>
            <w:shd w:val="clear" w:color="auto" w:fill="auto"/>
          </w:tcPr>
          <w:p w14:paraId="412D699E" w14:textId="77777777" w:rsidR="00DD6365" w:rsidRPr="002609E2" w:rsidRDefault="00DD6365" w:rsidP="00D33A36">
            <w:pPr>
              <w:spacing w:after="0" w:line="240" w:lineRule="auto"/>
              <w:rPr>
                <w:rFonts w:eastAsia="Times New Roman"/>
                <w:b/>
                <w:iCs/>
                <w:sz w:val="18"/>
                <w:szCs w:val="18"/>
                <w:lang w:eastAsia="hu-HU"/>
              </w:rPr>
            </w:pPr>
            <w:r w:rsidRPr="002609E2">
              <w:rPr>
                <w:rFonts w:eastAsia="Times New Roman"/>
                <w:b/>
                <w:iCs/>
                <w:sz w:val="18"/>
                <w:szCs w:val="18"/>
                <w:lang w:eastAsia="hu-HU"/>
              </w:rPr>
              <w:t>PN 1: Inovacijska družba znanja</w:t>
            </w:r>
          </w:p>
        </w:tc>
      </w:tr>
      <w:tr w:rsidR="00DD6365" w:rsidRPr="00107752" w14:paraId="3167CF65" w14:textId="77777777" w:rsidTr="00D33A36">
        <w:trPr>
          <w:trHeight w:val="110"/>
        </w:trPr>
        <w:tc>
          <w:tcPr>
            <w:tcW w:w="2882" w:type="dxa"/>
            <w:shd w:val="clear" w:color="auto" w:fill="auto"/>
          </w:tcPr>
          <w:p w14:paraId="6AD41163" w14:textId="77777777" w:rsidR="00DD6365" w:rsidRPr="002609E2" w:rsidRDefault="00DD6365" w:rsidP="00D33A36">
            <w:pPr>
              <w:spacing w:after="0" w:line="240" w:lineRule="auto"/>
              <w:rPr>
                <w:rFonts w:eastAsia="Times New Roman"/>
                <w:b/>
                <w:bCs/>
                <w:iCs/>
                <w:sz w:val="18"/>
                <w:szCs w:val="18"/>
                <w:lang w:eastAsia="hu-HU"/>
              </w:rPr>
            </w:pPr>
            <w:r w:rsidRPr="002609E2">
              <w:rPr>
                <w:rFonts w:eastAsia="Times New Roman"/>
                <w:b/>
                <w:bCs/>
                <w:iCs/>
                <w:sz w:val="18"/>
                <w:szCs w:val="18"/>
                <w:lang w:eastAsia="hu-HU"/>
              </w:rPr>
              <w:t>Specifični cilj(i)</w:t>
            </w:r>
          </w:p>
        </w:tc>
        <w:tc>
          <w:tcPr>
            <w:tcW w:w="6112" w:type="dxa"/>
            <w:gridSpan w:val="12"/>
            <w:shd w:val="clear" w:color="auto" w:fill="auto"/>
          </w:tcPr>
          <w:p w14:paraId="64ABE472" w14:textId="77777777" w:rsidR="00DD6365" w:rsidRPr="002609E2" w:rsidRDefault="00DD6365" w:rsidP="00D33A36">
            <w:pPr>
              <w:spacing w:after="0" w:line="240" w:lineRule="auto"/>
              <w:rPr>
                <w:rFonts w:eastAsia="Times New Roman"/>
                <w:b/>
                <w:iCs/>
                <w:sz w:val="18"/>
                <w:szCs w:val="18"/>
                <w:lang w:eastAsia="hu-HU"/>
              </w:rPr>
            </w:pPr>
            <w:r w:rsidRPr="002609E2">
              <w:rPr>
                <w:rFonts w:eastAsia="Times New Roman"/>
                <w:b/>
                <w:iCs/>
                <w:sz w:val="18"/>
                <w:szCs w:val="18"/>
                <w:lang w:eastAsia="hu-HU"/>
              </w:rPr>
              <w:t xml:space="preserve">SC </w:t>
            </w:r>
            <w:r>
              <w:rPr>
                <w:rFonts w:eastAsia="Times New Roman"/>
                <w:b/>
                <w:iCs/>
                <w:sz w:val="18"/>
                <w:szCs w:val="18"/>
                <w:lang w:eastAsia="hu-HU"/>
              </w:rPr>
              <w:t>RSO</w:t>
            </w:r>
            <w:r w:rsidRPr="002609E2">
              <w:rPr>
                <w:rFonts w:eastAsia="Times New Roman"/>
                <w:b/>
                <w:iCs/>
                <w:sz w:val="18"/>
                <w:szCs w:val="18"/>
                <w:lang w:eastAsia="hu-HU"/>
              </w:rPr>
              <w:t>1.</w:t>
            </w:r>
            <w:r>
              <w:rPr>
                <w:rFonts w:eastAsia="Times New Roman"/>
                <w:b/>
                <w:iCs/>
                <w:sz w:val="18"/>
                <w:szCs w:val="18"/>
                <w:lang w:eastAsia="hu-HU"/>
              </w:rPr>
              <w:t>2</w:t>
            </w:r>
            <w:r w:rsidRPr="002609E2">
              <w:rPr>
                <w:rFonts w:eastAsia="Times New Roman"/>
                <w:b/>
                <w:iCs/>
                <w:sz w:val="18"/>
                <w:szCs w:val="18"/>
                <w:lang w:eastAsia="hu-HU"/>
              </w:rPr>
              <w:t>: Izkoriščanje prednosti digitalizacije za državljane, podjetja, raziskovalne organizacije in javne organe</w:t>
            </w:r>
          </w:p>
        </w:tc>
      </w:tr>
      <w:tr w:rsidR="00DD6365" w:rsidRPr="00107752" w14:paraId="6E9C94CA" w14:textId="77777777" w:rsidTr="4B309215">
        <w:trPr>
          <w:trHeight w:val="297"/>
        </w:trPr>
        <w:tc>
          <w:tcPr>
            <w:tcW w:w="2882" w:type="dxa"/>
            <w:shd w:val="clear" w:color="auto" w:fill="D9D9D9" w:themeFill="background1" w:themeFillShade="D9"/>
            <w:hideMark/>
          </w:tcPr>
          <w:p w14:paraId="768C1155"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112" w:type="dxa"/>
            <w:gridSpan w:val="12"/>
            <w:shd w:val="clear" w:color="auto" w:fill="D9D9D9" w:themeFill="background1" w:themeFillShade="D9"/>
          </w:tcPr>
          <w:p w14:paraId="7681DA32" w14:textId="77777777" w:rsidR="00DD6365" w:rsidRPr="00F91C13" w:rsidRDefault="00DD6365" w:rsidP="00D33A36">
            <w:pPr>
              <w:spacing w:after="0" w:line="240" w:lineRule="auto"/>
              <w:rPr>
                <w:rFonts w:eastAsia="Times New Roman" w:cstheme="minorHAnsi"/>
                <w:b/>
                <w:iCs/>
                <w:sz w:val="18"/>
                <w:szCs w:val="18"/>
                <w:lang w:eastAsia="hu-HU"/>
              </w:rPr>
            </w:pPr>
            <w:r w:rsidRPr="0067688F">
              <w:rPr>
                <w:rFonts w:cstheme="minorHAnsi"/>
                <w:b/>
                <w:sz w:val="18"/>
                <w:szCs w:val="18"/>
              </w:rPr>
              <w:t>Javne ustanove, ki so prejele podporo za razvoj digitalnih storitev, produktov in procesov</w:t>
            </w:r>
          </w:p>
        </w:tc>
      </w:tr>
      <w:tr w:rsidR="00DD6365" w:rsidRPr="006D06D5" w14:paraId="6E533FBE" w14:textId="77777777" w:rsidTr="00D33A36">
        <w:trPr>
          <w:trHeight w:val="301"/>
        </w:trPr>
        <w:tc>
          <w:tcPr>
            <w:tcW w:w="2882" w:type="dxa"/>
            <w:shd w:val="clear" w:color="auto" w:fill="auto"/>
          </w:tcPr>
          <w:p w14:paraId="0805077E"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3FD14DC" w14:textId="77777777" w:rsidR="00DD6365" w:rsidRPr="006D06D5" w:rsidRDefault="00DD6365" w:rsidP="00D33A36">
            <w:pPr>
              <w:spacing w:after="0" w:line="240" w:lineRule="auto"/>
              <w:rPr>
                <w:rFonts w:eastAsia="Times New Roman"/>
                <w:b/>
                <w:bCs/>
                <w:iCs/>
                <w:sz w:val="18"/>
                <w:szCs w:val="18"/>
                <w:lang w:eastAsia="hu-HU"/>
              </w:rPr>
            </w:pPr>
          </w:p>
        </w:tc>
        <w:tc>
          <w:tcPr>
            <w:tcW w:w="6112" w:type="dxa"/>
            <w:gridSpan w:val="12"/>
            <w:shd w:val="clear" w:color="auto" w:fill="auto"/>
          </w:tcPr>
          <w:p w14:paraId="5F161C94" w14:textId="3F152B3B" w:rsidR="00DD6365" w:rsidRPr="00FC4A17" w:rsidRDefault="00DD6365" w:rsidP="00FC4A17">
            <w:pPr>
              <w:pStyle w:val="Naslov4"/>
            </w:pPr>
            <w:bookmarkStart w:id="19" w:name="_Toc168901029"/>
            <w:r w:rsidRPr="00FC4A17">
              <w:t>RCO14</w:t>
            </w:r>
            <w:r w:rsidR="00FC4A17" w:rsidRPr="00FC4A17">
              <w:t xml:space="preserve"> Javne ustanove, ki so prejele podporo za razvoj digitalnih storitev, produktov in procesov</w:t>
            </w:r>
            <w:bookmarkEnd w:id="19"/>
          </w:p>
        </w:tc>
      </w:tr>
      <w:tr w:rsidR="00DD6365" w:rsidRPr="00107752" w14:paraId="26AD1705" w14:textId="77777777" w:rsidTr="00D33A36">
        <w:trPr>
          <w:trHeight w:val="646"/>
        </w:trPr>
        <w:tc>
          <w:tcPr>
            <w:tcW w:w="2882" w:type="dxa"/>
            <w:shd w:val="clear" w:color="auto" w:fill="auto"/>
            <w:hideMark/>
          </w:tcPr>
          <w:p w14:paraId="0AC13E09"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27582DD"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112" w:type="dxa"/>
            <w:gridSpan w:val="12"/>
            <w:shd w:val="clear" w:color="auto" w:fill="auto"/>
          </w:tcPr>
          <w:p w14:paraId="612A1679" w14:textId="77777777" w:rsidR="00DD6365" w:rsidRPr="001162D9" w:rsidRDefault="00DD6365" w:rsidP="00D33A36">
            <w:pPr>
              <w:spacing w:after="0"/>
              <w:jc w:val="both"/>
              <w:rPr>
                <w:rFonts w:cs="Calibri"/>
                <w:noProof/>
                <w:color w:val="000000" w:themeColor="text1"/>
                <w:sz w:val="20"/>
                <w:szCs w:val="20"/>
              </w:rPr>
            </w:pPr>
            <w:r>
              <w:rPr>
                <w:rFonts w:eastAsia="Times New Roman"/>
                <w:iCs/>
                <w:sz w:val="18"/>
                <w:szCs w:val="18"/>
                <w:lang w:eastAsia="hu-HU"/>
              </w:rPr>
              <w:t>Spremljali bomo število javnih ustanov (ministrstva, organi v sestavi</w:t>
            </w:r>
            <w:r w:rsidRPr="00C25AFF">
              <w:rPr>
                <w:rFonts w:eastAsia="Times New Roman"/>
                <w:iCs/>
                <w:sz w:val="18"/>
                <w:szCs w:val="18"/>
                <w:lang w:eastAsia="hu-HU"/>
              </w:rPr>
              <w:t>)</w:t>
            </w:r>
            <w:r>
              <w:rPr>
                <w:rFonts w:eastAsia="Times New Roman"/>
                <w:iCs/>
                <w:sz w:val="18"/>
                <w:szCs w:val="18"/>
                <w:lang w:eastAsia="hu-HU"/>
              </w:rPr>
              <w:t xml:space="preserve">, ki se bodo skladno s pristojnostjo podprle pri razvoju </w:t>
            </w:r>
            <w:r w:rsidRPr="00C6511A">
              <w:rPr>
                <w:rFonts w:eastAsia="Times New Roman"/>
                <w:iCs/>
                <w:sz w:val="18"/>
                <w:szCs w:val="18"/>
                <w:lang w:eastAsia="hu-HU"/>
              </w:rPr>
              <w:t xml:space="preserve">digitalnih </w:t>
            </w:r>
            <w:r>
              <w:rPr>
                <w:rFonts w:eastAsia="Times New Roman"/>
                <w:iCs/>
                <w:sz w:val="18"/>
                <w:szCs w:val="18"/>
                <w:lang w:eastAsia="hu-HU"/>
              </w:rPr>
              <w:t xml:space="preserve">podatkovnih </w:t>
            </w:r>
            <w:r w:rsidRPr="00C6511A">
              <w:rPr>
                <w:rFonts w:eastAsia="Times New Roman"/>
                <w:iCs/>
                <w:sz w:val="18"/>
                <w:szCs w:val="18"/>
                <w:lang w:eastAsia="hu-HU"/>
              </w:rPr>
              <w:t>storitev, produktov in procesov</w:t>
            </w:r>
            <w:r w:rsidRPr="0077307D">
              <w:t xml:space="preserve"> </w:t>
            </w:r>
            <w:r w:rsidRPr="0077307D">
              <w:rPr>
                <w:rFonts w:eastAsia="Times New Roman"/>
                <w:iCs/>
                <w:sz w:val="18"/>
                <w:szCs w:val="18"/>
                <w:lang w:eastAsia="hu-HU"/>
              </w:rPr>
              <w:t xml:space="preserve">tako v kontekstu javnega, kot </w:t>
            </w:r>
            <w:r>
              <w:rPr>
                <w:rFonts w:eastAsia="Times New Roman"/>
                <w:iCs/>
                <w:sz w:val="18"/>
                <w:szCs w:val="18"/>
                <w:lang w:eastAsia="hu-HU"/>
              </w:rPr>
              <w:t xml:space="preserve">tudi gospodarskega sektorja. </w:t>
            </w:r>
          </w:p>
        </w:tc>
      </w:tr>
      <w:tr w:rsidR="00DD6365" w:rsidRPr="00107752" w14:paraId="7B5F5D2D" w14:textId="77777777" w:rsidTr="00D33A36">
        <w:trPr>
          <w:trHeight w:val="229"/>
        </w:trPr>
        <w:tc>
          <w:tcPr>
            <w:tcW w:w="2882" w:type="dxa"/>
            <w:shd w:val="clear" w:color="auto" w:fill="auto"/>
            <w:hideMark/>
          </w:tcPr>
          <w:p w14:paraId="5958E658"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2899B68" w14:textId="77777777" w:rsidR="00DD6365" w:rsidRPr="00E2796D" w:rsidRDefault="00DD6365" w:rsidP="002D184A">
            <w:pPr>
              <w:numPr>
                <w:ilvl w:val="0"/>
                <w:numId w:val="185"/>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41BABAA" w14:textId="77777777" w:rsidR="00DD6365" w:rsidRPr="00E2796D" w:rsidRDefault="00DD6365" w:rsidP="002D184A">
            <w:pPr>
              <w:numPr>
                <w:ilvl w:val="0"/>
                <w:numId w:val="18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4956C28" w14:textId="77777777" w:rsidR="00DD6365" w:rsidRPr="00E2796D" w:rsidRDefault="00DD6365" w:rsidP="002D184A">
            <w:pPr>
              <w:numPr>
                <w:ilvl w:val="0"/>
                <w:numId w:val="18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362F461" w14:textId="77777777" w:rsidR="00DD6365" w:rsidRPr="00E2796D" w:rsidRDefault="00DD6365" w:rsidP="002D184A">
            <w:pPr>
              <w:numPr>
                <w:ilvl w:val="0"/>
                <w:numId w:val="185"/>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5645E968" w14:textId="77777777" w:rsidR="00DD6365" w:rsidRPr="00402A9A" w:rsidRDefault="00DD6365" w:rsidP="002D184A">
            <w:pPr>
              <w:numPr>
                <w:ilvl w:val="0"/>
                <w:numId w:val="18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53180F26" w14:textId="77777777" w:rsidR="00DD6365" w:rsidRPr="00E2796D" w:rsidRDefault="00DD6365" w:rsidP="002D184A">
            <w:pPr>
              <w:numPr>
                <w:ilvl w:val="0"/>
                <w:numId w:val="18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112" w:type="dxa"/>
            <w:gridSpan w:val="12"/>
            <w:shd w:val="clear" w:color="auto" w:fill="auto"/>
          </w:tcPr>
          <w:p w14:paraId="5D0A12DF" w14:textId="77777777" w:rsidR="00DD6365" w:rsidRPr="0077307D" w:rsidRDefault="00DD6365" w:rsidP="002D184A">
            <w:pPr>
              <w:pStyle w:val="Odstavekseznama"/>
              <w:numPr>
                <w:ilvl w:val="0"/>
                <w:numId w:val="186"/>
              </w:numPr>
              <w:spacing w:after="0" w:line="240" w:lineRule="auto"/>
              <w:jc w:val="both"/>
              <w:rPr>
                <w:rFonts w:eastAsia="Times New Roman"/>
                <w:iCs/>
                <w:sz w:val="18"/>
                <w:szCs w:val="18"/>
                <w:lang w:val="sl-SI" w:eastAsia="hu-HU"/>
              </w:rPr>
            </w:pPr>
            <w:r w:rsidRPr="0077307D">
              <w:rPr>
                <w:rFonts w:eastAsia="Times New Roman"/>
                <w:iCs/>
                <w:sz w:val="18"/>
                <w:szCs w:val="18"/>
                <w:lang w:val="sl-SI" w:eastAsia="hu-HU"/>
              </w:rPr>
              <w:t>Kazalnik se spremlja na ravni specifičnega cilja.</w:t>
            </w:r>
          </w:p>
          <w:p w14:paraId="6682EEB1" w14:textId="77777777" w:rsidR="00DD6365" w:rsidRPr="0077307D" w:rsidRDefault="00DD6365" w:rsidP="002D184A">
            <w:pPr>
              <w:pStyle w:val="Odstavekseznama"/>
              <w:numPr>
                <w:ilvl w:val="0"/>
                <w:numId w:val="186"/>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 ker gre za kazalnik učinka.</w:t>
            </w:r>
          </w:p>
          <w:p w14:paraId="480BFBE7" w14:textId="77777777" w:rsidR="00DD6365" w:rsidRPr="0077307D" w:rsidRDefault="00DD6365" w:rsidP="002D184A">
            <w:pPr>
              <w:pStyle w:val="Odstavekseznama"/>
              <w:numPr>
                <w:ilvl w:val="0"/>
                <w:numId w:val="186"/>
              </w:numPr>
              <w:spacing w:after="0" w:line="240" w:lineRule="auto"/>
              <w:jc w:val="both"/>
              <w:rPr>
                <w:rFonts w:eastAsia="Times New Roman"/>
                <w:iCs/>
                <w:sz w:val="18"/>
                <w:szCs w:val="18"/>
                <w:lang w:val="sl-SI" w:eastAsia="hu-HU"/>
              </w:rPr>
            </w:pPr>
            <w:r w:rsidRPr="0077307D">
              <w:rPr>
                <w:rFonts w:eastAsia="Times New Roman"/>
                <w:iCs/>
                <w:sz w:val="18"/>
                <w:szCs w:val="18"/>
                <w:lang w:val="sl-SI" w:eastAsia="hu-HU"/>
              </w:rPr>
              <w:t>Dokazila za spremljanje kazalnika:</w:t>
            </w:r>
            <w:r>
              <w:rPr>
                <w:rFonts w:eastAsia="Times New Roman"/>
                <w:iCs/>
                <w:sz w:val="18"/>
                <w:szCs w:val="18"/>
                <w:lang w:val="sl-SI" w:eastAsia="hu-HU"/>
              </w:rPr>
              <w:t xml:space="preserve"> odločitev o podpori s strani organa upravljanja</w:t>
            </w:r>
            <w:r w:rsidRPr="00D51F13">
              <w:rPr>
                <w:rFonts w:eastAsia="Times New Roman"/>
                <w:iCs/>
                <w:sz w:val="18"/>
                <w:szCs w:val="18"/>
                <w:lang w:val="sl-SI" w:eastAsia="hu-HU"/>
              </w:rPr>
              <w:t xml:space="preserve"> oz. podpisane pogodbe</w:t>
            </w:r>
            <w:r>
              <w:rPr>
                <w:rFonts w:eastAsia="Times New Roman"/>
                <w:iCs/>
                <w:sz w:val="18"/>
                <w:szCs w:val="18"/>
                <w:lang w:val="sl-SI" w:eastAsia="hu-HU"/>
              </w:rPr>
              <w:t xml:space="preserve"> o sofinanciranju</w:t>
            </w:r>
            <w:r w:rsidRPr="00D51F13">
              <w:rPr>
                <w:rFonts w:eastAsia="Times New Roman"/>
                <w:iCs/>
                <w:sz w:val="18"/>
                <w:szCs w:val="18"/>
                <w:lang w:val="sl-SI" w:eastAsia="hu-HU"/>
              </w:rPr>
              <w:t xml:space="preserve">, na podlagi katerih bodo upravičenci izvajali podprte strukture oz. </w:t>
            </w:r>
            <w:r>
              <w:rPr>
                <w:rFonts w:eastAsia="Times New Roman"/>
                <w:iCs/>
                <w:sz w:val="18"/>
                <w:szCs w:val="18"/>
                <w:lang w:val="sl-SI" w:eastAsia="hu-HU"/>
              </w:rPr>
              <w:t>operacije.</w:t>
            </w:r>
          </w:p>
          <w:p w14:paraId="0ECBB393" w14:textId="77777777" w:rsidR="00DD6365" w:rsidRPr="0077307D" w:rsidRDefault="00DD6365" w:rsidP="002D184A">
            <w:pPr>
              <w:pStyle w:val="Odstavekseznama"/>
              <w:numPr>
                <w:ilvl w:val="0"/>
                <w:numId w:val="186"/>
              </w:numPr>
              <w:spacing w:after="0" w:line="240" w:lineRule="auto"/>
              <w:jc w:val="both"/>
              <w:rPr>
                <w:rFonts w:eastAsia="Times New Roman"/>
                <w:iCs/>
                <w:sz w:val="18"/>
                <w:szCs w:val="18"/>
                <w:lang w:val="sl-SI" w:eastAsia="hu-HU"/>
              </w:rPr>
            </w:pPr>
            <w:r w:rsidRPr="0077307D">
              <w:rPr>
                <w:rFonts w:eastAsia="Times New Roman"/>
                <w:iCs/>
                <w:sz w:val="18"/>
                <w:szCs w:val="18"/>
                <w:lang w:val="sl-SI" w:eastAsia="hu-HU"/>
              </w:rPr>
              <w:t>Ni relevantno.</w:t>
            </w:r>
          </w:p>
          <w:p w14:paraId="37B4BC09" w14:textId="77777777" w:rsidR="00DD6365" w:rsidRPr="0077307D" w:rsidRDefault="00DD6365" w:rsidP="002D184A">
            <w:pPr>
              <w:pStyle w:val="Odstavekseznama"/>
              <w:numPr>
                <w:ilvl w:val="0"/>
                <w:numId w:val="186"/>
              </w:numPr>
              <w:spacing w:after="0" w:line="240" w:lineRule="auto"/>
              <w:jc w:val="both"/>
              <w:rPr>
                <w:rFonts w:eastAsia="Times New Roman"/>
                <w:iCs/>
                <w:sz w:val="18"/>
                <w:szCs w:val="18"/>
                <w:lang w:val="sl-SI" w:eastAsia="hu-HU"/>
              </w:rPr>
            </w:pPr>
            <w:r>
              <w:rPr>
                <w:rFonts w:eastAsia="Times New Roman"/>
                <w:iCs/>
                <w:sz w:val="18"/>
                <w:szCs w:val="18"/>
                <w:lang w:val="sl-SI" w:eastAsia="hu-HU"/>
              </w:rPr>
              <w:t>Podatke zajemamo ob</w:t>
            </w:r>
            <w:r w:rsidRPr="00D51F13">
              <w:rPr>
                <w:rFonts w:eastAsia="Times New Roman"/>
                <w:iCs/>
                <w:sz w:val="18"/>
                <w:szCs w:val="18"/>
                <w:lang w:val="sl-SI" w:eastAsia="hu-HU"/>
              </w:rPr>
              <w:t xml:space="preserve"> začetk</w:t>
            </w:r>
            <w:r>
              <w:rPr>
                <w:rFonts w:eastAsia="Times New Roman"/>
                <w:iCs/>
                <w:sz w:val="18"/>
                <w:szCs w:val="18"/>
                <w:lang w:val="sl-SI" w:eastAsia="hu-HU"/>
              </w:rPr>
              <w:t>u</w:t>
            </w:r>
            <w:r w:rsidRPr="00D51F13">
              <w:rPr>
                <w:rFonts w:eastAsia="Times New Roman"/>
                <w:iCs/>
                <w:sz w:val="18"/>
                <w:szCs w:val="18"/>
                <w:lang w:val="sl-SI" w:eastAsia="hu-HU"/>
              </w:rPr>
              <w:t xml:space="preserve"> izvajanja operacij. Dosežene vrednosti se poročajo kumulativno (predhodne vrednosti so vštete v naslednji doseženi vrednosti)</w:t>
            </w:r>
            <w:r>
              <w:rPr>
                <w:rFonts w:eastAsia="Times New Roman"/>
                <w:iCs/>
                <w:sz w:val="18"/>
                <w:szCs w:val="18"/>
                <w:lang w:val="sl-SI" w:eastAsia="hu-HU"/>
              </w:rPr>
              <w:t>,</w:t>
            </w:r>
            <w:r w:rsidRPr="00D51F13">
              <w:rPr>
                <w:rFonts w:eastAsia="Times New Roman"/>
                <w:iCs/>
                <w:sz w:val="18"/>
                <w:szCs w:val="18"/>
                <w:lang w:val="sl-SI" w:eastAsia="hu-HU"/>
              </w:rPr>
              <w:t xml:space="preserve"> </w:t>
            </w:r>
            <w:r>
              <w:rPr>
                <w:rFonts w:eastAsia="Times New Roman"/>
                <w:iCs/>
                <w:sz w:val="18"/>
                <w:szCs w:val="18"/>
                <w:lang w:val="sl-SI" w:eastAsia="hu-HU"/>
              </w:rPr>
              <w:t xml:space="preserve">institucija se šteje </w:t>
            </w:r>
            <w:r w:rsidRPr="00D51F13">
              <w:rPr>
                <w:rFonts w:eastAsia="Times New Roman"/>
                <w:iCs/>
                <w:sz w:val="18"/>
                <w:szCs w:val="18"/>
                <w:lang w:val="sl-SI" w:eastAsia="hu-HU"/>
              </w:rPr>
              <w:t>samo enkrat,</w:t>
            </w:r>
            <w:r>
              <w:rPr>
                <w:rFonts w:eastAsia="Times New Roman"/>
                <w:iCs/>
                <w:sz w:val="18"/>
                <w:szCs w:val="18"/>
                <w:lang w:val="sl-SI" w:eastAsia="hu-HU"/>
              </w:rPr>
              <w:t xml:space="preserve"> ne glede na število operacij, ki jih izvaja</w:t>
            </w:r>
            <w:r w:rsidRPr="0077307D">
              <w:rPr>
                <w:rFonts w:eastAsia="Times New Roman"/>
                <w:iCs/>
                <w:sz w:val="18"/>
                <w:szCs w:val="18"/>
                <w:lang w:val="sl-SI" w:eastAsia="hu-HU"/>
              </w:rPr>
              <w:t>.</w:t>
            </w:r>
          </w:p>
          <w:p w14:paraId="2B9E7080" w14:textId="77777777" w:rsidR="00DD6365" w:rsidRPr="0077307D" w:rsidRDefault="00DD6365" w:rsidP="002D184A">
            <w:pPr>
              <w:pStyle w:val="Odstavekseznama"/>
              <w:numPr>
                <w:ilvl w:val="0"/>
                <w:numId w:val="186"/>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se zajemajo iz informacijskega sistema organa upravljanja eMA2.</w:t>
            </w:r>
          </w:p>
          <w:p w14:paraId="784EA00F"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107752" w14:paraId="4330DE28" w14:textId="77777777" w:rsidTr="00D33A36">
        <w:trPr>
          <w:trHeight w:val="265"/>
        </w:trPr>
        <w:tc>
          <w:tcPr>
            <w:tcW w:w="2882" w:type="dxa"/>
            <w:shd w:val="clear" w:color="auto" w:fill="auto"/>
          </w:tcPr>
          <w:p w14:paraId="14867FC3"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06E00B6C"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112" w:type="dxa"/>
            <w:gridSpan w:val="12"/>
            <w:shd w:val="clear" w:color="auto" w:fill="auto"/>
          </w:tcPr>
          <w:p w14:paraId="5C22EED2"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Nosilec informacijskega sistema eMA2 je organ upravljanja, ki je odgovoren za zbiranje podatkov o upravičencih v okviru kohezijske politike v Sloveniji.</w:t>
            </w:r>
          </w:p>
        </w:tc>
      </w:tr>
      <w:tr w:rsidR="00DD6365" w:rsidRPr="006D06D5" w14:paraId="0B5207DD" w14:textId="77777777" w:rsidTr="00D33A36">
        <w:trPr>
          <w:trHeight w:val="265"/>
        </w:trPr>
        <w:tc>
          <w:tcPr>
            <w:tcW w:w="2882" w:type="dxa"/>
            <w:shd w:val="clear" w:color="auto" w:fill="auto"/>
            <w:hideMark/>
          </w:tcPr>
          <w:p w14:paraId="44C785A3"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112" w:type="dxa"/>
            <w:gridSpan w:val="12"/>
            <w:shd w:val="clear" w:color="auto" w:fill="auto"/>
          </w:tcPr>
          <w:p w14:paraId="355EA7A4"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javne ustanove</w:t>
            </w:r>
          </w:p>
        </w:tc>
      </w:tr>
      <w:tr w:rsidR="00DD6365" w:rsidRPr="006D06D5" w14:paraId="1BA4C266" w14:textId="77777777" w:rsidTr="00D33A36">
        <w:trPr>
          <w:trHeight w:val="210"/>
        </w:trPr>
        <w:tc>
          <w:tcPr>
            <w:tcW w:w="2882" w:type="dxa"/>
            <w:vMerge w:val="restart"/>
            <w:shd w:val="clear" w:color="auto" w:fill="auto"/>
          </w:tcPr>
          <w:p w14:paraId="65044F1F"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78" w:type="dxa"/>
            <w:gridSpan w:val="3"/>
            <w:vMerge w:val="restart"/>
            <w:shd w:val="clear" w:color="auto" w:fill="auto"/>
          </w:tcPr>
          <w:p w14:paraId="715C4E0C"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D2B10E0"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78335E94"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175" w:type="dxa"/>
            <w:gridSpan w:val="5"/>
            <w:shd w:val="clear" w:color="auto" w:fill="auto"/>
          </w:tcPr>
          <w:p w14:paraId="65C041AF"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5</w:t>
            </w:r>
          </w:p>
        </w:tc>
      </w:tr>
      <w:tr w:rsidR="00DD6365" w:rsidRPr="006D06D5" w14:paraId="184BD8B0" w14:textId="77777777" w:rsidTr="4B309215">
        <w:trPr>
          <w:trHeight w:val="210"/>
        </w:trPr>
        <w:tc>
          <w:tcPr>
            <w:tcW w:w="2882" w:type="dxa"/>
            <w:vMerge/>
            <w:hideMark/>
          </w:tcPr>
          <w:p w14:paraId="1AC28525"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hideMark/>
          </w:tcPr>
          <w:p w14:paraId="337A97DC" w14:textId="77777777" w:rsidR="00DD6365" w:rsidRPr="006D06D5" w:rsidRDefault="00DD6365" w:rsidP="00D33A36">
            <w:pPr>
              <w:spacing w:after="0" w:line="240" w:lineRule="auto"/>
              <w:rPr>
                <w:rFonts w:eastAsia="Times New Roman"/>
                <w:iCs/>
                <w:sz w:val="18"/>
                <w:szCs w:val="18"/>
                <w:lang w:eastAsia="hu-HU"/>
              </w:rPr>
            </w:pPr>
          </w:p>
        </w:tc>
        <w:tc>
          <w:tcPr>
            <w:tcW w:w="1859" w:type="dxa"/>
            <w:gridSpan w:val="4"/>
            <w:shd w:val="clear" w:color="auto" w:fill="auto"/>
          </w:tcPr>
          <w:p w14:paraId="0120AE57"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175" w:type="dxa"/>
            <w:gridSpan w:val="5"/>
            <w:shd w:val="clear" w:color="auto" w:fill="auto"/>
          </w:tcPr>
          <w:p w14:paraId="5DCCE3CB"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1</w:t>
            </w:r>
          </w:p>
        </w:tc>
      </w:tr>
      <w:tr w:rsidR="00DD6365" w:rsidRPr="006D06D5" w14:paraId="41D87BA1" w14:textId="77777777" w:rsidTr="4B309215">
        <w:trPr>
          <w:trHeight w:val="210"/>
        </w:trPr>
        <w:tc>
          <w:tcPr>
            <w:tcW w:w="2882" w:type="dxa"/>
            <w:vMerge/>
          </w:tcPr>
          <w:p w14:paraId="30C49322"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004D45DD"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2F7DDFD7"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175" w:type="dxa"/>
            <w:gridSpan w:val="5"/>
            <w:shd w:val="clear" w:color="auto" w:fill="auto"/>
          </w:tcPr>
          <w:p w14:paraId="0B01098F"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4</w:t>
            </w:r>
          </w:p>
        </w:tc>
      </w:tr>
      <w:tr w:rsidR="00DD6365" w:rsidRPr="006D06D5" w14:paraId="120CCA71" w14:textId="77777777" w:rsidTr="4B309215">
        <w:trPr>
          <w:trHeight w:val="195"/>
        </w:trPr>
        <w:tc>
          <w:tcPr>
            <w:tcW w:w="2882" w:type="dxa"/>
            <w:vMerge/>
          </w:tcPr>
          <w:p w14:paraId="290BB0AC"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val="restart"/>
            <w:shd w:val="clear" w:color="auto" w:fill="auto"/>
          </w:tcPr>
          <w:p w14:paraId="40858084"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59" w:type="dxa"/>
            <w:gridSpan w:val="4"/>
            <w:shd w:val="clear" w:color="auto" w:fill="auto"/>
          </w:tcPr>
          <w:p w14:paraId="5CA00D1C"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175" w:type="dxa"/>
            <w:gridSpan w:val="5"/>
            <w:shd w:val="clear" w:color="auto" w:fill="auto"/>
          </w:tcPr>
          <w:p w14:paraId="0323DE1E"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213</w:t>
            </w:r>
          </w:p>
        </w:tc>
      </w:tr>
      <w:tr w:rsidR="00DD6365" w:rsidRPr="006D06D5" w14:paraId="4D9E5788" w14:textId="77777777" w:rsidTr="4B309215">
        <w:trPr>
          <w:trHeight w:val="195"/>
        </w:trPr>
        <w:tc>
          <w:tcPr>
            <w:tcW w:w="2882" w:type="dxa"/>
            <w:vMerge/>
          </w:tcPr>
          <w:p w14:paraId="0FBF049B"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2E207797"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2E98A80F"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175" w:type="dxa"/>
            <w:gridSpan w:val="5"/>
            <w:shd w:val="clear" w:color="auto" w:fill="auto"/>
          </w:tcPr>
          <w:p w14:paraId="317416E0"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96</w:t>
            </w:r>
          </w:p>
        </w:tc>
      </w:tr>
      <w:tr w:rsidR="00DD6365" w:rsidRPr="006D06D5" w14:paraId="4A641301" w14:textId="77777777" w:rsidTr="4B309215">
        <w:trPr>
          <w:trHeight w:val="195"/>
        </w:trPr>
        <w:tc>
          <w:tcPr>
            <w:tcW w:w="2882" w:type="dxa"/>
            <w:vMerge/>
          </w:tcPr>
          <w:p w14:paraId="4E90D32C"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250225DD"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5E7351D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175" w:type="dxa"/>
            <w:gridSpan w:val="5"/>
            <w:shd w:val="clear" w:color="auto" w:fill="auto"/>
          </w:tcPr>
          <w:p w14:paraId="0916CA85"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117</w:t>
            </w:r>
          </w:p>
        </w:tc>
      </w:tr>
      <w:tr w:rsidR="00DD6365" w:rsidRPr="00D54BB8" w14:paraId="42821E58" w14:textId="77777777" w:rsidTr="00D33A36">
        <w:trPr>
          <w:trHeight w:val="265"/>
        </w:trPr>
        <w:tc>
          <w:tcPr>
            <w:tcW w:w="2882" w:type="dxa"/>
            <w:vMerge w:val="restart"/>
            <w:shd w:val="clear" w:color="auto" w:fill="auto"/>
          </w:tcPr>
          <w:p w14:paraId="7C39DA29"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2735E10" w14:textId="77777777" w:rsidR="00DD6365" w:rsidRPr="004D08F5" w:rsidRDefault="00DD6365" w:rsidP="00D33A36">
            <w:pPr>
              <w:spacing w:after="0" w:line="240" w:lineRule="auto"/>
              <w:rPr>
                <w:rFonts w:eastAsia="Times New Roman"/>
                <w:b/>
                <w:bCs/>
                <w:iCs/>
                <w:sz w:val="18"/>
                <w:szCs w:val="18"/>
                <w:lang w:eastAsia="hu-HU"/>
              </w:rPr>
            </w:pPr>
          </w:p>
          <w:p w14:paraId="2EEC7FBA" w14:textId="77777777" w:rsidR="00DD6365" w:rsidRPr="004D08F5" w:rsidRDefault="00DD6365" w:rsidP="00D33A36">
            <w:pPr>
              <w:spacing w:after="0" w:line="240" w:lineRule="auto"/>
              <w:rPr>
                <w:rFonts w:eastAsia="Times New Roman"/>
                <w:b/>
                <w:bCs/>
                <w:iCs/>
                <w:sz w:val="18"/>
                <w:szCs w:val="18"/>
                <w:lang w:eastAsia="hu-HU"/>
              </w:rPr>
            </w:pPr>
          </w:p>
        </w:tc>
        <w:tc>
          <w:tcPr>
            <w:tcW w:w="1078" w:type="dxa"/>
            <w:gridSpan w:val="3"/>
            <w:shd w:val="clear" w:color="auto" w:fill="auto"/>
          </w:tcPr>
          <w:p w14:paraId="41ECDC56"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gridSpan w:val="2"/>
            <w:shd w:val="clear" w:color="auto" w:fill="auto"/>
          </w:tcPr>
          <w:p w14:paraId="36CD99F2"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62" w:type="dxa"/>
            <w:gridSpan w:val="2"/>
            <w:shd w:val="clear" w:color="auto" w:fill="auto"/>
          </w:tcPr>
          <w:p w14:paraId="0897B66E" w14:textId="77777777" w:rsidR="00DD6365" w:rsidRPr="00FB58BB" w:rsidRDefault="00DD6365" w:rsidP="00D33A36">
            <w:pPr>
              <w:spacing w:after="0" w:line="240" w:lineRule="auto"/>
              <w:rPr>
                <w:rFonts w:eastAsia="Times New Roman"/>
                <w:iCs/>
                <w:sz w:val="18"/>
                <w:szCs w:val="18"/>
                <w:lang w:eastAsia="hu-HU"/>
              </w:rPr>
            </w:pPr>
          </w:p>
        </w:tc>
        <w:tc>
          <w:tcPr>
            <w:tcW w:w="1049" w:type="dxa"/>
            <w:gridSpan w:val="2"/>
            <w:shd w:val="clear" w:color="auto" w:fill="auto"/>
          </w:tcPr>
          <w:p w14:paraId="3F3E4173" w14:textId="77777777" w:rsidR="00DD6365" w:rsidRPr="00FB58BB" w:rsidRDefault="00DD6365" w:rsidP="00D33A36">
            <w:pPr>
              <w:spacing w:after="0" w:line="240" w:lineRule="auto"/>
              <w:rPr>
                <w:rFonts w:eastAsia="Times New Roman"/>
                <w:b/>
                <w:iCs/>
                <w:sz w:val="18"/>
                <w:szCs w:val="18"/>
                <w:lang w:eastAsia="hu-HU"/>
              </w:rPr>
            </w:pPr>
            <w:r w:rsidRPr="00FB58BB">
              <w:rPr>
                <w:rFonts w:eastAsia="Times New Roman"/>
                <w:b/>
                <w:iCs/>
                <w:sz w:val="18"/>
                <w:szCs w:val="18"/>
                <w:lang w:eastAsia="hu-HU"/>
              </w:rPr>
              <w:t>Izhodiščna vrednost</w:t>
            </w:r>
          </w:p>
        </w:tc>
        <w:tc>
          <w:tcPr>
            <w:tcW w:w="1197" w:type="dxa"/>
            <w:gridSpan w:val="2"/>
            <w:shd w:val="clear" w:color="auto" w:fill="auto"/>
          </w:tcPr>
          <w:p w14:paraId="5261A80D"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29" w:type="dxa"/>
            <w:shd w:val="clear" w:color="auto" w:fill="auto"/>
          </w:tcPr>
          <w:p w14:paraId="0778DB4F" w14:textId="77777777" w:rsidR="00DD6365" w:rsidRPr="004D08F5" w:rsidRDefault="00DD6365" w:rsidP="00D33A36">
            <w:pPr>
              <w:spacing w:after="0" w:line="240" w:lineRule="auto"/>
              <w:rPr>
                <w:rFonts w:eastAsia="Times New Roman"/>
                <w:iCs/>
                <w:color w:val="FF0000"/>
                <w:sz w:val="18"/>
                <w:szCs w:val="18"/>
                <w:lang w:eastAsia="hu-HU"/>
              </w:rPr>
            </w:pPr>
          </w:p>
        </w:tc>
      </w:tr>
      <w:tr w:rsidR="00DD6365" w:rsidRPr="00D54BB8" w14:paraId="07733815" w14:textId="77777777" w:rsidTr="4B309215">
        <w:trPr>
          <w:trHeight w:val="265"/>
        </w:trPr>
        <w:tc>
          <w:tcPr>
            <w:tcW w:w="2882" w:type="dxa"/>
            <w:vMerge/>
          </w:tcPr>
          <w:p w14:paraId="14D2FC19" w14:textId="77777777" w:rsidR="00DD6365" w:rsidRPr="004D08F5" w:rsidRDefault="00DD6365" w:rsidP="00D33A36">
            <w:pPr>
              <w:spacing w:after="0" w:line="240" w:lineRule="auto"/>
              <w:rPr>
                <w:rFonts w:eastAsia="Times New Roman"/>
                <w:b/>
                <w:bCs/>
                <w:iCs/>
                <w:sz w:val="18"/>
                <w:szCs w:val="18"/>
                <w:lang w:eastAsia="hu-HU"/>
              </w:rPr>
            </w:pPr>
          </w:p>
        </w:tc>
        <w:tc>
          <w:tcPr>
            <w:tcW w:w="1078" w:type="dxa"/>
            <w:gridSpan w:val="3"/>
            <w:shd w:val="clear" w:color="auto" w:fill="auto"/>
          </w:tcPr>
          <w:p w14:paraId="7D1E14A9"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gridSpan w:val="2"/>
            <w:shd w:val="clear" w:color="auto" w:fill="auto"/>
          </w:tcPr>
          <w:p w14:paraId="060B7F79"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Slovenija/V/Z</w:t>
            </w:r>
          </w:p>
        </w:tc>
        <w:tc>
          <w:tcPr>
            <w:tcW w:w="3837" w:type="dxa"/>
            <w:gridSpan w:val="7"/>
            <w:shd w:val="clear" w:color="auto" w:fill="auto"/>
          </w:tcPr>
          <w:p w14:paraId="022603FA" w14:textId="77777777" w:rsidR="00DD6365" w:rsidRPr="0095246B" w:rsidRDefault="00DD6365" w:rsidP="00D33A36">
            <w:pPr>
              <w:spacing w:after="0" w:line="240" w:lineRule="auto"/>
              <w:rPr>
                <w:rFonts w:eastAsia="Times New Roman"/>
                <w:iCs/>
                <w:sz w:val="18"/>
                <w:szCs w:val="18"/>
                <w:lang w:eastAsia="hu-HU"/>
              </w:rPr>
            </w:pPr>
          </w:p>
        </w:tc>
      </w:tr>
      <w:tr w:rsidR="00DD6365" w:rsidRPr="006D06D5" w14:paraId="057762F5" w14:textId="77777777" w:rsidTr="00D33A36">
        <w:trPr>
          <w:trHeight w:val="195"/>
        </w:trPr>
        <w:tc>
          <w:tcPr>
            <w:tcW w:w="2882" w:type="dxa"/>
            <w:vMerge w:val="restart"/>
            <w:shd w:val="clear" w:color="auto" w:fill="auto"/>
          </w:tcPr>
          <w:p w14:paraId="6A3B4230"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E6723FC" w14:textId="77777777" w:rsidR="00DD6365" w:rsidRPr="00C17588" w:rsidRDefault="00DD6365" w:rsidP="00D33A36">
            <w:pPr>
              <w:spacing w:after="0" w:line="240" w:lineRule="auto"/>
              <w:rPr>
                <w:rFonts w:eastAsia="Times New Roman"/>
                <w:bCs/>
                <w:iCs/>
                <w:sz w:val="18"/>
                <w:szCs w:val="18"/>
                <w:lang w:eastAsia="hu-HU"/>
              </w:rPr>
            </w:pPr>
            <w:r w:rsidRPr="00C17588">
              <w:rPr>
                <w:rFonts w:eastAsia="Times New Roman"/>
                <w:bCs/>
                <w:iCs/>
                <w:sz w:val="18"/>
                <w:szCs w:val="18"/>
                <w:lang w:eastAsia="hu-HU"/>
              </w:rPr>
              <w:t>Vrednost EU in slovenskega dela v EUR</w:t>
            </w:r>
          </w:p>
        </w:tc>
        <w:tc>
          <w:tcPr>
            <w:tcW w:w="1078" w:type="dxa"/>
            <w:gridSpan w:val="3"/>
            <w:vMerge w:val="restart"/>
            <w:shd w:val="clear" w:color="auto" w:fill="auto"/>
          </w:tcPr>
          <w:p w14:paraId="55DC756E"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59" w:type="dxa"/>
            <w:gridSpan w:val="4"/>
            <w:shd w:val="clear" w:color="auto" w:fill="auto"/>
          </w:tcPr>
          <w:p w14:paraId="0591D29C"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Slovenija</w:t>
            </w:r>
          </w:p>
        </w:tc>
        <w:tc>
          <w:tcPr>
            <w:tcW w:w="3175" w:type="dxa"/>
            <w:gridSpan w:val="5"/>
            <w:shd w:val="clear" w:color="auto" w:fill="auto"/>
          </w:tcPr>
          <w:p w14:paraId="46494F63"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1.440.000</w:t>
            </w:r>
          </w:p>
        </w:tc>
      </w:tr>
      <w:tr w:rsidR="00DD6365" w:rsidRPr="001C0F18" w14:paraId="20423B88" w14:textId="77777777" w:rsidTr="4B309215">
        <w:trPr>
          <w:trHeight w:val="195"/>
        </w:trPr>
        <w:tc>
          <w:tcPr>
            <w:tcW w:w="2882" w:type="dxa"/>
            <w:vMerge/>
          </w:tcPr>
          <w:p w14:paraId="501C0A40"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5EC20A65"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5515BA07"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V</w:t>
            </w:r>
          </w:p>
        </w:tc>
        <w:tc>
          <w:tcPr>
            <w:tcW w:w="3175" w:type="dxa"/>
            <w:gridSpan w:val="5"/>
            <w:shd w:val="clear" w:color="auto" w:fill="auto"/>
          </w:tcPr>
          <w:p w14:paraId="3D8E899E"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571.392</w:t>
            </w:r>
          </w:p>
        </w:tc>
      </w:tr>
      <w:tr w:rsidR="00DD6365" w:rsidRPr="001C0F18" w14:paraId="281B0D58" w14:textId="77777777" w:rsidTr="4B309215">
        <w:trPr>
          <w:trHeight w:val="195"/>
        </w:trPr>
        <w:tc>
          <w:tcPr>
            <w:tcW w:w="2882" w:type="dxa"/>
            <w:vMerge/>
          </w:tcPr>
          <w:p w14:paraId="27F28EAC"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1F583427"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15D58394"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Z</w:t>
            </w:r>
          </w:p>
        </w:tc>
        <w:tc>
          <w:tcPr>
            <w:tcW w:w="3175" w:type="dxa"/>
            <w:gridSpan w:val="5"/>
            <w:shd w:val="clear" w:color="auto" w:fill="auto"/>
          </w:tcPr>
          <w:p w14:paraId="3B257C37"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868.608</w:t>
            </w:r>
          </w:p>
        </w:tc>
      </w:tr>
      <w:tr w:rsidR="00DD6365" w:rsidRPr="006D06D5" w14:paraId="3FAFEE7D" w14:textId="77777777" w:rsidTr="4B309215">
        <w:trPr>
          <w:trHeight w:val="195"/>
        </w:trPr>
        <w:tc>
          <w:tcPr>
            <w:tcW w:w="2882" w:type="dxa"/>
            <w:vMerge/>
          </w:tcPr>
          <w:p w14:paraId="30DBA7C3"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val="restart"/>
            <w:shd w:val="clear" w:color="auto" w:fill="auto"/>
          </w:tcPr>
          <w:p w14:paraId="75BF9F8E"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59" w:type="dxa"/>
            <w:gridSpan w:val="4"/>
            <w:shd w:val="clear" w:color="auto" w:fill="auto"/>
          </w:tcPr>
          <w:p w14:paraId="535901DF" w14:textId="77777777" w:rsidR="00DD6365" w:rsidRPr="0095246B" w:rsidRDefault="00DD6365" w:rsidP="00D33A36">
            <w:pPr>
              <w:spacing w:after="0" w:line="240" w:lineRule="auto"/>
              <w:rPr>
                <w:rFonts w:eastAsia="Times New Roman"/>
                <w:iCs/>
                <w:sz w:val="18"/>
                <w:szCs w:val="18"/>
                <w:lang w:eastAsia="hu-HU"/>
              </w:rPr>
            </w:pPr>
            <w:r w:rsidRPr="0095246B">
              <w:rPr>
                <w:rFonts w:eastAsia="Times New Roman"/>
                <w:iCs/>
                <w:sz w:val="18"/>
                <w:szCs w:val="18"/>
                <w:lang w:eastAsia="hu-HU"/>
              </w:rPr>
              <w:t>Slovenija</w:t>
            </w:r>
          </w:p>
        </w:tc>
        <w:tc>
          <w:tcPr>
            <w:tcW w:w="3175" w:type="dxa"/>
            <w:gridSpan w:val="5"/>
            <w:shd w:val="clear" w:color="auto" w:fill="auto"/>
          </w:tcPr>
          <w:p w14:paraId="18A9A872" w14:textId="77777777" w:rsidR="00DD6365" w:rsidRPr="0095246B" w:rsidRDefault="00DD6365" w:rsidP="00D33A36">
            <w:pPr>
              <w:spacing w:after="0" w:line="240" w:lineRule="auto"/>
              <w:rPr>
                <w:rFonts w:eastAsia="Times New Roman"/>
                <w:iCs/>
                <w:sz w:val="18"/>
                <w:szCs w:val="18"/>
                <w:lang w:eastAsia="hu-HU"/>
              </w:rPr>
            </w:pPr>
            <w:r>
              <w:rPr>
                <w:rFonts w:eastAsia="Times New Roman"/>
                <w:iCs/>
                <w:sz w:val="18"/>
                <w:szCs w:val="18"/>
                <w:lang w:eastAsia="hu-HU"/>
              </w:rPr>
              <w:t>86.631.914,50</w:t>
            </w:r>
          </w:p>
        </w:tc>
      </w:tr>
      <w:tr w:rsidR="00DD6365" w:rsidRPr="001C0F18" w14:paraId="05490421" w14:textId="77777777" w:rsidTr="4B309215">
        <w:trPr>
          <w:trHeight w:val="195"/>
        </w:trPr>
        <w:tc>
          <w:tcPr>
            <w:tcW w:w="2882" w:type="dxa"/>
            <w:vMerge/>
          </w:tcPr>
          <w:p w14:paraId="5B5CF96A"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18D946B4"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627A3025" w14:textId="77777777" w:rsidR="00DD6365" w:rsidRPr="004416A0" w:rsidRDefault="00DD6365" w:rsidP="00D33A36">
            <w:pPr>
              <w:spacing w:after="0" w:line="240" w:lineRule="auto"/>
              <w:rPr>
                <w:rFonts w:eastAsia="Times New Roman"/>
                <w:iCs/>
                <w:sz w:val="18"/>
                <w:szCs w:val="18"/>
                <w:lang w:eastAsia="hu-HU"/>
              </w:rPr>
            </w:pPr>
            <w:r w:rsidRPr="004416A0">
              <w:rPr>
                <w:rFonts w:eastAsia="Times New Roman"/>
                <w:iCs/>
                <w:sz w:val="18"/>
                <w:szCs w:val="18"/>
                <w:lang w:eastAsia="hu-HU"/>
              </w:rPr>
              <w:t>V</w:t>
            </w:r>
          </w:p>
        </w:tc>
        <w:tc>
          <w:tcPr>
            <w:tcW w:w="3175" w:type="dxa"/>
            <w:gridSpan w:val="5"/>
            <w:shd w:val="clear" w:color="auto" w:fill="auto"/>
          </w:tcPr>
          <w:p w14:paraId="0495E398" w14:textId="77777777" w:rsidR="00DD6365" w:rsidRPr="0006400F" w:rsidRDefault="00DD6365" w:rsidP="00D33A36">
            <w:pPr>
              <w:spacing w:after="0" w:line="240" w:lineRule="auto"/>
              <w:rPr>
                <w:rFonts w:eastAsia="Times New Roman"/>
                <w:iCs/>
                <w:sz w:val="18"/>
                <w:szCs w:val="18"/>
                <w:lang w:eastAsia="hu-HU"/>
              </w:rPr>
            </w:pPr>
            <w:r>
              <w:rPr>
                <w:rFonts w:eastAsia="Times New Roman"/>
                <w:iCs/>
                <w:sz w:val="18"/>
                <w:szCs w:val="18"/>
                <w:lang w:eastAsia="hu-HU"/>
              </w:rPr>
              <w:t>34.308.625</w:t>
            </w:r>
          </w:p>
        </w:tc>
      </w:tr>
      <w:tr w:rsidR="00DD6365" w:rsidRPr="001C0F18" w14:paraId="5EA2B9C7" w14:textId="77777777" w:rsidTr="4B309215">
        <w:trPr>
          <w:trHeight w:val="195"/>
        </w:trPr>
        <w:tc>
          <w:tcPr>
            <w:tcW w:w="2882" w:type="dxa"/>
            <w:vMerge/>
          </w:tcPr>
          <w:p w14:paraId="5D302B85" w14:textId="77777777" w:rsidR="00DD6365" w:rsidRPr="006D06D5" w:rsidRDefault="00DD6365" w:rsidP="00D33A36">
            <w:pPr>
              <w:spacing w:after="0" w:line="240" w:lineRule="auto"/>
              <w:rPr>
                <w:rFonts w:eastAsia="Times New Roman"/>
                <w:b/>
                <w:bCs/>
                <w:iCs/>
                <w:sz w:val="18"/>
                <w:szCs w:val="18"/>
                <w:lang w:eastAsia="hu-HU"/>
              </w:rPr>
            </w:pPr>
          </w:p>
        </w:tc>
        <w:tc>
          <w:tcPr>
            <w:tcW w:w="1078" w:type="dxa"/>
            <w:gridSpan w:val="3"/>
            <w:vMerge/>
          </w:tcPr>
          <w:p w14:paraId="1C027CBD" w14:textId="77777777" w:rsidR="00DD6365" w:rsidRPr="006D06D5" w:rsidRDefault="00DD6365" w:rsidP="00D33A36">
            <w:pPr>
              <w:spacing w:after="0" w:line="240" w:lineRule="auto"/>
              <w:rPr>
                <w:rFonts w:eastAsia="Times New Roman"/>
                <w:b/>
                <w:iCs/>
                <w:sz w:val="18"/>
                <w:szCs w:val="18"/>
                <w:lang w:eastAsia="hu-HU"/>
              </w:rPr>
            </w:pPr>
          </w:p>
        </w:tc>
        <w:tc>
          <w:tcPr>
            <w:tcW w:w="1859" w:type="dxa"/>
            <w:gridSpan w:val="4"/>
            <w:shd w:val="clear" w:color="auto" w:fill="auto"/>
          </w:tcPr>
          <w:p w14:paraId="267815F6" w14:textId="77777777" w:rsidR="00DD6365" w:rsidRPr="004416A0" w:rsidRDefault="00DD6365" w:rsidP="00D33A36">
            <w:pPr>
              <w:spacing w:after="0" w:line="240" w:lineRule="auto"/>
              <w:rPr>
                <w:rFonts w:eastAsia="Times New Roman"/>
                <w:iCs/>
                <w:sz w:val="18"/>
                <w:szCs w:val="18"/>
                <w:lang w:eastAsia="hu-HU"/>
              </w:rPr>
            </w:pPr>
            <w:r w:rsidRPr="004416A0">
              <w:rPr>
                <w:rFonts w:eastAsia="Times New Roman"/>
                <w:iCs/>
                <w:sz w:val="18"/>
                <w:szCs w:val="18"/>
                <w:lang w:eastAsia="hu-HU"/>
              </w:rPr>
              <w:t>Z</w:t>
            </w:r>
          </w:p>
        </w:tc>
        <w:tc>
          <w:tcPr>
            <w:tcW w:w="3175" w:type="dxa"/>
            <w:gridSpan w:val="5"/>
            <w:shd w:val="clear" w:color="auto" w:fill="auto"/>
          </w:tcPr>
          <w:p w14:paraId="67EF33CA" w14:textId="77777777" w:rsidR="00DD6365" w:rsidRPr="0006400F" w:rsidRDefault="00DD6365" w:rsidP="00D33A36">
            <w:pPr>
              <w:spacing w:after="0" w:line="240" w:lineRule="auto"/>
              <w:rPr>
                <w:rFonts w:eastAsia="Times New Roman"/>
                <w:iCs/>
                <w:sz w:val="18"/>
                <w:szCs w:val="18"/>
                <w:lang w:eastAsia="hu-HU"/>
              </w:rPr>
            </w:pPr>
            <w:r>
              <w:rPr>
                <w:rFonts w:eastAsia="Times New Roman"/>
                <w:iCs/>
                <w:sz w:val="18"/>
                <w:szCs w:val="18"/>
                <w:lang w:eastAsia="hu-HU"/>
              </w:rPr>
              <w:t>52.323.289</w:t>
            </w:r>
          </w:p>
        </w:tc>
      </w:tr>
      <w:tr w:rsidR="00DD6365" w:rsidRPr="006D06D5" w14:paraId="47921A17" w14:textId="77777777" w:rsidTr="4B309215">
        <w:trPr>
          <w:trHeight w:val="263"/>
        </w:trPr>
        <w:tc>
          <w:tcPr>
            <w:tcW w:w="8994" w:type="dxa"/>
            <w:gridSpan w:val="13"/>
            <w:shd w:val="clear" w:color="auto" w:fill="D9D9D9" w:themeFill="background1" w:themeFillShade="D9"/>
          </w:tcPr>
          <w:p w14:paraId="23BDE8A0" w14:textId="77777777" w:rsidR="00DD6365" w:rsidRPr="006D06D5" w:rsidRDefault="00DD6365"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DD6365" w:rsidRPr="00DB03CF" w14:paraId="7A4639A0" w14:textId="77777777" w:rsidTr="00D33A36">
        <w:trPr>
          <w:trHeight w:val="2107"/>
        </w:trPr>
        <w:tc>
          <w:tcPr>
            <w:tcW w:w="2882" w:type="dxa"/>
            <w:shd w:val="clear" w:color="auto" w:fill="auto"/>
          </w:tcPr>
          <w:p w14:paraId="4AFFC7A3"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519A858A" w14:textId="77777777" w:rsidR="00DD6365" w:rsidRPr="00E2796D" w:rsidRDefault="00DD6365" w:rsidP="002D184A">
            <w:pPr>
              <w:numPr>
                <w:ilvl w:val="0"/>
                <w:numId w:val="187"/>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001EA5B" w14:textId="77777777" w:rsidR="00DD6365" w:rsidRDefault="00DD6365" w:rsidP="002D184A">
            <w:pPr>
              <w:numPr>
                <w:ilvl w:val="0"/>
                <w:numId w:val="187"/>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4887C20" w14:textId="77777777" w:rsidR="00DD6365" w:rsidRPr="00E2796D" w:rsidRDefault="00DD6365" w:rsidP="002D184A">
            <w:pPr>
              <w:numPr>
                <w:ilvl w:val="0"/>
                <w:numId w:val="18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112" w:type="dxa"/>
            <w:gridSpan w:val="12"/>
            <w:shd w:val="clear" w:color="auto" w:fill="auto"/>
          </w:tcPr>
          <w:p w14:paraId="130EB404" w14:textId="77777777" w:rsidR="00DD6365" w:rsidRPr="00310CF2" w:rsidRDefault="00DD6365" w:rsidP="002D184A">
            <w:pPr>
              <w:pStyle w:val="Odstavekseznama"/>
              <w:numPr>
                <w:ilvl w:val="0"/>
                <w:numId w:val="188"/>
              </w:numPr>
              <w:spacing w:after="0" w:line="240" w:lineRule="auto"/>
              <w:jc w:val="both"/>
              <w:rPr>
                <w:rFonts w:eastAsia="Times New Roman"/>
                <w:iCs/>
                <w:sz w:val="18"/>
                <w:szCs w:val="18"/>
                <w:lang w:val="sl-SI" w:eastAsia="hu-HU"/>
              </w:rPr>
            </w:pPr>
            <w:r w:rsidRPr="00310CF2">
              <w:rPr>
                <w:rFonts w:eastAsia="Times New Roman"/>
                <w:iCs/>
                <w:sz w:val="18"/>
                <w:szCs w:val="18"/>
                <w:lang w:val="sl-SI" w:eastAsia="hu-HU"/>
              </w:rPr>
              <w:t xml:space="preserve">Za izračun končnih in vmesnih vrednosti bodo uporabljeni historični podatki, podatki pridobljeni z analizami trga, podatki iz uradnih evidenc ipd.  </w:t>
            </w:r>
          </w:p>
          <w:p w14:paraId="361CAF82" w14:textId="77777777" w:rsidR="00DD6365" w:rsidRDefault="00DD6365" w:rsidP="00D33A36">
            <w:pPr>
              <w:pStyle w:val="Odstavekseznama"/>
              <w:spacing w:after="0" w:line="240" w:lineRule="auto"/>
              <w:jc w:val="both"/>
              <w:rPr>
                <w:rFonts w:eastAsia="Times New Roman"/>
                <w:iCs/>
                <w:sz w:val="18"/>
                <w:szCs w:val="18"/>
                <w:lang w:val="sl-SI" w:eastAsia="hu-HU"/>
              </w:rPr>
            </w:pPr>
          </w:p>
          <w:p w14:paraId="0585CE98" w14:textId="77777777" w:rsidR="00DD6365" w:rsidRDefault="00DD6365" w:rsidP="00D33A36">
            <w:pPr>
              <w:pStyle w:val="Odstavekseznama"/>
              <w:rPr>
                <w:rFonts w:eastAsia="Times New Roman"/>
                <w:iCs/>
                <w:sz w:val="18"/>
                <w:szCs w:val="18"/>
                <w:lang w:val="sl-SI" w:eastAsia="hu-HU"/>
              </w:rPr>
            </w:pPr>
            <w:r w:rsidRPr="00087AAA">
              <w:rPr>
                <w:rFonts w:eastAsia="Times New Roman"/>
                <w:iCs/>
                <w:sz w:val="18"/>
                <w:szCs w:val="18"/>
                <w:lang w:val="sl-SI" w:eastAsia="hu-HU"/>
              </w:rPr>
              <w:t xml:space="preserve">Ciljna vrednost </w:t>
            </w:r>
            <w:r w:rsidRPr="00E27D1F">
              <w:rPr>
                <w:rFonts w:eastAsia="Times New Roman"/>
                <w:iCs/>
                <w:sz w:val="18"/>
                <w:szCs w:val="18"/>
                <w:lang w:val="sl-SI" w:eastAsia="hu-HU"/>
              </w:rPr>
              <w:t>kazalnika je določena na podlagi števila institucij, ki bodo izvajale operacije</w:t>
            </w:r>
            <w:r w:rsidRPr="00087AAA">
              <w:rPr>
                <w:rFonts w:eastAsia="Times New Roman"/>
                <w:iCs/>
                <w:sz w:val="18"/>
                <w:szCs w:val="18"/>
                <w:lang w:val="sl-SI" w:eastAsia="hu-HU"/>
              </w:rPr>
              <w:t xml:space="preserve"> skladno s svojo pristojnostjo. Kazalnik se meri s številom izdanih odločitev o podpori s strani organa upravljanja oziroma podpisanih pogodb o sofinanciranju operacij</w:t>
            </w:r>
            <w:r>
              <w:rPr>
                <w:rFonts w:eastAsia="Times New Roman"/>
                <w:iCs/>
                <w:sz w:val="18"/>
                <w:szCs w:val="18"/>
                <w:lang w:val="sl-SI" w:eastAsia="hu-HU"/>
              </w:rPr>
              <w:t>/sporazumov o izvajanju.</w:t>
            </w:r>
          </w:p>
          <w:p w14:paraId="795351D1" w14:textId="77777777" w:rsidR="00DD6365" w:rsidRDefault="00DD6365" w:rsidP="00D33A36">
            <w:pPr>
              <w:pStyle w:val="Odstavekseznama"/>
              <w:rPr>
                <w:rFonts w:eastAsia="Times New Roman"/>
                <w:iCs/>
                <w:sz w:val="18"/>
                <w:szCs w:val="18"/>
                <w:lang w:val="sl-SI" w:eastAsia="hu-HU"/>
              </w:rPr>
            </w:pPr>
          </w:p>
          <w:p w14:paraId="0C76AC66" w14:textId="77777777" w:rsidR="00DD6365" w:rsidRPr="00561E23" w:rsidRDefault="00DD6365" w:rsidP="00D33A36">
            <w:pPr>
              <w:pStyle w:val="Odstavekseznama"/>
              <w:rPr>
                <w:rFonts w:eastAsia="Times New Roman"/>
                <w:iCs/>
                <w:sz w:val="18"/>
                <w:szCs w:val="18"/>
                <w:lang w:val="sl-SI" w:eastAsia="hu-HU"/>
              </w:rPr>
            </w:pPr>
            <w:r>
              <w:rPr>
                <w:rFonts w:eastAsia="Times New Roman"/>
                <w:iCs/>
                <w:sz w:val="18"/>
                <w:szCs w:val="18"/>
                <w:lang w:val="sl-SI" w:eastAsia="hu-HU"/>
              </w:rPr>
              <w:t xml:space="preserve">b) Ključ za delitev kazalnika je določen tako, da </w:t>
            </w:r>
            <w:r w:rsidRPr="00DF635C">
              <w:rPr>
                <w:rFonts w:eastAsia="Times New Roman"/>
                <w:iCs/>
                <w:sz w:val="18"/>
                <w:szCs w:val="18"/>
                <w:lang w:val="sl-SI" w:eastAsia="hu-HU"/>
              </w:rPr>
              <w:t>je razrez sredstev za vse resorje, pripravljen ob skupnem oblikovanju ključa, za ukrepe ki hkrati naslavljajo potrebe prebivalcev, državljane in ministrstva in vladne službe.</w:t>
            </w:r>
            <w:r>
              <w:rPr>
                <w:rFonts w:eastAsia="Times New Roman"/>
                <w:iCs/>
                <w:sz w:val="18"/>
                <w:szCs w:val="18"/>
                <w:lang w:val="sl-SI" w:eastAsia="hu-HU"/>
              </w:rPr>
              <w:t xml:space="preserve"> </w:t>
            </w:r>
            <w:r w:rsidRPr="00DF635C">
              <w:rPr>
                <w:rFonts w:eastAsia="Times New Roman"/>
                <w:iCs/>
                <w:sz w:val="18"/>
                <w:szCs w:val="18"/>
                <w:lang w:val="sl-SI" w:eastAsia="hu-HU"/>
              </w:rPr>
              <w:t>Ministrstvo za pravosodje k tem doda še pravosodne organe. Tako je določeno razmerje med KRVS 39,68 : KRZS 60,32</w:t>
            </w:r>
            <w:r>
              <w:rPr>
                <w:rFonts w:eastAsia="Times New Roman"/>
                <w:iCs/>
                <w:sz w:val="18"/>
                <w:szCs w:val="18"/>
                <w:lang w:val="sl-SI" w:eastAsia="hu-HU"/>
              </w:rPr>
              <w:t>. Ključ delitve pri MK pa je določen v razmerju  (47,6 % KRZS in 52,4 % KRVS).</w:t>
            </w:r>
          </w:p>
          <w:p w14:paraId="3FC08711" w14:textId="77777777" w:rsidR="00DD6365" w:rsidRDefault="00DD6365" w:rsidP="00D33A36">
            <w:pPr>
              <w:pStyle w:val="Odstavekseznama"/>
              <w:spacing w:after="0" w:line="240" w:lineRule="auto"/>
              <w:jc w:val="both"/>
              <w:rPr>
                <w:rFonts w:eastAsia="Times New Roman"/>
                <w:b/>
                <w:bCs/>
                <w:iCs/>
                <w:color w:val="FF0000"/>
                <w:sz w:val="18"/>
                <w:szCs w:val="18"/>
                <w:lang w:val="sl-SI" w:eastAsia="hu-HU"/>
              </w:rPr>
            </w:pPr>
            <w:r>
              <w:rPr>
                <w:rFonts w:eastAsia="Times New Roman"/>
                <w:b/>
                <w:bCs/>
                <w:iCs/>
                <w:color w:val="FF0000"/>
                <w:sz w:val="18"/>
                <w:szCs w:val="18"/>
                <w:lang w:val="sl-SI" w:eastAsia="hu-HU"/>
              </w:rPr>
              <w:t xml:space="preserve"> </w:t>
            </w:r>
          </w:p>
          <w:tbl>
            <w:tblPr>
              <w:tblW w:w="5216" w:type="dxa"/>
              <w:tblCellMar>
                <w:left w:w="70" w:type="dxa"/>
                <w:right w:w="70" w:type="dxa"/>
              </w:tblCellMar>
              <w:tblLook w:val="04A0" w:firstRow="1" w:lastRow="0" w:firstColumn="1" w:lastColumn="0" w:noHBand="0" w:noVBand="1"/>
            </w:tblPr>
            <w:tblGrid>
              <w:gridCol w:w="2653"/>
              <w:gridCol w:w="1260"/>
              <w:gridCol w:w="1303"/>
            </w:tblGrid>
            <w:tr w:rsidR="00DD6365" w:rsidRPr="00C17588" w14:paraId="23C3D672" w14:textId="77777777" w:rsidTr="00BC51AA">
              <w:trPr>
                <w:trHeight w:val="300"/>
              </w:trPr>
              <w:tc>
                <w:tcPr>
                  <w:tcW w:w="521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80A71FD" w14:textId="77777777" w:rsidR="00DD6365" w:rsidRPr="00C17588" w:rsidRDefault="00DD6365" w:rsidP="00D33A36">
                  <w:pPr>
                    <w:spacing w:after="0" w:line="240" w:lineRule="auto"/>
                    <w:jc w:val="center"/>
                    <w:rPr>
                      <w:rFonts w:eastAsia="Times New Roman" w:cs="Calibri"/>
                      <w:color w:val="000000"/>
                      <w:sz w:val="16"/>
                      <w:szCs w:val="16"/>
                      <w:lang w:eastAsia="sl-SI"/>
                    </w:rPr>
                  </w:pPr>
                  <w:r w:rsidRPr="00C17588">
                    <w:rPr>
                      <w:rFonts w:eastAsia="Times New Roman" w:cs="Calibri"/>
                      <w:color w:val="000000"/>
                      <w:sz w:val="16"/>
                      <w:szCs w:val="16"/>
                      <w:lang w:eastAsia="sl-SI"/>
                    </w:rPr>
                    <w:t>Skupni ključ</w:t>
                  </w:r>
                </w:p>
              </w:tc>
            </w:tr>
            <w:tr w:rsidR="00DD6365" w:rsidRPr="00C17588" w14:paraId="0BEEEB7F" w14:textId="77777777" w:rsidTr="00BC51AA">
              <w:trPr>
                <w:trHeight w:val="300"/>
              </w:trPr>
              <w:tc>
                <w:tcPr>
                  <w:tcW w:w="2653" w:type="dxa"/>
                  <w:tcBorders>
                    <w:top w:val="nil"/>
                    <w:left w:val="single" w:sz="4" w:space="0" w:color="auto"/>
                    <w:bottom w:val="single" w:sz="4" w:space="0" w:color="auto"/>
                    <w:right w:val="single" w:sz="4" w:space="0" w:color="auto"/>
                  </w:tcBorders>
                  <w:shd w:val="clear" w:color="auto" w:fill="auto"/>
                  <w:vAlign w:val="bottom"/>
                  <w:hideMark/>
                </w:tcPr>
                <w:p w14:paraId="2B069D98"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 </w:t>
                  </w:r>
                </w:p>
              </w:tc>
              <w:tc>
                <w:tcPr>
                  <w:tcW w:w="1260" w:type="dxa"/>
                  <w:tcBorders>
                    <w:top w:val="nil"/>
                    <w:left w:val="nil"/>
                    <w:bottom w:val="single" w:sz="4" w:space="0" w:color="auto"/>
                    <w:right w:val="single" w:sz="4" w:space="0" w:color="auto"/>
                  </w:tcBorders>
                  <w:shd w:val="clear" w:color="auto" w:fill="auto"/>
                  <w:vAlign w:val="bottom"/>
                  <w:hideMark/>
                </w:tcPr>
                <w:p w14:paraId="37D8A351"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Vzhod</w:t>
                  </w:r>
                </w:p>
              </w:tc>
              <w:tc>
                <w:tcPr>
                  <w:tcW w:w="1303" w:type="dxa"/>
                  <w:tcBorders>
                    <w:top w:val="nil"/>
                    <w:left w:val="nil"/>
                    <w:bottom w:val="single" w:sz="4" w:space="0" w:color="auto"/>
                    <w:right w:val="single" w:sz="4" w:space="0" w:color="auto"/>
                  </w:tcBorders>
                  <w:shd w:val="clear" w:color="auto" w:fill="auto"/>
                  <w:vAlign w:val="bottom"/>
                  <w:hideMark/>
                </w:tcPr>
                <w:p w14:paraId="0CFE1EC4"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Zahod</w:t>
                  </w:r>
                </w:p>
              </w:tc>
            </w:tr>
            <w:tr w:rsidR="00DD6365" w:rsidRPr="00C17588" w14:paraId="32A745CF" w14:textId="77777777" w:rsidTr="00BC51AA">
              <w:trPr>
                <w:trHeight w:val="300"/>
              </w:trPr>
              <w:tc>
                <w:tcPr>
                  <w:tcW w:w="2653" w:type="dxa"/>
                  <w:tcBorders>
                    <w:top w:val="nil"/>
                    <w:left w:val="single" w:sz="4" w:space="0" w:color="auto"/>
                    <w:bottom w:val="single" w:sz="4" w:space="0" w:color="auto"/>
                    <w:right w:val="single" w:sz="4" w:space="0" w:color="auto"/>
                  </w:tcBorders>
                  <w:shd w:val="clear" w:color="auto" w:fill="auto"/>
                  <w:vAlign w:val="bottom"/>
                  <w:hideMark/>
                </w:tcPr>
                <w:p w14:paraId="67CD13A4"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preb</w:t>
                  </w:r>
                  <w:r>
                    <w:rPr>
                      <w:rFonts w:eastAsia="Times New Roman" w:cs="Calibri"/>
                      <w:color w:val="000000"/>
                      <w:sz w:val="16"/>
                      <w:szCs w:val="16"/>
                      <w:lang w:eastAsia="sl-SI"/>
                    </w:rPr>
                    <w:t>ivalci</w:t>
                  </w:r>
                </w:p>
              </w:tc>
              <w:tc>
                <w:tcPr>
                  <w:tcW w:w="1260" w:type="dxa"/>
                  <w:tcBorders>
                    <w:top w:val="nil"/>
                    <w:left w:val="nil"/>
                    <w:bottom w:val="single" w:sz="4" w:space="0" w:color="auto"/>
                    <w:right w:val="single" w:sz="4" w:space="0" w:color="auto"/>
                  </w:tcBorders>
                  <w:shd w:val="clear" w:color="auto" w:fill="auto"/>
                  <w:vAlign w:val="bottom"/>
                  <w:hideMark/>
                </w:tcPr>
                <w:p w14:paraId="417776BC"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0,5240</w:t>
                  </w:r>
                </w:p>
              </w:tc>
              <w:tc>
                <w:tcPr>
                  <w:tcW w:w="1303" w:type="dxa"/>
                  <w:tcBorders>
                    <w:top w:val="nil"/>
                    <w:left w:val="nil"/>
                    <w:bottom w:val="single" w:sz="4" w:space="0" w:color="auto"/>
                    <w:right w:val="single" w:sz="4" w:space="0" w:color="auto"/>
                  </w:tcBorders>
                  <w:shd w:val="clear" w:color="auto" w:fill="auto"/>
                  <w:vAlign w:val="bottom"/>
                  <w:hideMark/>
                </w:tcPr>
                <w:p w14:paraId="1F12E350"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0,4760</w:t>
                  </w:r>
                </w:p>
              </w:tc>
            </w:tr>
            <w:tr w:rsidR="00DD6365" w:rsidRPr="00C17588" w14:paraId="57C7FD6F" w14:textId="77777777" w:rsidTr="00BC51AA">
              <w:trPr>
                <w:trHeight w:val="300"/>
              </w:trPr>
              <w:tc>
                <w:tcPr>
                  <w:tcW w:w="2653" w:type="dxa"/>
                  <w:tcBorders>
                    <w:top w:val="nil"/>
                    <w:left w:val="single" w:sz="4" w:space="0" w:color="auto"/>
                    <w:bottom w:val="single" w:sz="4" w:space="0" w:color="auto"/>
                    <w:right w:val="single" w:sz="4" w:space="0" w:color="auto"/>
                  </w:tcBorders>
                  <w:shd w:val="clear" w:color="auto" w:fill="auto"/>
                  <w:vAlign w:val="bottom"/>
                  <w:hideMark/>
                </w:tcPr>
                <w:p w14:paraId="562DF68E"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podj</w:t>
                  </w:r>
                  <w:r>
                    <w:rPr>
                      <w:rFonts w:eastAsia="Times New Roman" w:cs="Calibri"/>
                      <w:color w:val="000000"/>
                      <w:sz w:val="16"/>
                      <w:szCs w:val="16"/>
                      <w:lang w:eastAsia="sl-SI"/>
                    </w:rPr>
                    <w:t>etja</w:t>
                  </w:r>
                </w:p>
              </w:tc>
              <w:tc>
                <w:tcPr>
                  <w:tcW w:w="1260" w:type="dxa"/>
                  <w:tcBorders>
                    <w:top w:val="nil"/>
                    <w:left w:val="nil"/>
                    <w:bottom w:val="single" w:sz="4" w:space="0" w:color="auto"/>
                    <w:right w:val="single" w:sz="4" w:space="0" w:color="auto"/>
                  </w:tcBorders>
                  <w:shd w:val="clear" w:color="auto" w:fill="auto"/>
                  <w:vAlign w:val="bottom"/>
                  <w:hideMark/>
                </w:tcPr>
                <w:p w14:paraId="3C58960E"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0,4321</w:t>
                  </w:r>
                </w:p>
              </w:tc>
              <w:tc>
                <w:tcPr>
                  <w:tcW w:w="1303" w:type="dxa"/>
                  <w:tcBorders>
                    <w:top w:val="nil"/>
                    <w:left w:val="nil"/>
                    <w:bottom w:val="single" w:sz="4" w:space="0" w:color="auto"/>
                    <w:right w:val="single" w:sz="4" w:space="0" w:color="auto"/>
                  </w:tcBorders>
                  <w:shd w:val="clear" w:color="auto" w:fill="auto"/>
                  <w:vAlign w:val="bottom"/>
                  <w:hideMark/>
                </w:tcPr>
                <w:p w14:paraId="2D816337"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0,5679</w:t>
                  </w:r>
                </w:p>
              </w:tc>
            </w:tr>
            <w:tr w:rsidR="00DD6365" w:rsidRPr="00107752" w14:paraId="3A1BB889" w14:textId="77777777" w:rsidTr="00BC51AA">
              <w:trPr>
                <w:trHeight w:val="244"/>
              </w:trPr>
              <w:tc>
                <w:tcPr>
                  <w:tcW w:w="2653" w:type="dxa"/>
                  <w:tcBorders>
                    <w:top w:val="nil"/>
                    <w:left w:val="single" w:sz="4" w:space="0" w:color="auto"/>
                    <w:bottom w:val="single" w:sz="4" w:space="0" w:color="auto"/>
                    <w:right w:val="single" w:sz="4" w:space="0" w:color="auto"/>
                  </w:tcBorders>
                  <w:shd w:val="clear" w:color="auto" w:fill="auto"/>
                  <w:vAlign w:val="bottom"/>
                  <w:hideMark/>
                </w:tcPr>
                <w:p w14:paraId="2E527DF7"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organi državne uprave po 2. členu ZJU</w:t>
                  </w:r>
                </w:p>
              </w:tc>
              <w:tc>
                <w:tcPr>
                  <w:tcW w:w="1260" w:type="dxa"/>
                  <w:tcBorders>
                    <w:top w:val="nil"/>
                    <w:left w:val="nil"/>
                    <w:bottom w:val="single" w:sz="4" w:space="0" w:color="auto"/>
                    <w:right w:val="single" w:sz="4" w:space="0" w:color="auto"/>
                  </w:tcBorders>
                  <w:shd w:val="clear" w:color="auto" w:fill="auto"/>
                  <w:vAlign w:val="bottom"/>
                  <w:hideMark/>
                </w:tcPr>
                <w:p w14:paraId="2DB74320"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0,2343</w:t>
                  </w:r>
                </w:p>
              </w:tc>
              <w:tc>
                <w:tcPr>
                  <w:tcW w:w="1303" w:type="dxa"/>
                  <w:tcBorders>
                    <w:top w:val="nil"/>
                    <w:left w:val="nil"/>
                    <w:bottom w:val="single" w:sz="4" w:space="0" w:color="auto"/>
                    <w:right w:val="single" w:sz="4" w:space="0" w:color="auto"/>
                  </w:tcBorders>
                  <w:shd w:val="clear" w:color="auto" w:fill="auto"/>
                  <w:vAlign w:val="bottom"/>
                  <w:hideMark/>
                </w:tcPr>
                <w:p w14:paraId="6A96E6A8"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0,7657</w:t>
                  </w:r>
                </w:p>
              </w:tc>
            </w:tr>
            <w:tr w:rsidR="00DD6365" w:rsidRPr="00107752" w14:paraId="702F0565" w14:textId="77777777" w:rsidTr="00BC51AA">
              <w:trPr>
                <w:trHeight w:val="138"/>
              </w:trPr>
              <w:tc>
                <w:tcPr>
                  <w:tcW w:w="2653" w:type="dxa"/>
                  <w:tcBorders>
                    <w:top w:val="nil"/>
                    <w:left w:val="single" w:sz="4" w:space="0" w:color="auto"/>
                    <w:bottom w:val="single" w:sz="4" w:space="0" w:color="auto"/>
                    <w:right w:val="single" w:sz="4" w:space="0" w:color="auto"/>
                  </w:tcBorders>
                  <w:shd w:val="clear" w:color="auto" w:fill="auto"/>
                  <w:vAlign w:val="bottom"/>
                  <w:hideMark/>
                </w:tcPr>
                <w:p w14:paraId="54834320"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 </w:t>
                  </w:r>
                </w:p>
              </w:tc>
              <w:tc>
                <w:tcPr>
                  <w:tcW w:w="1260" w:type="dxa"/>
                  <w:tcBorders>
                    <w:top w:val="nil"/>
                    <w:left w:val="nil"/>
                    <w:bottom w:val="single" w:sz="4" w:space="0" w:color="auto"/>
                    <w:right w:val="single" w:sz="4" w:space="0" w:color="auto"/>
                  </w:tcBorders>
                  <w:shd w:val="clear" w:color="auto" w:fill="auto"/>
                  <w:vAlign w:val="bottom"/>
                  <w:hideMark/>
                </w:tcPr>
                <w:p w14:paraId="4AB2F6EB"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 </w:t>
                  </w:r>
                </w:p>
              </w:tc>
              <w:tc>
                <w:tcPr>
                  <w:tcW w:w="1303" w:type="dxa"/>
                  <w:tcBorders>
                    <w:top w:val="nil"/>
                    <w:left w:val="nil"/>
                    <w:bottom w:val="single" w:sz="4" w:space="0" w:color="auto"/>
                    <w:right w:val="single" w:sz="4" w:space="0" w:color="auto"/>
                  </w:tcBorders>
                  <w:shd w:val="clear" w:color="auto" w:fill="auto"/>
                  <w:vAlign w:val="bottom"/>
                  <w:hideMark/>
                </w:tcPr>
                <w:p w14:paraId="4EB77C79"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 </w:t>
                  </w:r>
                </w:p>
              </w:tc>
            </w:tr>
            <w:tr w:rsidR="00DD6365" w:rsidRPr="00107752" w14:paraId="2ACEA838" w14:textId="77777777" w:rsidTr="00BC51AA">
              <w:trPr>
                <w:trHeight w:val="354"/>
              </w:trPr>
              <w:tc>
                <w:tcPr>
                  <w:tcW w:w="2653" w:type="dxa"/>
                  <w:tcBorders>
                    <w:top w:val="nil"/>
                    <w:left w:val="single" w:sz="4" w:space="0" w:color="auto"/>
                    <w:bottom w:val="single" w:sz="4" w:space="0" w:color="auto"/>
                    <w:right w:val="single" w:sz="4" w:space="0" w:color="auto"/>
                  </w:tcBorders>
                  <w:shd w:val="clear" w:color="auto" w:fill="auto"/>
                  <w:vAlign w:val="bottom"/>
                  <w:hideMark/>
                </w:tcPr>
                <w:p w14:paraId="56EEF2EB" w14:textId="77777777" w:rsidR="00DD6365" w:rsidRPr="00C17588" w:rsidRDefault="00DD6365" w:rsidP="00D33A36">
                  <w:pPr>
                    <w:spacing w:after="0" w:line="240" w:lineRule="auto"/>
                    <w:rPr>
                      <w:rFonts w:eastAsia="Times New Roman" w:cs="Calibri"/>
                      <w:color w:val="000000"/>
                      <w:sz w:val="16"/>
                      <w:szCs w:val="16"/>
                      <w:lang w:eastAsia="sl-SI"/>
                    </w:rPr>
                  </w:pPr>
                  <w:r w:rsidRPr="00C17588">
                    <w:rPr>
                      <w:rFonts w:eastAsia="Times New Roman" w:cs="Calibri"/>
                      <w:color w:val="000000"/>
                      <w:sz w:val="16"/>
                      <w:szCs w:val="16"/>
                      <w:lang w:eastAsia="sl-SI"/>
                    </w:rPr>
                    <w:t>končno razmerje</w:t>
                  </w:r>
                </w:p>
              </w:tc>
              <w:tc>
                <w:tcPr>
                  <w:tcW w:w="1260" w:type="dxa"/>
                  <w:tcBorders>
                    <w:top w:val="nil"/>
                    <w:left w:val="nil"/>
                    <w:bottom w:val="single" w:sz="4" w:space="0" w:color="auto"/>
                    <w:right w:val="single" w:sz="4" w:space="0" w:color="auto"/>
                  </w:tcBorders>
                  <w:shd w:val="clear" w:color="auto" w:fill="auto"/>
                  <w:vAlign w:val="bottom"/>
                  <w:hideMark/>
                </w:tcPr>
                <w:p w14:paraId="27EA0BB2"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0,3968</w:t>
                  </w:r>
                </w:p>
              </w:tc>
              <w:tc>
                <w:tcPr>
                  <w:tcW w:w="1303" w:type="dxa"/>
                  <w:tcBorders>
                    <w:top w:val="nil"/>
                    <w:left w:val="nil"/>
                    <w:bottom w:val="single" w:sz="4" w:space="0" w:color="auto"/>
                    <w:right w:val="single" w:sz="4" w:space="0" w:color="auto"/>
                  </w:tcBorders>
                  <w:shd w:val="clear" w:color="auto" w:fill="auto"/>
                  <w:vAlign w:val="bottom"/>
                  <w:hideMark/>
                </w:tcPr>
                <w:p w14:paraId="58CF7BD6" w14:textId="77777777" w:rsidR="00DD6365" w:rsidRPr="00C17588" w:rsidRDefault="00DD6365" w:rsidP="00D33A36">
                  <w:pPr>
                    <w:spacing w:after="0" w:line="240" w:lineRule="auto"/>
                    <w:jc w:val="right"/>
                    <w:rPr>
                      <w:rFonts w:eastAsia="Times New Roman" w:cs="Calibri"/>
                      <w:color w:val="000000"/>
                      <w:sz w:val="16"/>
                      <w:szCs w:val="16"/>
                      <w:lang w:eastAsia="sl-SI"/>
                    </w:rPr>
                  </w:pPr>
                  <w:r w:rsidRPr="00C17588">
                    <w:rPr>
                      <w:rFonts w:eastAsia="Times New Roman" w:cs="Calibri"/>
                      <w:color w:val="000000"/>
                      <w:sz w:val="16"/>
                      <w:szCs w:val="16"/>
                      <w:lang w:eastAsia="sl-SI"/>
                    </w:rPr>
                    <w:t>0,6032</w:t>
                  </w:r>
                </w:p>
              </w:tc>
            </w:tr>
          </w:tbl>
          <w:p w14:paraId="55184043" w14:textId="77777777" w:rsidR="00DD6365" w:rsidRDefault="00DD6365" w:rsidP="00D33A36">
            <w:pPr>
              <w:pStyle w:val="Odstavekseznama"/>
              <w:spacing w:after="0" w:line="240" w:lineRule="auto"/>
              <w:jc w:val="both"/>
              <w:rPr>
                <w:rFonts w:eastAsia="Times New Roman"/>
                <w:b/>
                <w:bCs/>
                <w:iCs/>
                <w:color w:val="FF0000"/>
                <w:sz w:val="18"/>
                <w:szCs w:val="18"/>
                <w:lang w:val="sl-SI" w:eastAsia="hu-HU"/>
              </w:rPr>
            </w:pPr>
          </w:p>
          <w:p w14:paraId="1E6634F7" w14:textId="77777777" w:rsidR="00DD6365" w:rsidRDefault="00DD6365" w:rsidP="00D33A36">
            <w:pPr>
              <w:pStyle w:val="Odstavekseznama"/>
              <w:spacing w:after="0" w:line="240" w:lineRule="auto"/>
              <w:jc w:val="both"/>
              <w:rPr>
                <w:rFonts w:eastAsia="Times New Roman"/>
                <w:iCs/>
                <w:sz w:val="18"/>
                <w:szCs w:val="18"/>
                <w:lang w:val="sl-SI" w:eastAsia="hu-HU"/>
              </w:rPr>
            </w:pPr>
            <w:r w:rsidRPr="00087AAA">
              <w:rPr>
                <w:rFonts w:eastAsia="Times New Roman"/>
                <w:iCs/>
                <w:sz w:val="18"/>
                <w:szCs w:val="18"/>
                <w:lang w:val="sl-SI" w:eastAsia="hu-HU"/>
              </w:rPr>
              <w:t xml:space="preserve">Za določitev razmerja </w:t>
            </w:r>
            <w:r>
              <w:rPr>
                <w:rFonts w:eastAsia="Times New Roman"/>
                <w:iCs/>
                <w:sz w:val="18"/>
                <w:szCs w:val="18"/>
                <w:lang w:val="sl-SI" w:eastAsia="hu-HU"/>
              </w:rPr>
              <w:t xml:space="preserve">pri projektu MIZŠ </w:t>
            </w:r>
            <w:r w:rsidRPr="00087AAA">
              <w:rPr>
                <w:rFonts w:eastAsia="Times New Roman"/>
                <w:iCs/>
                <w:sz w:val="18"/>
                <w:szCs w:val="18"/>
                <w:lang w:val="sl-SI" w:eastAsia="hu-HU"/>
              </w:rPr>
              <w:t xml:space="preserve">med programskima območjema se uporablja t.i. sorazmerni ključ, to je število </w:t>
            </w:r>
            <w:r>
              <w:rPr>
                <w:rFonts w:eastAsia="Times New Roman"/>
                <w:iCs/>
                <w:sz w:val="18"/>
                <w:szCs w:val="18"/>
                <w:lang w:val="sl-SI" w:eastAsia="hu-HU"/>
              </w:rPr>
              <w:t>VIZ</w:t>
            </w:r>
            <w:r w:rsidRPr="00087AAA">
              <w:rPr>
                <w:rFonts w:eastAsia="Times New Roman"/>
                <w:iCs/>
                <w:sz w:val="18"/>
                <w:szCs w:val="18"/>
                <w:lang w:val="sl-SI" w:eastAsia="hu-HU"/>
              </w:rPr>
              <w:t xml:space="preserve">, ki znaša </w:t>
            </w:r>
            <w:r>
              <w:rPr>
                <w:rFonts w:eastAsia="Times New Roman"/>
                <w:iCs/>
                <w:sz w:val="18"/>
                <w:szCs w:val="18"/>
                <w:lang w:val="sl-SI" w:eastAsia="hu-HU"/>
              </w:rPr>
              <w:t xml:space="preserve">47 </w:t>
            </w:r>
            <w:r w:rsidRPr="00087AAA">
              <w:rPr>
                <w:rFonts w:eastAsia="Times New Roman"/>
                <w:iCs/>
                <w:sz w:val="18"/>
                <w:szCs w:val="18"/>
                <w:lang w:val="sl-SI" w:eastAsia="hu-HU"/>
              </w:rPr>
              <w:t xml:space="preserve">% </w:t>
            </w:r>
            <w:r>
              <w:rPr>
                <w:rFonts w:eastAsia="Times New Roman"/>
                <w:iCs/>
                <w:sz w:val="18"/>
                <w:szCs w:val="18"/>
                <w:lang w:val="sl-SI" w:eastAsia="hu-HU"/>
              </w:rPr>
              <w:t xml:space="preserve">KRZS </w:t>
            </w:r>
            <w:r w:rsidRPr="00087AAA">
              <w:rPr>
                <w:rFonts w:eastAsia="Times New Roman"/>
                <w:iCs/>
                <w:sz w:val="18"/>
                <w:szCs w:val="18"/>
                <w:lang w:val="sl-SI" w:eastAsia="hu-HU"/>
              </w:rPr>
              <w:t>in 5</w:t>
            </w:r>
            <w:r>
              <w:rPr>
                <w:rFonts w:eastAsia="Times New Roman"/>
                <w:iCs/>
                <w:sz w:val="18"/>
                <w:szCs w:val="18"/>
                <w:lang w:val="sl-SI" w:eastAsia="hu-HU"/>
              </w:rPr>
              <w:t xml:space="preserve">3 </w:t>
            </w:r>
            <w:r w:rsidRPr="00087AAA">
              <w:rPr>
                <w:rFonts w:eastAsia="Times New Roman"/>
                <w:iCs/>
                <w:sz w:val="18"/>
                <w:szCs w:val="18"/>
                <w:lang w:val="sl-SI" w:eastAsia="hu-HU"/>
              </w:rPr>
              <w:t xml:space="preserve">% </w:t>
            </w:r>
            <w:r>
              <w:rPr>
                <w:rFonts w:eastAsia="Times New Roman"/>
                <w:iCs/>
                <w:sz w:val="18"/>
                <w:szCs w:val="18"/>
                <w:lang w:val="sl-SI" w:eastAsia="hu-HU"/>
              </w:rPr>
              <w:t>KRVS</w:t>
            </w:r>
            <w:r w:rsidRPr="00087AAA">
              <w:rPr>
                <w:rFonts w:eastAsia="Times New Roman"/>
                <w:iCs/>
                <w:sz w:val="18"/>
                <w:szCs w:val="18"/>
                <w:lang w:val="sl-SI" w:eastAsia="hu-HU"/>
              </w:rPr>
              <w:t>. Pri čemer je vir podatkov: SURS in interni podatki MIZŠ.</w:t>
            </w:r>
            <w:r>
              <w:rPr>
                <w:rFonts w:eastAsia="Times New Roman"/>
                <w:iCs/>
                <w:sz w:val="18"/>
                <w:szCs w:val="18"/>
                <w:lang w:val="sl-SI" w:eastAsia="hu-HU"/>
              </w:rPr>
              <w:t xml:space="preserve"> </w:t>
            </w:r>
          </w:p>
          <w:p w14:paraId="520AAD6A" w14:textId="77777777" w:rsidR="00DD6365" w:rsidRDefault="00DD6365" w:rsidP="00D33A36">
            <w:pPr>
              <w:pStyle w:val="Odstavekseznama"/>
              <w:spacing w:after="0" w:line="240" w:lineRule="auto"/>
              <w:jc w:val="both"/>
              <w:rPr>
                <w:rFonts w:eastAsia="Times New Roman"/>
                <w:iCs/>
                <w:sz w:val="18"/>
                <w:szCs w:val="18"/>
                <w:lang w:val="sl-SI" w:eastAsia="hu-HU"/>
              </w:rPr>
            </w:pPr>
          </w:p>
          <w:p w14:paraId="7EAB927F" w14:textId="77777777" w:rsidR="00DD6365" w:rsidRDefault="00DD6365" w:rsidP="00D33A36">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Za določitev razmerja pri projektu Podpora podjetništva smo </w:t>
            </w:r>
            <w:r w:rsidRPr="001E07C5">
              <w:rPr>
                <w:rFonts w:eastAsia="Times New Roman"/>
                <w:iCs/>
                <w:sz w:val="18"/>
                <w:szCs w:val="18"/>
                <w:lang w:val="sl-SI" w:eastAsia="hu-HU"/>
              </w:rPr>
              <w:t xml:space="preserve"> </w:t>
            </w:r>
            <w:r>
              <w:rPr>
                <w:rFonts w:eastAsia="Times New Roman"/>
                <w:iCs/>
                <w:sz w:val="18"/>
                <w:szCs w:val="18"/>
                <w:lang w:val="sl-SI" w:eastAsia="hu-HU"/>
              </w:rPr>
              <w:t>g</w:t>
            </w:r>
            <w:r w:rsidRPr="001E07C5">
              <w:rPr>
                <w:rFonts w:eastAsia="Times New Roman"/>
                <w:iCs/>
                <w:sz w:val="18"/>
                <w:szCs w:val="18"/>
                <w:lang w:val="sl-SI" w:eastAsia="hu-HU"/>
              </w:rPr>
              <w:t>lede na izkušnje iz preteklosti</w:t>
            </w:r>
            <w:r>
              <w:rPr>
                <w:rFonts w:eastAsia="Times New Roman"/>
                <w:iCs/>
                <w:sz w:val="18"/>
                <w:szCs w:val="18"/>
                <w:lang w:val="sl-SI" w:eastAsia="hu-HU"/>
              </w:rPr>
              <w:t xml:space="preserve"> in </w:t>
            </w:r>
            <w:r w:rsidRPr="001E07C5">
              <w:rPr>
                <w:rFonts w:eastAsia="Times New Roman"/>
                <w:iCs/>
                <w:sz w:val="18"/>
                <w:szCs w:val="18"/>
                <w:lang w:val="sl-SI" w:eastAsia="hu-HU"/>
              </w:rPr>
              <w:t xml:space="preserve"> analize, ki jo je opravila Fakulteta za elektrotehniko</w:t>
            </w:r>
            <w:r>
              <w:rPr>
                <w:rFonts w:eastAsia="Times New Roman"/>
                <w:iCs/>
                <w:sz w:val="18"/>
                <w:szCs w:val="18"/>
                <w:lang w:val="sl-SI" w:eastAsia="hu-HU"/>
              </w:rPr>
              <w:t>,</w:t>
            </w:r>
            <w:r w:rsidRPr="001E07C5">
              <w:rPr>
                <w:rFonts w:eastAsia="Times New Roman"/>
                <w:iCs/>
                <w:sz w:val="18"/>
                <w:szCs w:val="18"/>
                <w:lang w:val="sl-SI" w:eastAsia="hu-HU"/>
              </w:rPr>
              <w:t xml:space="preserve"> </w:t>
            </w:r>
            <w:r>
              <w:rPr>
                <w:rFonts w:eastAsia="Times New Roman"/>
                <w:iCs/>
                <w:sz w:val="18"/>
                <w:szCs w:val="18"/>
                <w:lang w:val="sl-SI" w:eastAsia="hu-HU"/>
              </w:rPr>
              <w:t xml:space="preserve">v kateri je sodelovalo približno polovica slovenskih občin </w:t>
            </w:r>
            <w:r w:rsidRPr="001E07C5">
              <w:rPr>
                <w:rFonts w:eastAsia="Times New Roman"/>
                <w:iCs/>
                <w:sz w:val="18"/>
                <w:szCs w:val="18"/>
                <w:lang w:val="sl-SI" w:eastAsia="hu-HU"/>
              </w:rPr>
              <w:t>ocen</w:t>
            </w:r>
            <w:r>
              <w:rPr>
                <w:rFonts w:eastAsia="Times New Roman"/>
                <w:iCs/>
                <w:sz w:val="18"/>
                <w:szCs w:val="18"/>
                <w:lang w:val="sl-SI" w:eastAsia="hu-HU"/>
              </w:rPr>
              <w:t>ili</w:t>
            </w:r>
            <w:r w:rsidRPr="001E07C5">
              <w:rPr>
                <w:rFonts w:eastAsia="Times New Roman"/>
                <w:iCs/>
                <w:sz w:val="18"/>
                <w:szCs w:val="18"/>
                <w:lang w:val="sl-SI" w:eastAsia="hu-HU"/>
              </w:rPr>
              <w:t>, da bi storitve dihov</w:t>
            </w:r>
            <w:r>
              <w:rPr>
                <w:rFonts w:eastAsia="Times New Roman"/>
                <w:iCs/>
                <w:sz w:val="18"/>
                <w:szCs w:val="18"/>
                <w:lang w:val="sl-SI" w:eastAsia="hu-HU"/>
              </w:rPr>
              <w:t xml:space="preserve"> oziroma podpornega okolja</w:t>
            </w:r>
            <w:r w:rsidRPr="001E07C5">
              <w:rPr>
                <w:rFonts w:eastAsia="Times New Roman"/>
                <w:iCs/>
                <w:sz w:val="18"/>
                <w:szCs w:val="18"/>
                <w:lang w:val="sl-SI" w:eastAsia="hu-HU"/>
              </w:rPr>
              <w:t xml:space="preserve"> koristil</w:t>
            </w:r>
            <w:r>
              <w:rPr>
                <w:rFonts w:eastAsia="Times New Roman"/>
                <w:iCs/>
                <w:sz w:val="18"/>
                <w:szCs w:val="18"/>
                <w:lang w:val="sl-SI" w:eastAsia="hu-HU"/>
              </w:rPr>
              <w:t>o</w:t>
            </w:r>
            <w:r w:rsidRPr="001E07C5">
              <w:rPr>
                <w:rFonts w:eastAsia="Times New Roman"/>
                <w:iCs/>
                <w:sz w:val="18"/>
                <w:szCs w:val="18"/>
                <w:lang w:val="sl-SI" w:eastAsia="hu-HU"/>
              </w:rPr>
              <w:t xml:space="preserve"> približno </w:t>
            </w:r>
            <w:r>
              <w:rPr>
                <w:rFonts w:eastAsia="Times New Roman"/>
                <w:iCs/>
                <w:sz w:val="18"/>
                <w:szCs w:val="18"/>
                <w:lang w:val="sl-SI" w:eastAsia="hu-HU"/>
              </w:rPr>
              <w:t>1/4</w:t>
            </w:r>
            <w:r w:rsidRPr="001E07C5">
              <w:rPr>
                <w:rFonts w:eastAsia="Times New Roman"/>
                <w:iCs/>
                <w:sz w:val="18"/>
                <w:szCs w:val="18"/>
                <w:lang w:val="sl-SI" w:eastAsia="hu-HU"/>
              </w:rPr>
              <w:t xml:space="preserve"> </w:t>
            </w:r>
            <w:r>
              <w:rPr>
                <w:rFonts w:eastAsia="Times New Roman"/>
                <w:iCs/>
                <w:sz w:val="18"/>
                <w:szCs w:val="18"/>
                <w:lang w:val="sl-SI" w:eastAsia="hu-HU"/>
              </w:rPr>
              <w:t>občin</w:t>
            </w:r>
            <w:r w:rsidRPr="001E07C5">
              <w:rPr>
                <w:rFonts w:eastAsia="Times New Roman"/>
                <w:iCs/>
                <w:sz w:val="18"/>
                <w:szCs w:val="18"/>
                <w:lang w:val="sl-SI" w:eastAsia="hu-HU"/>
              </w:rPr>
              <w:t>. Na podlagi te ocene smo določili kazalec 60 subjektov javnega sektorja</w:t>
            </w:r>
            <w:r>
              <w:rPr>
                <w:rFonts w:eastAsia="Times New Roman"/>
                <w:iCs/>
                <w:sz w:val="18"/>
                <w:szCs w:val="18"/>
                <w:lang w:val="sl-SI" w:eastAsia="hu-HU"/>
              </w:rPr>
              <w:t>.</w:t>
            </w:r>
            <w:r w:rsidRPr="001E07C5">
              <w:rPr>
                <w:rFonts w:eastAsia="Times New Roman"/>
                <w:iCs/>
                <w:sz w:val="18"/>
                <w:szCs w:val="18"/>
                <w:lang w:val="sl-SI" w:eastAsia="hu-HU"/>
              </w:rPr>
              <w:t xml:space="preserve"> Predvidevamo</w:t>
            </w:r>
            <w:r>
              <w:rPr>
                <w:rFonts w:eastAsia="Times New Roman"/>
                <w:iCs/>
                <w:sz w:val="18"/>
                <w:szCs w:val="18"/>
                <w:lang w:val="sl-SI" w:eastAsia="hu-HU"/>
              </w:rPr>
              <w:t>,</w:t>
            </w:r>
            <w:r w:rsidRPr="001E07C5">
              <w:rPr>
                <w:rFonts w:eastAsia="Times New Roman"/>
                <w:iCs/>
                <w:sz w:val="18"/>
                <w:szCs w:val="18"/>
                <w:lang w:val="sl-SI" w:eastAsia="hu-HU"/>
              </w:rPr>
              <w:t xml:space="preserve"> da bi se poleg občin lahko vključile tudi ostale organizacije javnega sektorja.</w:t>
            </w:r>
            <w:r>
              <w:rPr>
                <w:rFonts w:eastAsia="Times New Roman"/>
                <w:iCs/>
                <w:sz w:val="18"/>
                <w:szCs w:val="18"/>
                <w:lang w:val="sl-SI" w:eastAsia="hu-HU"/>
              </w:rPr>
              <w:t xml:space="preserve"> </w:t>
            </w:r>
          </w:p>
          <w:p w14:paraId="17200DEC" w14:textId="77777777" w:rsidR="00DD6365" w:rsidRDefault="00DD6365" w:rsidP="00D33A36">
            <w:pPr>
              <w:pStyle w:val="Odstavekseznama"/>
              <w:spacing w:after="0" w:line="240" w:lineRule="auto"/>
              <w:jc w:val="both"/>
              <w:rPr>
                <w:rFonts w:eastAsia="Times New Roman"/>
                <w:iCs/>
                <w:sz w:val="18"/>
                <w:szCs w:val="18"/>
                <w:lang w:val="sl-SI" w:eastAsia="hu-HU"/>
              </w:rPr>
            </w:pPr>
          </w:p>
          <w:p w14:paraId="43C2CCE8" w14:textId="77777777" w:rsidR="00DD6365" w:rsidRDefault="00DD6365" w:rsidP="00D33A36">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Pri projektu SDP Pametna mesta in skupnosti smo i</w:t>
            </w:r>
            <w:r w:rsidRPr="00630C46">
              <w:rPr>
                <w:rFonts w:eastAsia="Times New Roman"/>
                <w:iCs/>
                <w:sz w:val="18"/>
                <w:szCs w:val="18"/>
                <w:lang w:val="sl-SI" w:eastAsia="hu-HU"/>
              </w:rPr>
              <w:t>zhajali iz dejstva, da je v primeru VFO 21-27 na voljo manj sredstev in izračunali, koliko občin bi lahko pokrili z omogočenimi sredstvi in pri tem upoštevali digitalne ambicije posameznih občin. Za izračun končne vrednosti je uporabljen skupni ključ.</w:t>
            </w:r>
            <w:r>
              <w:rPr>
                <w:rFonts w:eastAsia="Times New Roman"/>
                <w:iCs/>
                <w:sz w:val="18"/>
                <w:szCs w:val="18"/>
                <w:lang w:val="sl-SI" w:eastAsia="hu-HU"/>
              </w:rPr>
              <w:t xml:space="preserve"> </w:t>
            </w:r>
          </w:p>
          <w:p w14:paraId="233BC6A3" w14:textId="77777777" w:rsidR="00DD6365" w:rsidRDefault="00DD6365" w:rsidP="00D33A36">
            <w:pPr>
              <w:pStyle w:val="Odstavekseznama"/>
              <w:spacing w:after="0" w:line="240" w:lineRule="auto"/>
              <w:jc w:val="both"/>
              <w:rPr>
                <w:rFonts w:eastAsia="Times New Roman"/>
                <w:iCs/>
                <w:sz w:val="18"/>
                <w:szCs w:val="18"/>
                <w:lang w:val="sl-SI" w:eastAsia="hu-HU"/>
              </w:rPr>
            </w:pPr>
          </w:p>
          <w:p w14:paraId="47401356" w14:textId="77777777" w:rsidR="00DD6365" w:rsidRDefault="00DD6365" w:rsidP="00D33A36">
            <w:pPr>
              <w:pStyle w:val="Odstavekseznama"/>
              <w:spacing w:after="0" w:line="240" w:lineRule="auto"/>
              <w:jc w:val="both"/>
              <w:rPr>
                <w:rFonts w:eastAsia="Times New Roman"/>
                <w:sz w:val="18"/>
                <w:szCs w:val="18"/>
                <w:lang w:eastAsia="hu-HU"/>
              </w:rPr>
            </w:pPr>
            <w:r w:rsidRPr="4B309215">
              <w:rPr>
                <w:rFonts w:eastAsia="Times New Roman"/>
                <w:sz w:val="18"/>
                <w:szCs w:val="18"/>
                <w:lang w:eastAsia="hu-HU"/>
              </w:rPr>
              <w:t xml:space="preserve">Pri ukrepu MOP smo razdelitvi kazalnika po regijah izhajali dejanske lokacije upravičenca. Sredstva pa smo delili glede na ključ, za ukrepe ki hkrati naslavljajo potrebe prebivalcev, državljane in ministrstva in vladne službe.  </w:t>
            </w:r>
          </w:p>
          <w:p w14:paraId="0032A5F5" w14:textId="77777777" w:rsidR="00DD6365" w:rsidRDefault="00DD6365" w:rsidP="00D33A36">
            <w:pPr>
              <w:pStyle w:val="Odstavekseznama"/>
              <w:spacing w:after="0" w:line="240" w:lineRule="auto"/>
              <w:jc w:val="both"/>
              <w:rPr>
                <w:rFonts w:eastAsia="Times New Roman"/>
                <w:iCs/>
                <w:sz w:val="18"/>
                <w:szCs w:val="18"/>
                <w:lang w:val="sl-SI" w:eastAsia="hu-HU"/>
              </w:rPr>
            </w:pPr>
          </w:p>
          <w:p w14:paraId="32156812" w14:textId="77777777" w:rsidR="00DD6365" w:rsidRPr="00ED30CD" w:rsidRDefault="00DD6365" w:rsidP="002D184A">
            <w:pPr>
              <w:pStyle w:val="Odstavekseznama"/>
              <w:numPr>
                <w:ilvl w:val="0"/>
                <w:numId w:val="188"/>
              </w:numPr>
              <w:spacing w:after="0"/>
              <w:ind w:left="714" w:hanging="357"/>
              <w:jc w:val="both"/>
              <w:rPr>
                <w:rFonts w:eastAsia="Times New Roman"/>
                <w:iCs/>
                <w:sz w:val="18"/>
                <w:szCs w:val="18"/>
                <w:lang w:val="sl-SI" w:eastAsia="hu-HU"/>
              </w:rPr>
            </w:pPr>
            <w:r w:rsidRPr="00ED30CD">
              <w:rPr>
                <w:rFonts w:eastAsia="Times New Roman"/>
                <w:iCs/>
                <w:sz w:val="18"/>
                <w:szCs w:val="18"/>
                <w:lang w:val="sl-SI" w:eastAsia="hu-HU"/>
              </w:rPr>
              <w:t xml:space="preserve">Izvedljivost glede na kategorije regije je realna. </w:t>
            </w:r>
          </w:p>
        </w:tc>
      </w:tr>
      <w:tr w:rsidR="00DD6365" w:rsidRPr="00107752" w14:paraId="24F64226" w14:textId="77777777" w:rsidTr="00D33A36">
        <w:trPr>
          <w:trHeight w:val="982"/>
        </w:trPr>
        <w:tc>
          <w:tcPr>
            <w:tcW w:w="2882" w:type="dxa"/>
            <w:shd w:val="clear" w:color="auto" w:fill="auto"/>
          </w:tcPr>
          <w:p w14:paraId="731DBB77" w14:textId="77777777" w:rsidR="00DD6365" w:rsidRPr="00A25F30"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112" w:type="dxa"/>
            <w:gridSpan w:val="12"/>
            <w:shd w:val="clear" w:color="auto" w:fill="auto"/>
          </w:tcPr>
          <w:p w14:paraId="56ADA650" w14:textId="77777777" w:rsidR="00DD6365" w:rsidRPr="00833D0F" w:rsidRDefault="00DD6365" w:rsidP="00D33A36">
            <w:pPr>
              <w:spacing w:after="0" w:line="240" w:lineRule="auto"/>
              <w:jc w:val="both"/>
              <w:rPr>
                <w:rFonts w:eastAsia="Times New Roman"/>
                <w:iCs/>
                <w:sz w:val="18"/>
                <w:szCs w:val="18"/>
                <w:lang w:eastAsia="hu-HU"/>
              </w:rPr>
            </w:pPr>
            <w:r w:rsidRPr="00833D0F">
              <w:rPr>
                <w:rFonts w:eastAsia="Times New Roman"/>
                <w:iCs/>
                <w:sz w:val="18"/>
                <w:szCs w:val="18"/>
                <w:lang w:eastAsia="hu-HU"/>
              </w:rPr>
              <w:t>Cilj programskega obdobja 2021-2027 je dvigniti raven digitalizacije za državljane, podjetja, raziskovalne organizacije in javne organe.</w:t>
            </w:r>
            <w:r>
              <w:rPr>
                <w:rFonts w:eastAsia="Times New Roman"/>
                <w:iCs/>
                <w:sz w:val="18"/>
                <w:szCs w:val="18"/>
                <w:lang w:eastAsia="hu-HU"/>
              </w:rPr>
              <w:t xml:space="preserve"> Ključen doprinos projektov je v zagotavljanju </w:t>
            </w:r>
            <w:r w:rsidRPr="00691BD3">
              <w:rPr>
                <w:rFonts w:eastAsia="Times New Roman"/>
                <w:iCs/>
                <w:sz w:val="18"/>
                <w:szCs w:val="18"/>
                <w:lang w:eastAsia="hu-HU"/>
              </w:rPr>
              <w:t>digitalnih storitev, produktov in procesov</w:t>
            </w:r>
            <w:r>
              <w:rPr>
                <w:rFonts w:eastAsia="Times New Roman"/>
                <w:iCs/>
                <w:sz w:val="18"/>
                <w:szCs w:val="18"/>
                <w:lang w:eastAsia="hu-HU"/>
              </w:rPr>
              <w:t xml:space="preserve"> do končnih uporabnikov.</w:t>
            </w:r>
          </w:p>
          <w:p w14:paraId="5ED21C0F" w14:textId="77777777" w:rsidR="00DD6365" w:rsidRDefault="00DD6365" w:rsidP="00D33A36">
            <w:pPr>
              <w:spacing w:after="0" w:line="240" w:lineRule="auto"/>
              <w:jc w:val="both"/>
              <w:rPr>
                <w:rFonts w:eastAsia="Times New Roman"/>
                <w:iCs/>
                <w:sz w:val="18"/>
                <w:szCs w:val="18"/>
                <w:lang w:eastAsia="hu-HU"/>
              </w:rPr>
            </w:pPr>
          </w:p>
          <w:p w14:paraId="3D8B52DA" w14:textId="77777777" w:rsidR="00DD6365" w:rsidRPr="001E477F" w:rsidRDefault="00DD6365" w:rsidP="00D33A36">
            <w:pPr>
              <w:spacing w:after="0" w:line="240" w:lineRule="auto"/>
              <w:jc w:val="both"/>
              <w:rPr>
                <w:rFonts w:eastAsia="Times New Roman"/>
                <w:iCs/>
                <w:sz w:val="18"/>
                <w:szCs w:val="18"/>
                <w:highlight w:val="yellow"/>
                <w:lang w:eastAsia="hu-HU"/>
              </w:rPr>
            </w:pPr>
            <w:r w:rsidRPr="007658AE">
              <w:rPr>
                <w:rFonts w:eastAsia="Times New Roman"/>
                <w:iCs/>
                <w:sz w:val="18"/>
                <w:szCs w:val="18"/>
                <w:lang w:eastAsia="hu-HU"/>
              </w:rPr>
              <w:t xml:space="preserve">Upravičenost investicije utemeljuje EU indeks DESI 2021, kjer Slovenija tako s storitvami za državljane kot tudi za podjetja zaostaja za EU povprečjem, izpostavljene so tudi pomanjkljivosti pri digitalni identiteti in storitvah zaupanja. S tem povezani »EU e-Government Benchmark« Slovenijo uvršča v skupino “razširljivih e-uprav", pri katerih je treba povečati število uporabnikov digitalnih storitev. </w:t>
            </w:r>
            <w:r w:rsidRPr="00D51F13">
              <w:rPr>
                <w:rFonts w:eastAsia="Times New Roman"/>
                <w:iCs/>
                <w:sz w:val="18"/>
                <w:szCs w:val="18"/>
                <w:lang w:eastAsia="hu-HU"/>
              </w:rPr>
              <w:t>Vzpostavljene bodo skupne in ponovno uporabljive rešitve ter gradniki s servisi za izmenjavo in obdelavo podatkov, vzpostavljeni bodo podatkovni prostori, vzpostavljen bo ekosistem (platforma) podatkovnih analitskih orodij in naprednih tehnologij za obdelavo podatkov (podatkovni prostori, poslovna inteligenca, umetna inteligenca, strojno učenje, globoko učenje …) v podporo podatkovnim digitalnim javnim storitvam, vključno z izvedbo souporabe in izmenljivosti podatkov ter algoritmično obdelavo slovenskega jezika (AI). Vzpostavljeni bodo podatkovni prostori za namene obdelave odprtih, osebnih in drugih pravno varovanih podatkov, razvojnega in demonstracijskega okolja s tržnico rešitev v vključno z masovnimi podatki. Nadgrajena, prilagojena in optimizirana bo podpora digitaliziranemu besedišču slovenskega jezika za potrebe algoritmičnih obdelav z umetno inteligenco (v strokovne namene - zakonodaja in javno naročanje v okviru podatkovnega prostora javne uprave).</w:t>
            </w:r>
            <w:r>
              <w:rPr>
                <w:rFonts w:eastAsia="Times New Roman"/>
                <w:iCs/>
                <w:sz w:val="18"/>
                <w:szCs w:val="18"/>
                <w:lang w:eastAsia="hu-HU"/>
              </w:rPr>
              <w:t xml:space="preserve"> S</w:t>
            </w:r>
            <w:r w:rsidRPr="001E477F">
              <w:rPr>
                <w:rFonts w:eastAsia="Times New Roman"/>
                <w:iCs/>
                <w:sz w:val="18"/>
                <w:szCs w:val="18"/>
                <w:lang w:eastAsia="hu-HU"/>
              </w:rPr>
              <w:t>podbuja</w:t>
            </w:r>
            <w:r>
              <w:rPr>
                <w:rFonts w:eastAsia="Times New Roman"/>
                <w:iCs/>
                <w:sz w:val="18"/>
                <w:szCs w:val="18"/>
                <w:lang w:eastAsia="hu-HU"/>
              </w:rPr>
              <w:t xml:space="preserve">lo se bo </w:t>
            </w:r>
            <w:r w:rsidRPr="001E477F">
              <w:rPr>
                <w:rFonts w:eastAsia="Times New Roman"/>
                <w:iCs/>
                <w:sz w:val="18"/>
                <w:szCs w:val="18"/>
                <w:lang w:eastAsia="hu-HU"/>
              </w:rPr>
              <w:t xml:space="preserve"> podporn</w:t>
            </w:r>
            <w:r>
              <w:rPr>
                <w:rFonts w:eastAsia="Times New Roman"/>
                <w:iCs/>
                <w:sz w:val="18"/>
                <w:szCs w:val="18"/>
                <w:lang w:eastAsia="hu-HU"/>
              </w:rPr>
              <w:t>o</w:t>
            </w:r>
            <w:r w:rsidRPr="001E477F">
              <w:rPr>
                <w:rFonts w:eastAsia="Times New Roman"/>
                <w:iCs/>
                <w:sz w:val="18"/>
                <w:szCs w:val="18"/>
                <w:lang w:eastAsia="hu-HU"/>
              </w:rPr>
              <w:t xml:space="preserve"> okolj</w:t>
            </w:r>
            <w:r>
              <w:rPr>
                <w:rFonts w:eastAsia="Times New Roman"/>
                <w:iCs/>
                <w:sz w:val="18"/>
                <w:szCs w:val="18"/>
                <w:lang w:eastAsia="hu-HU"/>
              </w:rPr>
              <w:t>e</w:t>
            </w:r>
            <w:r w:rsidRPr="001E477F">
              <w:rPr>
                <w:rFonts w:eastAsia="Times New Roman"/>
                <w:iCs/>
                <w:sz w:val="18"/>
                <w:szCs w:val="18"/>
                <w:lang w:eastAsia="hu-HU"/>
              </w:rPr>
              <w:t xml:space="preserve"> za digitalno preobrazbo procesov, sistemov in storitev lokalnih skupnosti</w:t>
            </w:r>
            <w:r>
              <w:rPr>
                <w:rFonts w:eastAsia="Times New Roman"/>
                <w:iCs/>
                <w:sz w:val="18"/>
                <w:szCs w:val="18"/>
                <w:lang w:eastAsia="hu-HU"/>
              </w:rPr>
              <w:t>.</w:t>
            </w:r>
            <w:r w:rsidRPr="001E477F">
              <w:rPr>
                <w:rFonts w:eastAsia="Times New Roman"/>
                <w:iCs/>
                <w:sz w:val="18"/>
                <w:szCs w:val="18"/>
                <w:lang w:eastAsia="hu-HU"/>
              </w:rPr>
              <w:t xml:space="preserve"> </w:t>
            </w:r>
            <w:r w:rsidRPr="001E07C5">
              <w:rPr>
                <w:rFonts w:eastAsia="Times New Roman"/>
                <w:iCs/>
                <w:sz w:val="18"/>
                <w:szCs w:val="18"/>
                <w:lang w:eastAsia="hu-HU"/>
              </w:rPr>
              <w:t>S storitvami podpornega okolja bodo javne institucije (ministrstva, organi v sestavi, raziskovalne institucije, občine,…)</w:t>
            </w:r>
            <w:r>
              <w:rPr>
                <w:rFonts w:eastAsia="Times New Roman"/>
                <w:iCs/>
                <w:sz w:val="18"/>
                <w:szCs w:val="18"/>
                <w:lang w:eastAsia="hu-HU"/>
              </w:rPr>
              <w:t xml:space="preserve"> </w:t>
            </w:r>
            <w:r w:rsidRPr="001E07C5">
              <w:rPr>
                <w:rFonts w:eastAsia="Times New Roman"/>
                <w:iCs/>
                <w:sz w:val="18"/>
                <w:szCs w:val="18"/>
                <w:lang w:eastAsia="hu-HU"/>
              </w:rPr>
              <w:t>lahko pri podjetjih naročile nove digitalne storitve, produkte in procese.</w:t>
            </w:r>
            <w:r>
              <w:rPr>
                <w:rFonts w:eastAsia="Times New Roman"/>
                <w:iCs/>
                <w:sz w:val="18"/>
                <w:szCs w:val="18"/>
                <w:lang w:eastAsia="hu-HU"/>
              </w:rPr>
              <w:t xml:space="preserve"> Tudi v </w:t>
            </w:r>
            <w:r w:rsidRPr="001E477F">
              <w:rPr>
                <w:rFonts w:eastAsia="Times New Roman"/>
                <w:iCs/>
                <w:sz w:val="18"/>
                <w:szCs w:val="18"/>
                <w:lang w:eastAsia="hu-HU"/>
              </w:rPr>
              <w:t xml:space="preserve">pravosodju </w:t>
            </w:r>
            <w:r>
              <w:rPr>
                <w:rFonts w:eastAsia="Times New Roman"/>
                <w:iCs/>
                <w:sz w:val="18"/>
                <w:szCs w:val="18"/>
                <w:lang w:eastAsia="hu-HU"/>
              </w:rPr>
              <w:t>bo potekala d</w:t>
            </w:r>
            <w:r w:rsidRPr="001E477F">
              <w:rPr>
                <w:rFonts w:eastAsia="Times New Roman"/>
                <w:iCs/>
                <w:sz w:val="18"/>
                <w:szCs w:val="18"/>
                <w:lang w:eastAsia="hu-HU"/>
              </w:rPr>
              <w:t xml:space="preserve">igitalizacija storitev in procesov z uvedbo celovitih rešitev, ki bodo omogočile popolne digitalne izkušnje poslovanja s sodišči </w:t>
            </w:r>
            <w:r>
              <w:rPr>
                <w:rFonts w:eastAsia="Times New Roman"/>
                <w:iCs/>
                <w:sz w:val="18"/>
                <w:szCs w:val="18"/>
                <w:lang w:eastAsia="hu-HU"/>
              </w:rPr>
              <w:t>.</w:t>
            </w:r>
          </w:p>
        </w:tc>
      </w:tr>
      <w:tr w:rsidR="00DD6365" w:rsidRPr="00107752" w14:paraId="30C6C094" w14:textId="77777777" w:rsidTr="00D33A36">
        <w:trPr>
          <w:trHeight w:val="1353"/>
        </w:trPr>
        <w:tc>
          <w:tcPr>
            <w:tcW w:w="2882" w:type="dxa"/>
            <w:shd w:val="clear" w:color="auto" w:fill="auto"/>
          </w:tcPr>
          <w:p w14:paraId="16547430"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112" w:type="dxa"/>
            <w:gridSpan w:val="12"/>
            <w:shd w:val="clear" w:color="auto" w:fill="auto"/>
          </w:tcPr>
          <w:p w14:paraId="40FA1ABF" w14:textId="77777777" w:rsidR="00DD6365" w:rsidRPr="0083240E" w:rsidRDefault="00DD6365" w:rsidP="00D33A36">
            <w:pPr>
              <w:spacing w:after="0" w:line="240" w:lineRule="auto"/>
              <w:jc w:val="both"/>
              <w:rPr>
                <w:rFonts w:eastAsia="Times New Roman"/>
                <w:iCs/>
                <w:sz w:val="18"/>
                <w:szCs w:val="18"/>
                <w:lang w:eastAsia="hu-HU"/>
              </w:rPr>
            </w:pPr>
            <w:r w:rsidRPr="0083240E">
              <w:rPr>
                <w:rFonts w:eastAsia="Times New Roman"/>
                <w:iCs/>
                <w:sz w:val="18"/>
                <w:szCs w:val="18"/>
                <w:lang w:eastAsia="hu-HU"/>
              </w:rPr>
              <w:t xml:space="preserve">Pri oceni stroškov smo izhajali na podlagi preteklih </w:t>
            </w:r>
            <w:r>
              <w:rPr>
                <w:rFonts w:eastAsia="Times New Roman"/>
                <w:iCs/>
                <w:sz w:val="18"/>
                <w:szCs w:val="18"/>
                <w:lang w:eastAsia="hu-HU"/>
              </w:rPr>
              <w:t xml:space="preserve">in primerljivih </w:t>
            </w:r>
            <w:r w:rsidRPr="0083240E">
              <w:rPr>
                <w:rFonts w:eastAsia="Times New Roman"/>
                <w:iCs/>
                <w:sz w:val="18"/>
                <w:szCs w:val="18"/>
                <w:lang w:eastAsia="hu-HU"/>
              </w:rPr>
              <w:t>izkušenj z razvojem/nadgradnjo digitalnih storitev</w:t>
            </w:r>
            <w:r>
              <w:rPr>
                <w:rFonts w:eastAsia="Times New Roman"/>
                <w:iCs/>
                <w:sz w:val="18"/>
                <w:szCs w:val="18"/>
                <w:lang w:eastAsia="hu-HU"/>
              </w:rPr>
              <w:t>. U</w:t>
            </w:r>
            <w:r w:rsidRPr="0083240E">
              <w:rPr>
                <w:rFonts w:eastAsia="Times New Roman"/>
                <w:iCs/>
                <w:sz w:val="18"/>
                <w:szCs w:val="18"/>
                <w:lang w:eastAsia="hu-HU"/>
              </w:rPr>
              <w:t xml:space="preserve">poštevali </w:t>
            </w:r>
            <w:r>
              <w:rPr>
                <w:rFonts w:eastAsia="Times New Roman"/>
                <w:iCs/>
                <w:sz w:val="18"/>
                <w:szCs w:val="18"/>
                <w:lang w:eastAsia="hu-HU"/>
              </w:rPr>
              <w:t xml:space="preserve">pa smo tudi </w:t>
            </w:r>
            <w:r w:rsidRPr="0083240E">
              <w:rPr>
                <w:rFonts w:eastAsia="Times New Roman"/>
                <w:iCs/>
                <w:sz w:val="18"/>
                <w:szCs w:val="18"/>
                <w:lang w:eastAsia="hu-HU"/>
              </w:rPr>
              <w:t>razmerje stroškov investicij</w:t>
            </w:r>
            <w:r>
              <w:rPr>
                <w:rFonts w:eastAsia="Times New Roman"/>
                <w:iCs/>
                <w:sz w:val="18"/>
                <w:szCs w:val="18"/>
                <w:lang w:eastAsia="hu-HU"/>
              </w:rPr>
              <w:t xml:space="preserve"> uporabljenih </w:t>
            </w:r>
            <w:r w:rsidRPr="0083240E">
              <w:rPr>
                <w:rFonts w:eastAsia="Times New Roman"/>
                <w:iCs/>
                <w:sz w:val="18"/>
                <w:szCs w:val="18"/>
                <w:lang w:eastAsia="hu-HU"/>
              </w:rPr>
              <w:t xml:space="preserve">pri </w:t>
            </w:r>
            <w:r>
              <w:rPr>
                <w:rFonts w:eastAsia="Times New Roman"/>
                <w:iCs/>
                <w:sz w:val="18"/>
                <w:szCs w:val="18"/>
                <w:lang w:eastAsia="hu-HU"/>
              </w:rPr>
              <w:t xml:space="preserve">načrtovanju </w:t>
            </w:r>
            <w:r w:rsidRPr="0083240E">
              <w:rPr>
                <w:rFonts w:eastAsia="Times New Roman"/>
                <w:iCs/>
                <w:sz w:val="18"/>
                <w:szCs w:val="18"/>
                <w:lang w:eastAsia="hu-HU"/>
              </w:rPr>
              <w:t>NOO</w:t>
            </w:r>
            <w:r>
              <w:rPr>
                <w:rFonts w:eastAsia="Times New Roman"/>
                <w:iCs/>
                <w:sz w:val="18"/>
                <w:szCs w:val="18"/>
                <w:lang w:eastAsia="hu-HU"/>
              </w:rPr>
              <w:t>.</w:t>
            </w:r>
          </w:p>
          <w:p w14:paraId="55E0EBE6"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C6511A" w14:paraId="1A84DDA3" w14:textId="77777777" w:rsidTr="00D33A36">
        <w:trPr>
          <w:trHeight w:val="562"/>
        </w:trPr>
        <w:tc>
          <w:tcPr>
            <w:tcW w:w="2882" w:type="dxa"/>
            <w:shd w:val="clear" w:color="auto" w:fill="auto"/>
          </w:tcPr>
          <w:p w14:paraId="53D6C86E"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1D3F58E"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112" w:type="dxa"/>
            <w:gridSpan w:val="12"/>
            <w:shd w:val="clear" w:color="auto" w:fill="auto"/>
          </w:tcPr>
          <w:p w14:paraId="6B80415E" w14:textId="77777777" w:rsidR="00DD6365" w:rsidRDefault="00DD6365" w:rsidP="00D33A36">
            <w:pPr>
              <w:spacing w:after="0" w:line="240" w:lineRule="auto"/>
              <w:jc w:val="both"/>
              <w:rPr>
                <w:rFonts w:eastAsia="Times New Roman"/>
                <w:iCs/>
                <w:sz w:val="18"/>
                <w:szCs w:val="18"/>
                <w:lang w:eastAsia="hu-HU"/>
              </w:rPr>
            </w:pPr>
            <w:r w:rsidRPr="00721AD1">
              <w:rPr>
                <w:rFonts w:eastAsia="Times New Roman"/>
                <w:iCs/>
                <w:sz w:val="18"/>
                <w:szCs w:val="18"/>
                <w:lang w:eastAsia="hu-HU"/>
              </w:rPr>
              <w:t>Dejavniki, ki lahko vplivajo na doseganje mejnikov in ciljev:</w:t>
            </w:r>
            <w:r>
              <w:rPr>
                <w:rFonts w:eastAsia="Times New Roman"/>
                <w:iCs/>
                <w:sz w:val="18"/>
                <w:szCs w:val="18"/>
                <w:lang w:eastAsia="hu-HU"/>
              </w:rPr>
              <w:t xml:space="preserve"> </w:t>
            </w:r>
          </w:p>
          <w:p w14:paraId="3258ABDC"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kasnejši začetek izvajanja operacij; </w:t>
            </w:r>
          </w:p>
          <w:p w14:paraId="0EC5E261"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zamude pri izvajanju javnih naročil; </w:t>
            </w:r>
          </w:p>
          <w:p w14:paraId="588A5357"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težave zaradi potencialnih novih epidemij in vpliva geopolitičnih dogajanj</w:t>
            </w:r>
          </w:p>
          <w:p w14:paraId="4DAC21F9"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inflacija </w:t>
            </w:r>
          </w:p>
          <w:p w14:paraId="5FA0207A" w14:textId="77777777" w:rsidR="00DD6365" w:rsidRPr="003F4B02"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pravočasno zagotovljena ustrezna kadrovska zasedba; </w:t>
            </w:r>
          </w:p>
          <w:p w14:paraId="1D0ACC0D"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zagotovitev ustreznih kapacitet in virov pri izvajalcih potrebnih za izvedbo projektov;</w:t>
            </w:r>
          </w:p>
          <w:p w14:paraId="4242DF7F" w14:textId="77777777" w:rsidR="00DD6365" w:rsidRPr="00910439" w:rsidRDefault="00DD6365" w:rsidP="00DD6365">
            <w:pPr>
              <w:pStyle w:val="Odstavekseznama"/>
              <w:numPr>
                <w:ilvl w:val="0"/>
                <w:numId w:val="23"/>
              </w:numPr>
              <w:spacing w:after="0" w:line="240" w:lineRule="auto"/>
              <w:jc w:val="both"/>
              <w:rPr>
                <w:rFonts w:eastAsia="Times New Roman"/>
                <w:iCs/>
                <w:sz w:val="18"/>
                <w:szCs w:val="18"/>
                <w:lang w:val="sl-SI" w:eastAsia="hu-HU"/>
              </w:rPr>
            </w:pPr>
            <w:r w:rsidRPr="00910439">
              <w:rPr>
                <w:rFonts w:eastAsia="Times New Roman"/>
                <w:iCs/>
                <w:sz w:val="18"/>
                <w:szCs w:val="18"/>
                <w:lang w:val="sl-SI" w:eastAsia="hu-HU"/>
              </w:rPr>
              <w:t>ipd.</w:t>
            </w:r>
          </w:p>
        </w:tc>
      </w:tr>
    </w:tbl>
    <w:p w14:paraId="7637692A" w14:textId="77777777" w:rsidR="00DD6365" w:rsidRDefault="00DD6365" w:rsidP="00DD6365">
      <w:pPr>
        <w:rPr>
          <w:rFonts w:ascii="Arial" w:hAnsi="Arial" w:cs="Arial"/>
        </w:rPr>
      </w:pPr>
    </w:p>
    <w:p w14:paraId="46CA5DE1" w14:textId="77777777" w:rsidR="00DD6365" w:rsidRDefault="00DD6365" w:rsidP="00DD6365">
      <w:pPr>
        <w:rPr>
          <w:rFonts w:ascii="Arial" w:hAnsi="Arial" w:cs="Arial"/>
        </w:rPr>
      </w:pPr>
    </w:p>
    <w:p w14:paraId="5C8050AF" w14:textId="77777777" w:rsidR="00DD6365" w:rsidRDefault="00DD6365" w:rsidP="00DD6365">
      <w:pPr>
        <w:rPr>
          <w:rFonts w:ascii="Arial" w:hAnsi="Arial" w:cs="Arial"/>
        </w:rPr>
      </w:pPr>
    </w:p>
    <w:p w14:paraId="41A44282" w14:textId="77777777" w:rsidR="00DD6365" w:rsidRDefault="00DD6365" w:rsidP="00DD6365">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DD6365" w:rsidRPr="00444FA7" w14:paraId="5B20C0D1" w14:textId="77777777" w:rsidTr="00D33A36">
        <w:trPr>
          <w:trHeight w:val="308"/>
        </w:trPr>
        <w:tc>
          <w:tcPr>
            <w:tcW w:w="2902" w:type="dxa"/>
            <w:shd w:val="clear" w:color="auto" w:fill="auto"/>
          </w:tcPr>
          <w:p w14:paraId="55985582"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501545BA" w14:textId="647B9EA1" w:rsidR="00DD6365" w:rsidRPr="00C90B22" w:rsidRDefault="00DD6365" w:rsidP="00D33A36">
            <w:pPr>
              <w:pStyle w:val="Odstavekseznama"/>
              <w:spacing w:after="0" w:line="240" w:lineRule="auto"/>
              <w:ind w:left="0"/>
              <w:rPr>
                <w:rFonts w:eastAsia="Times New Roman"/>
                <w:b/>
                <w:iCs/>
                <w:caps/>
                <w:sz w:val="18"/>
                <w:szCs w:val="18"/>
                <w:lang w:val="sl-SI" w:eastAsia="hu-HU"/>
              </w:rPr>
            </w:pPr>
            <w:r>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DD6365" w:rsidRPr="006D06D5" w14:paraId="56561DB2" w14:textId="77777777" w:rsidTr="00D33A36">
        <w:trPr>
          <w:trHeight w:val="201"/>
        </w:trPr>
        <w:tc>
          <w:tcPr>
            <w:tcW w:w="2902" w:type="dxa"/>
            <w:shd w:val="clear" w:color="auto" w:fill="auto"/>
          </w:tcPr>
          <w:p w14:paraId="12920060"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6250C50"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00A908BC" w14:textId="77777777" w:rsidTr="00D33A36">
        <w:trPr>
          <w:trHeight w:val="130"/>
        </w:trPr>
        <w:tc>
          <w:tcPr>
            <w:tcW w:w="2902" w:type="dxa"/>
            <w:shd w:val="clear" w:color="auto" w:fill="auto"/>
          </w:tcPr>
          <w:p w14:paraId="40BE1E30"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58990030"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444FA7" w14:paraId="19AC50B6" w14:textId="77777777" w:rsidTr="00D33A36">
        <w:trPr>
          <w:trHeight w:val="110"/>
        </w:trPr>
        <w:tc>
          <w:tcPr>
            <w:tcW w:w="2902" w:type="dxa"/>
            <w:shd w:val="clear" w:color="auto" w:fill="auto"/>
          </w:tcPr>
          <w:p w14:paraId="6FC0B8DC" w14:textId="77777777" w:rsidR="00DD6365" w:rsidRPr="004003A7" w:rsidRDefault="00DD6365" w:rsidP="00D33A36">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14:paraId="4F80C257" w14:textId="77777777" w:rsidR="00DD6365" w:rsidRPr="004003A7"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SC RSO1.2</w:t>
            </w:r>
            <w:r w:rsidRPr="004003A7">
              <w:rPr>
                <w:rFonts w:eastAsia="Times New Roman"/>
                <w:b/>
                <w:iCs/>
                <w:sz w:val="18"/>
                <w:szCs w:val="18"/>
                <w:lang w:eastAsia="hu-HU"/>
              </w:rPr>
              <w:t xml:space="preserve">: </w:t>
            </w:r>
            <w:r w:rsidRPr="002A31E9">
              <w:rPr>
                <w:rFonts w:eastAsia="Times New Roman"/>
                <w:b/>
                <w:iCs/>
                <w:sz w:val="18"/>
                <w:szCs w:val="18"/>
                <w:lang w:eastAsia="hu-HU"/>
              </w:rPr>
              <w:t>Izkoriščanje prednosti digitalizacije za državljane, podjetja, raziskovalne organizacije in javne organe</w:t>
            </w:r>
          </w:p>
        </w:tc>
      </w:tr>
      <w:tr w:rsidR="00DD6365" w:rsidRPr="00444FA7" w14:paraId="2BD4DC5C" w14:textId="77777777" w:rsidTr="00D33A36">
        <w:trPr>
          <w:trHeight w:val="297"/>
        </w:trPr>
        <w:tc>
          <w:tcPr>
            <w:tcW w:w="2902" w:type="dxa"/>
            <w:shd w:val="clear" w:color="auto" w:fill="D9D9D9"/>
            <w:hideMark/>
          </w:tcPr>
          <w:p w14:paraId="02A10613"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672C3F7" w14:textId="77777777" w:rsidR="00DD6365" w:rsidRPr="006D06D5" w:rsidRDefault="00DD6365" w:rsidP="00D33A36">
            <w:pPr>
              <w:spacing w:after="0" w:line="240" w:lineRule="auto"/>
              <w:rPr>
                <w:rFonts w:eastAsia="Times New Roman"/>
                <w:b/>
                <w:iCs/>
                <w:sz w:val="18"/>
                <w:szCs w:val="18"/>
                <w:lang w:eastAsia="hu-HU"/>
              </w:rPr>
            </w:pPr>
            <w:r w:rsidRPr="00671D64">
              <w:rPr>
                <w:rFonts w:eastAsia="Times New Roman"/>
                <w:b/>
                <w:iCs/>
                <w:sz w:val="18"/>
                <w:szCs w:val="18"/>
                <w:lang w:eastAsia="hu-HU"/>
              </w:rPr>
              <w:t>Zasebne naložbe, ki po vrednosti dosegajo javno podporo (od tega: nepovratna sredstva, finančni instrumenti)</w:t>
            </w:r>
          </w:p>
        </w:tc>
      </w:tr>
      <w:tr w:rsidR="00DD6365" w:rsidRPr="006D06D5" w14:paraId="18BE3D24" w14:textId="77777777" w:rsidTr="00D33A36">
        <w:trPr>
          <w:trHeight w:val="301"/>
        </w:trPr>
        <w:tc>
          <w:tcPr>
            <w:tcW w:w="2902" w:type="dxa"/>
            <w:shd w:val="clear" w:color="auto" w:fill="auto"/>
          </w:tcPr>
          <w:p w14:paraId="2016891E"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B97199E"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6"/>
            <w:shd w:val="clear" w:color="auto" w:fill="auto"/>
          </w:tcPr>
          <w:p w14:paraId="0EBE9473" w14:textId="7B77BD7E" w:rsidR="00DD6365" w:rsidRPr="00765EED" w:rsidRDefault="00DD6365" w:rsidP="00765EED">
            <w:pPr>
              <w:pStyle w:val="Naslov4"/>
            </w:pPr>
            <w:bookmarkStart w:id="20" w:name="_Toc168901030"/>
            <w:r w:rsidRPr="00765EED">
              <w:t>RCR02</w:t>
            </w:r>
            <w:r w:rsidR="00FC4A17" w:rsidRPr="00765EED">
              <w:t xml:space="preserve"> Zasebne naložbe, ki po vrednosti dosegajo javno podporo (od tega: nepovratna sredstva, finančni instrumenti)</w:t>
            </w:r>
            <w:r w:rsidR="00765EED" w:rsidRPr="00765EED">
              <w:t xml:space="preserve"> (RCR02, RCR02a, RCR2b)</w:t>
            </w:r>
            <w:bookmarkEnd w:id="20"/>
          </w:p>
          <w:p w14:paraId="4051AF48" w14:textId="77777777" w:rsidR="00DD6365" w:rsidRPr="006D06D5" w:rsidRDefault="00DD6365" w:rsidP="00D33A36">
            <w:pPr>
              <w:spacing w:after="0" w:line="240" w:lineRule="auto"/>
              <w:rPr>
                <w:rFonts w:eastAsia="Times New Roman"/>
                <w:iCs/>
                <w:sz w:val="18"/>
                <w:szCs w:val="18"/>
                <w:lang w:eastAsia="hu-HU"/>
              </w:rPr>
            </w:pPr>
          </w:p>
        </w:tc>
      </w:tr>
      <w:tr w:rsidR="00DD6365" w:rsidRPr="00444FA7" w14:paraId="563623D0" w14:textId="77777777" w:rsidTr="00D33A36">
        <w:trPr>
          <w:trHeight w:val="278"/>
        </w:trPr>
        <w:tc>
          <w:tcPr>
            <w:tcW w:w="2902" w:type="dxa"/>
            <w:shd w:val="clear" w:color="auto" w:fill="auto"/>
            <w:hideMark/>
          </w:tcPr>
          <w:p w14:paraId="553C5BB4"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796E920"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437A3735" w14:textId="77777777" w:rsidR="00DD6365" w:rsidRPr="00B85A2A" w:rsidRDefault="00DD6365" w:rsidP="00D33A36">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Višina sredstev, ki jih bodo zagotovila podjetja z zasebnimi vlaganji.</w:t>
            </w:r>
          </w:p>
          <w:p w14:paraId="42A4CA24" w14:textId="77777777" w:rsidR="00DD6365" w:rsidRPr="00B85A2A" w:rsidRDefault="00DD6365" w:rsidP="00D33A36">
            <w:pPr>
              <w:spacing w:after="0" w:line="240" w:lineRule="auto"/>
              <w:rPr>
                <w:rFonts w:eastAsia="Times New Roman"/>
                <w:iCs/>
                <w:color w:val="000000"/>
                <w:sz w:val="16"/>
                <w:szCs w:val="16"/>
                <w:highlight w:val="yellow"/>
                <w:lang w:eastAsia="hu-HU"/>
              </w:rPr>
            </w:pPr>
          </w:p>
          <w:p w14:paraId="46EB9168" w14:textId="77777777" w:rsidR="00DD6365" w:rsidRPr="006D06D5" w:rsidRDefault="00DD6365" w:rsidP="00D33A36">
            <w:pPr>
              <w:spacing w:after="0" w:line="240" w:lineRule="auto"/>
              <w:rPr>
                <w:rFonts w:eastAsia="Times New Roman"/>
                <w:iCs/>
                <w:sz w:val="18"/>
                <w:szCs w:val="18"/>
                <w:lang w:eastAsia="hu-HU"/>
              </w:rPr>
            </w:pPr>
          </w:p>
        </w:tc>
      </w:tr>
      <w:tr w:rsidR="00DD6365" w:rsidRPr="00C07962" w14:paraId="4A580FB2" w14:textId="77777777" w:rsidTr="00D33A36">
        <w:trPr>
          <w:trHeight w:val="229"/>
        </w:trPr>
        <w:tc>
          <w:tcPr>
            <w:tcW w:w="2902" w:type="dxa"/>
            <w:shd w:val="clear" w:color="auto" w:fill="auto"/>
            <w:hideMark/>
          </w:tcPr>
          <w:p w14:paraId="7608C504"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97B1E38" w14:textId="77777777" w:rsidR="00DD6365" w:rsidRPr="00E2796D" w:rsidRDefault="00DD6365" w:rsidP="002D184A">
            <w:pPr>
              <w:numPr>
                <w:ilvl w:val="0"/>
                <w:numId w:val="189"/>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13431640" w14:textId="77777777" w:rsidR="00DD6365" w:rsidRPr="00E2796D" w:rsidRDefault="00DD6365" w:rsidP="002D184A">
            <w:pPr>
              <w:numPr>
                <w:ilvl w:val="0"/>
                <w:numId w:val="18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FB948CE" w14:textId="77777777" w:rsidR="00DD6365" w:rsidRPr="00E2796D" w:rsidRDefault="00DD6365" w:rsidP="002D184A">
            <w:pPr>
              <w:numPr>
                <w:ilvl w:val="0"/>
                <w:numId w:val="18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22AB91D" w14:textId="77777777" w:rsidR="00DD6365" w:rsidRPr="00E2796D" w:rsidRDefault="00DD6365" w:rsidP="002D184A">
            <w:pPr>
              <w:numPr>
                <w:ilvl w:val="0"/>
                <w:numId w:val="189"/>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C0C62CE" w14:textId="77777777" w:rsidR="00DD6365" w:rsidRPr="00402A9A" w:rsidRDefault="00DD6365" w:rsidP="002D184A">
            <w:pPr>
              <w:numPr>
                <w:ilvl w:val="0"/>
                <w:numId w:val="18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12374770" w14:textId="77777777" w:rsidR="00DD6365" w:rsidRPr="00E2796D" w:rsidRDefault="00DD6365" w:rsidP="002D184A">
            <w:pPr>
              <w:numPr>
                <w:ilvl w:val="0"/>
                <w:numId w:val="18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DBC5BEA" w14:textId="77777777" w:rsidR="00DD6365" w:rsidRDefault="00DD6365" w:rsidP="002D184A">
            <w:pPr>
              <w:pStyle w:val="Odstavekseznama"/>
              <w:numPr>
                <w:ilvl w:val="0"/>
                <w:numId w:val="190"/>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6E1F241B" w14:textId="77777777" w:rsidR="00DD6365" w:rsidRDefault="00DD6365" w:rsidP="002D184A">
            <w:pPr>
              <w:pStyle w:val="Odstavekseznama"/>
              <w:numPr>
                <w:ilvl w:val="0"/>
                <w:numId w:val="190"/>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MSP-jev</w:t>
            </w:r>
          </w:p>
          <w:p w14:paraId="3BB902A4" w14:textId="77777777" w:rsidR="00DD6365" w:rsidRDefault="00DD6365" w:rsidP="002D184A">
            <w:pPr>
              <w:pStyle w:val="Odstavekseznama"/>
              <w:numPr>
                <w:ilvl w:val="0"/>
                <w:numId w:val="190"/>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Sklen</w:t>
            </w:r>
            <w:r>
              <w:rPr>
                <w:rFonts w:eastAsia="Times New Roman"/>
                <w:iCs/>
                <w:sz w:val="18"/>
                <w:szCs w:val="18"/>
                <w:lang w:val="sl-SI" w:eastAsia="hu-HU"/>
              </w:rPr>
              <w:t>jena pogodba o izvedbi projekta pri podprtih projektih.</w:t>
            </w:r>
          </w:p>
          <w:p w14:paraId="43A71788" w14:textId="77777777" w:rsidR="00DD6365" w:rsidRPr="00176E9E" w:rsidRDefault="00DD6365" w:rsidP="002D184A">
            <w:pPr>
              <w:pStyle w:val="Odstavekseznama"/>
              <w:numPr>
                <w:ilvl w:val="0"/>
                <w:numId w:val="190"/>
              </w:numPr>
              <w:spacing w:after="0" w:line="240" w:lineRule="auto"/>
              <w:jc w:val="both"/>
              <w:rPr>
                <w:rFonts w:eastAsia="Times New Roman"/>
                <w:iCs/>
                <w:sz w:val="18"/>
                <w:szCs w:val="18"/>
                <w:lang w:val="sl-SI" w:eastAsia="hu-HU"/>
              </w:rPr>
            </w:pPr>
            <w:r w:rsidRPr="00176E9E">
              <w:rPr>
                <w:rFonts w:eastAsia="Times New Roman"/>
                <w:iCs/>
                <w:sz w:val="18"/>
                <w:szCs w:val="18"/>
                <w:lang w:val="sl-SI" w:eastAsia="hu-HU"/>
              </w:rPr>
              <w:t>Kazalnik se ne nanaša na osebe.</w:t>
            </w:r>
          </w:p>
          <w:p w14:paraId="7C3EA0F5" w14:textId="77777777" w:rsidR="00DD6365" w:rsidRDefault="00DD6365" w:rsidP="002D184A">
            <w:pPr>
              <w:pStyle w:val="Odstavekseznama"/>
              <w:numPr>
                <w:ilvl w:val="0"/>
                <w:numId w:val="190"/>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ob začetku/koncu operacije.</w:t>
            </w:r>
          </w:p>
          <w:p w14:paraId="09B1CE12" w14:textId="77777777" w:rsidR="00DD6365" w:rsidRPr="00FB4D7B" w:rsidRDefault="00DD6365" w:rsidP="002D184A">
            <w:pPr>
              <w:pStyle w:val="Odstavekseznama"/>
              <w:numPr>
                <w:ilvl w:val="0"/>
                <w:numId w:val="19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053B2DC8" w14:textId="77777777" w:rsidR="00DD6365" w:rsidRPr="006D06D5" w:rsidRDefault="00DD6365" w:rsidP="00D33A36">
            <w:pPr>
              <w:spacing w:after="0" w:line="240" w:lineRule="auto"/>
              <w:jc w:val="both"/>
              <w:rPr>
                <w:rFonts w:eastAsia="Times New Roman"/>
                <w:iCs/>
                <w:sz w:val="18"/>
                <w:szCs w:val="18"/>
                <w:lang w:eastAsia="hu-HU"/>
              </w:rPr>
            </w:pPr>
          </w:p>
        </w:tc>
      </w:tr>
      <w:tr w:rsidR="00DD6365" w:rsidRPr="00A47A96" w14:paraId="7AACA58D" w14:textId="77777777" w:rsidTr="00D33A36">
        <w:trPr>
          <w:trHeight w:val="265"/>
        </w:trPr>
        <w:tc>
          <w:tcPr>
            <w:tcW w:w="2902" w:type="dxa"/>
            <w:shd w:val="clear" w:color="auto" w:fill="auto"/>
          </w:tcPr>
          <w:p w14:paraId="2F5F08CA"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BE10126"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31F611DB"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Izvajalska institucija</w:t>
            </w:r>
          </w:p>
          <w:p w14:paraId="4817CC8F"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Posredniški organ – MGRT</w:t>
            </w:r>
          </w:p>
          <w:p w14:paraId="540F6729" w14:textId="77777777" w:rsidR="00DD6365" w:rsidRDefault="00DD6365" w:rsidP="00D33A36">
            <w:pPr>
              <w:spacing w:after="0" w:line="240" w:lineRule="auto"/>
              <w:rPr>
                <w:rFonts w:eastAsia="Times New Roman"/>
                <w:iCs/>
                <w:color w:val="000000"/>
                <w:sz w:val="16"/>
                <w:szCs w:val="16"/>
                <w:highlight w:val="yellow"/>
                <w:lang w:val="en-GB" w:eastAsia="hu-HU"/>
              </w:rPr>
            </w:pPr>
          </w:p>
          <w:p w14:paraId="6DF5683C"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30B92575" w14:textId="77777777" w:rsidTr="00D33A36">
        <w:trPr>
          <w:trHeight w:val="265"/>
        </w:trPr>
        <w:tc>
          <w:tcPr>
            <w:tcW w:w="2902" w:type="dxa"/>
            <w:shd w:val="clear" w:color="auto" w:fill="auto"/>
            <w:hideMark/>
          </w:tcPr>
          <w:p w14:paraId="4C5817D2"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6A96A808"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euro</w:t>
            </w:r>
          </w:p>
        </w:tc>
      </w:tr>
      <w:tr w:rsidR="00DD6365" w:rsidRPr="006D06D5" w14:paraId="03378884" w14:textId="77777777" w:rsidTr="00D33A36">
        <w:trPr>
          <w:trHeight w:val="210"/>
        </w:trPr>
        <w:tc>
          <w:tcPr>
            <w:tcW w:w="2902" w:type="dxa"/>
            <w:vMerge w:val="restart"/>
            <w:shd w:val="clear" w:color="auto" w:fill="auto"/>
          </w:tcPr>
          <w:p w14:paraId="49DEB838"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004E1776"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4EE6B88C"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0442B2EC"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DD6C45B" w14:textId="77777777" w:rsidR="00DD6365" w:rsidRPr="007B6C14" w:rsidRDefault="00DD6365" w:rsidP="00D33A36">
            <w:pPr>
              <w:spacing w:after="0" w:line="240" w:lineRule="auto"/>
              <w:rPr>
                <w:rFonts w:eastAsia="Times New Roman"/>
                <w:iCs/>
                <w:sz w:val="18"/>
                <w:szCs w:val="18"/>
                <w:lang w:eastAsia="hu-HU"/>
              </w:rPr>
            </w:pPr>
          </w:p>
        </w:tc>
      </w:tr>
      <w:tr w:rsidR="00DD6365" w:rsidRPr="006D06D5" w14:paraId="217FDE9C" w14:textId="77777777" w:rsidTr="00D33A36">
        <w:trPr>
          <w:trHeight w:val="210"/>
        </w:trPr>
        <w:tc>
          <w:tcPr>
            <w:tcW w:w="2902" w:type="dxa"/>
            <w:vMerge/>
            <w:shd w:val="clear" w:color="auto" w:fill="auto"/>
            <w:hideMark/>
          </w:tcPr>
          <w:p w14:paraId="047CDEF0"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hideMark/>
          </w:tcPr>
          <w:p w14:paraId="45814C65" w14:textId="77777777" w:rsidR="00DD6365" w:rsidRPr="006D06D5" w:rsidRDefault="00DD6365" w:rsidP="00D33A36">
            <w:pPr>
              <w:spacing w:after="0" w:line="240" w:lineRule="auto"/>
              <w:rPr>
                <w:rFonts w:eastAsia="Times New Roman"/>
                <w:iCs/>
                <w:sz w:val="18"/>
                <w:szCs w:val="18"/>
                <w:lang w:eastAsia="hu-HU"/>
              </w:rPr>
            </w:pPr>
          </w:p>
        </w:tc>
        <w:tc>
          <w:tcPr>
            <w:tcW w:w="1876" w:type="dxa"/>
            <w:gridSpan w:val="2"/>
            <w:shd w:val="clear" w:color="auto" w:fill="auto"/>
          </w:tcPr>
          <w:p w14:paraId="0C5C99CC"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784ECDE" w14:textId="77777777" w:rsidR="00DD6365" w:rsidRPr="007B6C14" w:rsidRDefault="00DD6365" w:rsidP="00D33A36">
            <w:pPr>
              <w:spacing w:after="0" w:line="240" w:lineRule="auto"/>
              <w:rPr>
                <w:rFonts w:eastAsia="Times New Roman"/>
                <w:iCs/>
                <w:sz w:val="18"/>
                <w:szCs w:val="18"/>
                <w:lang w:eastAsia="hu-HU"/>
              </w:rPr>
            </w:pPr>
          </w:p>
        </w:tc>
      </w:tr>
      <w:tr w:rsidR="00DD6365" w:rsidRPr="006D06D5" w14:paraId="111B6696" w14:textId="77777777" w:rsidTr="00D33A36">
        <w:trPr>
          <w:trHeight w:val="210"/>
        </w:trPr>
        <w:tc>
          <w:tcPr>
            <w:tcW w:w="2902" w:type="dxa"/>
            <w:vMerge/>
            <w:shd w:val="clear" w:color="auto" w:fill="auto"/>
          </w:tcPr>
          <w:p w14:paraId="418BD7F8"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2CE92202"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06CA6333"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D4C3F0C" w14:textId="77777777" w:rsidR="00DD6365" w:rsidRPr="007B6C14" w:rsidRDefault="00DD6365" w:rsidP="00D33A36">
            <w:pPr>
              <w:spacing w:after="0" w:line="240" w:lineRule="auto"/>
              <w:rPr>
                <w:rFonts w:eastAsia="Times New Roman"/>
                <w:iCs/>
                <w:sz w:val="18"/>
                <w:szCs w:val="18"/>
                <w:lang w:eastAsia="hu-HU"/>
              </w:rPr>
            </w:pPr>
          </w:p>
        </w:tc>
      </w:tr>
      <w:tr w:rsidR="00DD6365" w:rsidRPr="006D06D5" w14:paraId="77BE6E2F" w14:textId="77777777" w:rsidTr="00D33A36">
        <w:trPr>
          <w:trHeight w:val="195"/>
        </w:trPr>
        <w:tc>
          <w:tcPr>
            <w:tcW w:w="2902" w:type="dxa"/>
            <w:vMerge/>
            <w:shd w:val="clear" w:color="auto" w:fill="auto"/>
          </w:tcPr>
          <w:p w14:paraId="633B36F2"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71B7D36D"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43703EB"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D9E2A02" w14:textId="77777777" w:rsidR="00DD6365" w:rsidRPr="007B6C14" w:rsidRDefault="00DD6365" w:rsidP="00D33A36">
            <w:pPr>
              <w:spacing w:after="0" w:line="240" w:lineRule="auto"/>
              <w:rPr>
                <w:rFonts w:eastAsia="Times New Roman"/>
                <w:iCs/>
                <w:sz w:val="18"/>
                <w:szCs w:val="18"/>
                <w:lang w:eastAsia="hu-HU"/>
              </w:rPr>
            </w:pPr>
          </w:p>
        </w:tc>
      </w:tr>
      <w:tr w:rsidR="00DD6365" w:rsidRPr="006D06D5" w14:paraId="2A3D296E" w14:textId="77777777" w:rsidTr="00D33A36">
        <w:trPr>
          <w:trHeight w:val="195"/>
        </w:trPr>
        <w:tc>
          <w:tcPr>
            <w:tcW w:w="2902" w:type="dxa"/>
            <w:vMerge/>
            <w:shd w:val="clear" w:color="auto" w:fill="auto"/>
          </w:tcPr>
          <w:p w14:paraId="5F95EAA6"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1557B999"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6177ED82"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0DF86A4" w14:textId="77777777" w:rsidR="00DD6365" w:rsidRPr="007B6C14" w:rsidRDefault="00DD6365" w:rsidP="00D33A36">
            <w:pPr>
              <w:spacing w:after="0" w:line="240" w:lineRule="auto"/>
              <w:rPr>
                <w:rFonts w:eastAsia="Times New Roman"/>
                <w:iCs/>
                <w:sz w:val="18"/>
                <w:szCs w:val="18"/>
                <w:lang w:eastAsia="hu-HU"/>
              </w:rPr>
            </w:pPr>
          </w:p>
        </w:tc>
      </w:tr>
      <w:tr w:rsidR="00DD6365" w:rsidRPr="006D06D5" w14:paraId="087DCAB9" w14:textId="77777777" w:rsidTr="00D33A36">
        <w:trPr>
          <w:trHeight w:val="195"/>
        </w:trPr>
        <w:tc>
          <w:tcPr>
            <w:tcW w:w="2902" w:type="dxa"/>
            <w:vMerge/>
            <w:shd w:val="clear" w:color="auto" w:fill="auto"/>
          </w:tcPr>
          <w:p w14:paraId="076B315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36516C71"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6CB9F29B"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49D100E" w14:textId="77777777" w:rsidR="00DD6365" w:rsidRPr="00EA4F8D" w:rsidRDefault="00DD6365" w:rsidP="00D33A36">
            <w:pPr>
              <w:spacing w:after="0" w:line="240" w:lineRule="auto"/>
              <w:rPr>
                <w:rFonts w:eastAsia="Times New Roman"/>
                <w:iCs/>
                <w:sz w:val="18"/>
                <w:szCs w:val="18"/>
                <w:lang w:eastAsia="hu-HU"/>
              </w:rPr>
            </w:pPr>
          </w:p>
        </w:tc>
      </w:tr>
      <w:tr w:rsidR="00DD6365" w:rsidRPr="00D54BB8" w14:paraId="4CD35DAF" w14:textId="77777777" w:rsidTr="00D33A36">
        <w:trPr>
          <w:trHeight w:val="265"/>
        </w:trPr>
        <w:tc>
          <w:tcPr>
            <w:tcW w:w="2902" w:type="dxa"/>
            <w:vMerge w:val="restart"/>
            <w:shd w:val="clear" w:color="auto" w:fill="auto"/>
          </w:tcPr>
          <w:p w14:paraId="5CD6C251"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5E99696" w14:textId="77777777" w:rsidR="00DD6365" w:rsidRPr="004D08F5" w:rsidRDefault="00DD6365" w:rsidP="00D33A36">
            <w:pPr>
              <w:spacing w:after="0" w:line="240" w:lineRule="auto"/>
              <w:rPr>
                <w:rFonts w:eastAsia="Times New Roman"/>
                <w:b/>
                <w:bCs/>
                <w:iCs/>
                <w:sz w:val="18"/>
                <w:szCs w:val="18"/>
                <w:lang w:eastAsia="hu-HU"/>
              </w:rPr>
            </w:pPr>
          </w:p>
          <w:p w14:paraId="5D42C751"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65E54B8F"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890A4B0" w14:textId="77777777" w:rsidR="00DD6365" w:rsidRPr="00AF5C3E" w:rsidRDefault="00DD6365" w:rsidP="00D33A36">
            <w:pPr>
              <w:spacing w:after="0" w:line="240" w:lineRule="auto"/>
              <w:rPr>
                <w:rFonts w:eastAsia="Times New Roman"/>
                <w:iCs/>
                <w:sz w:val="18"/>
                <w:szCs w:val="18"/>
                <w:lang w:eastAsia="hu-HU"/>
              </w:rPr>
            </w:pPr>
            <w:r w:rsidRPr="00AF5C3E">
              <w:rPr>
                <w:rFonts w:eastAsia="Times New Roman"/>
                <w:iCs/>
                <w:sz w:val="18"/>
                <w:szCs w:val="18"/>
                <w:lang w:eastAsia="hu-HU"/>
              </w:rPr>
              <w:t>Slovenija/V/Z</w:t>
            </w:r>
          </w:p>
        </w:tc>
        <w:tc>
          <w:tcPr>
            <w:tcW w:w="679" w:type="dxa"/>
            <w:shd w:val="clear" w:color="auto" w:fill="auto"/>
          </w:tcPr>
          <w:p w14:paraId="500AB174"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2022</w:t>
            </w:r>
          </w:p>
        </w:tc>
        <w:tc>
          <w:tcPr>
            <w:tcW w:w="1051" w:type="dxa"/>
            <w:shd w:val="clear" w:color="auto" w:fill="auto"/>
          </w:tcPr>
          <w:p w14:paraId="45468DDA" w14:textId="77777777" w:rsidR="00DD6365" w:rsidRPr="00C07962" w:rsidRDefault="00DD6365" w:rsidP="00D33A36">
            <w:pPr>
              <w:spacing w:after="0" w:line="240" w:lineRule="auto"/>
              <w:rPr>
                <w:rFonts w:eastAsia="Times New Roman"/>
                <w:b/>
                <w:iCs/>
                <w:sz w:val="18"/>
                <w:szCs w:val="18"/>
                <w:lang w:eastAsia="hu-HU"/>
              </w:rPr>
            </w:pPr>
            <w:r w:rsidRPr="00C07962">
              <w:rPr>
                <w:rFonts w:eastAsia="Times New Roman"/>
                <w:b/>
                <w:iCs/>
                <w:sz w:val="18"/>
                <w:szCs w:val="18"/>
                <w:lang w:eastAsia="hu-HU"/>
              </w:rPr>
              <w:t>Izhodiščna vrednost</w:t>
            </w:r>
          </w:p>
        </w:tc>
        <w:tc>
          <w:tcPr>
            <w:tcW w:w="1197" w:type="dxa"/>
            <w:shd w:val="clear" w:color="auto" w:fill="auto"/>
          </w:tcPr>
          <w:p w14:paraId="3EBCAE73"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Slovenija/V/Z</w:t>
            </w:r>
          </w:p>
        </w:tc>
        <w:tc>
          <w:tcPr>
            <w:tcW w:w="957" w:type="dxa"/>
            <w:shd w:val="clear" w:color="auto" w:fill="auto"/>
          </w:tcPr>
          <w:p w14:paraId="677D4BD7"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0</w:t>
            </w:r>
          </w:p>
        </w:tc>
      </w:tr>
      <w:tr w:rsidR="00DD6365" w:rsidRPr="00444FA7" w14:paraId="36D40B24" w14:textId="77777777" w:rsidTr="00D33A36">
        <w:trPr>
          <w:trHeight w:val="265"/>
        </w:trPr>
        <w:tc>
          <w:tcPr>
            <w:tcW w:w="2902" w:type="dxa"/>
            <w:vMerge/>
            <w:shd w:val="clear" w:color="auto" w:fill="auto"/>
          </w:tcPr>
          <w:p w14:paraId="63BDCF99" w14:textId="77777777" w:rsidR="00DD6365" w:rsidRPr="004D08F5" w:rsidRDefault="00DD6365" w:rsidP="00D33A36">
            <w:pPr>
              <w:spacing w:after="0" w:line="240" w:lineRule="auto"/>
              <w:rPr>
                <w:rFonts w:eastAsia="Times New Roman"/>
                <w:b/>
                <w:bCs/>
                <w:iCs/>
                <w:sz w:val="18"/>
                <w:szCs w:val="18"/>
                <w:lang w:eastAsia="hu-HU"/>
              </w:rPr>
            </w:pPr>
          </w:p>
        </w:tc>
        <w:tc>
          <w:tcPr>
            <w:tcW w:w="1011" w:type="dxa"/>
            <w:shd w:val="clear" w:color="auto" w:fill="auto"/>
          </w:tcPr>
          <w:p w14:paraId="03D2164C"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2DAE22CC" w14:textId="77777777" w:rsidR="00DD6365" w:rsidRPr="004D08F5" w:rsidRDefault="00DD6365"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0C79C700" w14:textId="77777777" w:rsidR="00DD6365" w:rsidRPr="00C07962" w:rsidRDefault="00DD6365" w:rsidP="00D33A36">
            <w:pPr>
              <w:spacing w:after="0" w:line="240" w:lineRule="auto"/>
              <w:rPr>
                <w:rFonts w:eastAsia="Times New Roman"/>
                <w:iCs/>
                <w:color w:val="0070C0"/>
                <w:sz w:val="18"/>
                <w:szCs w:val="18"/>
                <w:lang w:eastAsia="hu-HU"/>
              </w:rPr>
            </w:pPr>
            <w:r>
              <w:rPr>
                <w:rFonts w:eastAsia="Times New Roman"/>
                <w:iCs/>
                <w:sz w:val="18"/>
                <w:szCs w:val="18"/>
                <w:lang w:eastAsia="hu-HU"/>
              </w:rPr>
              <w:t>8.</w:t>
            </w:r>
            <w:r w:rsidRPr="00C07962">
              <w:rPr>
                <w:rFonts w:eastAsia="Times New Roman"/>
                <w:iCs/>
                <w:sz w:val="18"/>
                <w:szCs w:val="18"/>
                <w:lang w:eastAsia="hu-HU"/>
              </w:rPr>
              <w:t>68</w:t>
            </w:r>
            <w:r>
              <w:rPr>
                <w:rFonts w:eastAsia="Times New Roman"/>
                <w:iCs/>
                <w:sz w:val="18"/>
                <w:szCs w:val="18"/>
                <w:lang w:eastAsia="hu-HU"/>
              </w:rPr>
              <w:t>0.000</w:t>
            </w:r>
            <w:r w:rsidRPr="00C07962">
              <w:rPr>
                <w:rFonts w:eastAsia="Times New Roman"/>
                <w:iCs/>
                <w:sz w:val="18"/>
                <w:szCs w:val="18"/>
                <w:lang w:eastAsia="hu-HU"/>
              </w:rPr>
              <w:t>/5</w:t>
            </w:r>
            <w:r>
              <w:rPr>
                <w:rFonts w:eastAsia="Times New Roman"/>
                <w:iCs/>
                <w:sz w:val="18"/>
                <w:szCs w:val="18"/>
                <w:lang w:eastAsia="hu-HU"/>
              </w:rPr>
              <w:t>.</w:t>
            </w:r>
            <w:r w:rsidRPr="00C07962">
              <w:rPr>
                <w:rFonts w:eastAsia="Times New Roman"/>
                <w:iCs/>
                <w:sz w:val="18"/>
                <w:szCs w:val="18"/>
                <w:lang w:eastAsia="hu-HU"/>
              </w:rPr>
              <w:t>44</w:t>
            </w:r>
            <w:r>
              <w:rPr>
                <w:rFonts w:eastAsia="Times New Roman"/>
                <w:iCs/>
                <w:sz w:val="18"/>
                <w:szCs w:val="18"/>
                <w:lang w:eastAsia="hu-HU"/>
              </w:rPr>
              <w:t>0.000</w:t>
            </w:r>
            <w:r w:rsidRPr="00C07962">
              <w:rPr>
                <w:rFonts w:eastAsia="Times New Roman"/>
                <w:iCs/>
                <w:sz w:val="18"/>
                <w:szCs w:val="18"/>
                <w:lang w:eastAsia="hu-HU"/>
              </w:rPr>
              <w:t>/3</w:t>
            </w:r>
            <w:r>
              <w:rPr>
                <w:rFonts w:eastAsia="Times New Roman"/>
                <w:iCs/>
                <w:sz w:val="18"/>
                <w:szCs w:val="18"/>
                <w:lang w:eastAsia="hu-HU"/>
              </w:rPr>
              <w:t>.</w:t>
            </w:r>
            <w:r w:rsidRPr="00C07962">
              <w:rPr>
                <w:rFonts w:eastAsia="Times New Roman"/>
                <w:iCs/>
                <w:sz w:val="18"/>
                <w:szCs w:val="18"/>
                <w:lang w:eastAsia="hu-HU"/>
              </w:rPr>
              <w:t>24</w:t>
            </w:r>
            <w:r>
              <w:rPr>
                <w:rFonts w:eastAsia="Times New Roman"/>
                <w:iCs/>
                <w:sz w:val="18"/>
                <w:szCs w:val="18"/>
                <w:lang w:eastAsia="hu-HU"/>
              </w:rPr>
              <w:t>0.000</w:t>
            </w:r>
          </w:p>
        </w:tc>
      </w:tr>
      <w:tr w:rsidR="00DD6365" w:rsidRPr="00444FA7" w14:paraId="683DE68F" w14:textId="77777777" w:rsidTr="00D33A36">
        <w:trPr>
          <w:trHeight w:val="195"/>
        </w:trPr>
        <w:tc>
          <w:tcPr>
            <w:tcW w:w="2902" w:type="dxa"/>
            <w:vMerge w:val="restart"/>
            <w:shd w:val="clear" w:color="auto" w:fill="auto"/>
          </w:tcPr>
          <w:p w14:paraId="7FBC2A22"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0A9542F"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Cs/>
                <w:iCs/>
                <w:sz w:val="18"/>
                <w:szCs w:val="18"/>
                <w:lang w:eastAsia="hu-HU"/>
              </w:rPr>
              <w:t>Vrednost EU in slovenskega dela v EUR</w:t>
            </w:r>
          </w:p>
        </w:tc>
        <w:tc>
          <w:tcPr>
            <w:tcW w:w="1011" w:type="dxa"/>
            <w:vMerge w:val="restart"/>
            <w:shd w:val="clear" w:color="auto" w:fill="auto"/>
          </w:tcPr>
          <w:p w14:paraId="2B0F7667"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B3E137B"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Slovenija</w:t>
            </w:r>
          </w:p>
        </w:tc>
        <w:tc>
          <w:tcPr>
            <w:tcW w:w="3205" w:type="dxa"/>
            <w:gridSpan w:val="3"/>
            <w:shd w:val="clear" w:color="auto" w:fill="auto"/>
          </w:tcPr>
          <w:p w14:paraId="677E02CA" w14:textId="77777777" w:rsidR="00DD6365" w:rsidRPr="00C07962" w:rsidRDefault="00DD6365" w:rsidP="00D33A36">
            <w:pPr>
              <w:spacing w:after="0" w:line="240" w:lineRule="auto"/>
              <w:rPr>
                <w:rFonts w:eastAsia="Times New Roman"/>
                <w:iCs/>
                <w:sz w:val="18"/>
                <w:szCs w:val="18"/>
                <w:lang w:eastAsia="hu-HU"/>
              </w:rPr>
            </w:pPr>
          </w:p>
        </w:tc>
      </w:tr>
      <w:tr w:rsidR="00DD6365" w:rsidRPr="00444FA7" w14:paraId="3EFC701F" w14:textId="77777777" w:rsidTr="00D33A36">
        <w:trPr>
          <w:trHeight w:val="195"/>
        </w:trPr>
        <w:tc>
          <w:tcPr>
            <w:tcW w:w="2902" w:type="dxa"/>
            <w:vMerge/>
            <w:shd w:val="clear" w:color="auto" w:fill="auto"/>
          </w:tcPr>
          <w:p w14:paraId="29C2DA5C"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333FD02B"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3221C5CF"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V</w:t>
            </w:r>
          </w:p>
        </w:tc>
        <w:tc>
          <w:tcPr>
            <w:tcW w:w="3205" w:type="dxa"/>
            <w:gridSpan w:val="3"/>
            <w:shd w:val="clear" w:color="auto" w:fill="auto"/>
          </w:tcPr>
          <w:p w14:paraId="54AE54EA" w14:textId="77777777" w:rsidR="00DD6365" w:rsidRPr="00C07962" w:rsidRDefault="00DD6365" w:rsidP="00D33A36">
            <w:pPr>
              <w:spacing w:after="0" w:line="240" w:lineRule="auto"/>
              <w:rPr>
                <w:rFonts w:eastAsia="Times New Roman"/>
                <w:b/>
                <w:iCs/>
                <w:sz w:val="18"/>
                <w:szCs w:val="18"/>
                <w:lang w:eastAsia="hu-HU"/>
              </w:rPr>
            </w:pPr>
          </w:p>
        </w:tc>
      </w:tr>
      <w:tr w:rsidR="00DD6365" w:rsidRPr="00444FA7" w14:paraId="2A4E14F6" w14:textId="77777777" w:rsidTr="00D33A36">
        <w:trPr>
          <w:trHeight w:val="195"/>
        </w:trPr>
        <w:tc>
          <w:tcPr>
            <w:tcW w:w="2902" w:type="dxa"/>
            <w:vMerge/>
            <w:shd w:val="clear" w:color="auto" w:fill="auto"/>
          </w:tcPr>
          <w:p w14:paraId="75662A4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6B71D264"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08A14170"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Z</w:t>
            </w:r>
          </w:p>
        </w:tc>
        <w:tc>
          <w:tcPr>
            <w:tcW w:w="3205" w:type="dxa"/>
            <w:gridSpan w:val="3"/>
            <w:shd w:val="clear" w:color="auto" w:fill="auto"/>
          </w:tcPr>
          <w:p w14:paraId="2D5829F3" w14:textId="77777777" w:rsidR="00DD6365" w:rsidRPr="00C07962" w:rsidRDefault="00DD6365" w:rsidP="00D33A36">
            <w:pPr>
              <w:spacing w:after="0" w:line="240" w:lineRule="auto"/>
              <w:rPr>
                <w:rFonts w:eastAsia="Times New Roman"/>
                <w:iCs/>
                <w:sz w:val="18"/>
                <w:szCs w:val="18"/>
                <w:lang w:eastAsia="hu-HU"/>
              </w:rPr>
            </w:pPr>
          </w:p>
        </w:tc>
      </w:tr>
      <w:tr w:rsidR="00DD6365" w:rsidRPr="00C07962" w14:paraId="6AD9BFF1" w14:textId="77777777" w:rsidTr="00D33A36">
        <w:trPr>
          <w:trHeight w:val="195"/>
        </w:trPr>
        <w:tc>
          <w:tcPr>
            <w:tcW w:w="2902" w:type="dxa"/>
            <w:vMerge/>
            <w:shd w:val="clear" w:color="auto" w:fill="auto"/>
          </w:tcPr>
          <w:p w14:paraId="1086F85D"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val="restart"/>
            <w:shd w:val="clear" w:color="auto" w:fill="auto"/>
          </w:tcPr>
          <w:p w14:paraId="24F2B6D8"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E5D32A5"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Slovenija</w:t>
            </w:r>
          </w:p>
        </w:tc>
        <w:tc>
          <w:tcPr>
            <w:tcW w:w="3205" w:type="dxa"/>
            <w:gridSpan w:val="3"/>
            <w:shd w:val="clear" w:color="auto" w:fill="auto"/>
          </w:tcPr>
          <w:p w14:paraId="286CA3EF"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13.015.576</w:t>
            </w:r>
          </w:p>
        </w:tc>
      </w:tr>
      <w:tr w:rsidR="00DD6365" w:rsidRPr="00C07962" w14:paraId="129ADB3C" w14:textId="77777777" w:rsidTr="00D33A36">
        <w:trPr>
          <w:trHeight w:val="195"/>
        </w:trPr>
        <w:tc>
          <w:tcPr>
            <w:tcW w:w="2902" w:type="dxa"/>
            <w:vMerge/>
            <w:shd w:val="clear" w:color="auto" w:fill="auto"/>
          </w:tcPr>
          <w:p w14:paraId="3EA582A0"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6E911A8D"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4FB478AD"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V</w:t>
            </w:r>
          </w:p>
        </w:tc>
        <w:tc>
          <w:tcPr>
            <w:tcW w:w="3205" w:type="dxa"/>
            <w:gridSpan w:val="3"/>
            <w:shd w:val="clear" w:color="auto" w:fill="auto"/>
          </w:tcPr>
          <w:p w14:paraId="59865C96"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8.296.492</w:t>
            </w:r>
          </w:p>
        </w:tc>
      </w:tr>
      <w:tr w:rsidR="00DD6365" w:rsidRPr="00C07962" w14:paraId="120F22FB" w14:textId="77777777" w:rsidTr="00D33A36">
        <w:trPr>
          <w:trHeight w:val="195"/>
        </w:trPr>
        <w:tc>
          <w:tcPr>
            <w:tcW w:w="2902" w:type="dxa"/>
            <w:vMerge/>
            <w:shd w:val="clear" w:color="auto" w:fill="auto"/>
          </w:tcPr>
          <w:p w14:paraId="59D9401F" w14:textId="77777777" w:rsidR="00DD6365" w:rsidRPr="006D06D5" w:rsidRDefault="00DD6365" w:rsidP="00D33A36">
            <w:pPr>
              <w:spacing w:after="0" w:line="240" w:lineRule="auto"/>
              <w:rPr>
                <w:rFonts w:eastAsia="Times New Roman"/>
                <w:b/>
                <w:bCs/>
                <w:iCs/>
                <w:sz w:val="18"/>
                <w:szCs w:val="18"/>
                <w:lang w:eastAsia="hu-HU"/>
              </w:rPr>
            </w:pPr>
          </w:p>
        </w:tc>
        <w:tc>
          <w:tcPr>
            <w:tcW w:w="1011" w:type="dxa"/>
            <w:vMerge/>
            <w:shd w:val="clear" w:color="auto" w:fill="auto"/>
          </w:tcPr>
          <w:p w14:paraId="7E7DCF5B" w14:textId="77777777" w:rsidR="00DD6365" w:rsidRPr="006D06D5" w:rsidRDefault="00DD6365" w:rsidP="00D33A36">
            <w:pPr>
              <w:spacing w:after="0" w:line="240" w:lineRule="auto"/>
              <w:rPr>
                <w:rFonts w:eastAsia="Times New Roman"/>
                <w:b/>
                <w:iCs/>
                <w:sz w:val="18"/>
                <w:szCs w:val="18"/>
                <w:lang w:eastAsia="hu-HU"/>
              </w:rPr>
            </w:pPr>
          </w:p>
        </w:tc>
        <w:tc>
          <w:tcPr>
            <w:tcW w:w="1876" w:type="dxa"/>
            <w:gridSpan w:val="2"/>
            <w:shd w:val="clear" w:color="auto" w:fill="auto"/>
          </w:tcPr>
          <w:p w14:paraId="3B88DE0E"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Z</w:t>
            </w:r>
          </w:p>
        </w:tc>
        <w:tc>
          <w:tcPr>
            <w:tcW w:w="3205" w:type="dxa"/>
            <w:gridSpan w:val="3"/>
            <w:shd w:val="clear" w:color="auto" w:fill="auto"/>
          </w:tcPr>
          <w:p w14:paraId="0CBB8CA4" w14:textId="77777777" w:rsidR="00DD6365" w:rsidRPr="00C07962" w:rsidRDefault="00DD6365" w:rsidP="00D33A36">
            <w:pPr>
              <w:spacing w:after="0" w:line="240" w:lineRule="auto"/>
              <w:rPr>
                <w:rFonts w:eastAsia="Times New Roman"/>
                <w:iCs/>
                <w:sz w:val="18"/>
                <w:szCs w:val="18"/>
                <w:lang w:eastAsia="hu-HU"/>
              </w:rPr>
            </w:pPr>
            <w:r w:rsidRPr="00C07962">
              <w:rPr>
                <w:rFonts w:eastAsia="Times New Roman"/>
                <w:iCs/>
                <w:sz w:val="18"/>
                <w:szCs w:val="18"/>
                <w:lang w:eastAsia="hu-HU"/>
              </w:rPr>
              <w:t>4.719.084</w:t>
            </w:r>
          </w:p>
        </w:tc>
      </w:tr>
      <w:tr w:rsidR="00DD6365" w:rsidRPr="00C07962" w14:paraId="2FC3FEFA" w14:textId="77777777" w:rsidTr="00D33A36">
        <w:trPr>
          <w:trHeight w:val="263"/>
        </w:trPr>
        <w:tc>
          <w:tcPr>
            <w:tcW w:w="8994" w:type="dxa"/>
            <w:gridSpan w:val="7"/>
            <w:shd w:val="clear" w:color="auto" w:fill="D9D9D9"/>
          </w:tcPr>
          <w:p w14:paraId="69BDC1E3" w14:textId="77777777" w:rsidR="00DD6365" w:rsidRPr="00C07962" w:rsidRDefault="00DD6365" w:rsidP="00D33A36">
            <w:pPr>
              <w:spacing w:after="0" w:line="240" w:lineRule="auto"/>
              <w:rPr>
                <w:rFonts w:eastAsia="Times New Roman"/>
                <w:b/>
                <w:iCs/>
                <w:sz w:val="18"/>
                <w:szCs w:val="18"/>
                <w:lang w:eastAsia="hu-HU"/>
              </w:rPr>
            </w:pPr>
            <w:r w:rsidRPr="00C07962">
              <w:rPr>
                <w:rFonts w:eastAsia="Times New Roman"/>
                <w:b/>
                <w:iCs/>
                <w:sz w:val="18"/>
                <w:szCs w:val="18"/>
                <w:lang w:eastAsia="hu-HU"/>
              </w:rPr>
              <w:t>PODATKI ZA OKVIR SMOTRNOSTI</w:t>
            </w:r>
          </w:p>
        </w:tc>
      </w:tr>
      <w:tr w:rsidR="00DD6365" w:rsidRPr="00444FA7" w14:paraId="3C7F50D7" w14:textId="77777777" w:rsidTr="00D33A36">
        <w:trPr>
          <w:trHeight w:val="2595"/>
        </w:trPr>
        <w:tc>
          <w:tcPr>
            <w:tcW w:w="2902" w:type="dxa"/>
            <w:shd w:val="clear" w:color="auto" w:fill="auto"/>
          </w:tcPr>
          <w:p w14:paraId="0D198AAD"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7E9B7C3" w14:textId="77777777" w:rsidR="00DD6365" w:rsidRPr="00E2796D" w:rsidRDefault="00DD6365" w:rsidP="002D184A">
            <w:pPr>
              <w:numPr>
                <w:ilvl w:val="0"/>
                <w:numId w:val="191"/>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C3B6E0F" w14:textId="77777777" w:rsidR="00DD6365" w:rsidRDefault="00DD6365" w:rsidP="002D184A">
            <w:pPr>
              <w:numPr>
                <w:ilvl w:val="0"/>
                <w:numId w:val="19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EFA1476" w14:textId="77777777" w:rsidR="00DD6365" w:rsidRPr="00E2796D" w:rsidRDefault="00DD6365" w:rsidP="002D184A">
            <w:pPr>
              <w:numPr>
                <w:ilvl w:val="0"/>
                <w:numId w:val="19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7AEFB2A1" w14:textId="77777777" w:rsidR="00DD6365" w:rsidRDefault="00DD6365" w:rsidP="00DD6365">
            <w:pPr>
              <w:pStyle w:val="Odstavekseznama"/>
              <w:numPr>
                <w:ilvl w:val="0"/>
                <w:numId w:val="27"/>
              </w:numPr>
              <w:spacing w:after="0" w:line="240" w:lineRule="auto"/>
              <w:jc w:val="both"/>
              <w:rPr>
                <w:rFonts w:eastAsia="Times New Roman"/>
                <w:iCs/>
                <w:sz w:val="18"/>
                <w:szCs w:val="18"/>
                <w:lang w:val="sl-SI" w:eastAsia="hu-HU"/>
              </w:rPr>
            </w:pPr>
            <w:r w:rsidRPr="00444FA7">
              <w:rPr>
                <w:rFonts w:eastAsia="Times New Roman"/>
                <w:iCs/>
                <w:sz w:val="18"/>
                <w:szCs w:val="18"/>
                <w:lang w:val="sl-SI" w:eastAsia="hu-HU"/>
              </w:rPr>
              <w:t xml:space="preserve">Upoštevali smo zgodovinske podatke in vrednosti preteklih projektov ter razpoložljiva sredstva. </w:t>
            </w:r>
          </w:p>
          <w:p w14:paraId="58A4BA6E" w14:textId="77777777" w:rsidR="00DD6365" w:rsidRPr="00444FA7" w:rsidRDefault="00DD6365" w:rsidP="00DD6365">
            <w:pPr>
              <w:pStyle w:val="Odstavekseznama"/>
              <w:numPr>
                <w:ilvl w:val="0"/>
                <w:numId w:val="27"/>
              </w:numPr>
              <w:spacing w:after="0" w:line="240" w:lineRule="auto"/>
              <w:jc w:val="both"/>
              <w:rPr>
                <w:rFonts w:eastAsia="Times New Roman"/>
                <w:iCs/>
                <w:sz w:val="18"/>
                <w:szCs w:val="18"/>
                <w:lang w:val="sl-SI" w:eastAsia="hu-HU"/>
              </w:rPr>
            </w:pPr>
            <w:r w:rsidRPr="00444FA7">
              <w:rPr>
                <w:rFonts w:eastAsia="Times New Roman"/>
                <w:iCs/>
                <w:sz w:val="18"/>
                <w:szCs w:val="18"/>
                <w:lang w:val="sl-SI" w:eastAsia="hu-HU"/>
              </w:rPr>
              <w:t>Metoda: upoštevali smo pretekle podatke in stopnje izvajanja.</w:t>
            </w:r>
          </w:p>
          <w:p w14:paraId="4290F630" w14:textId="77777777" w:rsidR="00DD6365" w:rsidRDefault="00DD6365" w:rsidP="00D33A36">
            <w:pPr>
              <w:spacing w:after="0" w:line="240" w:lineRule="auto"/>
              <w:ind w:left="708"/>
              <w:jc w:val="both"/>
              <w:rPr>
                <w:rFonts w:eastAsia="Times New Roman"/>
                <w:iCs/>
                <w:sz w:val="18"/>
                <w:szCs w:val="18"/>
                <w:lang w:eastAsia="hu-HU"/>
              </w:rPr>
            </w:pPr>
            <w:r w:rsidRPr="00C07962">
              <w:rPr>
                <w:rFonts w:eastAsia="Times New Roman"/>
                <w:iCs/>
                <w:sz w:val="18"/>
                <w:szCs w:val="18"/>
                <w:lang w:eastAsia="hu-HU"/>
              </w:rPr>
              <w:t>Podjetja bodo prispevala 40 % zasebnih virov. Vrednost, ki jo bomo namenili je 13,02 mio EUR, kar predstavlja 60 % vrednosti operacije, 40 % bodo zagotavljala podjetja v višini 8,68 mio EUR.</w:t>
            </w:r>
          </w:p>
          <w:p w14:paraId="4E415C50" w14:textId="77777777" w:rsidR="00DD6365" w:rsidRPr="00444FA7" w:rsidRDefault="00DD6365" w:rsidP="00DD6365">
            <w:pPr>
              <w:pStyle w:val="Odstavekseznama"/>
              <w:numPr>
                <w:ilvl w:val="0"/>
                <w:numId w:val="27"/>
              </w:numPr>
              <w:spacing w:after="0" w:line="240" w:lineRule="auto"/>
              <w:jc w:val="both"/>
              <w:rPr>
                <w:rFonts w:eastAsia="Times New Roman"/>
                <w:iCs/>
                <w:sz w:val="18"/>
                <w:szCs w:val="18"/>
                <w:lang w:val="sl-SI" w:eastAsia="hu-HU"/>
              </w:rPr>
            </w:pPr>
            <w:r w:rsidRPr="00444FA7">
              <w:rPr>
                <w:rFonts w:eastAsia="Times New Roman"/>
                <w:iCs/>
                <w:sz w:val="18"/>
                <w:szCs w:val="18"/>
                <w:lang w:val="sl-SI" w:eastAsia="hu-HU"/>
              </w:rPr>
              <w:t>Ocena izvedljivosti: Ocenjujemo, da bomo z nepovratnimi sredstvi podprli najmanj navedeno število podjetij.</w:t>
            </w:r>
          </w:p>
        </w:tc>
      </w:tr>
      <w:tr w:rsidR="00DD6365" w:rsidRPr="00444FA7" w14:paraId="7CE38F58" w14:textId="77777777" w:rsidTr="00D33A36">
        <w:trPr>
          <w:trHeight w:val="982"/>
        </w:trPr>
        <w:tc>
          <w:tcPr>
            <w:tcW w:w="2902" w:type="dxa"/>
            <w:shd w:val="clear" w:color="auto" w:fill="auto"/>
          </w:tcPr>
          <w:p w14:paraId="7B4D1188" w14:textId="77777777" w:rsidR="00DD6365" w:rsidRPr="00A25F30"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56A68EE8" w14:textId="77777777" w:rsidR="00DD6365" w:rsidRPr="00C07962" w:rsidRDefault="00DD6365" w:rsidP="00D33A36">
            <w:pPr>
              <w:spacing w:after="0" w:line="240" w:lineRule="auto"/>
              <w:jc w:val="both"/>
              <w:rPr>
                <w:rFonts w:eastAsia="Times New Roman"/>
                <w:iCs/>
                <w:color w:val="000000"/>
                <w:sz w:val="16"/>
                <w:szCs w:val="16"/>
                <w:lang w:eastAsia="hu-HU"/>
              </w:rPr>
            </w:pPr>
            <w:r w:rsidRPr="00C07962">
              <w:rPr>
                <w:rFonts w:eastAsia="Times New Roman"/>
                <w:iCs/>
                <w:sz w:val="18"/>
                <w:szCs w:val="18"/>
                <w:lang w:eastAsia="hu-HU"/>
              </w:rPr>
              <w:t>Izbor kazalnika je narejen na podlagi namena in cilja ukrepov ter preteklih izkušenj.</w:t>
            </w:r>
          </w:p>
          <w:p w14:paraId="4EC547E7" w14:textId="77777777" w:rsidR="00DD6365" w:rsidRPr="00C07962" w:rsidRDefault="00DD6365" w:rsidP="00D33A36">
            <w:pPr>
              <w:spacing w:after="0" w:line="240" w:lineRule="auto"/>
              <w:jc w:val="both"/>
              <w:rPr>
                <w:rFonts w:eastAsia="Times New Roman"/>
                <w:iCs/>
                <w:color w:val="000000"/>
                <w:sz w:val="16"/>
                <w:szCs w:val="16"/>
                <w:lang w:eastAsia="hu-HU"/>
              </w:rPr>
            </w:pPr>
          </w:p>
          <w:p w14:paraId="016438CC" w14:textId="77777777" w:rsidR="00DD6365" w:rsidRPr="00C07962" w:rsidRDefault="00DD6365" w:rsidP="00D33A36">
            <w:pPr>
              <w:spacing w:after="0" w:line="240" w:lineRule="auto"/>
              <w:jc w:val="both"/>
              <w:rPr>
                <w:rFonts w:eastAsia="Times New Roman"/>
                <w:iCs/>
                <w:sz w:val="18"/>
                <w:szCs w:val="18"/>
                <w:lang w:eastAsia="hu-HU"/>
              </w:rPr>
            </w:pPr>
          </w:p>
        </w:tc>
      </w:tr>
      <w:tr w:rsidR="00DD6365" w:rsidRPr="00444FA7" w14:paraId="1375A517" w14:textId="77777777" w:rsidTr="00D33A36">
        <w:trPr>
          <w:trHeight w:val="1353"/>
        </w:trPr>
        <w:tc>
          <w:tcPr>
            <w:tcW w:w="2902" w:type="dxa"/>
            <w:shd w:val="clear" w:color="auto" w:fill="auto"/>
          </w:tcPr>
          <w:p w14:paraId="40FF2DBD"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188A79F7" w14:textId="77777777" w:rsidR="00DD6365" w:rsidRPr="00C07962" w:rsidRDefault="00DD6365" w:rsidP="00D33A36">
            <w:pPr>
              <w:shd w:val="clear" w:color="auto" w:fill="FFFFFF" w:themeFill="background1"/>
              <w:spacing w:after="0" w:line="240" w:lineRule="auto"/>
              <w:jc w:val="both"/>
              <w:rPr>
                <w:rFonts w:eastAsia="Times New Roman"/>
                <w:iCs/>
                <w:sz w:val="18"/>
                <w:szCs w:val="18"/>
                <w:lang w:eastAsia="hu-HU"/>
              </w:rPr>
            </w:pPr>
            <w:r w:rsidRPr="00C07962">
              <w:rPr>
                <w:rFonts w:eastAsia="Times New Roman"/>
                <w:iCs/>
                <w:sz w:val="18"/>
                <w:szCs w:val="18"/>
                <w:lang w:eastAsia="hu-HU"/>
              </w:rPr>
              <w:t xml:space="preserve">Delež sredstev za kazalnik RCR02 je 58,8% (od celotnega </w:t>
            </w:r>
            <w:r>
              <w:rPr>
                <w:rFonts w:eastAsia="Times New Roman"/>
                <w:iCs/>
                <w:sz w:val="18"/>
                <w:szCs w:val="18"/>
                <w:lang w:eastAsia="hu-HU"/>
              </w:rPr>
              <w:t>SC</w:t>
            </w:r>
            <w:r w:rsidRPr="00C07962">
              <w:rPr>
                <w:rFonts w:eastAsia="Times New Roman"/>
                <w:iCs/>
                <w:sz w:val="18"/>
                <w:szCs w:val="18"/>
                <w:lang w:eastAsia="hu-HU"/>
              </w:rPr>
              <w:t xml:space="preserve"> RSO1.2  za MGRT– 15,07 mio EUR EU dela). Ukrepi, ki prispevajo v RCR02 so ukrepi v obliki neposrednih finančnih spodbud. </w:t>
            </w:r>
          </w:p>
        </w:tc>
      </w:tr>
      <w:tr w:rsidR="00DD6365" w:rsidRPr="00444FA7" w14:paraId="35119AD3" w14:textId="77777777" w:rsidTr="00D33A36">
        <w:trPr>
          <w:trHeight w:val="562"/>
        </w:trPr>
        <w:tc>
          <w:tcPr>
            <w:tcW w:w="2902" w:type="dxa"/>
            <w:shd w:val="clear" w:color="auto" w:fill="auto"/>
          </w:tcPr>
          <w:p w14:paraId="234B2B37"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5C597E1"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8603D5F" w14:textId="77777777" w:rsidR="00DD6365" w:rsidRPr="00B85A2A" w:rsidRDefault="00DD6365"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p w14:paraId="7F1F4CE9" w14:textId="77777777" w:rsidR="00DD6365" w:rsidRPr="00B85A2A" w:rsidRDefault="00DD6365" w:rsidP="00D33A36">
            <w:pPr>
              <w:spacing w:after="0" w:line="240" w:lineRule="auto"/>
              <w:jc w:val="both"/>
              <w:rPr>
                <w:rFonts w:eastAsia="Times New Roman"/>
                <w:iCs/>
                <w:color w:val="000000"/>
                <w:sz w:val="16"/>
                <w:szCs w:val="16"/>
                <w:highlight w:val="yellow"/>
                <w:lang w:eastAsia="hu-HU"/>
              </w:rPr>
            </w:pPr>
          </w:p>
          <w:p w14:paraId="6ED679F5" w14:textId="77777777" w:rsidR="00DD6365" w:rsidRPr="006D06D5" w:rsidRDefault="00DD6365" w:rsidP="00D33A36">
            <w:pPr>
              <w:spacing w:after="0" w:line="240" w:lineRule="auto"/>
              <w:jc w:val="both"/>
              <w:rPr>
                <w:rFonts w:eastAsia="Times New Roman"/>
                <w:iCs/>
                <w:sz w:val="18"/>
                <w:szCs w:val="18"/>
                <w:lang w:eastAsia="hu-HU"/>
              </w:rPr>
            </w:pPr>
          </w:p>
        </w:tc>
      </w:tr>
    </w:tbl>
    <w:p w14:paraId="7F6D5D00" w14:textId="77777777" w:rsidR="00DD6365" w:rsidRDefault="00DD6365" w:rsidP="00DD6365">
      <w:pPr>
        <w:rPr>
          <w:rFonts w:ascii="Arial" w:hAnsi="Arial" w:cs="Arial"/>
        </w:rPr>
      </w:pPr>
    </w:p>
    <w:p w14:paraId="2195CCBA" w14:textId="77777777" w:rsidR="00DD6365" w:rsidRDefault="00DD6365" w:rsidP="00DD6365">
      <w:pPr>
        <w:rPr>
          <w:rFonts w:ascii="Arial" w:hAnsi="Arial" w:cs="Arial"/>
        </w:rPr>
      </w:pPr>
    </w:p>
    <w:p w14:paraId="0ADBBBA3" w14:textId="77777777" w:rsidR="00DD6365" w:rsidRPr="00DD6365" w:rsidRDefault="00DD6365" w:rsidP="00DD6365">
      <w:pPr>
        <w:rPr>
          <w:rFonts w:ascii="Arial" w:hAnsi="Arial" w:cs="Arial"/>
        </w:rPr>
      </w:pPr>
    </w:p>
    <w:p w14:paraId="2ABA1B4E" w14:textId="77777777" w:rsidR="00DD6365" w:rsidRPr="00DD6365" w:rsidRDefault="00DD6365" w:rsidP="00DD6365">
      <w:pPr>
        <w:rPr>
          <w:rFonts w:ascii="Arial" w:hAnsi="Arial" w:cs="Arial"/>
        </w:rPr>
      </w:pPr>
    </w:p>
    <w:p w14:paraId="40B656ED" w14:textId="77777777" w:rsidR="00DD6365" w:rsidRPr="00DD6365" w:rsidRDefault="00DD6365" w:rsidP="00DD6365">
      <w:pPr>
        <w:rPr>
          <w:rFonts w:ascii="Arial" w:hAnsi="Arial" w:cs="Arial"/>
        </w:rPr>
      </w:pPr>
    </w:p>
    <w:p w14:paraId="2E31A8E7" w14:textId="77777777" w:rsidR="00DD6365" w:rsidRPr="00DD6365" w:rsidRDefault="00DD6365" w:rsidP="00DD6365">
      <w:pPr>
        <w:rPr>
          <w:rFonts w:ascii="Arial" w:hAnsi="Arial" w:cs="Arial"/>
        </w:rPr>
      </w:pPr>
    </w:p>
    <w:p w14:paraId="4229617C" w14:textId="77777777" w:rsidR="00DD6365" w:rsidRPr="00DD6365" w:rsidRDefault="00DD6365" w:rsidP="00DD6365">
      <w:pPr>
        <w:rPr>
          <w:rFonts w:ascii="Arial" w:hAnsi="Arial" w:cs="Arial"/>
        </w:rPr>
      </w:pPr>
    </w:p>
    <w:p w14:paraId="488DBB65" w14:textId="77777777" w:rsidR="00DD6365" w:rsidRDefault="00DD6365" w:rsidP="00DD6365">
      <w:pPr>
        <w:rPr>
          <w:rFonts w:ascii="Arial" w:hAnsi="Arial" w:cs="Arial"/>
        </w:rPr>
      </w:pPr>
    </w:p>
    <w:p w14:paraId="005AFA5F" w14:textId="77777777" w:rsidR="00DD6365" w:rsidRDefault="00DD6365" w:rsidP="00DD6365">
      <w:pPr>
        <w:rPr>
          <w:rFonts w:ascii="Arial" w:hAnsi="Arial" w:cs="Arial"/>
        </w:rPr>
      </w:pPr>
    </w:p>
    <w:p w14:paraId="3D43B879" w14:textId="77777777" w:rsidR="00DD6365" w:rsidRDefault="00DD6365" w:rsidP="00DD6365">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490"/>
        <w:gridCol w:w="1148"/>
        <w:gridCol w:w="1357"/>
        <w:gridCol w:w="714"/>
        <w:gridCol w:w="1165"/>
        <w:gridCol w:w="1357"/>
        <w:gridCol w:w="763"/>
      </w:tblGrid>
      <w:tr w:rsidR="00DD6365" w:rsidRPr="00C80BAC" w14:paraId="48D70C78" w14:textId="77777777" w:rsidTr="00D33A36">
        <w:trPr>
          <w:trHeight w:val="308"/>
        </w:trPr>
        <w:tc>
          <w:tcPr>
            <w:tcW w:w="2490" w:type="dxa"/>
            <w:shd w:val="clear" w:color="auto" w:fill="auto"/>
          </w:tcPr>
          <w:p w14:paraId="6E142BCA"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504" w:type="dxa"/>
            <w:gridSpan w:val="6"/>
            <w:shd w:val="clear" w:color="auto" w:fill="auto"/>
          </w:tcPr>
          <w:p w14:paraId="16E0CAF6" w14:textId="2113BF55" w:rsidR="00DD6365" w:rsidRPr="006D06D5" w:rsidRDefault="00DD6365" w:rsidP="00D33A36">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DD6365" w:rsidRPr="006D06D5" w14:paraId="6013DF3D" w14:textId="77777777" w:rsidTr="00D33A36">
        <w:trPr>
          <w:trHeight w:val="201"/>
        </w:trPr>
        <w:tc>
          <w:tcPr>
            <w:tcW w:w="2490" w:type="dxa"/>
            <w:shd w:val="clear" w:color="auto" w:fill="auto"/>
          </w:tcPr>
          <w:p w14:paraId="7D062DE8"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504" w:type="dxa"/>
            <w:gridSpan w:val="6"/>
            <w:shd w:val="clear" w:color="auto" w:fill="auto"/>
          </w:tcPr>
          <w:p w14:paraId="711C2712"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17A3AE69" w14:textId="77777777" w:rsidTr="00D33A36">
        <w:trPr>
          <w:trHeight w:val="130"/>
        </w:trPr>
        <w:tc>
          <w:tcPr>
            <w:tcW w:w="2490" w:type="dxa"/>
            <w:shd w:val="clear" w:color="auto" w:fill="auto"/>
          </w:tcPr>
          <w:p w14:paraId="7568112E"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504" w:type="dxa"/>
            <w:gridSpan w:val="6"/>
            <w:shd w:val="clear" w:color="auto" w:fill="auto"/>
          </w:tcPr>
          <w:p w14:paraId="346812BD"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C80BAC" w14:paraId="3A41F647" w14:textId="77777777" w:rsidTr="00D33A36">
        <w:trPr>
          <w:trHeight w:val="110"/>
        </w:trPr>
        <w:tc>
          <w:tcPr>
            <w:tcW w:w="2490" w:type="dxa"/>
            <w:shd w:val="clear" w:color="auto" w:fill="auto"/>
          </w:tcPr>
          <w:p w14:paraId="7D66AC23" w14:textId="77777777" w:rsidR="00DD6365" w:rsidRPr="004003A7" w:rsidRDefault="00DD6365" w:rsidP="00D33A36">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504" w:type="dxa"/>
            <w:gridSpan w:val="6"/>
            <w:shd w:val="clear" w:color="auto" w:fill="auto"/>
          </w:tcPr>
          <w:p w14:paraId="66E6AB2E" w14:textId="77777777" w:rsidR="00DD6365" w:rsidRPr="004003A7"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SC RSO1.2</w:t>
            </w:r>
            <w:r w:rsidRPr="004003A7">
              <w:rPr>
                <w:rFonts w:eastAsia="Times New Roman"/>
                <w:b/>
                <w:iCs/>
                <w:sz w:val="18"/>
                <w:szCs w:val="18"/>
                <w:lang w:eastAsia="hu-HU"/>
              </w:rPr>
              <w:t xml:space="preserve">: </w:t>
            </w:r>
            <w:r w:rsidRPr="002A31E9">
              <w:rPr>
                <w:rFonts w:eastAsia="Times New Roman"/>
                <w:b/>
                <w:iCs/>
                <w:sz w:val="18"/>
                <w:szCs w:val="18"/>
                <w:lang w:eastAsia="hu-HU"/>
              </w:rPr>
              <w:t>Izkoriščanje prednosti digitalizacije za državljane, podjetja, raziskovalne organizacije in javne organe</w:t>
            </w:r>
          </w:p>
        </w:tc>
      </w:tr>
      <w:tr w:rsidR="00DD6365" w:rsidRPr="00165533" w14:paraId="66231A44" w14:textId="77777777" w:rsidTr="00D33A36">
        <w:trPr>
          <w:trHeight w:val="297"/>
        </w:trPr>
        <w:tc>
          <w:tcPr>
            <w:tcW w:w="2490" w:type="dxa"/>
            <w:shd w:val="clear" w:color="auto" w:fill="D9D9D9"/>
            <w:hideMark/>
          </w:tcPr>
          <w:p w14:paraId="0F91D138"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504" w:type="dxa"/>
            <w:gridSpan w:val="6"/>
            <w:shd w:val="clear" w:color="auto" w:fill="D9D9D9"/>
          </w:tcPr>
          <w:p w14:paraId="6814197F" w14:textId="77777777" w:rsidR="00DD6365" w:rsidRPr="00970501" w:rsidRDefault="00DD6365" w:rsidP="00D33A36">
            <w:pPr>
              <w:autoSpaceDE w:val="0"/>
              <w:autoSpaceDN w:val="0"/>
              <w:adjustRightInd w:val="0"/>
              <w:spacing w:after="0" w:line="240" w:lineRule="auto"/>
              <w:rPr>
                <w:rFonts w:eastAsia="Times New Roman" w:cstheme="minorHAnsi"/>
                <w:b/>
                <w:iCs/>
                <w:sz w:val="18"/>
                <w:szCs w:val="18"/>
                <w:lang w:eastAsia="hu-HU"/>
              </w:rPr>
            </w:pPr>
            <w:r w:rsidRPr="00F91DE2">
              <w:rPr>
                <w:rFonts w:cstheme="minorHAnsi"/>
                <w:b/>
                <w:sz w:val="18"/>
                <w:szCs w:val="18"/>
              </w:rPr>
              <w:t>Uporabniki novih in nadgrajenih javnih digitalnih storitev, produktov in procesov</w:t>
            </w:r>
          </w:p>
        </w:tc>
      </w:tr>
      <w:tr w:rsidR="00DD6365" w:rsidRPr="00D279DE" w14:paraId="126AC599" w14:textId="77777777" w:rsidTr="00D33A36">
        <w:trPr>
          <w:trHeight w:val="301"/>
        </w:trPr>
        <w:tc>
          <w:tcPr>
            <w:tcW w:w="2490" w:type="dxa"/>
            <w:shd w:val="clear" w:color="auto" w:fill="auto"/>
          </w:tcPr>
          <w:p w14:paraId="61B1DBAA" w14:textId="02CE36C9" w:rsidR="001C5A0E"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tc>
        <w:tc>
          <w:tcPr>
            <w:tcW w:w="6504" w:type="dxa"/>
            <w:gridSpan w:val="6"/>
            <w:shd w:val="clear" w:color="auto" w:fill="auto"/>
          </w:tcPr>
          <w:p w14:paraId="7F44EDFB" w14:textId="18D8DA59" w:rsidR="00DD6365" w:rsidRPr="00596EB4" w:rsidRDefault="00DD6365" w:rsidP="00BE1D83">
            <w:pPr>
              <w:pStyle w:val="Naslov4"/>
              <w:rPr>
                <w:rFonts w:eastAsia="Times New Roman"/>
                <w:b w:val="0"/>
                <w:iCs w:val="0"/>
                <w:sz w:val="18"/>
                <w:szCs w:val="18"/>
                <w:lang w:eastAsia="hu-HU"/>
              </w:rPr>
            </w:pPr>
            <w:bookmarkStart w:id="21" w:name="_Toc168901031"/>
            <w:r w:rsidRPr="00BE1D83">
              <w:t>RCR11</w:t>
            </w:r>
            <w:r w:rsidR="005D47C3">
              <w:t xml:space="preserve"> </w:t>
            </w:r>
            <w:r w:rsidR="005D47C3" w:rsidRPr="005D47C3">
              <w:t>Uporabniki novih in nadgrajenih javnih digitalnih storitev, produktov in procesov</w:t>
            </w:r>
            <w:bookmarkEnd w:id="21"/>
          </w:p>
        </w:tc>
      </w:tr>
      <w:tr w:rsidR="00DD6365" w:rsidRPr="00C80BAC" w14:paraId="26D872D6" w14:textId="77777777" w:rsidTr="00D33A36">
        <w:trPr>
          <w:trHeight w:val="278"/>
        </w:trPr>
        <w:tc>
          <w:tcPr>
            <w:tcW w:w="2490" w:type="dxa"/>
            <w:shd w:val="clear" w:color="auto" w:fill="auto"/>
            <w:hideMark/>
          </w:tcPr>
          <w:p w14:paraId="252B4B89"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8FD8F27" w14:textId="77777777" w:rsidR="00DD6365" w:rsidRPr="006D06D5" w:rsidRDefault="00DD6365"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504" w:type="dxa"/>
            <w:gridSpan w:val="6"/>
            <w:shd w:val="clear" w:color="auto" w:fill="auto"/>
          </w:tcPr>
          <w:p w14:paraId="0269907B" w14:textId="77777777" w:rsidR="00DD6365" w:rsidRPr="00721AD1"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Spremljali bomo število uporabnikov digitalnih javnih storitev, produktov in procesov na letni ravni (npr. dostop do storitev, število invalidom dostopnih storitev, število uporabnikov aplikacij, ipd.).  </w:t>
            </w:r>
          </w:p>
        </w:tc>
      </w:tr>
      <w:tr w:rsidR="00DD6365" w:rsidRPr="00596EB4" w14:paraId="5B754002" w14:textId="77777777" w:rsidTr="00D33A36">
        <w:trPr>
          <w:trHeight w:val="229"/>
        </w:trPr>
        <w:tc>
          <w:tcPr>
            <w:tcW w:w="2490" w:type="dxa"/>
            <w:shd w:val="clear" w:color="auto" w:fill="auto"/>
            <w:hideMark/>
          </w:tcPr>
          <w:p w14:paraId="58BA3F67" w14:textId="77777777" w:rsidR="00DD6365" w:rsidRPr="00E2796D"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7C1F4415" w14:textId="77777777" w:rsidR="00DD6365" w:rsidRPr="00E2796D" w:rsidRDefault="00DD6365" w:rsidP="002D184A">
            <w:pPr>
              <w:numPr>
                <w:ilvl w:val="0"/>
                <w:numId w:val="192"/>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683C886" w14:textId="77777777" w:rsidR="00DD6365" w:rsidRPr="00E2796D" w:rsidRDefault="00DD6365" w:rsidP="002D184A">
            <w:pPr>
              <w:numPr>
                <w:ilvl w:val="0"/>
                <w:numId w:val="19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8B08FEE" w14:textId="77777777" w:rsidR="00DD6365" w:rsidRPr="00E2796D" w:rsidRDefault="00DD6365" w:rsidP="002D184A">
            <w:pPr>
              <w:numPr>
                <w:ilvl w:val="0"/>
                <w:numId w:val="19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88E495E" w14:textId="77777777" w:rsidR="00DD6365" w:rsidRPr="00E2796D" w:rsidRDefault="00DD6365" w:rsidP="002D184A">
            <w:pPr>
              <w:numPr>
                <w:ilvl w:val="0"/>
                <w:numId w:val="19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5A185ED" w14:textId="77777777" w:rsidR="00DD6365" w:rsidRPr="00402A9A" w:rsidRDefault="00DD6365" w:rsidP="002D184A">
            <w:pPr>
              <w:numPr>
                <w:ilvl w:val="0"/>
                <w:numId w:val="19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09B825A" w14:textId="77777777" w:rsidR="00DD6365" w:rsidRPr="00E2796D" w:rsidRDefault="00DD6365" w:rsidP="002D184A">
            <w:pPr>
              <w:numPr>
                <w:ilvl w:val="0"/>
                <w:numId w:val="19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504" w:type="dxa"/>
            <w:gridSpan w:val="6"/>
            <w:shd w:val="clear" w:color="auto" w:fill="auto"/>
          </w:tcPr>
          <w:p w14:paraId="18E4ABD0" w14:textId="77777777" w:rsidR="00DD6365" w:rsidRDefault="00DD6365" w:rsidP="00DD6365">
            <w:pPr>
              <w:pStyle w:val="Odstavekseznama"/>
              <w:numPr>
                <w:ilvl w:val="0"/>
                <w:numId w:val="28"/>
              </w:numPr>
              <w:spacing w:after="0" w:line="240" w:lineRule="auto"/>
              <w:jc w:val="both"/>
              <w:rPr>
                <w:rFonts w:eastAsia="Times New Roman"/>
                <w:iCs/>
                <w:sz w:val="18"/>
                <w:szCs w:val="18"/>
                <w:lang w:val="sl-SI" w:eastAsia="hu-HU"/>
              </w:rPr>
            </w:pPr>
            <w:r w:rsidRPr="00721AD1">
              <w:rPr>
                <w:rFonts w:eastAsia="Times New Roman"/>
                <w:iCs/>
                <w:sz w:val="18"/>
                <w:szCs w:val="18"/>
                <w:lang w:val="sl-SI" w:eastAsia="hu-HU"/>
              </w:rPr>
              <w:t xml:space="preserve">Kazalnik spremljamo na ravni </w:t>
            </w:r>
            <w:r>
              <w:rPr>
                <w:rFonts w:eastAsia="Times New Roman"/>
                <w:iCs/>
                <w:sz w:val="18"/>
                <w:szCs w:val="18"/>
                <w:lang w:val="sl-SI" w:eastAsia="hu-HU"/>
              </w:rPr>
              <w:t>operacij predmetnega specifičnega cilja.</w:t>
            </w:r>
          </w:p>
          <w:p w14:paraId="179FFA72" w14:textId="77777777" w:rsidR="00DD6365" w:rsidRDefault="00DD6365" w:rsidP="00DD6365">
            <w:pPr>
              <w:pStyle w:val="Odstavekseznama"/>
              <w:numPr>
                <w:ilvl w:val="0"/>
                <w:numId w:val="28"/>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Pogoj za štetje uporabnikov digitalnih javnih storitev, produktov in procesov je zaključek podprtih projektov oz. omogočen dostop do storitve, razvit in delujoč produkt ali/in proces. </w:t>
            </w:r>
          </w:p>
          <w:p w14:paraId="6F579D82" w14:textId="77777777" w:rsidR="00DD6365" w:rsidRPr="008475AF" w:rsidRDefault="00DD6365" w:rsidP="00DD6365">
            <w:pPr>
              <w:pStyle w:val="Odstavekseznama"/>
              <w:numPr>
                <w:ilvl w:val="0"/>
                <w:numId w:val="28"/>
              </w:numPr>
              <w:jc w:val="both"/>
              <w:rPr>
                <w:rFonts w:eastAsia="Times New Roman"/>
                <w:iCs/>
                <w:sz w:val="18"/>
                <w:szCs w:val="18"/>
                <w:lang w:val="sl-SI" w:eastAsia="hu-HU"/>
              </w:rPr>
            </w:pPr>
            <w:r w:rsidRPr="00596EB4">
              <w:rPr>
                <w:rFonts w:eastAsia="Times New Roman"/>
                <w:iCs/>
                <w:sz w:val="18"/>
                <w:szCs w:val="18"/>
                <w:lang w:val="sl-SI" w:eastAsia="hu-HU"/>
              </w:rPr>
              <w:t>Dokazilo za spremljanje kazalnika je statistika dostopov, ki</w:t>
            </w:r>
            <w:r w:rsidRPr="008475AF">
              <w:rPr>
                <w:rFonts w:eastAsia="Times New Roman"/>
                <w:iCs/>
                <w:sz w:val="18"/>
                <w:szCs w:val="18"/>
                <w:lang w:val="sl-SI" w:eastAsia="hu-HU"/>
              </w:rPr>
              <w:t xml:space="preserve"> se meri v okviru posamezne e-storitve, npr. obiski spletnih strani, </w:t>
            </w:r>
            <w:r>
              <w:rPr>
                <w:rFonts w:eastAsia="Times New Roman"/>
                <w:iCs/>
                <w:sz w:val="18"/>
                <w:szCs w:val="18"/>
                <w:lang w:val="sl-SI" w:eastAsia="hu-HU"/>
              </w:rPr>
              <w:t xml:space="preserve">števci uporabe, </w:t>
            </w:r>
            <w:r w:rsidRPr="008475AF">
              <w:rPr>
                <w:rFonts w:eastAsia="Times New Roman"/>
                <w:iCs/>
                <w:sz w:val="18"/>
                <w:szCs w:val="18"/>
                <w:lang w:val="sl-SI" w:eastAsia="hu-HU"/>
              </w:rPr>
              <w:t xml:space="preserve">evidence števila uporabnikov, </w:t>
            </w:r>
            <w:r>
              <w:rPr>
                <w:rFonts w:eastAsia="Times New Roman"/>
                <w:iCs/>
                <w:sz w:val="18"/>
                <w:szCs w:val="18"/>
                <w:lang w:val="sl-SI" w:eastAsia="hu-HU"/>
              </w:rPr>
              <w:t xml:space="preserve">število kupljenih licenc, </w:t>
            </w:r>
            <w:r w:rsidRPr="008475AF">
              <w:rPr>
                <w:rFonts w:eastAsia="Times New Roman"/>
                <w:iCs/>
                <w:sz w:val="18"/>
                <w:szCs w:val="18"/>
                <w:lang w:val="sl-SI" w:eastAsia="hu-HU"/>
              </w:rPr>
              <w:t xml:space="preserve">prevzemni zapisniki, </w:t>
            </w:r>
            <w:r>
              <w:rPr>
                <w:rFonts w:eastAsia="Times New Roman"/>
                <w:iCs/>
                <w:sz w:val="18"/>
                <w:szCs w:val="18"/>
                <w:lang w:val="sl-SI" w:eastAsia="hu-HU"/>
              </w:rPr>
              <w:t>evidenca števila uporabnikov SI-PASS</w:t>
            </w:r>
            <w:r w:rsidRPr="008475AF">
              <w:rPr>
                <w:rFonts w:eastAsia="Times New Roman"/>
                <w:iCs/>
                <w:sz w:val="18"/>
                <w:szCs w:val="18"/>
                <w:lang w:val="sl-SI" w:eastAsia="hu-HU"/>
              </w:rPr>
              <w:t xml:space="preserve"> ipd. V okviru projektov, kjer</w:t>
            </w:r>
            <w:r>
              <w:rPr>
                <w:rFonts w:eastAsia="Times New Roman"/>
                <w:iCs/>
                <w:sz w:val="18"/>
                <w:szCs w:val="18"/>
                <w:lang w:val="sl-SI" w:eastAsia="hu-HU"/>
              </w:rPr>
              <w:t xml:space="preserve"> natančnih podatkov ne bo možno zagotoviti, pa </w:t>
            </w:r>
            <w:r w:rsidRPr="008475AF">
              <w:rPr>
                <w:rFonts w:eastAsia="Times New Roman"/>
                <w:iCs/>
                <w:sz w:val="18"/>
                <w:szCs w:val="18"/>
                <w:lang w:val="sl-SI" w:eastAsia="hu-HU"/>
              </w:rPr>
              <w:t>se uporabi</w:t>
            </w:r>
            <w:r>
              <w:rPr>
                <w:rFonts w:eastAsia="Times New Roman"/>
                <w:iCs/>
                <w:sz w:val="18"/>
                <w:szCs w:val="18"/>
                <w:lang w:val="sl-SI" w:eastAsia="hu-HU"/>
              </w:rPr>
              <w:t xml:space="preserve">la </w:t>
            </w:r>
            <w:r w:rsidRPr="008475AF">
              <w:rPr>
                <w:rFonts w:eastAsia="Times New Roman"/>
                <w:iCs/>
                <w:sz w:val="18"/>
                <w:szCs w:val="18"/>
                <w:lang w:val="sl-SI" w:eastAsia="hu-HU"/>
              </w:rPr>
              <w:t>metoda ocene števila uporabnikov.</w:t>
            </w:r>
            <w:r>
              <w:rPr>
                <w:rFonts w:eastAsia="Times New Roman"/>
                <w:iCs/>
                <w:sz w:val="18"/>
                <w:szCs w:val="18"/>
                <w:lang w:val="sl-SI" w:eastAsia="hu-HU"/>
              </w:rPr>
              <w:t>.</w:t>
            </w:r>
          </w:p>
          <w:p w14:paraId="0F4289FA" w14:textId="77777777" w:rsidR="00DD6365" w:rsidRPr="00A656A0" w:rsidRDefault="00DD6365" w:rsidP="00DD6365">
            <w:pPr>
              <w:pStyle w:val="Odstavekseznama"/>
              <w:numPr>
                <w:ilvl w:val="0"/>
                <w:numId w:val="28"/>
              </w:numPr>
              <w:jc w:val="both"/>
              <w:rPr>
                <w:rFonts w:eastAsia="Times New Roman"/>
                <w:iCs/>
                <w:sz w:val="18"/>
                <w:szCs w:val="18"/>
                <w:lang w:val="sl-SI" w:eastAsia="hu-HU"/>
              </w:rPr>
            </w:pPr>
            <w:r>
              <w:rPr>
                <w:rFonts w:eastAsia="Times New Roman"/>
                <w:iCs/>
                <w:sz w:val="18"/>
                <w:szCs w:val="18"/>
                <w:lang w:val="sl-SI" w:eastAsia="hu-HU"/>
              </w:rPr>
              <w:t>K</w:t>
            </w:r>
            <w:r w:rsidRPr="00A656A0">
              <w:rPr>
                <w:rFonts w:eastAsia="Times New Roman"/>
                <w:iCs/>
                <w:sz w:val="18"/>
                <w:szCs w:val="18"/>
                <w:lang w:val="sl-SI" w:eastAsia="hu-HU"/>
              </w:rPr>
              <w:t xml:space="preserve">azalnik </w:t>
            </w:r>
            <w:r>
              <w:rPr>
                <w:rFonts w:eastAsia="Times New Roman"/>
                <w:iCs/>
                <w:sz w:val="18"/>
                <w:szCs w:val="18"/>
                <w:lang w:val="sl-SI" w:eastAsia="hu-HU"/>
              </w:rPr>
              <w:t xml:space="preserve">se </w:t>
            </w:r>
            <w:r w:rsidRPr="00A656A0">
              <w:rPr>
                <w:rFonts w:eastAsia="Times New Roman"/>
                <w:iCs/>
                <w:sz w:val="18"/>
                <w:szCs w:val="18"/>
                <w:lang w:val="sl-SI" w:eastAsia="hu-HU"/>
              </w:rPr>
              <w:t>nanaša na število uporabnikov</w:t>
            </w:r>
            <w:r w:rsidRPr="00685476">
              <w:rPr>
                <w:rFonts w:eastAsia="Times New Roman"/>
                <w:iCs/>
                <w:sz w:val="18"/>
                <w:szCs w:val="18"/>
                <w:lang w:val="sl-SI" w:eastAsia="hu-HU"/>
              </w:rPr>
              <w:t xml:space="preserve"> </w:t>
            </w:r>
            <w:r>
              <w:rPr>
                <w:rFonts w:eastAsia="Times New Roman"/>
                <w:iCs/>
                <w:sz w:val="18"/>
                <w:szCs w:val="18"/>
                <w:lang w:val="sl-SI" w:eastAsia="hu-HU"/>
              </w:rPr>
              <w:t xml:space="preserve">novih oziroma nadgrajenih javnih storitev </w:t>
            </w:r>
            <w:r w:rsidRPr="00A656A0">
              <w:rPr>
                <w:rFonts w:eastAsia="Times New Roman"/>
                <w:iCs/>
                <w:sz w:val="18"/>
                <w:szCs w:val="18"/>
                <w:lang w:val="sl-SI" w:eastAsia="hu-HU"/>
              </w:rPr>
              <w:t xml:space="preserve">v ciljnem letu 2029. Vrednost kazalnika se vnaša </w:t>
            </w:r>
            <w:r>
              <w:rPr>
                <w:rFonts w:eastAsia="Times New Roman"/>
                <w:iCs/>
                <w:sz w:val="18"/>
                <w:szCs w:val="18"/>
                <w:lang w:val="sl-SI" w:eastAsia="hu-HU"/>
              </w:rPr>
              <w:t>spremlja</w:t>
            </w:r>
            <w:r w:rsidRPr="00A656A0">
              <w:rPr>
                <w:rFonts w:eastAsia="Times New Roman"/>
                <w:iCs/>
                <w:sz w:val="18"/>
                <w:szCs w:val="18"/>
                <w:lang w:val="sl-SI" w:eastAsia="hu-HU"/>
              </w:rPr>
              <w:t xml:space="preserve"> na letni ravni</w:t>
            </w:r>
            <w:r>
              <w:rPr>
                <w:rFonts w:eastAsia="Times New Roman"/>
                <w:iCs/>
                <w:sz w:val="18"/>
                <w:szCs w:val="18"/>
                <w:lang w:val="sl-SI" w:eastAsia="hu-HU"/>
              </w:rPr>
              <w:t>, in sicer</w:t>
            </w:r>
            <w:r w:rsidRPr="00A656A0">
              <w:rPr>
                <w:rFonts w:eastAsia="Times New Roman"/>
                <w:iCs/>
                <w:sz w:val="18"/>
                <w:szCs w:val="18"/>
                <w:lang w:val="sl-SI" w:eastAsia="hu-HU"/>
              </w:rPr>
              <w:t xml:space="preserve"> ter kumulativno glede na prejšnja leta (predhodne vrednosti so vključene v naslednji doseženi vrednosti). Če ni mogoče šteti posameznega uporabnika, se lahko šteje isti uporabnik, ki uporablja javne storitve večkrat letno in se to ne upošteva za dvojno štetje (š</w:t>
            </w:r>
            <w:r>
              <w:rPr>
                <w:rFonts w:eastAsia="Times New Roman"/>
                <w:iCs/>
                <w:sz w:val="18"/>
                <w:szCs w:val="18"/>
                <w:lang w:val="sl-SI" w:eastAsia="hu-HU"/>
              </w:rPr>
              <w:t>t</w:t>
            </w:r>
            <w:r w:rsidRPr="00A656A0">
              <w:rPr>
                <w:rFonts w:eastAsia="Times New Roman"/>
                <w:iCs/>
                <w:sz w:val="18"/>
                <w:szCs w:val="18"/>
                <w:lang w:val="sl-SI" w:eastAsia="hu-HU"/>
              </w:rPr>
              <w:t xml:space="preserve">eje se vsaka uporaba </w:t>
            </w:r>
            <w:r>
              <w:rPr>
                <w:rFonts w:eastAsia="Times New Roman"/>
                <w:iCs/>
                <w:sz w:val="18"/>
                <w:szCs w:val="18"/>
                <w:lang w:val="sl-SI" w:eastAsia="hu-HU"/>
              </w:rPr>
              <w:t xml:space="preserve">posamezne </w:t>
            </w:r>
            <w:r w:rsidRPr="00A656A0">
              <w:rPr>
                <w:rFonts w:eastAsia="Times New Roman"/>
                <w:iCs/>
                <w:sz w:val="18"/>
                <w:szCs w:val="18"/>
                <w:lang w:val="sl-SI" w:eastAsia="hu-HU"/>
              </w:rPr>
              <w:t>storitve</w:t>
            </w:r>
            <w:r>
              <w:rPr>
                <w:rFonts w:eastAsia="Times New Roman"/>
                <w:iCs/>
                <w:sz w:val="18"/>
                <w:szCs w:val="18"/>
                <w:lang w:val="sl-SI" w:eastAsia="hu-HU"/>
              </w:rPr>
              <w:t xml:space="preserve">, pri čemer posamezni uporabnik lahko isto storitev uporabi večkrat </w:t>
            </w:r>
            <w:r w:rsidRPr="00A656A0">
              <w:rPr>
                <w:rFonts w:eastAsia="Times New Roman"/>
                <w:iCs/>
                <w:sz w:val="18"/>
                <w:szCs w:val="18"/>
                <w:lang w:val="sl-SI" w:eastAsia="hu-HU"/>
              </w:rPr>
              <w:t xml:space="preserve"> in ne unikatni obisk posameznega uporabnika). </w:t>
            </w:r>
          </w:p>
          <w:p w14:paraId="06B3F824" w14:textId="77777777" w:rsidR="00DD6365" w:rsidRDefault="00DD6365" w:rsidP="00DD6365">
            <w:pPr>
              <w:pStyle w:val="Odstavekseznama"/>
              <w:numPr>
                <w:ilvl w:val="0"/>
                <w:numId w:val="28"/>
              </w:numPr>
              <w:spacing w:after="0" w:line="240" w:lineRule="auto"/>
              <w:jc w:val="both"/>
              <w:rPr>
                <w:rFonts w:eastAsia="Times New Roman"/>
                <w:iCs/>
                <w:sz w:val="18"/>
                <w:szCs w:val="18"/>
                <w:lang w:val="sl-SI" w:eastAsia="hu-HU"/>
              </w:rPr>
            </w:pPr>
            <w:r>
              <w:rPr>
                <w:rFonts w:eastAsia="Times New Roman"/>
                <w:iCs/>
                <w:sz w:val="18"/>
                <w:szCs w:val="18"/>
                <w:lang w:val="sl-SI" w:eastAsia="hu-HU"/>
              </w:rPr>
              <w:t>Z</w:t>
            </w:r>
            <w:r w:rsidRPr="00721AD1">
              <w:rPr>
                <w:rFonts w:eastAsia="Times New Roman"/>
                <w:iCs/>
                <w:sz w:val="18"/>
                <w:szCs w:val="18"/>
                <w:lang w:val="sl-SI" w:eastAsia="hu-HU"/>
              </w:rPr>
              <w:t>ajem podatkov</w:t>
            </w:r>
            <w:r>
              <w:rPr>
                <w:rFonts w:eastAsia="Times New Roman"/>
                <w:iCs/>
                <w:sz w:val="18"/>
                <w:szCs w:val="18"/>
                <w:lang w:val="sl-SI" w:eastAsia="hu-HU"/>
              </w:rPr>
              <w:t xml:space="preserve"> bo potekal</w:t>
            </w:r>
            <w:r w:rsidRPr="00721AD1">
              <w:rPr>
                <w:rFonts w:eastAsia="Times New Roman"/>
                <w:iCs/>
                <w:sz w:val="18"/>
                <w:szCs w:val="18"/>
                <w:lang w:val="sl-SI" w:eastAsia="hu-HU"/>
              </w:rPr>
              <w:t xml:space="preserve"> </w:t>
            </w:r>
            <w:r>
              <w:rPr>
                <w:rFonts w:eastAsia="Times New Roman"/>
                <w:iCs/>
                <w:sz w:val="18"/>
                <w:szCs w:val="18"/>
                <w:lang w:val="sl-SI" w:eastAsia="hu-HU"/>
              </w:rPr>
              <w:t>od začetka do konca izvajanja</w:t>
            </w:r>
            <w:r w:rsidRPr="00721AD1">
              <w:rPr>
                <w:rFonts w:eastAsia="Times New Roman"/>
                <w:iCs/>
                <w:sz w:val="18"/>
                <w:szCs w:val="18"/>
                <w:lang w:val="sl-SI" w:eastAsia="hu-HU"/>
              </w:rPr>
              <w:t xml:space="preserve"> operacij</w:t>
            </w:r>
            <w:r>
              <w:rPr>
                <w:rFonts w:eastAsia="Times New Roman"/>
                <w:iCs/>
                <w:sz w:val="18"/>
                <w:szCs w:val="18"/>
                <w:lang w:val="sl-SI" w:eastAsia="hu-HU"/>
              </w:rPr>
              <w:t xml:space="preserve">. </w:t>
            </w:r>
          </w:p>
          <w:p w14:paraId="41433905" w14:textId="77777777" w:rsidR="00DD6365" w:rsidRPr="00721AD1" w:rsidRDefault="00DD6365" w:rsidP="00DD6365">
            <w:pPr>
              <w:pStyle w:val="Odstavekseznama"/>
              <w:numPr>
                <w:ilvl w:val="0"/>
                <w:numId w:val="28"/>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w:t>
            </w:r>
            <w:r w:rsidRPr="00721AD1">
              <w:rPr>
                <w:rFonts w:eastAsia="Times New Roman"/>
                <w:iCs/>
                <w:sz w:val="18"/>
                <w:szCs w:val="18"/>
                <w:lang w:val="sl-SI" w:eastAsia="hu-HU"/>
              </w:rPr>
              <w:t xml:space="preserve"> iz operacije. </w:t>
            </w:r>
          </w:p>
          <w:p w14:paraId="4AEF5AA5" w14:textId="77777777" w:rsidR="00DD6365" w:rsidRPr="00721AD1" w:rsidRDefault="00DD6365" w:rsidP="00D33A36">
            <w:pPr>
              <w:pStyle w:val="Odstavekseznama"/>
              <w:spacing w:after="0" w:line="240" w:lineRule="auto"/>
              <w:rPr>
                <w:rFonts w:eastAsia="Times New Roman"/>
                <w:iCs/>
                <w:sz w:val="18"/>
                <w:szCs w:val="18"/>
                <w:lang w:val="sl-SI" w:eastAsia="hu-HU"/>
              </w:rPr>
            </w:pPr>
          </w:p>
        </w:tc>
      </w:tr>
      <w:tr w:rsidR="00DD6365" w:rsidRPr="00C80BAC" w14:paraId="58C4F791" w14:textId="77777777" w:rsidTr="00D33A36">
        <w:trPr>
          <w:trHeight w:val="265"/>
        </w:trPr>
        <w:tc>
          <w:tcPr>
            <w:tcW w:w="2490" w:type="dxa"/>
            <w:shd w:val="clear" w:color="auto" w:fill="auto"/>
          </w:tcPr>
          <w:p w14:paraId="3C258549" w14:textId="77777777" w:rsidR="00DD636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06772554" w14:textId="77777777" w:rsidR="00DD6365" w:rsidRPr="00402A9A" w:rsidRDefault="00DD6365"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504" w:type="dxa"/>
            <w:gridSpan w:val="6"/>
            <w:shd w:val="clear" w:color="auto" w:fill="auto"/>
          </w:tcPr>
          <w:p w14:paraId="23DFB8E5" w14:textId="77777777" w:rsidR="00DD6365" w:rsidRPr="005E1425" w:rsidRDefault="00DD6365" w:rsidP="00D33A36">
            <w:pPr>
              <w:spacing w:after="0" w:line="240" w:lineRule="auto"/>
              <w:rPr>
                <w:rFonts w:eastAsia="Times New Roman"/>
                <w:iCs/>
                <w:sz w:val="18"/>
                <w:szCs w:val="18"/>
                <w:lang w:eastAsia="hu-HU"/>
              </w:rPr>
            </w:pPr>
            <w:r w:rsidRPr="005E1425">
              <w:rPr>
                <w:rFonts w:eastAsia="Times New Roman"/>
                <w:iCs/>
                <w:sz w:val="18"/>
                <w:szCs w:val="18"/>
                <w:lang w:eastAsia="hu-HU"/>
              </w:rPr>
              <w:t xml:space="preserve">Za zbiranje podatkov so odgovorni upravičenci, vodje operacij/skrbnik pogodbe in/ali posredniški organ.  </w:t>
            </w:r>
          </w:p>
        </w:tc>
      </w:tr>
      <w:tr w:rsidR="00DD6365" w:rsidRPr="006D06D5" w14:paraId="63609BBB" w14:textId="77777777" w:rsidTr="00D33A36">
        <w:trPr>
          <w:trHeight w:val="265"/>
        </w:trPr>
        <w:tc>
          <w:tcPr>
            <w:tcW w:w="2490" w:type="dxa"/>
            <w:shd w:val="clear" w:color="auto" w:fill="auto"/>
            <w:hideMark/>
          </w:tcPr>
          <w:p w14:paraId="175A4F5E"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504" w:type="dxa"/>
            <w:gridSpan w:val="6"/>
            <w:shd w:val="clear" w:color="auto" w:fill="auto"/>
          </w:tcPr>
          <w:p w14:paraId="7EA38CE1" w14:textId="77777777" w:rsidR="00DD6365" w:rsidRPr="006D06D5" w:rsidRDefault="00DD6365" w:rsidP="00D33A36">
            <w:pPr>
              <w:spacing w:after="0" w:line="240" w:lineRule="auto"/>
              <w:rPr>
                <w:rFonts w:eastAsia="Times New Roman"/>
                <w:iCs/>
                <w:sz w:val="18"/>
                <w:szCs w:val="18"/>
                <w:lang w:eastAsia="hu-HU"/>
              </w:rPr>
            </w:pPr>
            <w:r w:rsidRPr="00F91DE2">
              <w:rPr>
                <w:rFonts w:eastAsia="Times New Roman"/>
                <w:iCs/>
                <w:sz w:val="18"/>
                <w:szCs w:val="18"/>
                <w:lang w:eastAsia="hu-HU"/>
              </w:rPr>
              <w:t>uporabniki/leto</w:t>
            </w:r>
          </w:p>
        </w:tc>
      </w:tr>
      <w:tr w:rsidR="00DD6365" w:rsidRPr="006D06D5" w14:paraId="097E9DC1" w14:textId="77777777" w:rsidTr="00D33A36">
        <w:trPr>
          <w:trHeight w:val="210"/>
        </w:trPr>
        <w:tc>
          <w:tcPr>
            <w:tcW w:w="2490" w:type="dxa"/>
            <w:vMerge w:val="restart"/>
            <w:shd w:val="clear" w:color="auto" w:fill="auto"/>
          </w:tcPr>
          <w:p w14:paraId="0C4348DA"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148" w:type="dxa"/>
            <w:vMerge w:val="restart"/>
            <w:shd w:val="clear" w:color="auto" w:fill="auto"/>
          </w:tcPr>
          <w:p w14:paraId="0C4E8699"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B8E6649"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60F6DC07"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85" w:type="dxa"/>
            <w:gridSpan w:val="3"/>
            <w:shd w:val="clear" w:color="auto" w:fill="auto"/>
          </w:tcPr>
          <w:p w14:paraId="7963ECC1"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503618EC" w14:textId="77777777" w:rsidTr="00D33A36">
        <w:trPr>
          <w:trHeight w:val="210"/>
        </w:trPr>
        <w:tc>
          <w:tcPr>
            <w:tcW w:w="2490" w:type="dxa"/>
            <w:vMerge/>
            <w:shd w:val="clear" w:color="auto" w:fill="auto"/>
            <w:hideMark/>
          </w:tcPr>
          <w:p w14:paraId="5976AF7B"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hideMark/>
          </w:tcPr>
          <w:p w14:paraId="3936EEA1" w14:textId="77777777" w:rsidR="00DD6365" w:rsidRPr="006D06D5" w:rsidRDefault="00DD6365" w:rsidP="00D33A36">
            <w:pPr>
              <w:spacing w:after="0" w:line="240" w:lineRule="auto"/>
              <w:rPr>
                <w:rFonts w:eastAsia="Times New Roman"/>
                <w:iCs/>
                <w:sz w:val="18"/>
                <w:szCs w:val="18"/>
                <w:lang w:eastAsia="hu-HU"/>
              </w:rPr>
            </w:pPr>
          </w:p>
        </w:tc>
        <w:tc>
          <w:tcPr>
            <w:tcW w:w="2071" w:type="dxa"/>
            <w:gridSpan w:val="2"/>
            <w:shd w:val="clear" w:color="auto" w:fill="auto"/>
          </w:tcPr>
          <w:p w14:paraId="0B6D7461"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85" w:type="dxa"/>
            <w:gridSpan w:val="3"/>
            <w:shd w:val="clear" w:color="auto" w:fill="auto"/>
          </w:tcPr>
          <w:p w14:paraId="01165135"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7B819909" w14:textId="77777777" w:rsidTr="00D33A36">
        <w:trPr>
          <w:trHeight w:val="210"/>
        </w:trPr>
        <w:tc>
          <w:tcPr>
            <w:tcW w:w="2490" w:type="dxa"/>
            <w:vMerge/>
            <w:shd w:val="clear" w:color="auto" w:fill="auto"/>
          </w:tcPr>
          <w:p w14:paraId="4666F831"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774C48AA"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448C8BEE"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85" w:type="dxa"/>
            <w:gridSpan w:val="3"/>
            <w:shd w:val="clear" w:color="auto" w:fill="auto"/>
          </w:tcPr>
          <w:p w14:paraId="5EE11222"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0AD4D98E" w14:textId="77777777" w:rsidTr="00D33A36">
        <w:trPr>
          <w:trHeight w:val="333"/>
        </w:trPr>
        <w:tc>
          <w:tcPr>
            <w:tcW w:w="2490" w:type="dxa"/>
            <w:vMerge/>
            <w:shd w:val="clear" w:color="auto" w:fill="auto"/>
          </w:tcPr>
          <w:p w14:paraId="35D8E3AF"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val="restart"/>
            <w:shd w:val="clear" w:color="auto" w:fill="auto"/>
          </w:tcPr>
          <w:p w14:paraId="5CA37C53"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2071" w:type="dxa"/>
            <w:gridSpan w:val="2"/>
            <w:shd w:val="clear" w:color="auto" w:fill="auto"/>
          </w:tcPr>
          <w:p w14:paraId="06E56E7F"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85" w:type="dxa"/>
            <w:gridSpan w:val="3"/>
            <w:shd w:val="clear" w:color="auto" w:fill="auto"/>
          </w:tcPr>
          <w:p w14:paraId="2ACCB8A8" w14:textId="77777777" w:rsidR="00DD6365" w:rsidRPr="006D06D5" w:rsidRDefault="00DD6365" w:rsidP="00D33A36">
            <w:pPr>
              <w:spacing w:after="0" w:line="240" w:lineRule="auto"/>
              <w:rPr>
                <w:rFonts w:eastAsia="Times New Roman"/>
                <w:iCs/>
                <w:sz w:val="18"/>
                <w:szCs w:val="18"/>
                <w:lang w:eastAsia="hu-HU"/>
              </w:rPr>
            </w:pPr>
          </w:p>
        </w:tc>
      </w:tr>
      <w:tr w:rsidR="00DD6365" w:rsidRPr="006D06D5" w14:paraId="3E4F7F19" w14:textId="77777777" w:rsidTr="00D33A36">
        <w:trPr>
          <w:trHeight w:val="195"/>
        </w:trPr>
        <w:tc>
          <w:tcPr>
            <w:tcW w:w="2490" w:type="dxa"/>
            <w:vMerge/>
            <w:shd w:val="clear" w:color="auto" w:fill="auto"/>
          </w:tcPr>
          <w:p w14:paraId="22AACBDE"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0D5BCEBB"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16168F90"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V</w:t>
            </w:r>
          </w:p>
        </w:tc>
        <w:tc>
          <w:tcPr>
            <w:tcW w:w="3285" w:type="dxa"/>
            <w:gridSpan w:val="3"/>
            <w:shd w:val="clear" w:color="auto" w:fill="auto"/>
          </w:tcPr>
          <w:p w14:paraId="7A8E408E" w14:textId="77777777" w:rsidR="00DD6365" w:rsidRPr="008A0114" w:rsidRDefault="00DD6365" w:rsidP="00D33A36">
            <w:pPr>
              <w:spacing w:after="0" w:line="240" w:lineRule="auto"/>
              <w:rPr>
                <w:rFonts w:eastAsia="Times New Roman"/>
                <w:iCs/>
                <w:sz w:val="18"/>
                <w:szCs w:val="18"/>
                <w:lang w:eastAsia="hu-HU"/>
              </w:rPr>
            </w:pPr>
          </w:p>
        </w:tc>
      </w:tr>
      <w:tr w:rsidR="00DD6365" w:rsidRPr="006D06D5" w14:paraId="424B893D" w14:textId="77777777" w:rsidTr="00D33A36">
        <w:trPr>
          <w:trHeight w:val="195"/>
        </w:trPr>
        <w:tc>
          <w:tcPr>
            <w:tcW w:w="2490" w:type="dxa"/>
            <w:vMerge/>
            <w:shd w:val="clear" w:color="auto" w:fill="auto"/>
          </w:tcPr>
          <w:p w14:paraId="0ACBB123"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43573107"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0300C4EB"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Z</w:t>
            </w:r>
          </w:p>
        </w:tc>
        <w:tc>
          <w:tcPr>
            <w:tcW w:w="3285" w:type="dxa"/>
            <w:gridSpan w:val="3"/>
            <w:shd w:val="clear" w:color="auto" w:fill="auto"/>
          </w:tcPr>
          <w:p w14:paraId="4F8F2A03" w14:textId="77777777" w:rsidR="00DD6365" w:rsidRPr="008A0114" w:rsidRDefault="00DD6365" w:rsidP="00D33A36">
            <w:pPr>
              <w:spacing w:after="0" w:line="240" w:lineRule="auto"/>
              <w:rPr>
                <w:rFonts w:eastAsia="Times New Roman"/>
                <w:iCs/>
                <w:sz w:val="18"/>
                <w:szCs w:val="18"/>
                <w:lang w:eastAsia="hu-HU"/>
              </w:rPr>
            </w:pPr>
          </w:p>
        </w:tc>
      </w:tr>
      <w:tr w:rsidR="00DD6365" w:rsidRPr="00D54BB8" w14:paraId="22F4A971" w14:textId="77777777" w:rsidTr="00D33A36">
        <w:trPr>
          <w:trHeight w:val="265"/>
        </w:trPr>
        <w:tc>
          <w:tcPr>
            <w:tcW w:w="2490" w:type="dxa"/>
            <w:vMerge w:val="restart"/>
            <w:shd w:val="clear" w:color="auto" w:fill="auto"/>
          </w:tcPr>
          <w:p w14:paraId="66DCB2F6" w14:textId="77777777" w:rsidR="00DD6365" w:rsidRPr="004D08F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BCA8459" w14:textId="77777777" w:rsidR="00DD6365" w:rsidRPr="004D08F5" w:rsidRDefault="00DD6365" w:rsidP="00D33A36">
            <w:pPr>
              <w:spacing w:after="0" w:line="240" w:lineRule="auto"/>
              <w:rPr>
                <w:rFonts w:eastAsia="Times New Roman"/>
                <w:b/>
                <w:bCs/>
                <w:iCs/>
                <w:sz w:val="18"/>
                <w:szCs w:val="18"/>
                <w:lang w:eastAsia="hu-HU"/>
              </w:rPr>
            </w:pPr>
          </w:p>
          <w:p w14:paraId="63442345" w14:textId="77777777" w:rsidR="00DD6365" w:rsidRPr="004D08F5" w:rsidRDefault="00DD6365" w:rsidP="00D33A36">
            <w:pPr>
              <w:spacing w:after="0" w:line="240" w:lineRule="auto"/>
              <w:rPr>
                <w:rFonts w:eastAsia="Times New Roman"/>
                <w:b/>
                <w:bCs/>
                <w:iCs/>
                <w:sz w:val="18"/>
                <w:szCs w:val="18"/>
                <w:lang w:eastAsia="hu-HU"/>
              </w:rPr>
            </w:pPr>
          </w:p>
        </w:tc>
        <w:tc>
          <w:tcPr>
            <w:tcW w:w="1148" w:type="dxa"/>
            <w:shd w:val="clear" w:color="auto" w:fill="auto"/>
          </w:tcPr>
          <w:p w14:paraId="4809FF35" w14:textId="77777777" w:rsidR="00DD6365" w:rsidRPr="004D08F5" w:rsidRDefault="00DD6365"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357" w:type="dxa"/>
            <w:shd w:val="clear" w:color="auto" w:fill="auto"/>
          </w:tcPr>
          <w:p w14:paraId="429078BC"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Slovenija/V/Z</w:t>
            </w:r>
          </w:p>
        </w:tc>
        <w:tc>
          <w:tcPr>
            <w:tcW w:w="714" w:type="dxa"/>
            <w:shd w:val="clear" w:color="auto" w:fill="auto"/>
          </w:tcPr>
          <w:p w14:paraId="3B748E07"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202</w:t>
            </w:r>
            <w:r>
              <w:rPr>
                <w:rFonts w:eastAsia="Times New Roman"/>
                <w:iCs/>
                <w:sz w:val="18"/>
                <w:szCs w:val="18"/>
                <w:lang w:eastAsia="hu-HU"/>
              </w:rPr>
              <w:t>2</w:t>
            </w:r>
          </w:p>
        </w:tc>
        <w:tc>
          <w:tcPr>
            <w:tcW w:w="1165" w:type="dxa"/>
            <w:shd w:val="clear" w:color="auto" w:fill="auto"/>
          </w:tcPr>
          <w:p w14:paraId="01797232" w14:textId="77777777" w:rsidR="00DD6365" w:rsidRPr="008A0114" w:rsidRDefault="00DD6365" w:rsidP="00D33A36">
            <w:pPr>
              <w:spacing w:after="0" w:line="240" w:lineRule="auto"/>
              <w:rPr>
                <w:rFonts w:eastAsia="Times New Roman"/>
                <w:b/>
                <w:iCs/>
                <w:sz w:val="18"/>
                <w:szCs w:val="18"/>
                <w:lang w:eastAsia="hu-HU"/>
              </w:rPr>
            </w:pPr>
            <w:r w:rsidRPr="008A0114">
              <w:rPr>
                <w:rFonts w:eastAsia="Times New Roman"/>
                <w:b/>
                <w:iCs/>
                <w:sz w:val="18"/>
                <w:szCs w:val="18"/>
                <w:lang w:eastAsia="hu-HU"/>
              </w:rPr>
              <w:t>Izhodiščna vrednost</w:t>
            </w:r>
          </w:p>
        </w:tc>
        <w:tc>
          <w:tcPr>
            <w:tcW w:w="1357" w:type="dxa"/>
            <w:shd w:val="clear" w:color="auto" w:fill="auto"/>
          </w:tcPr>
          <w:p w14:paraId="2B1E9EDD"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Slovenija/V/Z</w:t>
            </w:r>
          </w:p>
        </w:tc>
        <w:tc>
          <w:tcPr>
            <w:tcW w:w="763" w:type="dxa"/>
            <w:shd w:val="clear" w:color="auto" w:fill="auto"/>
          </w:tcPr>
          <w:p w14:paraId="50C14EB0"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0</w:t>
            </w:r>
          </w:p>
        </w:tc>
      </w:tr>
      <w:tr w:rsidR="00DD6365" w:rsidRPr="00D54BB8" w14:paraId="6D1D4C01" w14:textId="77777777" w:rsidTr="00D33A36">
        <w:trPr>
          <w:trHeight w:val="265"/>
        </w:trPr>
        <w:tc>
          <w:tcPr>
            <w:tcW w:w="2490" w:type="dxa"/>
            <w:vMerge/>
            <w:shd w:val="clear" w:color="auto" w:fill="auto"/>
          </w:tcPr>
          <w:p w14:paraId="1F151AA3" w14:textId="77777777" w:rsidR="00DD6365" w:rsidRPr="004D08F5" w:rsidRDefault="00DD6365" w:rsidP="00D33A36">
            <w:pPr>
              <w:spacing w:after="0" w:line="240" w:lineRule="auto"/>
              <w:rPr>
                <w:rFonts w:eastAsia="Times New Roman"/>
                <w:b/>
                <w:bCs/>
                <w:iCs/>
                <w:sz w:val="18"/>
                <w:szCs w:val="18"/>
                <w:lang w:eastAsia="hu-HU"/>
              </w:rPr>
            </w:pPr>
          </w:p>
        </w:tc>
        <w:tc>
          <w:tcPr>
            <w:tcW w:w="1148" w:type="dxa"/>
            <w:shd w:val="clear" w:color="auto" w:fill="auto"/>
          </w:tcPr>
          <w:p w14:paraId="07AB96BE" w14:textId="77777777" w:rsidR="00DD6365" w:rsidRPr="004D08F5" w:rsidRDefault="00DD6365"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357" w:type="dxa"/>
            <w:shd w:val="clear" w:color="auto" w:fill="auto"/>
          </w:tcPr>
          <w:p w14:paraId="5CC29AFD" w14:textId="77777777" w:rsidR="00DD6365" w:rsidRPr="008A0114" w:rsidRDefault="00DD6365" w:rsidP="00D33A36">
            <w:pPr>
              <w:spacing w:after="0" w:line="240" w:lineRule="auto"/>
              <w:rPr>
                <w:rFonts w:eastAsia="Times New Roman"/>
                <w:iCs/>
                <w:sz w:val="18"/>
                <w:szCs w:val="18"/>
                <w:lang w:eastAsia="hu-HU"/>
              </w:rPr>
            </w:pPr>
            <w:r w:rsidRPr="008A0114">
              <w:rPr>
                <w:rFonts w:eastAsia="Times New Roman"/>
                <w:iCs/>
                <w:sz w:val="18"/>
                <w:szCs w:val="18"/>
                <w:lang w:eastAsia="hu-HU"/>
              </w:rPr>
              <w:t>Slovenija/V/Z</w:t>
            </w:r>
          </w:p>
        </w:tc>
        <w:tc>
          <w:tcPr>
            <w:tcW w:w="3999" w:type="dxa"/>
            <w:gridSpan w:val="4"/>
            <w:shd w:val="clear" w:color="auto" w:fill="auto"/>
          </w:tcPr>
          <w:p w14:paraId="30C0BCF2" w14:textId="77777777" w:rsidR="00DD6365" w:rsidRPr="008A0114" w:rsidRDefault="00DD6365" w:rsidP="00D33A36">
            <w:pPr>
              <w:spacing w:after="0" w:line="240" w:lineRule="auto"/>
              <w:rPr>
                <w:rFonts w:eastAsia="Times New Roman"/>
                <w:iCs/>
                <w:sz w:val="18"/>
                <w:szCs w:val="18"/>
                <w:lang w:eastAsia="hu-HU"/>
              </w:rPr>
            </w:pPr>
            <w:r>
              <w:rPr>
                <w:rFonts w:eastAsia="Times New Roman"/>
                <w:iCs/>
                <w:sz w:val="18"/>
                <w:szCs w:val="18"/>
                <w:lang w:eastAsia="hu-HU"/>
              </w:rPr>
              <w:t>1.370.720/591.463</w:t>
            </w:r>
            <w:r w:rsidRPr="008A0114">
              <w:rPr>
                <w:rFonts w:eastAsia="Times New Roman"/>
                <w:iCs/>
                <w:sz w:val="18"/>
                <w:szCs w:val="18"/>
                <w:lang w:eastAsia="hu-HU"/>
              </w:rPr>
              <w:t>/</w:t>
            </w:r>
            <w:r>
              <w:rPr>
                <w:rFonts w:eastAsia="Times New Roman"/>
                <w:iCs/>
                <w:sz w:val="18"/>
                <w:szCs w:val="18"/>
                <w:lang w:eastAsia="hu-HU"/>
              </w:rPr>
              <w:t>779.257</w:t>
            </w:r>
          </w:p>
        </w:tc>
      </w:tr>
      <w:tr w:rsidR="00DD6365" w:rsidRPr="006D06D5" w14:paraId="1E570625" w14:textId="77777777" w:rsidTr="00D33A36">
        <w:trPr>
          <w:trHeight w:val="195"/>
        </w:trPr>
        <w:tc>
          <w:tcPr>
            <w:tcW w:w="2490" w:type="dxa"/>
            <w:vMerge w:val="restart"/>
            <w:shd w:val="clear" w:color="auto" w:fill="auto"/>
          </w:tcPr>
          <w:p w14:paraId="17F9B621"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1CCDBE4"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Cs/>
                <w:iCs/>
                <w:sz w:val="18"/>
                <w:szCs w:val="18"/>
                <w:lang w:eastAsia="hu-HU"/>
              </w:rPr>
              <w:t>Vrednost EU in slovenskega dela v EUR</w:t>
            </w:r>
          </w:p>
        </w:tc>
        <w:tc>
          <w:tcPr>
            <w:tcW w:w="1148" w:type="dxa"/>
            <w:vMerge w:val="restart"/>
            <w:shd w:val="clear" w:color="auto" w:fill="auto"/>
          </w:tcPr>
          <w:p w14:paraId="0B1C93BF"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2071" w:type="dxa"/>
            <w:gridSpan w:val="2"/>
            <w:shd w:val="clear" w:color="auto" w:fill="auto"/>
          </w:tcPr>
          <w:p w14:paraId="625CB8A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85" w:type="dxa"/>
            <w:gridSpan w:val="3"/>
            <w:shd w:val="clear" w:color="auto" w:fill="auto"/>
          </w:tcPr>
          <w:p w14:paraId="1A252707" w14:textId="77777777" w:rsidR="00DD6365" w:rsidRPr="00920F3D" w:rsidRDefault="00DD6365" w:rsidP="00D33A36">
            <w:pPr>
              <w:spacing w:after="0" w:line="240" w:lineRule="auto"/>
              <w:rPr>
                <w:rFonts w:eastAsia="Times New Roman"/>
                <w:iCs/>
                <w:sz w:val="16"/>
                <w:szCs w:val="16"/>
                <w:lang w:eastAsia="hu-HU"/>
              </w:rPr>
            </w:pPr>
          </w:p>
        </w:tc>
      </w:tr>
      <w:tr w:rsidR="00DD6365" w:rsidRPr="006D06D5" w14:paraId="2B6BD0D7" w14:textId="77777777" w:rsidTr="00D33A36">
        <w:trPr>
          <w:trHeight w:val="195"/>
        </w:trPr>
        <w:tc>
          <w:tcPr>
            <w:tcW w:w="2490" w:type="dxa"/>
            <w:vMerge/>
            <w:shd w:val="clear" w:color="auto" w:fill="auto"/>
          </w:tcPr>
          <w:p w14:paraId="0B9381AD"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34E28138"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7084241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85" w:type="dxa"/>
            <w:gridSpan w:val="3"/>
            <w:shd w:val="clear" w:color="auto" w:fill="auto"/>
          </w:tcPr>
          <w:p w14:paraId="1869BC5C" w14:textId="77777777" w:rsidR="00DD6365" w:rsidRPr="00920F3D" w:rsidRDefault="00DD6365" w:rsidP="00D33A36">
            <w:pPr>
              <w:spacing w:after="0" w:line="240" w:lineRule="auto"/>
              <w:rPr>
                <w:rFonts w:eastAsia="Times New Roman"/>
                <w:iCs/>
                <w:sz w:val="16"/>
                <w:szCs w:val="16"/>
                <w:lang w:eastAsia="hu-HU"/>
              </w:rPr>
            </w:pPr>
          </w:p>
        </w:tc>
      </w:tr>
      <w:tr w:rsidR="00DD6365" w:rsidRPr="006D06D5" w14:paraId="24598E05" w14:textId="77777777" w:rsidTr="00D33A36">
        <w:trPr>
          <w:trHeight w:val="195"/>
        </w:trPr>
        <w:tc>
          <w:tcPr>
            <w:tcW w:w="2490" w:type="dxa"/>
            <w:vMerge/>
            <w:shd w:val="clear" w:color="auto" w:fill="auto"/>
          </w:tcPr>
          <w:p w14:paraId="6237A384"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0B88EFE0"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1F670D96"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85" w:type="dxa"/>
            <w:gridSpan w:val="3"/>
            <w:shd w:val="clear" w:color="auto" w:fill="auto"/>
          </w:tcPr>
          <w:p w14:paraId="4F810996" w14:textId="77777777" w:rsidR="00DD6365" w:rsidRPr="00920F3D" w:rsidRDefault="00DD6365" w:rsidP="00D33A36">
            <w:pPr>
              <w:spacing w:after="0" w:line="240" w:lineRule="auto"/>
              <w:rPr>
                <w:rFonts w:eastAsia="Times New Roman"/>
                <w:iCs/>
                <w:sz w:val="16"/>
                <w:szCs w:val="16"/>
                <w:lang w:eastAsia="hu-HU"/>
              </w:rPr>
            </w:pPr>
          </w:p>
        </w:tc>
      </w:tr>
      <w:tr w:rsidR="00DD6365" w:rsidRPr="006D06D5" w14:paraId="695DDDD2" w14:textId="77777777" w:rsidTr="00D33A36">
        <w:trPr>
          <w:trHeight w:val="195"/>
        </w:trPr>
        <w:tc>
          <w:tcPr>
            <w:tcW w:w="2490" w:type="dxa"/>
            <w:vMerge/>
            <w:shd w:val="clear" w:color="auto" w:fill="auto"/>
          </w:tcPr>
          <w:p w14:paraId="1AAA1715"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val="restart"/>
            <w:shd w:val="clear" w:color="auto" w:fill="auto"/>
          </w:tcPr>
          <w:p w14:paraId="0A443C20"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2071" w:type="dxa"/>
            <w:gridSpan w:val="2"/>
            <w:shd w:val="clear" w:color="auto" w:fill="auto"/>
          </w:tcPr>
          <w:p w14:paraId="76C353A4"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85" w:type="dxa"/>
            <w:gridSpan w:val="3"/>
            <w:shd w:val="clear" w:color="auto" w:fill="auto"/>
          </w:tcPr>
          <w:p w14:paraId="3E6CA760" w14:textId="77777777" w:rsidR="00DD6365" w:rsidRPr="00920F3D" w:rsidRDefault="00DD6365" w:rsidP="00D33A36">
            <w:pPr>
              <w:spacing w:after="0" w:line="240" w:lineRule="auto"/>
              <w:rPr>
                <w:rFonts w:eastAsia="Times New Roman"/>
                <w:iCs/>
                <w:sz w:val="16"/>
                <w:szCs w:val="16"/>
                <w:lang w:eastAsia="hu-HU"/>
              </w:rPr>
            </w:pPr>
            <w:r w:rsidRPr="006629A0">
              <w:rPr>
                <w:rFonts w:eastAsia="Times New Roman"/>
                <w:iCs/>
                <w:sz w:val="18"/>
                <w:szCs w:val="18"/>
                <w:lang w:eastAsia="hu-HU"/>
              </w:rPr>
              <w:t>66.652.020</w:t>
            </w:r>
          </w:p>
        </w:tc>
      </w:tr>
      <w:tr w:rsidR="00DD6365" w:rsidRPr="006D06D5" w14:paraId="001D5DC7" w14:textId="77777777" w:rsidTr="00D33A36">
        <w:trPr>
          <w:trHeight w:val="195"/>
        </w:trPr>
        <w:tc>
          <w:tcPr>
            <w:tcW w:w="2490" w:type="dxa"/>
            <w:vMerge/>
            <w:shd w:val="clear" w:color="auto" w:fill="auto"/>
          </w:tcPr>
          <w:p w14:paraId="5113BA39"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7CDBFCFD"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1E855F69"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85" w:type="dxa"/>
            <w:gridSpan w:val="3"/>
            <w:shd w:val="clear" w:color="auto" w:fill="auto"/>
          </w:tcPr>
          <w:p w14:paraId="7DAA0F64" w14:textId="77777777" w:rsidR="00DD6365" w:rsidRPr="00F91DE2" w:rsidRDefault="00DD6365" w:rsidP="00D33A36">
            <w:pPr>
              <w:spacing w:after="0" w:line="240" w:lineRule="auto"/>
              <w:rPr>
                <w:rFonts w:eastAsia="Times New Roman"/>
                <w:iCs/>
                <w:sz w:val="18"/>
                <w:szCs w:val="18"/>
                <w:lang w:eastAsia="hu-HU"/>
              </w:rPr>
            </w:pPr>
            <w:r w:rsidRPr="00F91DE2">
              <w:rPr>
                <w:rFonts w:eastAsia="Times New Roman"/>
                <w:iCs/>
                <w:sz w:val="18"/>
                <w:szCs w:val="18"/>
                <w:lang w:eastAsia="hu-HU"/>
              </w:rPr>
              <w:t>26.585.874</w:t>
            </w:r>
          </w:p>
        </w:tc>
      </w:tr>
      <w:tr w:rsidR="00DD6365" w:rsidRPr="006D06D5" w14:paraId="1567F915" w14:textId="77777777" w:rsidTr="00D33A36">
        <w:trPr>
          <w:trHeight w:val="195"/>
        </w:trPr>
        <w:tc>
          <w:tcPr>
            <w:tcW w:w="2490" w:type="dxa"/>
            <w:vMerge/>
            <w:shd w:val="clear" w:color="auto" w:fill="auto"/>
          </w:tcPr>
          <w:p w14:paraId="01A344E2" w14:textId="77777777" w:rsidR="00DD6365" w:rsidRPr="006D06D5" w:rsidRDefault="00DD6365" w:rsidP="00D33A36">
            <w:pPr>
              <w:spacing w:after="0" w:line="240" w:lineRule="auto"/>
              <w:rPr>
                <w:rFonts w:eastAsia="Times New Roman"/>
                <w:b/>
                <w:bCs/>
                <w:iCs/>
                <w:sz w:val="18"/>
                <w:szCs w:val="18"/>
                <w:lang w:eastAsia="hu-HU"/>
              </w:rPr>
            </w:pPr>
          </w:p>
        </w:tc>
        <w:tc>
          <w:tcPr>
            <w:tcW w:w="1148" w:type="dxa"/>
            <w:vMerge/>
            <w:shd w:val="clear" w:color="auto" w:fill="auto"/>
          </w:tcPr>
          <w:p w14:paraId="6F963E4F" w14:textId="77777777" w:rsidR="00DD6365" w:rsidRPr="006D06D5" w:rsidRDefault="00DD6365" w:rsidP="00D33A36">
            <w:pPr>
              <w:spacing w:after="0" w:line="240" w:lineRule="auto"/>
              <w:rPr>
                <w:rFonts w:eastAsia="Times New Roman"/>
                <w:b/>
                <w:iCs/>
                <w:sz w:val="18"/>
                <w:szCs w:val="18"/>
                <w:lang w:eastAsia="hu-HU"/>
              </w:rPr>
            </w:pPr>
          </w:p>
        </w:tc>
        <w:tc>
          <w:tcPr>
            <w:tcW w:w="2071" w:type="dxa"/>
            <w:gridSpan w:val="2"/>
            <w:shd w:val="clear" w:color="auto" w:fill="auto"/>
          </w:tcPr>
          <w:p w14:paraId="71E14B5A" w14:textId="77777777" w:rsidR="00DD6365" w:rsidRPr="006D06D5" w:rsidRDefault="00DD6365"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85" w:type="dxa"/>
            <w:gridSpan w:val="3"/>
            <w:shd w:val="clear" w:color="auto" w:fill="auto"/>
          </w:tcPr>
          <w:p w14:paraId="6B14BB72" w14:textId="77777777" w:rsidR="00DD6365" w:rsidRPr="00F91DE2" w:rsidRDefault="00DD6365" w:rsidP="00D33A36">
            <w:pPr>
              <w:spacing w:after="0" w:line="240" w:lineRule="auto"/>
              <w:rPr>
                <w:rFonts w:eastAsia="Times New Roman"/>
                <w:iCs/>
                <w:sz w:val="18"/>
                <w:szCs w:val="18"/>
                <w:lang w:eastAsia="hu-HU"/>
              </w:rPr>
            </w:pPr>
            <w:r w:rsidRPr="00F91DE2">
              <w:rPr>
                <w:rFonts w:eastAsia="Times New Roman"/>
                <w:iCs/>
                <w:sz w:val="18"/>
                <w:szCs w:val="18"/>
                <w:lang w:eastAsia="hu-HU"/>
              </w:rPr>
              <w:t>40</w:t>
            </w:r>
            <w:r>
              <w:rPr>
                <w:rFonts w:eastAsia="Times New Roman"/>
                <w:iCs/>
                <w:sz w:val="18"/>
                <w:szCs w:val="18"/>
                <w:lang w:eastAsia="hu-HU"/>
              </w:rPr>
              <w:t>.</w:t>
            </w:r>
            <w:r w:rsidRPr="00F91DE2">
              <w:rPr>
                <w:rFonts w:eastAsia="Times New Roman"/>
                <w:iCs/>
                <w:sz w:val="18"/>
                <w:szCs w:val="18"/>
                <w:lang w:eastAsia="hu-HU"/>
              </w:rPr>
              <w:t>066</w:t>
            </w:r>
            <w:r>
              <w:rPr>
                <w:rFonts w:eastAsia="Times New Roman"/>
                <w:iCs/>
                <w:sz w:val="18"/>
                <w:szCs w:val="18"/>
                <w:lang w:eastAsia="hu-HU"/>
              </w:rPr>
              <w:t>.</w:t>
            </w:r>
            <w:r w:rsidRPr="00F91DE2">
              <w:rPr>
                <w:rFonts w:eastAsia="Times New Roman"/>
                <w:iCs/>
                <w:sz w:val="18"/>
                <w:szCs w:val="18"/>
                <w:lang w:eastAsia="hu-HU"/>
              </w:rPr>
              <w:t>146</w:t>
            </w:r>
          </w:p>
        </w:tc>
      </w:tr>
      <w:tr w:rsidR="00DD6365" w:rsidRPr="006D06D5" w14:paraId="2171FFA4" w14:textId="77777777" w:rsidTr="00D33A36">
        <w:trPr>
          <w:trHeight w:val="263"/>
        </w:trPr>
        <w:tc>
          <w:tcPr>
            <w:tcW w:w="8994" w:type="dxa"/>
            <w:gridSpan w:val="7"/>
            <w:shd w:val="clear" w:color="auto" w:fill="D9D9D9"/>
          </w:tcPr>
          <w:p w14:paraId="50CB4710" w14:textId="77777777" w:rsidR="00DD6365" w:rsidRPr="006D06D5" w:rsidRDefault="00DD6365"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DD6365" w:rsidRPr="0012775B" w14:paraId="2358F6C5" w14:textId="77777777" w:rsidTr="00D33A36">
        <w:trPr>
          <w:trHeight w:val="2595"/>
        </w:trPr>
        <w:tc>
          <w:tcPr>
            <w:tcW w:w="2490" w:type="dxa"/>
            <w:shd w:val="clear" w:color="auto" w:fill="auto"/>
          </w:tcPr>
          <w:p w14:paraId="2D68ED5A" w14:textId="77777777" w:rsidR="00DD6365" w:rsidRPr="00E2796D" w:rsidRDefault="00DD6365"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D666712" w14:textId="77777777" w:rsidR="00DD6365" w:rsidRPr="00E2796D" w:rsidRDefault="00DD6365" w:rsidP="002D184A">
            <w:pPr>
              <w:numPr>
                <w:ilvl w:val="0"/>
                <w:numId w:val="193"/>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C8CDB0E" w14:textId="77777777" w:rsidR="00DD6365" w:rsidRDefault="00DD6365" w:rsidP="002D184A">
            <w:pPr>
              <w:numPr>
                <w:ilvl w:val="0"/>
                <w:numId w:val="19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2BC86CB" w14:textId="77777777" w:rsidR="00DD6365" w:rsidRPr="00E2796D" w:rsidRDefault="00DD6365" w:rsidP="002D184A">
            <w:pPr>
              <w:numPr>
                <w:ilvl w:val="0"/>
                <w:numId w:val="1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504" w:type="dxa"/>
            <w:gridSpan w:val="6"/>
            <w:shd w:val="clear" w:color="auto" w:fill="auto"/>
          </w:tcPr>
          <w:p w14:paraId="258C0A5E" w14:textId="77777777" w:rsidR="00DD6365" w:rsidRDefault="00DD6365" w:rsidP="00DD6365">
            <w:pPr>
              <w:pStyle w:val="Odstavekseznama"/>
              <w:numPr>
                <w:ilvl w:val="0"/>
                <w:numId w:val="29"/>
              </w:numPr>
              <w:spacing w:after="0" w:line="240" w:lineRule="auto"/>
              <w:jc w:val="both"/>
              <w:rPr>
                <w:rFonts w:eastAsia="Times New Roman"/>
                <w:iCs/>
                <w:sz w:val="18"/>
                <w:szCs w:val="18"/>
                <w:lang w:val="sl-SI" w:eastAsia="hu-HU"/>
              </w:rPr>
            </w:pPr>
            <w:r>
              <w:rPr>
                <w:rFonts w:eastAsia="Times New Roman"/>
                <w:iCs/>
                <w:sz w:val="18"/>
                <w:szCs w:val="18"/>
                <w:lang w:val="sl-SI" w:eastAsia="hu-HU"/>
              </w:rPr>
              <w:t>Vse operacije bodo zaključene do leta 2029; načrtuje se letno število uporabnikov v času trajanja operacije zaradi novih ali nadgrajenih e-storitev (po zaključku podprtih ukrepov). Definicija uporabnika: prebivalec ali podjetje oz. institucija (oz. zakoniti zastopnik).</w:t>
            </w:r>
          </w:p>
          <w:p w14:paraId="08766BDA" w14:textId="77777777" w:rsidR="00DD6365" w:rsidRDefault="00DD6365" w:rsidP="00D33A36">
            <w:pPr>
              <w:pStyle w:val="Odstavekseznama"/>
              <w:jc w:val="both"/>
              <w:rPr>
                <w:rFonts w:eastAsia="Times New Roman"/>
                <w:iCs/>
                <w:sz w:val="18"/>
                <w:szCs w:val="18"/>
                <w:lang w:val="sl-SI" w:eastAsia="hu-HU"/>
              </w:rPr>
            </w:pPr>
          </w:p>
          <w:p w14:paraId="42144A69" w14:textId="77777777" w:rsidR="00DD6365" w:rsidRDefault="00DD6365" w:rsidP="00DD6365">
            <w:pPr>
              <w:pStyle w:val="Odstavekseznama"/>
              <w:numPr>
                <w:ilvl w:val="0"/>
                <w:numId w:val="29"/>
              </w:numPr>
              <w:jc w:val="both"/>
              <w:rPr>
                <w:rFonts w:eastAsia="Times New Roman"/>
                <w:iCs/>
                <w:sz w:val="18"/>
                <w:szCs w:val="18"/>
                <w:lang w:val="sl-SI" w:eastAsia="hu-HU"/>
              </w:rPr>
            </w:pPr>
            <w:r w:rsidRPr="0018123E">
              <w:rPr>
                <w:rFonts w:eastAsia="Times New Roman"/>
                <w:iCs/>
                <w:sz w:val="18"/>
                <w:szCs w:val="18"/>
                <w:lang w:val="sl-SI" w:eastAsia="hu-HU"/>
              </w:rPr>
              <w:t xml:space="preserve">Vrednosti kazalnikov so ocenjene glede na ciljno skupino in na podlagi preteklih izkušenj z uporabniki podobnih storitev. </w:t>
            </w:r>
            <w:r>
              <w:rPr>
                <w:rFonts w:eastAsia="Times New Roman"/>
                <w:iCs/>
                <w:sz w:val="18"/>
                <w:szCs w:val="18"/>
                <w:lang w:val="sl-SI" w:eastAsia="hu-HU"/>
              </w:rPr>
              <w:t>S</w:t>
            </w:r>
            <w:r w:rsidRPr="0018123E">
              <w:rPr>
                <w:rFonts w:eastAsia="Times New Roman"/>
                <w:iCs/>
                <w:sz w:val="18"/>
                <w:szCs w:val="18"/>
                <w:lang w:val="sl-SI" w:eastAsia="hu-HU"/>
              </w:rPr>
              <w:t xml:space="preserve">toritve </w:t>
            </w:r>
            <w:r>
              <w:rPr>
                <w:rFonts w:eastAsia="Times New Roman"/>
                <w:iCs/>
                <w:sz w:val="18"/>
                <w:szCs w:val="18"/>
                <w:lang w:val="sl-SI" w:eastAsia="hu-HU"/>
              </w:rPr>
              <w:t xml:space="preserve">bodo </w:t>
            </w:r>
            <w:r w:rsidRPr="0018123E">
              <w:rPr>
                <w:rFonts w:eastAsia="Times New Roman"/>
                <w:iCs/>
                <w:sz w:val="18"/>
                <w:szCs w:val="18"/>
                <w:lang w:val="sl-SI" w:eastAsia="hu-HU"/>
              </w:rPr>
              <w:t xml:space="preserve">enako dostopne vsem poslovnim subjektom </w:t>
            </w:r>
            <w:r>
              <w:rPr>
                <w:rFonts w:eastAsia="Times New Roman"/>
                <w:iCs/>
                <w:sz w:val="18"/>
                <w:szCs w:val="18"/>
                <w:lang w:val="sl-SI" w:eastAsia="hu-HU"/>
              </w:rPr>
              <w:t xml:space="preserve">in  </w:t>
            </w:r>
            <w:r w:rsidRPr="0018123E">
              <w:rPr>
                <w:rFonts w:eastAsia="Times New Roman"/>
                <w:iCs/>
                <w:sz w:val="18"/>
                <w:szCs w:val="18"/>
                <w:lang w:val="sl-SI" w:eastAsia="hu-HU"/>
              </w:rPr>
              <w:t>državljanom,</w:t>
            </w:r>
            <w:r>
              <w:rPr>
                <w:rFonts w:eastAsia="Times New Roman"/>
                <w:iCs/>
                <w:sz w:val="18"/>
                <w:szCs w:val="18"/>
                <w:lang w:val="sl-SI" w:eastAsia="hu-HU"/>
              </w:rPr>
              <w:t xml:space="preserve"> </w:t>
            </w:r>
            <w:r w:rsidRPr="0018123E">
              <w:rPr>
                <w:rFonts w:eastAsia="Times New Roman"/>
                <w:iCs/>
                <w:sz w:val="18"/>
                <w:szCs w:val="18"/>
                <w:lang w:val="sl-SI" w:eastAsia="hu-HU"/>
              </w:rPr>
              <w:t>ne glede na regijo</w:t>
            </w:r>
            <w:r>
              <w:rPr>
                <w:rFonts w:eastAsia="Times New Roman"/>
                <w:iCs/>
                <w:sz w:val="18"/>
                <w:szCs w:val="18"/>
                <w:lang w:val="sl-SI" w:eastAsia="hu-HU"/>
              </w:rPr>
              <w:t>.</w:t>
            </w:r>
            <w:r w:rsidRPr="0018123E">
              <w:rPr>
                <w:rFonts w:eastAsia="Times New Roman"/>
                <w:iCs/>
                <w:sz w:val="18"/>
                <w:szCs w:val="18"/>
                <w:lang w:val="sl-SI" w:eastAsia="hu-HU"/>
              </w:rPr>
              <w:t xml:space="preserve"> </w:t>
            </w:r>
            <w:r>
              <w:rPr>
                <w:rFonts w:eastAsia="Times New Roman"/>
                <w:iCs/>
                <w:sz w:val="18"/>
                <w:szCs w:val="18"/>
                <w:lang w:val="sl-SI" w:eastAsia="hu-HU"/>
              </w:rPr>
              <w:t xml:space="preserve">Zato je ključ za delitev kazalnika določen tako, da </w:t>
            </w:r>
            <w:r w:rsidRPr="00DF635C">
              <w:rPr>
                <w:rFonts w:eastAsia="Times New Roman"/>
                <w:iCs/>
                <w:sz w:val="18"/>
                <w:szCs w:val="18"/>
                <w:lang w:val="sl-SI" w:eastAsia="hu-HU"/>
              </w:rPr>
              <w:t xml:space="preserve">j razrez sredstev za vse resorje, pripravljen ob skupnem oblikovanju ključa, za ukrepe ki hkrati naslavljajo potrebe prebivalcev, državljane </w:t>
            </w:r>
            <w:r>
              <w:rPr>
                <w:rFonts w:eastAsia="Times New Roman"/>
                <w:iCs/>
                <w:sz w:val="18"/>
                <w:szCs w:val="18"/>
                <w:lang w:val="sl-SI" w:eastAsia="hu-HU"/>
              </w:rPr>
              <w:t xml:space="preserve">, </w:t>
            </w:r>
            <w:r w:rsidRPr="00DF635C">
              <w:rPr>
                <w:rFonts w:eastAsia="Times New Roman"/>
                <w:iCs/>
                <w:sz w:val="18"/>
                <w:szCs w:val="18"/>
                <w:lang w:val="sl-SI" w:eastAsia="hu-HU"/>
              </w:rPr>
              <w:t xml:space="preserve">ministrstva in vladne službe.. Ministrstvo za pravosodje k tem doda še pravosodne organe. Tako je določeno razmerje med KRVS : 39, 68 : KRZS 60, 32. </w:t>
            </w:r>
            <w:r>
              <w:rPr>
                <w:rFonts w:eastAsia="Times New Roman"/>
                <w:iCs/>
                <w:sz w:val="18"/>
                <w:szCs w:val="18"/>
                <w:lang w:val="sl-SI" w:eastAsia="hu-HU"/>
              </w:rPr>
              <w:t xml:space="preserve">Pri projektu  </w:t>
            </w:r>
            <w:r w:rsidRPr="00D0205C">
              <w:rPr>
                <w:rFonts w:eastAsia="Times New Roman"/>
                <w:iCs/>
                <w:sz w:val="18"/>
                <w:szCs w:val="18"/>
                <w:lang w:val="sl-SI" w:eastAsia="hu-HU"/>
              </w:rPr>
              <w:t>MIZŠ</w:t>
            </w:r>
            <w:r>
              <w:rPr>
                <w:rFonts w:eastAsia="Times New Roman"/>
                <w:iCs/>
                <w:sz w:val="18"/>
                <w:szCs w:val="18"/>
                <w:lang w:val="sl-SI" w:eastAsia="hu-HU"/>
              </w:rPr>
              <w:t xml:space="preserve"> je ključ delitve določen v  razmerju </w:t>
            </w:r>
            <w:r w:rsidRPr="00D0205C">
              <w:rPr>
                <w:rFonts w:eastAsia="Times New Roman"/>
                <w:iCs/>
                <w:sz w:val="18"/>
                <w:szCs w:val="18"/>
                <w:lang w:val="sl-SI" w:eastAsia="hu-HU"/>
              </w:rPr>
              <w:t>(4</w:t>
            </w:r>
            <w:r>
              <w:rPr>
                <w:rFonts w:eastAsia="Times New Roman"/>
                <w:iCs/>
                <w:sz w:val="18"/>
                <w:szCs w:val="18"/>
                <w:lang w:val="sl-SI" w:eastAsia="hu-HU"/>
              </w:rPr>
              <w:t>7</w:t>
            </w:r>
            <w:r w:rsidRPr="00D0205C">
              <w:rPr>
                <w:rFonts w:eastAsia="Times New Roman"/>
                <w:iCs/>
                <w:sz w:val="18"/>
                <w:szCs w:val="18"/>
                <w:lang w:val="sl-SI" w:eastAsia="hu-HU"/>
              </w:rPr>
              <w:t>% KRZS in 5</w:t>
            </w:r>
            <w:r>
              <w:rPr>
                <w:rFonts w:eastAsia="Times New Roman"/>
                <w:iCs/>
                <w:sz w:val="18"/>
                <w:szCs w:val="18"/>
                <w:lang w:val="sl-SI" w:eastAsia="hu-HU"/>
              </w:rPr>
              <w:t>3</w:t>
            </w:r>
            <w:r w:rsidRPr="00D0205C">
              <w:rPr>
                <w:rFonts w:eastAsia="Times New Roman"/>
                <w:iCs/>
                <w:sz w:val="18"/>
                <w:szCs w:val="18"/>
                <w:lang w:val="sl-SI" w:eastAsia="hu-HU"/>
              </w:rPr>
              <w:t>% KRVS)</w:t>
            </w:r>
            <w:r>
              <w:rPr>
                <w:rFonts w:eastAsia="Times New Roman"/>
                <w:iCs/>
                <w:sz w:val="18"/>
                <w:szCs w:val="18"/>
                <w:lang w:val="sl-SI" w:eastAsia="hu-HU"/>
              </w:rPr>
              <w:t>, saj</w:t>
            </w:r>
            <w:r w:rsidRPr="006A08FE">
              <w:rPr>
                <w:rFonts w:eastAsia="Times New Roman"/>
                <w:iCs/>
                <w:sz w:val="18"/>
                <w:szCs w:val="18"/>
                <w:lang w:val="sl-SI" w:eastAsia="hu-HU"/>
              </w:rPr>
              <w:t xml:space="preserve"> pokriva celotno območje Republike Slovenije, torej tako zahodno kot vzhodno kohezijsko regijo  Za določitev razmerja med programskima območjema se uporablja t.i. sorazmerni ključ, to je število  VIZ</w:t>
            </w:r>
            <w:r>
              <w:rPr>
                <w:rFonts w:eastAsia="Times New Roman"/>
                <w:iCs/>
                <w:sz w:val="18"/>
                <w:szCs w:val="18"/>
                <w:lang w:val="sl-SI" w:eastAsia="hu-HU"/>
              </w:rPr>
              <w:t xml:space="preserve">. </w:t>
            </w:r>
          </w:p>
          <w:tbl>
            <w:tblPr>
              <w:tblW w:w="5187" w:type="dxa"/>
              <w:tblCellMar>
                <w:left w:w="70" w:type="dxa"/>
                <w:right w:w="70" w:type="dxa"/>
              </w:tblCellMar>
              <w:tblLook w:val="04A0" w:firstRow="1" w:lastRow="0" w:firstColumn="1" w:lastColumn="0" w:noHBand="0" w:noVBand="1"/>
            </w:tblPr>
            <w:tblGrid>
              <w:gridCol w:w="2624"/>
              <w:gridCol w:w="1260"/>
              <w:gridCol w:w="1303"/>
            </w:tblGrid>
            <w:tr w:rsidR="00DD6365" w:rsidRPr="00F91DE2" w14:paraId="43574655" w14:textId="77777777" w:rsidTr="00BC51AA">
              <w:trPr>
                <w:trHeight w:val="300"/>
              </w:trPr>
              <w:tc>
                <w:tcPr>
                  <w:tcW w:w="51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F776B2C"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Skupni ključ</w:t>
                  </w:r>
                </w:p>
              </w:tc>
            </w:tr>
            <w:tr w:rsidR="00DD6365" w:rsidRPr="00F91DE2" w14:paraId="680C684C" w14:textId="77777777" w:rsidTr="00BC51AA">
              <w:trPr>
                <w:trHeight w:val="300"/>
              </w:trPr>
              <w:tc>
                <w:tcPr>
                  <w:tcW w:w="2624" w:type="dxa"/>
                  <w:tcBorders>
                    <w:top w:val="nil"/>
                    <w:left w:val="single" w:sz="4" w:space="0" w:color="auto"/>
                    <w:bottom w:val="single" w:sz="4" w:space="0" w:color="auto"/>
                    <w:right w:val="single" w:sz="4" w:space="0" w:color="auto"/>
                  </w:tcBorders>
                  <w:shd w:val="clear" w:color="auto" w:fill="auto"/>
                  <w:vAlign w:val="bottom"/>
                  <w:hideMark/>
                </w:tcPr>
                <w:p w14:paraId="0632126F"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 </w:t>
                  </w:r>
                </w:p>
              </w:tc>
              <w:tc>
                <w:tcPr>
                  <w:tcW w:w="1260" w:type="dxa"/>
                  <w:tcBorders>
                    <w:top w:val="nil"/>
                    <w:left w:val="nil"/>
                    <w:bottom w:val="single" w:sz="4" w:space="0" w:color="auto"/>
                    <w:right w:val="single" w:sz="4" w:space="0" w:color="auto"/>
                  </w:tcBorders>
                  <w:shd w:val="clear" w:color="auto" w:fill="auto"/>
                  <w:vAlign w:val="bottom"/>
                  <w:hideMark/>
                </w:tcPr>
                <w:p w14:paraId="49F9E0D9"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Vzhod</w:t>
                  </w:r>
                </w:p>
              </w:tc>
              <w:tc>
                <w:tcPr>
                  <w:tcW w:w="1300" w:type="dxa"/>
                  <w:tcBorders>
                    <w:top w:val="nil"/>
                    <w:left w:val="nil"/>
                    <w:bottom w:val="single" w:sz="4" w:space="0" w:color="auto"/>
                    <w:right w:val="single" w:sz="4" w:space="0" w:color="auto"/>
                  </w:tcBorders>
                  <w:shd w:val="clear" w:color="auto" w:fill="auto"/>
                  <w:vAlign w:val="bottom"/>
                  <w:hideMark/>
                </w:tcPr>
                <w:p w14:paraId="1233CB56"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Zahod</w:t>
                  </w:r>
                </w:p>
              </w:tc>
            </w:tr>
            <w:tr w:rsidR="00DD6365" w:rsidRPr="00F91DE2" w14:paraId="47B3F56E" w14:textId="77777777" w:rsidTr="00BC51AA">
              <w:trPr>
                <w:trHeight w:val="300"/>
              </w:trPr>
              <w:tc>
                <w:tcPr>
                  <w:tcW w:w="2624" w:type="dxa"/>
                  <w:tcBorders>
                    <w:top w:val="nil"/>
                    <w:left w:val="single" w:sz="4" w:space="0" w:color="auto"/>
                    <w:bottom w:val="single" w:sz="4" w:space="0" w:color="auto"/>
                    <w:right w:val="single" w:sz="4" w:space="0" w:color="auto"/>
                  </w:tcBorders>
                  <w:shd w:val="clear" w:color="auto" w:fill="auto"/>
                  <w:vAlign w:val="bottom"/>
                  <w:hideMark/>
                </w:tcPr>
                <w:p w14:paraId="3F0A2571"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preb</w:t>
                  </w:r>
                  <w:r>
                    <w:rPr>
                      <w:rFonts w:eastAsia="Times New Roman" w:cs="Calibri"/>
                      <w:color w:val="000000"/>
                      <w:sz w:val="16"/>
                      <w:szCs w:val="16"/>
                      <w:lang w:eastAsia="sl-SI"/>
                    </w:rPr>
                    <w:t>ivalci</w:t>
                  </w:r>
                </w:p>
              </w:tc>
              <w:tc>
                <w:tcPr>
                  <w:tcW w:w="1260" w:type="dxa"/>
                  <w:tcBorders>
                    <w:top w:val="nil"/>
                    <w:left w:val="nil"/>
                    <w:bottom w:val="single" w:sz="4" w:space="0" w:color="auto"/>
                    <w:right w:val="single" w:sz="4" w:space="0" w:color="auto"/>
                  </w:tcBorders>
                  <w:shd w:val="clear" w:color="auto" w:fill="auto"/>
                  <w:vAlign w:val="bottom"/>
                  <w:hideMark/>
                </w:tcPr>
                <w:p w14:paraId="034B473B"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0,5240</w:t>
                  </w:r>
                </w:p>
              </w:tc>
              <w:tc>
                <w:tcPr>
                  <w:tcW w:w="1300" w:type="dxa"/>
                  <w:tcBorders>
                    <w:top w:val="nil"/>
                    <w:left w:val="nil"/>
                    <w:bottom w:val="single" w:sz="4" w:space="0" w:color="auto"/>
                    <w:right w:val="single" w:sz="4" w:space="0" w:color="auto"/>
                  </w:tcBorders>
                  <w:shd w:val="clear" w:color="auto" w:fill="auto"/>
                  <w:vAlign w:val="bottom"/>
                  <w:hideMark/>
                </w:tcPr>
                <w:p w14:paraId="79F85A7A"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0,4760</w:t>
                  </w:r>
                </w:p>
              </w:tc>
            </w:tr>
            <w:tr w:rsidR="00DD6365" w:rsidRPr="00F91DE2" w14:paraId="699AB940" w14:textId="77777777" w:rsidTr="00BC51AA">
              <w:trPr>
                <w:trHeight w:val="300"/>
              </w:trPr>
              <w:tc>
                <w:tcPr>
                  <w:tcW w:w="2624" w:type="dxa"/>
                  <w:tcBorders>
                    <w:top w:val="nil"/>
                    <w:left w:val="single" w:sz="4" w:space="0" w:color="auto"/>
                    <w:bottom w:val="single" w:sz="4" w:space="0" w:color="auto"/>
                    <w:right w:val="single" w:sz="4" w:space="0" w:color="auto"/>
                  </w:tcBorders>
                  <w:shd w:val="clear" w:color="auto" w:fill="auto"/>
                  <w:vAlign w:val="bottom"/>
                  <w:hideMark/>
                </w:tcPr>
                <w:p w14:paraId="5DDB5826"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podj</w:t>
                  </w:r>
                  <w:r>
                    <w:rPr>
                      <w:rFonts w:eastAsia="Times New Roman" w:cs="Calibri"/>
                      <w:color w:val="000000"/>
                      <w:sz w:val="16"/>
                      <w:szCs w:val="16"/>
                      <w:lang w:eastAsia="sl-SI"/>
                    </w:rPr>
                    <w:t>etja</w:t>
                  </w:r>
                </w:p>
              </w:tc>
              <w:tc>
                <w:tcPr>
                  <w:tcW w:w="1260" w:type="dxa"/>
                  <w:tcBorders>
                    <w:top w:val="nil"/>
                    <w:left w:val="nil"/>
                    <w:bottom w:val="single" w:sz="4" w:space="0" w:color="auto"/>
                    <w:right w:val="single" w:sz="4" w:space="0" w:color="auto"/>
                  </w:tcBorders>
                  <w:shd w:val="clear" w:color="auto" w:fill="auto"/>
                  <w:vAlign w:val="bottom"/>
                  <w:hideMark/>
                </w:tcPr>
                <w:p w14:paraId="42D185D1"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0,4321</w:t>
                  </w:r>
                </w:p>
              </w:tc>
              <w:tc>
                <w:tcPr>
                  <w:tcW w:w="1300" w:type="dxa"/>
                  <w:tcBorders>
                    <w:top w:val="nil"/>
                    <w:left w:val="nil"/>
                    <w:bottom w:val="single" w:sz="4" w:space="0" w:color="auto"/>
                    <w:right w:val="single" w:sz="4" w:space="0" w:color="auto"/>
                  </w:tcBorders>
                  <w:shd w:val="clear" w:color="auto" w:fill="auto"/>
                  <w:vAlign w:val="bottom"/>
                  <w:hideMark/>
                </w:tcPr>
                <w:p w14:paraId="7B077EDC"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0,5679</w:t>
                  </w:r>
                </w:p>
              </w:tc>
            </w:tr>
            <w:tr w:rsidR="00DD6365" w:rsidRPr="00F91DE2" w14:paraId="45F0180F" w14:textId="77777777" w:rsidTr="00BC51AA">
              <w:trPr>
                <w:trHeight w:val="350"/>
              </w:trPr>
              <w:tc>
                <w:tcPr>
                  <w:tcW w:w="2624" w:type="dxa"/>
                  <w:tcBorders>
                    <w:top w:val="nil"/>
                    <w:left w:val="single" w:sz="4" w:space="0" w:color="auto"/>
                    <w:bottom w:val="single" w:sz="4" w:space="0" w:color="auto"/>
                    <w:right w:val="single" w:sz="4" w:space="0" w:color="auto"/>
                  </w:tcBorders>
                  <w:shd w:val="clear" w:color="auto" w:fill="auto"/>
                  <w:vAlign w:val="bottom"/>
                  <w:hideMark/>
                </w:tcPr>
                <w:p w14:paraId="6FC1CBDA"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organi državne uprave po 2. členu ZJU</w:t>
                  </w:r>
                </w:p>
              </w:tc>
              <w:tc>
                <w:tcPr>
                  <w:tcW w:w="1260" w:type="dxa"/>
                  <w:tcBorders>
                    <w:top w:val="nil"/>
                    <w:left w:val="nil"/>
                    <w:bottom w:val="single" w:sz="4" w:space="0" w:color="auto"/>
                    <w:right w:val="single" w:sz="4" w:space="0" w:color="auto"/>
                  </w:tcBorders>
                  <w:shd w:val="clear" w:color="auto" w:fill="auto"/>
                  <w:vAlign w:val="bottom"/>
                  <w:hideMark/>
                </w:tcPr>
                <w:p w14:paraId="78B650D8"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0,2343</w:t>
                  </w:r>
                </w:p>
              </w:tc>
              <w:tc>
                <w:tcPr>
                  <w:tcW w:w="1300" w:type="dxa"/>
                  <w:tcBorders>
                    <w:top w:val="nil"/>
                    <w:left w:val="nil"/>
                    <w:bottom w:val="single" w:sz="4" w:space="0" w:color="auto"/>
                    <w:right w:val="single" w:sz="4" w:space="0" w:color="auto"/>
                  </w:tcBorders>
                  <w:shd w:val="clear" w:color="auto" w:fill="auto"/>
                  <w:vAlign w:val="bottom"/>
                  <w:hideMark/>
                </w:tcPr>
                <w:p w14:paraId="054868FB"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0,7657</w:t>
                  </w:r>
                </w:p>
              </w:tc>
            </w:tr>
            <w:tr w:rsidR="00DD6365" w:rsidRPr="00F91DE2" w14:paraId="5FDDB4B8" w14:textId="77777777" w:rsidTr="00BC51AA">
              <w:trPr>
                <w:trHeight w:val="129"/>
              </w:trPr>
              <w:tc>
                <w:tcPr>
                  <w:tcW w:w="2624" w:type="dxa"/>
                  <w:tcBorders>
                    <w:top w:val="nil"/>
                    <w:left w:val="single" w:sz="4" w:space="0" w:color="auto"/>
                    <w:bottom w:val="single" w:sz="4" w:space="0" w:color="auto"/>
                    <w:right w:val="single" w:sz="4" w:space="0" w:color="auto"/>
                  </w:tcBorders>
                  <w:shd w:val="clear" w:color="auto" w:fill="auto"/>
                  <w:vAlign w:val="bottom"/>
                  <w:hideMark/>
                </w:tcPr>
                <w:p w14:paraId="26D7DE1A"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 </w:t>
                  </w:r>
                </w:p>
              </w:tc>
              <w:tc>
                <w:tcPr>
                  <w:tcW w:w="1260" w:type="dxa"/>
                  <w:tcBorders>
                    <w:top w:val="nil"/>
                    <w:left w:val="nil"/>
                    <w:bottom w:val="single" w:sz="4" w:space="0" w:color="auto"/>
                    <w:right w:val="single" w:sz="4" w:space="0" w:color="auto"/>
                  </w:tcBorders>
                  <w:shd w:val="clear" w:color="auto" w:fill="auto"/>
                  <w:vAlign w:val="bottom"/>
                  <w:hideMark/>
                </w:tcPr>
                <w:p w14:paraId="42705F71"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 </w:t>
                  </w:r>
                </w:p>
              </w:tc>
              <w:tc>
                <w:tcPr>
                  <w:tcW w:w="1300" w:type="dxa"/>
                  <w:tcBorders>
                    <w:top w:val="nil"/>
                    <w:left w:val="nil"/>
                    <w:bottom w:val="single" w:sz="4" w:space="0" w:color="auto"/>
                    <w:right w:val="single" w:sz="4" w:space="0" w:color="auto"/>
                  </w:tcBorders>
                  <w:shd w:val="clear" w:color="auto" w:fill="auto"/>
                  <w:vAlign w:val="bottom"/>
                  <w:hideMark/>
                </w:tcPr>
                <w:p w14:paraId="6C0A3D47"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 </w:t>
                  </w:r>
                </w:p>
              </w:tc>
            </w:tr>
            <w:tr w:rsidR="00DD6365" w:rsidRPr="00F91DE2" w14:paraId="48FF0088" w14:textId="77777777" w:rsidTr="00BC51AA">
              <w:trPr>
                <w:trHeight w:val="344"/>
              </w:trPr>
              <w:tc>
                <w:tcPr>
                  <w:tcW w:w="2624" w:type="dxa"/>
                  <w:tcBorders>
                    <w:top w:val="nil"/>
                    <w:left w:val="single" w:sz="4" w:space="0" w:color="auto"/>
                    <w:bottom w:val="single" w:sz="4" w:space="0" w:color="auto"/>
                    <w:right w:val="single" w:sz="4" w:space="0" w:color="auto"/>
                  </w:tcBorders>
                  <w:shd w:val="clear" w:color="auto" w:fill="auto"/>
                  <w:vAlign w:val="bottom"/>
                  <w:hideMark/>
                </w:tcPr>
                <w:p w14:paraId="576ACE49"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končno razmerje</w:t>
                  </w:r>
                </w:p>
              </w:tc>
              <w:tc>
                <w:tcPr>
                  <w:tcW w:w="1260" w:type="dxa"/>
                  <w:tcBorders>
                    <w:top w:val="nil"/>
                    <w:left w:val="nil"/>
                    <w:bottom w:val="single" w:sz="4" w:space="0" w:color="auto"/>
                    <w:right w:val="single" w:sz="4" w:space="0" w:color="auto"/>
                  </w:tcBorders>
                  <w:shd w:val="clear" w:color="auto" w:fill="auto"/>
                  <w:vAlign w:val="bottom"/>
                  <w:hideMark/>
                </w:tcPr>
                <w:p w14:paraId="37789F63"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0,3968</w:t>
                  </w:r>
                </w:p>
              </w:tc>
              <w:tc>
                <w:tcPr>
                  <w:tcW w:w="1300" w:type="dxa"/>
                  <w:tcBorders>
                    <w:top w:val="nil"/>
                    <w:left w:val="nil"/>
                    <w:bottom w:val="single" w:sz="4" w:space="0" w:color="auto"/>
                    <w:right w:val="single" w:sz="4" w:space="0" w:color="auto"/>
                  </w:tcBorders>
                  <w:shd w:val="clear" w:color="auto" w:fill="auto"/>
                  <w:vAlign w:val="bottom"/>
                  <w:hideMark/>
                </w:tcPr>
                <w:p w14:paraId="29875CC7" w14:textId="77777777" w:rsidR="00DD6365" w:rsidRPr="00F91DE2" w:rsidRDefault="00DD6365" w:rsidP="00D33A36">
                  <w:pPr>
                    <w:spacing w:after="0" w:line="240" w:lineRule="auto"/>
                    <w:jc w:val="both"/>
                    <w:rPr>
                      <w:rFonts w:eastAsia="Times New Roman" w:cs="Calibri"/>
                      <w:color w:val="000000"/>
                      <w:sz w:val="16"/>
                      <w:szCs w:val="16"/>
                      <w:lang w:eastAsia="sl-SI"/>
                    </w:rPr>
                  </w:pPr>
                  <w:r w:rsidRPr="00F91DE2">
                    <w:rPr>
                      <w:rFonts w:eastAsia="Times New Roman" w:cs="Calibri"/>
                      <w:color w:val="000000"/>
                      <w:sz w:val="16"/>
                      <w:szCs w:val="16"/>
                      <w:lang w:eastAsia="sl-SI"/>
                    </w:rPr>
                    <w:t>0,6032</w:t>
                  </w:r>
                </w:p>
              </w:tc>
            </w:tr>
          </w:tbl>
          <w:p w14:paraId="79C42AC2" w14:textId="77777777" w:rsidR="00DD6365" w:rsidRDefault="00DD6365" w:rsidP="00D33A36">
            <w:pPr>
              <w:pStyle w:val="Odstavekseznama"/>
              <w:jc w:val="both"/>
              <w:rPr>
                <w:rFonts w:eastAsia="Times New Roman"/>
                <w:iCs/>
                <w:sz w:val="18"/>
                <w:szCs w:val="18"/>
                <w:lang w:val="sl-SI" w:eastAsia="hu-HU"/>
              </w:rPr>
            </w:pPr>
          </w:p>
          <w:p w14:paraId="75A94E02" w14:textId="77777777" w:rsidR="00DD6365" w:rsidRDefault="00DD6365" w:rsidP="00D33A36">
            <w:pPr>
              <w:pStyle w:val="Odstavekseznama"/>
              <w:jc w:val="both"/>
              <w:rPr>
                <w:rFonts w:eastAsia="Times New Roman"/>
                <w:iCs/>
                <w:sz w:val="18"/>
                <w:szCs w:val="18"/>
                <w:lang w:val="sl-SI" w:eastAsia="hu-HU"/>
              </w:rPr>
            </w:pPr>
            <w:r>
              <w:rPr>
                <w:rFonts w:eastAsia="Times New Roman"/>
                <w:iCs/>
                <w:sz w:val="18"/>
                <w:szCs w:val="18"/>
                <w:lang w:val="sl-SI" w:eastAsia="hu-HU"/>
              </w:rPr>
              <w:t xml:space="preserve">Ciljne vrednosti mejnikov MK so izračunane na podlagi </w:t>
            </w:r>
            <w:r w:rsidRPr="00C56A7A">
              <w:rPr>
                <w:rFonts w:eastAsia="Times New Roman"/>
                <w:iCs/>
                <w:sz w:val="18"/>
                <w:szCs w:val="18"/>
                <w:lang w:val="sl-SI" w:eastAsia="hu-HU"/>
              </w:rPr>
              <w:t>preteklih izkušenj v okviru EKP 2014-2020 na projektu Celovita informacijska podpora procesom varstva nepremične kulturne dediščine, ki je namenjen posodobitvi registra nepremične in nesnovne kulturne dediščine, vzpostavitvi sistema varstvenih območij dediščine in vzpostavitvi sistema za evidentiranje in spremljanje izvajanja arheoloških raziskav</w:t>
            </w:r>
            <w:r>
              <w:rPr>
                <w:rFonts w:eastAsia="Times New Roman"/>
                <w:iCs/>
                <w:sz w:val="18"/>
                <w:szCs w:val="18"/>
                <w:lang w:val="sl-SI" w:eastAsia="hu-HU"/>
              </w:rPr>
              <w:t>,</w:t>
            </w:r>
            <w:r w:rsidRPr="00561E23">
              <w:rPr>
                <w:rFonts w:eastAsia="Times New Roman"/>
                <w:iCs/>
                <w:sz w:val="18"/>
                <w:szCs w:val="18"/>
                <w:lang w:val="sl-SI" w:eastAsia="hu-HU"/>
              </w:rPr>
              <w:t xml:space="preserve"> ter projekta e-Arhiv: projekt razvoja državnega e-arhiva (e-ARH.si)</w:t>
            </w:r>
            <w:r>
              <w:rPr>
                <w:rFonts w:eastAsia="Times New Roman"/>
                <w:iCs/>
                <w:sz w:val="18"/>
                <w:szCs w:val="18"/>
                <w:lang w:val="sl-SI" w:eastAsia="hu-HU"/>
              </w:rPr>
              <w:t xml:space="preserve">. </w:t>
            </w:r>
          </w:p>
          <w:p w14:paraId="7B22948A" w14:textId="77777777" w:rsidR="00DD6365" w:rsidRDefault="00DD6365" w:rsidP="00D33A36">
            <w:pPr>
              <w:pStyle w:val="Odstavekseznama"/>
              <w:jc w:val="both"/>
              <w:rPr>
                <w:rFonts w:eastAsia="Times New Roman"/>
                <w:iCs/>
                <w:sz w:val="18"/>
                <w:szCs w:val="18"/>
                <w:lang w:val="sl-SI" w:eastAsia="hu-HU"/>
              </w:rPr>
            </w:pPr>
            <w:r>
              <w:rPr>
                <w:rFonts w:eastAsia="Times New Roman"/>
                <w:iCs/>
                <w:sz w:val="18"/>
                <w:szCs w:val="18"/>
                <w:lang w:val="sl-SI" w:eastAsia="hu-HU"/>
              </w:rPr>
              <w:t xml:space="preserve">Ciljna vrednost projekta je bila ocenjena tudi na podlagi referenčnih vrednosti </w:t>
            </w:r>
            <w:r w:rsidRPr="00561E23">
              <w:rPr>
                <w:rFonts w:eastAsia="Times New Roman"/>
                <w:iCs/>
                <w:sz w:val="18"/>
                <w:szCs w:val="18"/>
                <w:lang w:val="sl-SI" w:eastAsia="hu-HU"/>
              </w:rPr>
              <w:t>Indikativn</w:t>
            </w:r>
            <w:r>
              <w:rPr>
                <w:rFonts w:eastAsia="Times New Roman"/>
                <w:iCs/>
                <w:sz w:val="18"/>
                <w:szCs w:val="18"/>
                <w:lang w:val="sl-SI" w:eastAsia="hu-HU"/>
              </w:rPr>
              <w:t>ega</w:t>
            </w:r>
            <w:r w:rsidRPr="00561E23">
              <w:rPr>
                <w:rFonts w:eastAsia="Times New Roman"/>
                <w:iCs/>
                <w:sz w:val="18"/>
                <w:szCs w:val="18"/>
                <w:lang w:val="sl-SI" w:eastAsia="hu-HU"/>
              </w:rPr>
              <w:t xml:space="preserve"> prikaz</w:t>
            </w:r>
            <w:r>
              <w:rPr>
                <w:rFonts w:eastAsia="Times New Roman"/>
                <w:iCs/>
                <w:sz w:val="18"/>
                <w:szCs w:val="18"/>
                <w:lang w:val="sl-SI" w:eastAsia="hu-HU"/>
              </w:rPr>
              <w:t>a</w:t>
            </w:r>
            <w:r w:rsidRPr="00561E23">
              <w:rPr>
                <w:rFonts w:eastAsia="Times New Roman"/>
                <w:iCs/>
                <w:sz w:val="18"/>
                <w:szCs w:val="18"/>
                <w:lang w:val="sl-SI" w:eastAsia="hu-HU"/>
              </w:rPr>
              <w:t xml:space="preserve"> ocene stroškov po investicijah</w:t>
            </w:r>
            <w:r>
              <w:rPr>
                <w:rFonts w:eastAsia="Times New Roman"/>
                <w:iCs/>
                <w:sz w:val="18"/>
                <w:szCs w:val="18"/>
                <w:lang w:val="sl-SI" w:eastAsia="hu-HU"/>
              </w:rPr>
              <w:t>, ki jih je pripravil MJU (marec 2021) v kontekstu načrtovanja stroškov za NOO).</w:t>
            </w:r>
            <w:r w:rsidRPr="00D52C12">
              <w:rPr>
                <w:rFonts w:eastAsia="Times New Roman"/>
                <w:iCs/>
                <w:sz w:val="18"/>
                <w:szCs w:val="18"/>
                <w:lang w:val="sl-SI" w:eastAsia="hu-HU"/>
              </w:rPr>
              <w:t xml:space="preserve"> </w:t>
            </w:r>
          </w:p>
          <w:p w14:paraId="78A96F09" w14:textId="77777777" w:rsidR="00DD6365" w:rsidRDefault="00DD6365" w:rsidP="00D33A36">
            <w:pPr>
              <w:pStyle w:val="Odstavekseznama"/>
              <w:jc w:val="both"/>
              <w:rPr>
                <w:rFonts w:eastAsia="Times New Roman"/>
                <w:iCs/>
                <w:sz w:val="18"/>
                <w:szCs w:val="18"/>
                <w:lang w:val="sl-SI" w:eastAsia="hu-HU"/>
              </w:rPr>
            </w:pPr>
            <w:r>
              <w:rPr>
                <w:rFonts w:eastAsia="Times New Roman"/>
                <w:iCs/>
                <w:sz w:val="18"/>
                <w:szCs w:val="18"/>
                <w:lang w:val="sl-SI" w:eastAsia="hu-HU"/>
              </w:rPr>
              <w:t>MOP bo</w:t>
            </w:r>
            <w:r w:rsidRPr="00FE64E5">
              <w:rPr>
                <w:rFonts w:eastAsia="Times New Roman"/>
                <w:iCs/>
                <w:sz w:val="18"/>
                <w:szCs w:val="18"/>
                <w:lang w:val="sl-SI" w:eastAsia="hu-HU"/>
              </w:rPr>
              <w:t xml:space="preserve"> spremlja</w:t>
            </w:r>
            <w:r>
              <w:rPr>
                <w:rFonts w:eastAsia="Times New Roman"/>
                <w:iCs/>
                <w:sz w:val="18"/>
                <w:szCs w:val="18"/>
                <w:lang w:val="sl-SI" w:eastAsia="hu-HU"/>
              </w:rPr>
              <w:t>l kazalnik</w:t>
            </w:r>
            <w:r w:rsidRPr="00FE64E5">
              <w:rPr>
                <w:rFonts w:eastAsia="Times New Roman"/>
                <w:iCs/>
                <w:sz w:val="18"/>
                <w:szCs w:val="18"/>
                <w:lang w:val="sl-SI" w:eastAsia="hu-HU"/>
              </w:rPr>
              <w:t xml:space="preserve"> na ravni operacije »Digitalne inovacije na področju prostora in okolja - Vstopimo v digitalen prostor«</w:t>
            </w:r>
            <w:r>
              <w:rPr>
                <w:rFonts w:eastAsia="Times New Roman"/>
                <w:iCs/>
                <w:sz w:val="18"/>
                <w:szCs w:val="18"/>
                <w:lang w:val="sl-SI" w:eastAsia="hu-HU"/>
              </w:rPr>
              <w:t xml:space="preserve">. </w:t>
            </w:r>
            <w:r w:rsidRPr="00FE64E5">
              <w:rPr>
                <w:rFonts w:eastAsia="Times New Roman"/>
                <w:iCs/>
                <w:sz w:val="18"/>
                <w:szCs w:val="18"/>
                <w:lang w:val="sl-SI" w:eastAsia="hu-HU"/>
              </w:rPr>
              <w:t xml:space="preserve">Podatki se </w:t>
            </w:r>
            <w:r>
              <w:rPr>
                <w:rFonts w:eastAsia="Times New Roman"/>
                <w:iCs/>
                <w:sz w:val="18"/>
                <w:szCs w:val="18"/>
                <w:lang w:val="sl-SI" w:eastAsia="hu-HU"/>
              </w:rPr>
              <w:t xml:space="preserve">bodo </w:t>
            </w:r>
            <w:r w:rsidRPr="00FE64E5">
              <w:rPr>
                <w:rFonts w:eastAsia="Times New Roman"/>
                <w:iCs/>
                <w:sz w:val="18"/>
                <w:szCs w:val="18"/>
                <w:lang w:val="sl-SI" w:eastAsia="hu-HU"/>
              </w:rPr>
              <w:t>spremlja</w:t>
            </w:r>
            <w:r>
              <w:rPr>
                <w:rFonts w:eastAsia="Times New Roman"/>
                <w:iCs/>
                <w:sz w:val="18"/>
                <w:szCs w:val="18"/>
                <w:lang w:val="sl-SI" w:eastAsia="hu-HU"/>
              </w:rPr>
              <w:t>li</w:t>
            </w:r>
            <w:r w:rsidRPr="00FE64E5">
              <w:rPr>
                <w:rFonts w:eastAsia="Times New Roman"/>
                <w:iCs/>
                <w:sz w:val="18"/>
                <w:szCs w:val="18"/>
                <w:lang w:val="sl-SI" w:eastAsia="hu-HU"/>
              </w:rPr>
              <w:t xml:space="preserve"> na letni ravni na podlagi izdanega letnega poročila MOP in organov v sestavi. Gre za statistične podatke, ki so pridobljeni na podlagi dejanskih prenosov iz sistemov.</w:t>
            </w:r>
            <w:r>
              <w:rPr>
                <w:rFonts w:eastAsia="Times New Roman"/>
                <w:iCs/>
                <w:sz w:val="18"/>
                <w:szCs w:val="18"/>
                <w:lang w:val="sl-SI" w:eastAsia="hu-HU"/>
              </w:rPr>
              <w:t xml:space="preserve"> </w:t>
            </w:r>
          </w:p>
          <w:p w14:paraId="1715A4AF" w14:textId="77777777" w:rsidR="00DD6365" w:rsidRPr="00561E23" w:rsidRDefault="00DD6365" w:rsidP="00D33A36">
            <w:pPr>
              <w:pStyle w:val="Odstavekseznama"/>
              <w:jc w:val="both"/>
              <w:rPr>
                <w:rFonts w:eastAsia="Times New Roman"/>
                <w:iCs/>
                <w:sz w:val="18"/>
                <w:szCs w:val="18"/>
                <w:lang w:val="sl-SI" w:eastAsia="hu-HU"/>
              </w:rPr>
            </w:pPr>
            <w:r>
              <w:rPr>
                <w:rFonts w:eastAsia="Times New Roman"/>
                <w:iCs/>
                <w:sz w:val="18"/>
                <w:szCs w:val="18"/>
                <w:lang w:val="sl-SI" w:eastAsia="hu-HU"/>
              </w:rPr>
              <w:t>Ključ delitve pri MK pa je določen v razmerju  (47, 6 % KRZS in 52,4  %KRVS).</w:t>
            </w:r>
          </w:p>
          <w:p w14:paraId="345B7D28" w14:textId="77777777" w:rsidR="00DD6365" w:rsidRDefault="00DD6365" w:rsidP="00D33A36">
            <w:pPr>
              <w:pStyle w:val="Odstavekseznama"/>
              <w:jc w:val="both"/>
              <w:rPr>
                <w:rFonts w:eastAsia="Times New Roman"/>
                <w:iCs/>
                <w:sz w:val="18"/>
                <w:szCs w:val="18"/>
                <w:lang w:val="sl-SI" w:eastAsia="hu-HU"/>
              </w:rPr>
            </w:pPr>
          </w:p>
          <w:p w14:paraId="34DD281F" w14:textId="77777777" w:rsidR="00DD6365" w:rsidRPr="00666802" w:rsidRDefault="00DD6365" w:rsidP="00DD6365">
            <w:pPr>
              <w:pStyle w:val="Odstavekseznama"/>
              <w:numPr>
                <w:ilvl w:val="0"/>
                <w:numId w:val="29"/>
              </w:numPr>
              <w:spacing w:after="0" w:line="240" w:lineRule="auto"/>
              <w:jc w:val="both"/>
              <w:rPr>
                <w:rFonts w:eastAsia="Times New Roman"/>
                <w:iCs/>
                <w:sz w:val="18"/>
                <w:szCs w:val="18"/>
                <w:lang w:val="sl-SI" w:eastAsia="hu-HU"/>
              </w:rPr>
            </w:pPr>
            <w:r>
              <w:rPr>
                <w:rFonts w:eastAsia="Times New Roman"/>
                <w:iCs/>
                <w:sz w:val="18"/>
                <w:szCs w:val="18"/>
                <w:lang w:val="sl-SI" w:eastAsia="hu-HU"/>
              </w:rPr>
              <w:t>Izvedljivost glede na kategorije regije je realna.</w:t>
            </w:r>
            <w:r w:rsidRPr="00666802">
              <w:rPr>
                <w:rFonts w:eastAsia="Times New Roman"/>
                <w:iCs/>
                <w:sz w:val="18"/>
                <w:szCs w:val="18"/>
                <w:lang w:val="sl-SI" w:eastAsia="hu-HU"/>
              </w:rPr>
              <w:t xml:space="preserve"> </w:t>
            </w:r>
          </w:p>
        </w:tc>
      </w:tr>
      <w:tr w:rsidR="00DD6365" w:rsidRPr="00C80BAC" w14:paraId="57E862E7" w14:textId="77777777" w:rsidTr="00D33A36">
        <w:trPr>
          <w:trHeight w:val="982"/>
        </w:trPr>
        <w:tc>
          <w:tcPr>
            <w:tcW w:w="2490" w:type="dxa"/>
            <w:shd w:val="clear" w:color="auto" w:fill="auto"/>
          </w:tcPr>
          <w:p w14:paraId="26FF9E50" w14:textId="77777777" w:rsidR="00DD6365" w:rsidRPr="00A25F30" w:rsidRDefault="00DD6365" w:rsidP="00D33A36">
            <w:pPr>
              <w:spacing w:after="0" w:line="240" w:lineRule="auto"/>
              <w:jc w:val="both"/>
              <w:rPr>
                <w:rFonts w:eastAsia="Times New Roman"/>
                <w:b/>
                <w:bCs/>
                <w:iCs/>
                <w:sz w:val="18"/>
                <w:szCs w:val="18"/>
                <w:lang w:eastAsia="hu-HU"/>
              </w:rPr>
            </w:pPr>
            <w:r w:rsidRPr="003F4B02">
              <w:rPr>
                <w:rFonts w:eastAsia="Times New Roman"/>
                <w:b/>
                <w:bCs/>
                <w:iCs/>
                <w:sz w:val="18"/>
                <w:szCs w:val="18"/>
                <w:lang w:eastAsia="hu-HU"/>
              </w:rPr>
              <w:t>Utemeljitev izbora/merila za izbor kazalnika/ glede na relevantnost intervencije ali glede upravičencev/uporabnikov</w:t>
            </w:r>
          </w:p>
        </w:tc>
        <w:tc>
          <w:tcPr>
            <w:tcW w:w="6504" w:type="dxa"/>
            <w:gridSpan w:val="6"/>
            <w:shd w:val="clear" w:color="auto" w:fill="auto"/>
          </w:tcPr>
          <w:p w14:paraId="37692620" w14:textId="77777777" w:rsidR="00DD6365" w:rsidRPr="000D1927" w:rsidRDefault="00DD6365"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Eden izmed ključnih ciljev SC RSO1.2 je </w:t>
            </w:r>
            <w:r w:rsidRPr="009F0417">
              <w:rPr>
                <w:rFonts w:eastAsia="Times New Roman"/>
                <w:iCs/>
                <w:sz w:val="18"/>
                <w:szCs w:val="18"/>
                <w:lang w:eastAsia="hu-HU"/>
              </w:rPr>
              <w:t xml:space="preserve">zagotovitev celovitih in pametnih digitalnih </w:t>
            </w:r>
            <w:r>
              <w:rPr>
                <w:rFonts w:eastAsia="Times New Roman"/>
                <w:iCs/>
                <w:sz w:val="18"/>
                <w:szCs w:val="18"/>
                <w:lang w:eastAsia="hu-HU"/>
              </w:rPr>
              <w:t xml:space="preserve">(javnih) </w:t>
            </w:r>
            <w:r w:rsidRPr="009F0417">
              <w:rPr>
                <w:rFonts w:eastAsia="Times New Roman"/>
                <w:iCs/>
                <w:sz w:val="18"/>
                <w:szCs w:val="18"/>
                <w:lang w:eastAsia="hu-HU"/>
              </w:rPr>
              <w:t>storitev za podjetja, državljane ter javne institucije z namenom varne in najboljše uporabniške izkušnje</w:t>
            </w:r>
            <w:r>
              <w:rPr>
                <w:rFonts w:eastAsia="Times New Roman"/>
                <w:iCs/>
                <w:sz w:val="18"/>
                <w:szCs w:val="18"/>
                <w:lang w:eastAsia="hu-HU"/>
              </w:rPr>
              <w:t xml:space="preserve">, pri čemer nam bo izbrani kazalnik pokazal </w:t>
            </w:r>
            <w:r w:rsidRPr="009F0417">
              <w:rPr>
                <w:rFonts w:eastAsia="Times New Roman"/>
                <w:iCs/>
                <w:sz w:val="18"/>
                <w:szCs w:val="18"/>
                <w:lang w:eastAsia="hu-HU"/>
              </w:rPr>
              <w:t xml:space="preserve">število uporabnikov digitalnih javnih storitev, produktov in procesov na letni ravni </w:t>
            </w:r>
            <w:r>
              <w:rPr>
                <w:rFonts w:eastAsia="Times New Roman"/>
                <w:iCs/>
                <w:sz w:val="18"/>
                <w:szCs w:val="18"/>
                <w:lang w:eastAsia="hu-HU"/>
              </w:rPr>
              <w:t>in s tem torej ključen rezultat ukrepov SC RSO1.2.</w:t>
            </w:r>
            <w:r w:rsidRPr="009F0417">
              <w:rPr>
                <w:rFonts w:eastAsia="Times New Roman"/>
                <w:iCs/>
                <w:sz w:val="18"/>
                <w:szCs w:val="18"/>
                <w:lang w:eastAsia="hu-HU"/>
              </w:rPr>
              <w:t xml:space="preserve">  </w:t>
            </w:r>
          </w:p>
        </w:tc>
      </w:tr>
      <w:tr w:rsidR="00DD6365" w:rsidRPr="00C80BAC" w14:paraId="0E20381E" w14:textId="77777777" w:rsidTr="00D33A36">
        <w:trPr>
          <w:trHeight w:val="1353"/>
        </w:trPr>
        <w:tc>
          <w:tcPr>
            <w:tcW w:w="2490" w:type="dxa"/>
            <w:shd w:val="clear" w:color="auto" w:fill="auto"/>
          </w:tcPr>
          <w:p w14:paraId="09272A7D" w14:textId="77777777" w:rsidR="00DD6365" w:rsidRPr="00E2796D" w:rsidRDefault="00DD6365"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504" w:type="dxa"/>
            <w:gridSpan w:val="6"/>
            <w:shd w:val="clear" w:color="auto" w:fill="auto"/>
          </w:tcPr>
          <w:p w14:paraId="3E95A679" w14:textId="77777777" w:rsidR="00DD6365" w:rsidRPr="006D06D5" w:rsidRDefault="00DD6365" w:rsidP="00D33A36">
            <w:pPr>
              <w:spacing w:after="0" w:line="240" w:lineRule="auto"/>
              <w:rPr>
                <w:rFonts w:eastAsia="Times New Roman"/>
                <w:iCs/>
                <w:sz w:val="18"/>
                <w:szCs w:val="18"/>
                <w:lang w:eastAsia="hu-HU"/>
              </w:rPr>
            </w:pPr>
            <w:r>
              <w:rPr>
                <w:rFonts w:eastAsia="Times New Roman"/>
                <w:iCs/>
                <w:sz w:val="18"/>
                <w:szCs w:val="18"/>
                <w:lang w:eastAsia="hu-HU"/>
              </w:rPr>
              <w:t>Ni relevantno, gre za kazalnik rezultata.</w:t>
            </w:r>
          </w:p>
        </w:tc>
      </w:tr>
      <w:tr w:rsidR="00DD6365" w:rsidRPr="00B1061D" w14:paraId="669EAAB3" w14:textId="77777777" w:rsidTr="00D33A36">
        <w:trPr>
          <w:trHeight w:val="562"/>
        </w:trPr>
        <w:tc>
          <w:tcPr>
            <w:tcW w:w="2490" w:type="dxa"/>
            <w:shd w:val="clear" w:color="auto" w:fill="auto"/>
          </w:tcPr>
          <w:p w14:paraId="0515874E" w14:textId="77777777" w:rsidR="00DD6365" w:rsidRPr="00A25F30"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5F47BDA" w14:textId="77777777" w:rsidR="00DD6365" w:rsidRPr="006D06D5" w:rsidRDefault="00DD6365"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504" w:type="dxa"/>
            <w:gridSpan w:val="6"/>
            <w:shd w:val="clear" w:color="auto" w:fill="auto"/>
          </w:tcPr>
          <w:p w14:paraId="2F401CBC" w14:textId="77777777" w:rsidR="00DD6365" w:rsidRDefault="00DD6365" w:rsidP="00D33A36">
            <w:pPr>
              <w:spacing w:after="0" w:line="240" w:lineRule="auto"/>
              <w:jc w:val="both"/>
              <w:rPr>
                <w:rFonts w:eastAsia="Times New Roman"/>
                <w:iCs/>
                <w:sz w:val="18"/>
                <w:szCs w:val="18"/>
                <w:lang w:eastAsia="hu-HU"/>
              </w:rPr>
            </w:pPr>
            <w:r w:rsidRPr="00721AD1">
              <w:rPr>
                <w:rFonts w:eastAsia="Times New Roman"/>
                <w:iCs/>
                <w:sz w:val="18"/>
                <w:szCs w:val="18"/>
                <w:lang w:eastAsia="hu-HU"/>
              </w:rPr>
              <w:t>Dejavniki, ki lahko vplivajo na doseganje mejnikov in ciljev:</w:t>
            </w:r>
            <w:r>
              <w:rPr>
                <w:rFonts w:eastAsia="Times New Roman"/>
                <w:iCs/>
                <w:sz w:val="18"/>
                <w:szCs w:val="18"/>
                <w:lang w:eastAsia="hu-HU"/>
              </w:rPr>
              <w:t xml:space="preserve"> </w:t>
            </w:r>
          </w:p>
          <w:p w14:paraId="499B1729"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kasnejši začetek izvajanja operacij; </w:t>
            </w:r>
          </w:p>
          <w:p w14:paraId="5DD468F1"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zamude pri izvajanju javnih naročil; </w:t>
            </w:r>
          </w:p>
          <w:p w14:paraId="38CAD8B7"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pravočasno zagotovljena ustrezna kadrovska zasedba; </w:t>
            </w:r>
          </w:p>
          <w:p w14:paraId="58E8C549" w14:textId="77777777" w:rsidR="00DD6365" w:rsidRPr="003F4B02"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potencialne nove epidemije in vpliv geopolitičnega dogajanja </w:t>
            </w:r>
          </w:p>
          <w:p w14:paraId="74E5756E"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zagotovitev ustreznih kapacitet in virov pri izvajalcih potrebnih za izvedbo projektov;</w:t>
            </w:r>
          </w:p>
          <w:p w14:paraId="21D6FD17" w14:textId="77777777" w:rsidR="00DD6365" w:rsidRDefault="00DD6365" w:rsidP="00DD6365">
            <w:pPr>
              <w:pStyle w:val="Odstavekseznama"/>
              <w:numPr>
                <w:ilvl w:val="0"/>
                <w:numId w:val="2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spremembe dodeljenih sredstev v procesu programiranja; </w:t>
            </w:r>
          </w:p>
          <w:p w14:paraId="4FB82635" w14:textId="77777777" w:rsidR="00DD6365" w:rsidRPr="00CD2579" w:rsidRDefault="00DD6365" w:rsidP="00DD6365">
            <w:pPr>
              <w:pStyle w:val="Odstavekseznama"/>
              <w:numPr>
                <w:ilvl w:val="0"/>
                <w:numId w:val="23"/>
              </w:numPr>
              <w:spacing w:after="0" w:line="240" w:lineRule="auto"/>
              <w:jc w:val="both"/>
              <w:rPr>
                <w:lang w:val="sl-SI" w:eastAsia="hu-HU"/>
              </w:rPr>
            </w:pPr>
            <w:r>
              <w:rPr>
                <w:rFonts w:eastAsia="Times New Roman"/>
                <w:iCs/>
                <w:sz w:val="18"/>
                <w:szCs w:val="18"/>
                <w:lang w:val="sl-SI" w:eastAsia="hu-HU"/>
              </w:rPr>
              <w:t>ipd.</w:t>
            </w:r>
          </w:p>
        </w:tc>
      </w:tr>
    </w:tbl>
    <w:p w14:paraId="700780FF" w14:textId="77777777" w:rsidR="00DD6365" w:rsidRDefault="00DD6365" w:rsidP="00DD6365">
      <w:pPr>
        <w:rPr>
          <w:rFonts w:ascii="Arial" w:hAnsi="Arial" w:cs="Arial"/>
        </w:rPr>
      </w:pPr>
    </w:p>
    <w:p w14:paraId="6AECAD05" w14:textId="77777777" w:rsidR="00DD6365" w:rsidRPr="00DD6365" w:rsidRDefault="00DD6365" w:rsidP="00DD6365">
      <w:pPr>
        <w:rPr>
          <w:rFonts w:ascii="Arial" w:hAnsi="Arial" w:cs="Arial"/>
        </w:rPr>
      </w:pPr>
    </w:p>
    <w:p w14:paraId="14B698B9" w14:textId="77777777" w:rsidR="00DD6365" w:rsidRPr="00DD6365" w:rsidRDefault="00DD6365" w:rsidP="00DD6365">
      <w:pPr>
        <w:rPr>
          <w:rFonts w:ascii="Arial" w:hAnsi="Arial" w:cs="Arial"/>
        </w:rPr>
      </w:pPr>
    </w:p>
    <w:p w14:paraId="3C0DA715" w14:textId="77777777" w:rsidR="00DD6365" w:rsidRPr="00DD6365" w:rsidRDefault="00DD6365" w:rsidP="00DD6365">
      <w:pPr>
        <w:rPr>
          <w:rFonts w:ascii="Arial" w:hAnsi="Arial" w:cs="Arial"/>
        </w:rPr>
      </w:pPr>
    </w:p>
    <w:p w14:paraId="72CF9B1B" w14:textId="77777777" w:rsidR="00DD6365" w:rsidRPr="00DD6365" w:rsidRDefault="00DD6365" w:rsidP="00DD6365">
      <w:pPr>
        <w:rPr>
          <w:rFonts w:ascii="Arial" w:hAnsi="Arial" w:cs="Arial"/>
        </w:rPr>
      </w:pPr>
    </w:p>
    <w:p w14:paraId="217E49C8" w14:textId="77777777" w:rsidR="00DD6365" w:rsidRPr="00DD6365" w:rsidRDefault="00DD6365" w:rsidP="00DD6365">
      <w:pPr>
        <w:rPr>
          <w:rFonts w:ascii="Arial" w:hAnsi="Arial" w:cs="Arial"/>
        </w:rPr>
      </w:pPr>
    </w:p>
    <w:p w14:paraId="04E13196" w14:textId="77777777" w:rsidR="00DD6365" w:rsidRPr="00DD6365" w:rsidRDefault="00DD6365" w:rsidP="00DD6365">
      <w:pPr>
        <w:rPr>
          <w:rFonts w:ascii="Arial" w:hAnsi="Arial" w:cs="Arial"/>
        </w:rPr>
      </w:pPr>
    </w:p>
    <w:p w14:paraId="4E37F63F" w14:textId="77777777" w:rsidR="00DD6365" w:rsidRPr="00DD6365" w:rsidRDefault="00DD6365" w:rsidP="00DD6365">
      <w:pPr>
        <w:rPr>
          <w:rFonts w:ascii="Arial" w:hAnsi="Arial" w:cs="Arial"/>
        </w:rPr>
      </w:pPr>
    </w:p>
    <w:p w14:paraId="53EEB5EA" w14:textId="77777777" w:rsidR="00DD6365" w:rsidRPr="00DD6365" w:rsidRDefault="00DD6365" w:rsidP="00DD6365">
      <w:pPr>
        <w:rPr>
          <w:rFonts w:ascii="Arial" w:hAnsi="Arial" w:cs="Arial"/>
        </w:rPr>
      </w:pPr>
    </w:p>
    <w:p w14:paraId="07C5A27C" w14:textId="77777777" w:rsidR="00DD6365" w:rsidRPr="00DD6365" w:rsidRDefault="00DD6365" w:rsidP="00DD6365">
      <w:pPr>
        <w:rPr>
          <w:rFonts w:ascii="Arial" w:hAnsi="Arial" w:cs="Arial"/>
        </w:rPr>
      </w:pPr>
    </w:p>
    <w:p w14:paraId="43F725AB" w14:textId="77777777" w:rsidR="00DD6365" w:rsidRPr="00DD6365" w:rsidRDefault="00DD6365" w:rsidP="00DD6365">
      <w:pPr>
        <w:rPr>
          <w:rFonts w:ascii="Arial" w:hAnsi="Arial" w:cs="Arial"/>
        </w:rPr>
      </w:pPr>
    </w:p>
    <w:p w14:paraId="7B6CFAEB" w14:textId="77777777" w:rsidR="00DD6365" w:rsidRPr="00DD6365" w:rsidRDefault="00DD6365" w:rsidP="00DD6365">
      <w:pPr>
        <w:rPr>
          <w:rFonts w:ascii="Arial" w:hAnsi="Arial" w:cs="Arial"/>
        </w:rPr>
      </w:pPr>
    </w:p>
    <w:p w14:paraId="1EE2F57F" w14:textId="77777777" w:rsidR="00DD6365" w:rsidRDefault="00DD6365" w:rsidP="00DD6365">
      <w:pPr>
        <w:rPr>
          <w:rFonts w:ascii="Arial" w:hAnsi="Arial" w:cs="Arial"/>
        </w:rPr>
      </w:pPr>
    </w:p>
    <w:p w14:paraId="03F0C0D0" w14:textId="77777777" w:rsidR="00DD6365" w:rsidRDefault="00DD6365" w:rsidP="00DD6365">
      <w:pPr>
        <w:rPr>
          <w:rFonts w:ascii="Arial" w:hAnsi="Arial" w:cs="Arial"/>
        </w:rPr>
      </w:pPr>
    </w:p>
    <w:p w14:paraId="46219D77" w14:textId="77777777" w:rsidR="00DD6365" w:rsidRDefault="00DD6365" w:rsidP="00DD6365">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DD6365" w:rsidRPr="00E33DD6" w14:paraId="4110928A" w14:textId="77777777" w:rsidTr="00D33A36">
        <w:trPr>
          <w:trHeight w:val="308"/>
        </w:trPr>
        <w:tc>
          <w:tcPr>
            <w:tcW w:w="2902" w:type="dxa"/>
            <w:shd w:val="clear" w:color="auto" w:fill="auto"/>
          </w:tcPr>
          <w:p w14:paraId="12A2B706" w14:textId="77777777" w:rsidR="00DD6365" w:rsidRPr="006D06D5" w:rsidRDefault="00DD6365" w:rsidP="00D33A36">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07541E06" w14:textId="5F0F7F1D" w:rsidR="00DD6365" w:rsidRPr="006D06D5" w:rsidRDefault="00DD6365" w:rsidP="00D33A36">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DD6365" w:rsidRPr="006D06D5" w14:paraId="55D1ECFA" w14:textId="77777777" w:rsidTr="00D33A36">
        <w:trPr>
          <w:trHeight w:val="201"/>
        </w:trPr>
        <w:tc>
          <w:tcPr>
            <w:tcW w:w="2902" w:type="dxa"/>
            <w:shd w:val="clear" w:color="auto" w:fill="auto"/>
          </w:tcPr>
          <w:p w14:paraId="33D2811D"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2DB00C3B"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D6365" w:rsidRPr="008A054B" w14:paraId="48DD26BA" w14:textId="77777777" w:rsidTr="00D33A36">
        <w:trPr>
          <w:trHeight w:val="130"/>
        </w:trPr>
        <w:tc>
          <w:tcPr>
            <w:tcW w:w="2902" w:type="dxa"/>
            <w:shd w:val="clear" w:color="auto" w:fill="auto"/>
          </w:tcPr>
          <w:p w14:paraId="717D1FD7" w14:textId="77777777" w:rsidR="00DD6365" w:rsidRPr="006D06D5" w:rsidRDefault="00DD6365"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683B5FF5" w14:textId="77777777" w:rsidR="00DD6365" w:rsidRPr="006D06D5" w:rsidRDefault="00DD6365" w:rsidP="00D33A36">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DD6365" w:rsidRPr="00E33DD6" w14:paraId="342651EB" w14:textId="77777777" w:rsidTr="00D33A36">
        <w:trPr>
          <w:trHeight w:val="110"/>
        </w:trPr>
        <w:tc>
          <w:tcPr>
            <w:tcW w:w="2902" w:type="dxa"/>
            <w:shd w:val="clear" w:color="auto" w:fill="auto"/>
          </w:tcPr>
          <w:p w14:paraId="6723768C" w14:textId="77777777" w:rsidR="00DD6365" w:rsidRPr="004003A7" w:rsidRDefault="00DD6365" w:rsidP="00D33A36">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14:paraId="5687D5EA" w14:textId="77777777" w:rsidR="00DD6365" w:rsidRPr="004003A7"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SC RSO1.2</w:t>
            </w:r>
            <w:r w:rsidRPr="004003A7">
              <w:rPr>
                <w:rFonts w:eastAsia="Times New Roman"/>
                <w:b/>
                <w:iCs/>
                <w:sz w:val="18"/>
                <w:szCs w:val="18"/>
                <w:lang w:eastAsia="hu-HU"/>
              </w:rPr>
              <w:t xml:space="preserve">: </w:t>
            </w:r>
            <w:r w:rsidRPr="002A31E9">
              <w:rPr>
                <w:rFonts w:eastAsia="Times New Roman"/>
                <w:b/>
                <w:iCs/>
                <w:sz w:val="18"/>
                <w:szCs w:val="18"/>
                <w:lang w:eastAsia="hu-HU"/>
              </w:rPr>
              <w:t>Izkoriščanje prednosti digitalizacije za državljane, podjetja, raziskovalne organizacije in javne organe</w:t>
            </w:r>
          </w:p>
        </w:tc>
      </w:tr>
      <w:tr w:rsidR="00DD6365" w:rsidRPr="00E33DD6" w14:paraId="012E9F44" w14:textId="77777777" w:rsidTr="00D33A36">
        <w:trPr>
          <w:trHeight w:val="297"/>
        </w:trPr>
        <w:tc>
          <w:tcPr>
            <w:tcW w:w="2902" w:type="dxa"/>
            <w:shd w:val="clear" w:color="auto" w:fill="D9D9D9"/>
            <w:hideMark/>
          </w:tcPr>
          <w:p w14:paraId="3D216B07"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613D065" w14:textId="77777777" w:rsidR="00DD6365" w:rsidRPr="006D06D5" w:rsidRDefault="00DD6365" w:rsidP="00D33A36">
            <w:pPr>
              <w:spacing w:after="0" w:line="240" w:lineRule="auto"/>
              <w:rPr>
                <w:rFonts w:eastAsia="Times New Roman"/>
                <w:b/>
                <w:iCs/>
                <w:sz w:val="18"/>
                <w:szCs w:val="18"/>
                <w:lang w:eastAsia="hu-HU"/>
              </w:rPr>
            </w:pPr>
            <w:r>
              <w:rPr>
                <w:rFonts w:eastAsia="Times New Roman"/>
                <w:b/>
                <w:iCs/>
                <w:sz w:val="18"/>
                <w:szCs w:val="18"/>
                <w:lang w:eastAsia="hu-HU"/>
              </w:rPr>
              <w:t>U</w:t>
            </w:r>
            <w:r w:rsidRPr="00E76F44">
              <w:rPr>
                <w:rFonts w:eastAsia="Times New Roman"/>
                <w:b/>
                <w:iCs/>
                <w:sz w:val="18"/>
                <w:szCs w:val="18"/>
                <w:lang w:eastAsia="hu-HU"/>
              </w:rPr>
              <w:t>porabniki novih in nadgrajenih digitalnih storitev, produktov in procesov, ki jih razvijejo podjetja</w:t>
            </w:r>
          </w:p>
        </w:tc>
      </w:tr>
      <w:tr w:rsidR="00DD6365" w:rsidRPr="006D06D5" w14:paraId="61AF9FEE" w14:textId="77777777" w:rsidTr="00D33A36">
        <w:trPr>
          <w:trHeight w:val="301"/>
        </w:trPr>
        <w:tc>
          <w:tcPr>
            <w:tcW w:w="2902" w:type="dxa"/>
            <w:shd w:val="clear" w:color="auto" w:fill="auto"/>
          </w:tcPr>
          <w:p w14:paraId="74A0AEBE" w14:textId="77777777" w:rsidR="00DD6365" w:rsidRPr="006D06D5" w:rsidRDefault="00DD6365"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35CB452" w14:textId="77777777" w:rsidR="00DD6365" w:rsidRPr="006D06D5" w:rsidRDefault="00DD6365" w:rsidP="00D33A36">
            <w:pPr>
              <w:spacing w:after="0" w:line="240" w:lineRule="auto"/>
              <w:rPr>
                <w:rFonts w:eastAsia="Times New Roman"/>
                <w:b/>
                <w:bCs/>
                <w:iCs/>
                <w:sz w:val="18"/>
                <w:szCs w:val="18"/>
                <w:lang w:eastAsia="hu-HU"/>
              </w:rPr>
            </w:pPr>
          </w:p>
        </w:tc>
        <w:tc>
          <w:tcPr>
            <w:tcW w:w="6092" w:type="dxa"/>
            <w:gridSpan w:val="6"/>
            <w:shd w:val="clear" w:color="auto" w:fill="auto"/>
          </w:tcPr>
          <w:p w14:paraId="267E9890" w14:textId="3B206C26" w:rsidR="00DD6365" w:rsidRPr="00E33DD6" w:rsidRDefault="00DD6365" w:rsidP="00BE1D83">
            <w:pPr>
              <w:pStyle w:val="Naslov4"/>
              <w:rPr>
                <w:rFonts w:eastAsia="Times New Roman"/>
                <w:b w:val="0"/>
                <w:iCs w:val="0"/>
                <w:sz w:val="18"/>
                <w:szCs w:val="18"/>
                <w:lang w:eastAsia="hu-HU"/>
              </w:rPr>
            </w:pPr>
            <w:bookmarkStart w:id="22" w:name="_Toc168901032"/>
            <w:r w:rsidRPr="00BE1D83">
              <w:t>RCR12</w:t>
            </w:r>
            <w:r w:rsidR="005D47C3">
              <w:t xml:space="preserve"> </w:t>
            </w:r>
            <w:r w:rsidR="005D47C3" w:rsidRPr="005D47C3">
              <w:t>Uporabniki novih in nadgrajenih digitalnih storitev, produktov in procesov, ki jih razvijejo podjetja</w:t>
            </w:r>
            <w:bookmarkEnd w:id="22"/>
          </w:p>
        </w:tc>
      </w:tr>
      <w:tr w:rsidR="00DD6365" w:rsidRPr="00E33DD6" w14:paraId="6B82A53B" w14:textId="77777777" w:rsidTr="00D33A36">
        <w:trPr>
          <w:trHeight w:val="278"/>
        </w:trPr>
        <w:tc>
          <w:tcPr>
            <w:tcW w:w="2902" w:type="dxa"/>
            <w:shd w:val="clear" w:color="auto" w:fill="auto"/>
            <w:hideMark/>
          </w:tcPr>
          <w:p w14:paraId="29976293"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3. Definicija</w:t>
            </w:r>
          </w:p>
          <w:p w14:paraId="2FAD7792" w14:textId="77777777" w:rsidR="00DD6365" w:rsidRPr="0003423A" w:rsidRDefault="00DD6365" w:rsidP="00D33A36">
            <w:pPr>
              <w:spacing w:after="0" w:line="240" w:lineRule="auto"/>
              <w:jc w:val="both"/>
              <w:rPr>
                <w:rFonts w:eastAsia="Times New Roman"/>
                <w:bCs/>
                <w:iCs/>
                <w:color w:val="000000" w:themeColor="text1"/>
                <w:sz w:val="18"/>
                <w:szCs w:val="18"/>
                <w:lang w:eastAsia="hu-HU"/>
              </w:rPr>
            </w:pPr>
            <w:r w:rsidRPr="0003423A">
              <w:rPr>
                <w:rFonts w:eastAsia="Times New Roman"/>
                <w:bCs/>
                <w:iCs/>
                <w:color w:val="000000" w:themeColor="text1"/>
                <w:sz w:val="18"/>
                <w:szCs w:val="18"/>
                <w:lang w:val="lt-LT" w:eastAsia="hu-HU"/>
              </w:rPr>
              <w:t>Koga spremljamo, kaj merimo, katere podatke zbiramo</w:t>
            </w:r>
          </w:p>
        </w:tc>
        <w:tc>
          <w:tcPr>
            <w:tcW w:w="6092" w:type="dxa"/>
            <w:gridSpan w:val="6"/>
            <w:shd w:val="clear" w:color="auto" w:fill="auto"/>
          </w:tcPr>
          <w:p w14:paraId="2CD0F189" w14:textId="77777777" w:rsidR="00DD6365" w:rsidRPr="0003423A" w:rsidRDefault="00DD6365" w:rsidP="00D33A36">
            <w:pPr>
              <w:spacing w:after="0" w:line="240" w:lineRule="auto"/>
              <w:jc w:val="both"/>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Merimo število dostopov do storitev.</w:t>
            </w:r>
          </w:p>
          <w:p w14:paraId="66CED1E9" w14:textId="77777777" w:rsidR="00DD6365" w:rsidRPr="0003423A" w:rsidRDefault="00DD6365" w:rsidP="00D33A36">
            <w:pPr>
              <w:spacing w:after="0" w:line="240" w:lineRule="auto"/>
              <w:jc w:val="both"/>
              <w:rPr>
                <w:rFonts w:eastAsia="Times New Roman"/>
                <w:iCs/>
                <w:color w:val="000000" w:themeColor="text1"/>
                <w:sz w:val="18"/>
                <w:szCs w:val="18"/>
                <w:lang w:eastAsia="hu-HU"/>
              </w:rPr>
            </w:pPr>
          </w:p>
          <w:p w14:paraId="2757B9E1" w14:textId="77777777" w:rsidR="00DD6365" w:rsidRPr="0003423A" w:rsidRDefault="00DD6365" w:rsidP="00D33A36">
            <w:pPr>
              <w:spacing w:after="0" w:line="240" w:lineRule="auto"/>
              <w:jc w:val="both"/>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 xml:space="preserve">Spremljamo število dostopov uporabnikov do storitev, storitve pa so vsebine, programi ali produkti, ki jih bodo razvili izvedbeni partnerji. O številu dostopov uporabnikov vsebin ali storitev poročajo izvajalci, ki imajo dostop do pridobivanja in upravljanja podatkov o ogledih uporabnikov. Pri tem izhajamo iz dejstva, da bo predmet storitev in produktov kakovostna vsebina, ki pa ob razvoju globalnih digitalnih ponudnikov izgublja končne uporabnike, vajene klasične distribucije, zato je zaradi spremenjene konzumacije vsebin in storitev, potrebno kot kazalnik uspešnosti opredeliti število dostopov in storitev s strani uporabnikov. </w:t>
            </w:r>
          </w:p>
        </w:tc>
      </w:tr>
      <w:tr w:rsidR="00DD6365" w:rsidRPr="0003423A" w14:paraId="382F6FE5" w14:textId="77777777" w:rsidTr="00D33A36">
        <w:trPr>
          <w:trHeight w:val="229"/>
        </w:trPr>
        <w:tc>
          <w:tcPr>
            <w:tcW w:w="2902" w:type="dxa"/>
            <w:shd w:val="clear" w:color="auto" w:fill="auto"/>
            <w:hideMark/>
          </w:tcPr>
          <w:p w14:paraId="0E09C6FE"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4. Metodološka pojasnila</w:t>
            </w:r>
          </w:p>
          <w:p w14:paraId="2823A9CF" w14:textId="77777777" w:rsidR="00DD6365" w:rsidRPr="0003423A" w:rsidRDefault="00DD6365" w:rsidP="002D184A">
            <w:pPr>
              <w:numPr>
                <w:ilvl w:val="0"/>
                <w:numId w:val="194"/>
              </w:numPr>
              <w:spacing w:after="0" w:line="240" w:lineRule="auto"/>
              <w:ind w:left="432" w:hanging="425"/>
              <w:contextualSpacing/>
              <w:jc w:val="both"/>
              <w:rPr>
                <w:rFonts w:eastAsia="Times New Roman"/>
                <w:bCs/>
                <w:iCs/>
                <w:color w:val="000000" w:themeColor="text1"/>
                <w:sz w:val="18"/>
                <w:szCs w:val="18"/>
                <w:lang w:val="lt-LT" w:eastAsia="hu-HU"/>
              </w:rPr>
            </w:pPr>
            <w:r w:rsidRPr="0003423A">
              <w:rPr>
                <w:rFonts w:eastAsia="Times New Roman"/>
                <w:bCs/>
                <w:iCs/>
                <w:color w:val="000000" w:themeColor="text1"/>
                <w:sz w:val="18"/>
                <w:szCs w:val="18"/>
                <w:lang w:val="lt-LT" w:eastAsia="hu-HU"/>
              </w:rPr>
              <w:t>Pojasnila, na kateri ravni  spremljamo  kazalnik (na ravni operacije, specifičnega cilja, prednostne naloge, cilja politike).</w:t>
            </w:r>
          </w:p>
          <w:p w14:paraId="7B363221" w14:textId="77777777" w:rsidR="00DD6365" w:rsidRPr="0003423A" w:rsidRDefault="00DD6365" w:rsidP="002D184A">
            <w:pPr>
              <w:numPr>
                <w:ilvl w:val="0"/>
                <w:numId w:val="194"/>
              </w:numPr>
              <w:spacing w:after="0" w:line="240" w:lineRule="auto"/>
              <w:ind w:left="426"/>
              <w:contextualSpacing/>
              <w:jc w:val="both"/>
              <w:rPr>
                <w:rFonts w:eastAsia="Times New Roman"/>
                <w:bCs/>
                <w:iCs/>
                <w:color w:val="000000" w:themeColor="text1"/>
                <w:sz w:val="18"/>
                <w:szCs w:val="18"/>
                <w:lang w:val="lt-LT" w:eastAsia="hu-HU"/>
              </w:rPr>
            </w:pPr>
            <w:r w:rsidRPr="0003423A">
              <w:rPr>
                <w:rFonts w:eastAsia="Times New Roman"/>
                <w:bCs/>
                <w:iCs/>
                <w:color w:val="000000" w:themeColor="text1"/>
                <w:sz w:val="18"/>
                <w:szCs w:val="18"/>
                <w:lang w:val="lt-LT" w:eastAsia="hu-HU"/>
              </w:rPr>
              <w:t>Pogoji za doseganje kazalnika (npr. minimalno število ur  vključitve, sodelovanje skozi celotno obdobje izvajanja operacije…).</w:t>
            </w:r>
          </w:p>
          <w:p w14:paraId="692E0436" w14:textId="77777777" w:rsidR="00DD6365" w:rsidRPr="0003423A" w:rsidRDefault="00DD6365" w:rsidP="002D184A">
            <w:pPr>
              <w:numPr>
                <w:ilvl w:val="0"/>
                <w:numId w:val="194"/>
              </w:numPr>
              <w:spacing w:after="0" w:line="240" w:lineRule="auto"/>
              <w:ind w:left="426"/>
              <w:contextualSpacing/>
              <w:jc w:val="both"/>
              <w:rPr>
                <w:rFonts w:eastAsia="Times New Roman"/>
                <w:bCs/>
                <w:iCs/>
                <w:color w:val="000000" w:themeColor="text1"/>
                <w:sz w:val="18"/>
                <w:szCs w:val="18"/>
                <w:lang w:val="lt-LT" w:eastAsia="hu-HU"/>
              </w:rPr>
            </w:pPr>
            <w:r w:rsidRPr="0003423A">
              <w:rPr>
                <w:rFonts w:eastAsia="Times New Roman"/>
                <w:bCs/>
                <w:iCs/>
                <w:color w:val="000000" w:themeColor="text1"/>
                <w:sz w:val="18"/>
                <w:szCs w:val="18"/>
                <w:lang w:val="lt-LT" w:eastAsia="hu-HU"/>
              </w:rPr>
              <w:t>Dokazila za spremljanje kazalnika (s katerim se dokazuje dosežena vrednost kazalnika, npr.:  pogodba o zaposlitvi,  lista prisotnosti,   podpisan dogovor o sodelovanju.)</w:t>
            </w:r>
          </w:p>
          <w:p w14:paraId="25647EEF" w14:textId="77777777" w:rsidR="00DD6365" w:rsidRPr="0003423A" w:rsidRDefault="00DD6365" w:rsidP="002D184A">
            <w:pPr>
              <w:numPr>
                <w:ilvl w:val="0"/>
                <w:numId w:val="194"/>
              </w:numPr>
              <w:spacing w:after="0" w:line="240" w:lineRule="auto"/>
              <w:ind w:left="426"/>
              <w:contextualSpacing/>
              <w:jc w:val="both"/>
              <w:rPr>
                <w:rFonts w:eastAsia="Times New Roman"/>
                <w:b/>
                <w:bCs/>
                <w:iCs/>
                <w:color w:val="000000" w:themeColor="text1"/>
                <w:sz w:val="18"/>
                <w:szCs w:val="18"/>
                <w:lang w:eastAsia="hu-HU"/>
              </w:rPr>
            </w:pPr>
            <w:r w:rsidRPr="0003423A">
              <w:rPr>
                <w:rFonts w:eastAsia="Times New Roman"/>
                <w:bCs/>
                <w:iCs/>
                <w:color w:val="000000" w:themeColor="text1"/>
                <w:sz w:val="18"/>
                <w:szCs w:val="18"/>
                <w:lang w:val="lt-LT" w:eastAsia="hu-HU"/>
              </w:rPr>
              <w:t xml:space="preserve">V primeru, da se kazalnik nanaša na osebe se navede ali se osebo šteje enkrat na operacijo ali se šteje ob vsaki vključitvi v posamezni program/usposabljanje. </w:t>
            </w:r>
          </w:p>
          <w:p w14:paraId="1B665F35" w14:textId="77777777" w:rsidR="00DD6365" w:rsidRPr="0003423A" w:rsidRDefault="00DD6365" w:rsidP="002D184A">
            <w:pPr>
              <w:numPr>
                <w:ilvl w:val="0"/>
                <w:numId w:val="194"/>
              </w:numPr>
              <w:spacing w:after="0" w:line="240" w:lineRule="auto"/>
              <w:ind w:left="426"/>
              <w:contextualSpacing/>
              <w:jc w:val="both"/>
              <w:rPr>
                <w:rFonts w:eastAsia="Times New Roman"/>
                <w:b/>
                <w:bCs/>
                <w:iCs/>
                <w:color w:val="000000" w:themeColor="text1"/>
                <w:sz w:val="18"/>
                <w:szCs w:val="18"/>
                <w:lang w:eastAsia="hu-HU"/>
              </w:rPr>
            </w:pPr>
            <w:r w:rsidRPr="0003423A">
              <w:rPr>
                <w:rFonts w:eastAsia="Times New Roman"/>
                <w:bCs/>
                <w:iCs/>
                <w:color w:val="000000" w:themeColor="text1"/>
                <w:sz w:val="18"/>
                <w:szCs w:val="18"/>
                <w:lang w:val="lt-LT" w:eastAsia="hu-HU"/>
              </w:rPr>
              <w:t>Časovni okvir zajemanja podatkov (npr. ob vključitvi posameznika oz. ob začetku operacije, ob izstopu posameznika, zaključku operacije, po določenem časovnem obdobju.)</w:t>
            </w:r>
          </w:p>
          <w:p w14:paraId="415F3990" w14:textId="77777777" w:rsidR="00DD6365" w:rsidRPr="0003423A" w:rsidRDefault="00DD6365" w:rsidP="002D184A">
            <w:pPr>
              <w:numPr>
                <w:ilvl w:val="0"/>
                <w:numId w:val="194"/>
              </w:numPr>
              <w:spacing w:after="0" w:line="240" w:lineRule="auto"/>
              <w:ind w:left="426"/>
              <w:contextualSpacing/>
              <w:jc w:val="both"/>
              <w:rPr>
                <w:rFonts w:eastAsia="Times New Roman"/>
                <w:b/>
                <w:bCs/>
                <w:iCs/>
                <w:color w:val="000000" w:themeColor="text1"/>
                <w:sz w:val="18"/>
                <w:szCs w:val="18"/>
                <w:lang w:eastAsia="hu-HU"/>
              </w:rPr>
            </w:pPr>
            <w:r w:rsidRPr="0003423A">
              <w:rPr>
                <w:rFonts w:eastAsia="Times New Roman"/>
                <w:bCs/>
                <w:iCs/>
                <w:color w:val="000000" w:themeColor="text1"/>
                <w:sz w:val="18"/>
                <w:szCs w:val="18"/>
                <w:lang w:val="lt-LT" w:eastAsia="hu-HU"/>
              </w:rPr>
              <w:t>Vrste podatkov (podatki iz operacije, statistični podatki, drugi podatki)</w:t>
            </w:r>
          </w:p>
        </w:tc>
        <w:tc>
          <w:tcPr>
            <w:tcW w:w="6092" w:type="dxa"/>
            <w:gridSpan w:val="6"/>
            <w:shd w:val="clear" w:color="auto" w:fill="auto"/>
          </w:tcPr>
          <w:p w14:paraId="7D3023D3" w14:textId="77777777" w:rsidR="00DD6365" w:rsidRPr="0003423A" w:rsidRDefault="00DD6365" w:rsidP="00DD6365">
            <w:pPr>
              <w:pStyle w:val="Odstavekseznama"/>
              <w:numPr>
                <w:ilvl w:val="0"/>
                <w:numId w:val="30"/>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Kazalnik spremljamo na ravni operacije.</w:t>
            </w:r>
          </w:p>
          <w:p w14:paraId="3ADB3FAD" w14:textId="77777777" w:rsidR="00DD6365" w:rsidRPr="00491380" w:rsidRDefault="00DD6365" w:rsidP="00DD6365">
            <w:pPr>
              <w:pStyle w:val="Odstavekseznama"/>
              <w:numPr>
                <w:ilvl w:val="0"/>
                <w:numId w:val="30"/>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Pogoj  za doseganje kazalnika je dostop do storitve in je opredeljen kot pravica do zbiranja in upravljanja podatkov izvajalca o zabeleženih dostopih oziroma ogledih, najemih ali aktivni udeležbi uporabnikov.</w:t>
            </w:r>
          </w:p>
          <w:p w14:paraId="0826AA97" w14:textId="77777777" w:rsidR="00DD6365" w:rsidRPr="0003423A" w:rsidRDefault="00DD6365" w:rsidP="00DD6365">
            <w:pPr>
              <w:pStyle w:val="Odstavekseznama"/>
              <w:numPr>
                <w:ilvl w:val="0"/>
                <w:numId w:val="30"/>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Dokazila za spremljanje kazalnika: statistika dostopov, ki se meri v  okviru posamezne e-storitve. Za pridobivanje in upravljanje podatkov, ki tvorijo statistiko so zadolženi izvajalci na podlagi upravljanja z bazo podatkov, posebnih pogodb, sklenjenih z ustvarjalci vsebin, algoritmov za pridobivanje podatkov in upravljanja z njimi.</w:t>
            </w:r>
          </w:p>
          <w:p w14:paraId="4E6B150F" w14:textId="77777777" w:rsidR="00DD6365" w:rsidRPr="0003423A" w:rsidRDefault="00DD6365" w:rsidP="00DD6365">
            <w:pPr>
              <w:pStyle w:val="Odstavekseznama"/>
              <w:numPr>
                <w:ilvl w:val="0"/>
                <w:numId w:val="30"/>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Ni relevantno.</w:t>
            </w:r>
          </w:p>
          <w:p w14:paraId="7D13AEBF" w14:textId="77777777" w:rsidR="00DD6365" w:rsidRPr="0003423A" w:rsidRDefault="00DD6365" w:rsidP="00DD6365">
            <w:pPr>
              <w:pStyle w:val="Odstavekseznama"/>
              <w:numPr>
                <w:ilvl w:val="0"/>
                <w:numId w:val="30"/>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Časovni okvir zajemanja podatkov: ob dostopu do storitve, se pravi ves čas delovanja storitve, bodisi ob nakupu, vključitvi v proces, daljšemu najemnemu obdobju. Za potrebe poročanja je časovni okvir ob začetku operacije in nato na letni ravni ob zaključku operacije.</w:t>
            </w:r>
          </w:p>
          <w:p w14:paraId="7723CE78" w14:textId="77777777" w:rsidR="00DD6365" w:rsidRPr="0003423A" w:rsidRDefault="00DD6365" w:rsidP="00DD6365">
            <w:pPr>
              <w:pStyle w:val="Odstavekseznama"/>
              <w:numPr>
                <w:ilvl w:val="0"/>
                <w:numId w:val="30"/>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Vrste podatkov: statistični podatki.</w:t>
            </w:r>
          </w:p>
          <w:p w14:paraId="33B4BFD0" w14:textId="77777777" w:rsidR="00DD6365" w:rsidRPr="0003423A" w:rsidRDefault="00DD6365" w:rsidP="00D33A36">
            <w:pPr>
              <w:pStyle w:val="Odstavekseznama"/>
              <w:spacing w:after="0" w:line="240" w:lineRule="auto"/>
              <w:jc w:val="both"/>
              <w:rPr>
                <w:rFonts w:eastAsia="Times New Roman"/>
                <w:iCs/>
                <w:color w:val="000000" w:themeColor="text1"/>
                <w:sz w:val="18"/>
                <w:szCs w:val="18"/>
                <w:lang w:val="sl-SI" w:eastAsia="hu-HU"/>
              </w:rPr>
            </w:pPr>
          </w:p>
        </w:tc>
      </w:tr>
      <w:tr w:rsidR="00DD6365" w:rsidRPr="00E33DD6" w14:paraId="113E1CB1" w14:textId="77777777" w:rsidTr="00D33A36">
        <w:trPr>
          <w:trHeight w:val="265"/>
        </w:trPr>
        <w:tc>
          <w:tcPr>
            <w:tcW w:w="2902" w:type="dxa"/>
            <w:shd w:val="clear" w:color="auto" w:fill="auto"/>
          </w:tcPr>
          <w:p w14:paraId="0EE47C29"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5. Vir podatkov</w:t>
            </w:r>
          </w:p>
          <w:p w14:paraId="6E7BEDCF" w14:textId="77777777" w:rsidR="00DD6365" w:rsidRPr="0003423A" w:rsidRDefault="00DD6365" w:rsidP="00D33A36">
            <w:pPr>
              <w:spacing w:after="0" w:line="240" w:lineRule="auto"/>
              <w:jc w:val="both"/>
              <w:rPr>
                <w:rFonts w:eastAsia="Times New Roman"/>
                <w:b/>
                <w:bCs/>
                <w:iCs/>
                <w:color w:val="000000" w:themeColor="text1"/>
                <w:sz w:val="18"/>
                <w:szCs w:val="18"/>
                <w:lang w:eastAsia="hu-HU"/>
              </w:rPr>
            </w:pPr>
            <w:r w:rsidRPr="0003423A">
              <w:rPr>
                <w:rFonts w:eastAsia="Times New Roman"/>
                <w:bCs/>
                <w:iCs/>
                <w:color w:val="000000" w:themeColor="text1"/>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35F11E4"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Za zbiranje podatkov je odgovoren upravičenec.</w:t>
            </w:r>
          </w:p>
        </w:tc>
      </w:tr>
      <w:tr w:rsidR="00DD6365" w:rsidRPr="0003423A" w14:paraId="1BAB132B" w14:textId="77777777" w:rsidTr="00D33A36">
        <w:trPr>
          <w:trHeight w:val="265"/>
        </w:trPr>
        <w:tc>
          <w:tcPr>
            <w:tcW w:w="2902" w:type="dxa"/>
            <w:shd w:val="clear" w:color="auto" w:fill="auto"/>
            <w:hideMark/>
          </w:tcPr>
          <w:p w14:paraId="16DF6302"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6. Merska enota</w:t>
            </w:r>
          </w:p>
        </w:tc>
        <w:tc>
          <w:tcPr>
            <w:tcW w:w="6092" w:type="dxa"/>
            <w:gridSpan w:val="6"/>
            <w:shd w:val="clear" w:color="auto" w:fill="auto"/>
          </w:tcPr>
          <w:p w14:paraId="12E5F9C1" w14:textId="77777777" w:rsidR="00DD6365" w:rsidRPr="0003423A" w:rsidRDefault="00DD6365" w:rsidP="00D33A36">
            <w:pPr>
              <w:spacing w:after="0" w:line="240" w:lineRule="auto"/>
              <w:rPr>
                <w:rFonts w:eastAsia="Times New Roman"/>
                <w:iCs/>
                <w:color w:val="000000" w:themeColor="text1"/>
                <w:sz w:val="18"/>
                <w:szCs w:val="18"/>
                <w:lang w:eastAsia="hu-HU"/>
              </w:rPr>
            </w:pPr>
            <w:r w:rsidRPr="00491380">
              <w:rPr>
                <w:rFonts w:eastAsia="Times New Roman"/>
                <w:iCs/>
                <w:color w:val="000000" w:themeColor="text1"/>
                <w:sz w:val="18"/>
                <w:szCs w:val="18"/>
                <w:lang w:eastAsia="hu-HU"/>
              </w:rPr>
              <w:t>uporabniki/leto</w:t>
            </w:r>
          </w:p>
        </w:tc>
      </w:tr>
      <w:tr w:rsidR="00DD6365" w:rsidRPr="0003423A" w14:paraId="3271E1F3" w14:textId="77777777" w:rsidTr="00D33A36">
        <w:trPr>
          <w:trHeight w:val="210"/>
        </w:trPr>
        <w:tc>
          <w:tcPr>
            <w:tcW w:w="2902" w:type="dxa"/>
            <w:vMerge w:val="restart"/>
            <w:shd w:val="clear" w:color="auto" w:fill="auto"/>
          </w:tcPr>
          <w:p w14:paraId="0D0B18FD"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7.a Vrednost za kazalnik učinka</w:t>
            </w:r>
          </w:p>
        </w:tc>
        <w:tc>
          <w:tcPr>
            <w:tcW w:w="1011" w:type="dxa"/>
            <w:vMerge w:val="restart"/>
            <w:shd w:val="clear" w:color="auto" w:fill="auto"/>
          </w:tcPr>
          <w:p w14:paraId="7DCA5682"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 xml:space="preserve">2024 </w:t>
            </w:r>
          </w:p>
          <w:p w14:paraId="5665A6B2"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14B8E30B"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w:t>
            </w:r>
          </w:p>
        </w:tc>
        <w:tc>
          <w:tcPr>
            <w:tcW w:w="3205" w:type="dxa"/>
            <w:gridSpan w:val="3"/>
            <w:shd w:val="clear" w:color="auto" w:fill="auto"/>
          </w:tcPr>
          <w:p w14:paraId="13EAD173"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620E7611" w14:textId="77777777" w:rsidTr="00D33A36">
        <w:trPr>
          <w:trHeight w:val="210"/>
        </w:trPr>
        <w:tc>
          <w:tcPr>
            <w:tcW w:w="2902" w:type="dxa"/>
            <w:vMerge/>
            <w:shd w:val="clear" w:color="auto" w:fill="auto"/>
            <w:hideMark/>
          </w:tcPr>
          <w:p w14:paraId="55F5F175"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hideMark/>
          </w:tcPr>
          <w:p w14:paraId="573CE899" w14:textId="77777777" w:rsidR="00DD6365" w:rsidRPr="0003423A" w:rsidRDefault="00DD6365" w:rsidP="00D33A36">
            <w:pPr>
              <w:spacing w:after="0" w:line="240" w:lineRule="auto"/>
              <w:rPr>
                <w:rFonts w:eastAsia="Times New Roman"/>
                <w:iCs/>
                <w:color w:val="000000" w:themeColor="text1"/>
                <w:sz w:val="18"/>
                <w:szCs w:val="18"/>
                <w:lang w:eastAsia="hu-HU"/>
              </w:rPr>
            </w:pPr>
          </w:p>
        </w:tc>
        <w:tc>
          <w:tcPr>
            <w:tcW w:w="1876" w:type="dxa"/>
            <w:gridSpan w:val="2"/>
            <w:shd w:val="clear" w:color="auto" w:fill="auto"/>
          </w:tcPr>
          <w:p w14:paraId="56B42047"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V</w:t>
            </w:r>
          </w:p>
        </w:tc>
        <w:tc>
          <w:tcPr>
            <w:tcW w:w="3205" w:type="dxa"/>
            <w:gridSpan w:val="3"/>
            <w:shd w:val="clear" w:color="auto" w:fill="auto"/>
          </w:tcPr>
          <w:p w14:paraId="574736CF"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0241A0D7" w14:textId="77777777" w:rsidTr="00D33A36">
        <w:trPr>
          <w:trHeight w:val="210"/>
        </w:trPr>
        <w:tc>
          <w:tcPr>
            <w:tcW w:w="2902" w:type="dxa"/>
            <w:vMerge/>
            <w:shd w:val="clear" w:color="auto" w:fill="auto"/>
          </w:tcPr>
          <w:p w14:paraId="5FD46655"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7266A3E4"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66AA59F0"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Z</w:t>
            </w:r>
          </w:p>
        </w:tc>
        <w:tc>
          <w:tcPr>
            <w:tcW w:w="3205" w:type="dxa"/>
            <w:gridSpan w:val="3"/>
            <w:shd w:val="clear" w:color="auto" w:fill="auto"/>
          </w:tcPr>
          <w:p w14:paraId="30492C9F"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351378F5" w14:textId="77777777" w:rsidTr="00D33A36">
        <w:trPr>
          <w:trHeight w:val="195"/>
        </w:trPr>
        <w:tc>
          <w:tcPr>
            <w:tcW w:w="2902" w:type="dxa"/>
            <w:vMerge/>
            <w:shd w:val="clear" w:color="auto" w:fill="auto"/>
          </w:tcPr>
          <w:p w14:paraId="2AC3F9C0"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val="restart"/>
            <w:shd w:val="clear" w:color="auto" w:fill="auto"/>
          </w:tcPr>
          <w:p w14:paraId="3B510395"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2029</w:t>
            </w:r>
          </w:p>
        </w:tc>
        <w:tc>
          <w:tcPr>
            <w:tcW w:w="1876" w:type="dxa"/>
            <w:gridSpan w:val="2"/>
            <w:shd w:val="clear" w:color="auto" w:fill="auto"/>
          </w:tcPr>
          <w:p w14:paraId="2E034AE4"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w:t>
            </w:r>
          </w:p>
        </w:tc>
        <w:tc>
          <w:tcPr>
            <w:tcW w:w="3205" w:type="dxa"/>
            <w:gridSpan w:val="3"/>
            <w:shd w:val="clear" w:color="auto" w:fill="auto"/>
          </w:tcPr>
          <w:p w14:paraId="4F5CC58C"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0053BAAE" w14:textId="77777777" w:rsidTr="00D33A36">
        <w:trPr>
          <w:trHeight w:val="195"/>
        </w:trPr>
        <w:tc>
          <w:tcPr>
            <w:tcW w:w="2902" w:type="dxa"/>
            <w:vMerge/>
            <w:shd w:val="clear" w:color="auto" w:fill="auto"/>
          </w:tcPr>
          <w:p w14:paraId="47141476"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6861DB51"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0D279436"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V</w:t>
            </w:r>
          </w:p>
        </w:tc>
        <w:tc>
          <w:tcPr>
            <w:tcW w:w="3205" w:type="dxa"/>
            <w:gridSpan w:val="3"/>
            <w:shd w:val="clear" w:color="auto" w:fill="auto"/>
          </w:tcPr>
          <w:p w14:paraId="426D90AB"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71C4AFD6" w14:textId="77777777" w:rsidTr="00D33A36">
        <w:trPr>
          <w:trHeight w:val="195"/>
        </w:trPr>
        <w:tc>
          <w:tcPr>
            <w:tcW w:w="2902" w:type="dxa"/>
            <w:vMerge/>
            <w:shd w:val="clear" w:color="auto" w:fill="auto"/>
          </w:tcPr>
          <w:p w14:paraId="272D4E6C"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10265B55"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2A8A826E"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Z</w:t>
            </w:r>
          </w:p>
        </w:tc>
        <w:tc>
          <w:tcPr>
            <w:tcW w:w="3205" w:type="dxa"/>
            <w:gridSpan w:val="3"/>
            <w:shd w:val="clear" w:color="auto" w:fill="auto"/>
          </w:tcPr>
          <w:p w14:paraId="1EBA726E"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2FC44448" w14:textId="77777777" w:rsidTr="00D33A36">
        <w:trPr>
          <w:trHeight w:val="265"/>
        </w:trPr>
        <w:tc>
          <w:tcPr>
            <w:tcW w:w="2902" w:type="dxa"/>
            <w:vMerge w:val="restart"/>
            <w:shd w:val="clear" w:color="auto" w:fill="auto"/>
          </w:tcPr>
          <w:p w14:paraId="219AA8B1"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7.b Vrednost za kazalnik rezultata</w:t>
            </w:r>
          </w:p>
          <w:p w14:paraId="45466332" w14:textId="77777777" w:rsidR="00DD6365" w:rsidRPr="0003423A" w:rsidRDefault="00DD6365" w:rsidP="00D33A36">
            <w:pPr>
              <w:spacing w:after="0" w:line="240" w:lineRule="auto"/>
              <w:rPr>
                <w:rFonts w:eastAsia="Times New Roman"/>
                <w:b/>
                <w:bCs/>
                <w:iCs/>
                <w:color w:val="000000" w:themeColor="text1"/>
                <w:sz w:val="18"/>
                <w:szCs w:val="18"/>
                <w:lang w:eastAsia="hu-HU"/>
              </w:rPr>
            </w:pPr>
          </w:p>
          <w:p w14:paraId="38584749"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shd w:val="clear" w:color="auto" w:fill="auto"/>
          </w:tcPr>
          <w:p w14:paraId="2DB3985B"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Izhodiščno leto</w:t>
            </w:r>
          </w:p>
        </w:tc>
        <w:tc>
          <w:tcPr>
            <w:tcW w:w="1197" w:type="dxa"/>
            <w:shd w:val="clear" w:color="auto" w:fill="auto"/>
          </w:tcPr>
          <w:p w14:paraId="5DE8B6EB"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Slovenija/V/Z</w:t>
            </w:r>
          </w:p>
        </w:tc>
        <w:tc>
          <w:tcPr>
            <w:tcW w:w="679" w:type="dxa"/>
            <w:shd w:val="clear" w:color="auto" w:fill="auto"/>
          </w:tcPr>
          <w:p w14:paraId="43BE49BC"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202</w:t>
            </w:r>
            <w:r>
              <w:rPr>
                <w:rFonts w:eastAsia="Times New Roman"/>
                <w:iCs/>
                <w:color w:val="000000" w:themeColor="text1"/>
                <w:sz w:val="18"/>
                <w:szCs w:val="18"/>
                <w:lang w:eastAsia="hu-HU"/>
              </w:rPr>
              <w:t>2</w:t>
            </w:r>
          </w:p>
        </w:tc>
        <w:tc>
          <w:tcPr>
            <w:tcW w:w="1051" w:type="dxa"/>
            <w:shd w:val="clear" w:color="auto" w:fill="auto"/>
          </w:tcPr>
          <w:p w14:paraId="761F8E81"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Izhodiščna vrednost</w:t>
            </w:r>
          </w:p>
        </w:tc>
        <w:tc>
          <w:tcPr>
            <w:tcW w:w="1197" w:type="dxa"/>
            <w:shd w:val="clear" w:color="auto" w:fill="auto"/>
          </w:tcPr>
          <w:p w14:paraId="33AAE991"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Slovenija/V/Z</w:t>
            </w:r>
          </w:p>
        </w:tc>
        <w:tc>
          <w:tcPr>
            <w:tcW w:w="957" w:type="dxa"/>
            <w:shd w:val="clear" w:color="auto" w:fill="auto"/>
          </w:tcPr>
          <w:p w14:paraId="3ECF3F82"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0</w:t>
            </w:r>
          </w:p>
        </w:tc>
      </w:tr>
      <w:tr w:rsidR="00DD6365" w:rsidRPr="0003423A" w14:paraId="34DAF27E" w14:textId="77777777" w:rsidTr="00D33A36">
        <w:trPr>
          <w:trHeight w:val="265"/>
        </w:trPr>
        <w:tc>
          <w:tcPr>
            <w:tcW w:w="2902" w:type="dxa"/>
            <w:vMerge/>
            <w:shd w:val="clear" w:color="auto" w:fill="auto"/>
          </w:tcPr>
          <w:p w14:paraId="177C40C5"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shd w:val="clear" w:color="auto" w:fill="auto"/>
          </w:tcPr>
          <w:p w14:paraId="14CD8B67"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2029</w:t>
            </w:r>
          </w:p>
        </w:tc>
        <w:tc>
          <w:tcPr>
            <w:tcW w:w="1197" w:type="dxa"/>
            <w:shd w:val="clear" w:color="auto" w:fill="auto"/>
          </w:tcPr>
          <w:p w14:paraId="2C69ACFC"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Slovenija/V/Z</w:t>
            </w:r>
          </w:p>
        </w:tc>
        <w:tc>
          <w:tcPr>
            <w:tcW w:w="3884" w:type="dxa"/>
            <w:gridSpan w:val="4"/>
            <w:shd w:val="clear" w:color="auto" w:fill="auto"/>
          </w:tcPr>
          <w:p w14:paraId="6D1E0CB8"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500.000/</w:t>
            </w:r>
            <w:r>
              <w:rPr>
                <w:rFonts w:eastAsia="Times New Roman"/>
                <w:iCs/>
                <w:color w:val="000000" w:themeColor="text1"/>
                <w:sz w:val="18"/>
                <w:szCs w:val="18"/>
                <w:lang w:eastAsia="hu-HU"/>
              </w:rPr>
              <w:t>262.000</w:t>
            </w:r>
            <w:r w:rsidRPr="0003423A">
              <w:rPr>
                <w:rFonts w:eastAsia="Times New Roman"/>
                <w:iCs/>
                <w:color w:val="000000" w:themeColor="text1"/>
                <w:sz w:val="18"/>
                <w:szCs w:val="18"/>
                <w:lang w:eastAsia="hu-HU"/>
              </w:rPr>
              <w:t>/</w:t>
            </w:r>
            <w:r>
              <w:rPr>
                <w:rFonts w:eastAsia="Times New Roman"/>
                <w:iCs/>
                <w:color w:val="000000" w:themeColor="text1"/>
                <w:sz w:val="18"/>
                <w:szCs w:val="18"/>
                <w:lang w:eastAsia="hu-HU"/>
              </w:rPr>
              <w:t>238.000</w:t>
            </w:r>
          </w:p>
        </w:tc>
      </w:tr>
      <w:tr w:rsidR="00DD6365" w:rsidRPr="0003423A" w14:paraId="5ECAEA6D" w14:textId="77777777" w:rsidTr="00D33A36">
        <w:trPr>
          <w:trHeight w:val="195"/>
        </w:trPr>
        <w:tc>
          <w:tcPr>
            <w:tcW w:w="2902" w:type="dxa"/>
            <w:vMerge w:val="restart"/>
            <w:shd w:val="clear" w:color="auto" w:fill="auto"/>
          </w:tcPr>
          <w:p w14:paraId="4E95AB28" w14:textId="77777777" w:rsidR="00DD6365" w:rsidRPr="0003423A" w:rsidRDefault="00DD6365" w:rsidP="00D33A36">
            <w:pPr>
              <w:spacing w:after="0" w:line="240" w:lineRule="auto"/>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 xml:space="preserve">8. Finančna vrednost </w:t>
            </w:r>
          </w:p>
          <w:p w14:paraId="5ED40023" w14:textId="77777777" w:rsidR="00DD6365" w:rsidRPr="0003423A" w:rsidRDefault="00DD6365" w:rsidP="00D33A36">
            <w:pPr>
              <w:spacing w:after="0" w:line="240" w:lineRule="auto"/>
              <w:rPr>
                <w:rFonts w:eastAsia="Times New Roman"/>
                <w:b/>
                <w:bCs/>
                <w:iCs/>
                <w:color w:val="000000" w:themeColor="text1"/>
                <w:sz w:val="18"/>
                <w:szCs w:val="18"/>
                <w:lang w:eastAsia="hu-HU"/>
              </w:rPr>
            </w:pPr>
            <w:r>
              <w:rPr>
                <w:rFonts w:eastAsia="Times New Roman"/>
                <w:bCs/>
                <w:iCs/>
                <w:sz w:val="18"/>
                <w:szCs w:val="18"/>
                <w:lang w:eastAsia="hu-HU"/>
              </w:rPr>
              <w:t>Vrednost EU in slovenskega dela v EUR</w:t>
            </w:r>
          </w:p>
        </w:tc>
        <w:tc>
          <w:tcPr>
            <w:tcW w:w="1011" w:type="dxa"/>
            <w:vMerge w:val="restart"/>
            <w:shd w:val="clear" w:color="auto" w:fill="auto"/>
          </w:tcPr>
          <w:p w14:paraId="06161A0E"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2024</w:t>
            </w:r>
            <w:r w:rsidRPr="0003423A">
              <w:rPr>
                <w:rFonts w:eastAsia="Times New Roman"/>
                <w:b/>
                <w:bCs/>
                <w:iCs/>
                <w:color w:val="000000" w:themeColor="text1"/>
                <w:sz w:val="18"/>
                <w:szCs w:val="18"/>
                <w:lang w:eastAsia="hu-HU"/>
              </w:rPr>
              <w:t xml:space="preserve"> </w:t>
            </w:r>
            <w:r w:rsidRPr="0003423A">
              <w:rPr>
                <w:rFonts w:eastAsia="Times New Roman"/>
                <w:bCs/>
                <w:iCs/>
                <w:color w:val="000000" w:themeColor="text1"/>
                <w:sz w:val="18"/>
                <w:szCs w:val="18"/>
                <w:lang w:eastAsia="hu-HU"/>
              </w:rPr>
              <w:t>(le za kazalnik učinka)</w:t>
            </w:r>
          </w:p>
        </w:tc>
        <w:tc>
          <w:tcPr>
            <w:tcW w:w="1876" w:type="dxa"/>
            <w:gridSpan w:val="2"/>
            <w:shd w:val="clear" w:color="auto" w:fill="auto"/>
          </w:tcPr>
          <w:p w14:paraId="18F24EAD"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w:t>
            </w:r>
          </w:p>
        </w:tc>
        <w:tc>
          <w:tcPr>
            <w:tcW w:w="3205" w:type="dxa"/>
            <w:gridSpan w:val="3"/>
            <w:shd w:val="clear" w:color="auto" w:fill="auto"/>
          </w:tcPr>
          <w:p w14:paraId="22C0F02E"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0947F9B0" w14:textId="77777777" w:rsidTr="00D33A36">
        <w:trPr>
          <w:trHeight w:val="195"/>
        </w:trPr>
        <w:tc>
          <w:tcPr>
            <w:tcW w:w="2902" w:type="dxa"/>
            <w:vMerge/>
            <w:shd w:val="clear" w:color="auto" w:fill="auto"/>
          </w:tcPr>
          <w:p w14:paraId="29905002"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205A3299"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3F53D134"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V</w:t>
            </w:r>
          </w:p>
        </w:tc>
        <w:tc>
          <w:tcPr>
            <w:tcW w:w="3205" w:type="dxa"/>
            <w:gridSpan w:val="3"/>
            <w:shd w:val="clear" w:color="auto" w:fill="auto"/>
          </w:tcPr>
          <w:p w14:paraId="0D8D8585"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60FEDA54" w14:textId="77777777" w:rsidTr="00D33A36">
        <w:trPr>
          <w:trHeight w:val="195"/>
        </w:trPr>
        <w:tc>
          <w:tcPr>
            <w:tcW w:w="2902" w:type="dxa"/>
            <w:vMerge/>
            <w:shd w:val="clear" w:color="auto" w:fill="auto"/>
          </w:tcPr>
          <w:p w14:paraId="29429B86"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7B551B33"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0B016439"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Z</w:t>
            </w:r>
          </w:p>
        </w:tc>
        <w:tc>
          <w:tcPr>
            <w:tcW w:w="3205" w:type="dxa"/>
            <w:gridSpan w:val="3"/>
            <w:shd w:val="clear" w:color="auto" w:fill="auto"/>
          </w:tcPr>
          <w:p w14:paraId="4F6E9960" w14:textId="77777777" w:rsidR="00DD6365" w:rsidRPr="0003423A" w:rsidRDefault="00DD6365" w:rsidP="00D33A36">
            <w:pPr>
              <w:spacing w:after="0" w:line="240" w:lineRule="auto"/>
              <w:rPr>
                <w:rFonts w:eastAsia="Times New Roman"/>
                <w:iCs/>
                <w:color w:val="000000" w:themeColor="text1"/>
                <w:sz w:val="18"/>
                <w:szCs w:val="18"/>
                <w:lang w:eastAsia="hu-HU"/>
              </w:rPr>
            </w:pPr>
          </w:p>
        </w:tc>
      </w:tr>
      <w:tr w:rsidR="00DD6365" w:rsidRPr="0003423A" w14:paraId="52988DAA" w14:textId="77777777" w:rsidTr="00D33A36">
        <w:trPr>
          <w:trHeight w:val="195"/>
        </w:trPr>
        <w:tc>
          <w:tcPr>
            <w:tcW w:w="2902" w:type="dxa"/>
            <w:vMerge/>
            <w:shd w:val="clear" w:color="auto" w:fill="auto"/>
          </w:tcPr>
          <w:p w14:paraId="2C0ABC48"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val="restart"/>
            <w:shd w:val="clear" w:color="auto" w:fill="auto"/>
          </w:tcPr>
          <w:p w14:paraId="32E5E1FC"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2029</w:t>
            </w:r>
          </w:p>
        </w:tc>
        <w:tc>
          <w:tcPr>
            <w:tcW w:w="1876" w:type="dxa"/>
            <w:gridSpan w:val="2"/>
            <w:shd w:val="clear" w:color="auto" w:fill="auto"/>
          </w:tcPr>
          <w:p w14:paraId="381B537E"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Slovenija</w:t>
            </w:r>
          </w:p>
        </w:tc>
        <w:tc>
          <w:tcPr>
            <w:tcW w:w="3205" w:type="dxa"/>
            <w:gridSpan w:val="3"/>
            <w:shd w:val="clear" w:color="auto" w:fill="auto"/>
          </w:tcPr>
          <w:p w14:paraId="0B5EE58A" w14:textId="77777777" w:rsidR="00DD6365" w:rsidRPr="0003423A" w:rsidRDefault="00DD6365" w:rsidP="00D33A36">
            <w:pPr>
              <w:spacing w:after="0" w:line="240" w:lineRule="auto"/>
              <w:rPr>
                <w:rFonts w:eastAsia="Times New Roman"/>
                <w:iCs/>
                <w:color w:val="000000" w:themeColor="text1"/>
                <w:sz w:val="18"/>
                <w:szCs w:val="18"/>
                <w:lang w:eastAsia="hu-HU"/>
              </w:rPr>
            </w:pPr>
            <w:r>
              <w:rPr>
                <w:rFonts w:eastAsia="Times New Roman"/>
                <w:iCs/>
                <w:color w:val="000000" w:themeColor="text1"/>
                <w:sz w:val="18"/>
                <w:szCs w:val="18"/>
                <w:lang w:eastAsia="hu-HU"/>
              </w:rPr>
              <w:t>8.745.608</w:t>
            </w:r>
          </w:p>
        </w:tc>
      </w:tr>
      <w:tr w:rsidR="00DD6365" w:rsidRPr="0003423A" w14:paraId="77F0FFAC" w14:textId="77777777" w:rsidTr="00D33A36">
        <w:trPr>
          <w:trHeight w:val="195"/>
        </w:trPr>
        <w:tc>
          <w:tcPr>
            <w:tcW w:w="2902" w:type="dxa"/>
            <w:vMerge/>
            <w:shd w:val="clear" w:color="auto" w:fill="auto"/>
          </w:tcPr>
          <w:p w14:paraId="417F84E1"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54198893"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72994B43"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V</w:t>
            </w:r>
          </w:p>
        </w:tc>
        <w:tc>
          <w:tcPr>
            <w:tcW w:w="3205" w:type="dxa"/>
            <w:gridSpan w:val="3"/>
            <w:shd w:val="clear" w:color="auto" w:fill="auto"/>
          </w:tcPr>
          <w:p w14:paraId="7DE93DB3" w14:textId="77777777" w:rsidR="00DD6365" w:rsidRPr="0003423A" w:rsidRDefault="00DD6365" w:rsidP="00D33A36">
            <w:pPr>
              <w:spacing w:after="0" w:line="240" w:lineRule="auto"/>
              <w:rPr>
                <w:rFonts w:eastAsia="Times New Roman"/>
                <w:iCs/>
                <w:color w:val="000000" w:themeColor="text1"/>
                <w:sz w:val="18"/>
                <w:szCs w:val="18"/>
                <w:lang w:eastAsia="hu-HU"/>
              </w:rPr>
            </w:pPr>
            <w:r w:rsidRPr="00491380">
              <w:rPr>
                <w:rFonts w:eastAsia="Times New Roman"/>
                <w:iCs/>
                <w:color w:val="000000" w:themeColor="text1"/>
                <w:sz w:val="18"/>
                <w:szCs w:val="18"/>
                <w:lang w:eastAsia="hu-HU"/>
              </w:rPr>
              <w:t>2</w:t>
            </w:r>
            <w:r>
              <w:rPr>
                <w:rFonts w:eastAsia="Times New Roman"/>
                <w:iCs/>
                <w:color w:val="000000" w:themeColor="text1"/>
                <w:sz w:val="18"/>
                <w:szCs w:val="18"/>
                <w:lang w:eastAsia="hu-HU"/>
              </w:rPr>
              <w:t>.</w:t>
            </w:r>
            <w:r w:rsidRPr="00491380">
              <w:rPr>
                <w:rFonts w:eastAsia="Times New Roman"/>
                <w:iCs/>
                <w:color w:val="000000" w:themeColor="text1"/>
                <w:sz w:val="18"/>
                <w:szCs w:val="18"/>
                <w:lang w:eastAsia="hu-HU"/>
              </w:rPr>
              <w:t>833</w:t>
            </w:r>
            <w:r>
              <w:rPr>
                <w:rFonts w:eastAsia="Times New Roman"/>
                <w:iCs/>
                <w:color w:val="000000" w:themeColor="text1"/>
                <w:sz w:val="18"/>
                <w:szCs w:val="18"/>
                <w:lang w:eastAsia="hu-HU"/>
              </w:rPr>
              <w:t>.</w:t>
            </w:r>
            <w:r w:rsidRPr="00491380">
              <w:rPr>
                <w:rFonts w:eastAsia="Times New Roman"/>
                <w:iCs/>
                <w:color w:val="000000" w:themeColor="text1"/>
                <w:sz w:val="18"/>
                <w:szCs w:val="18"/>
                <w:lang w:eastAsia="hu-HU"/>
              </w:rPr>
              <w:t>063</w:t>
            </w:r>
          </w:p>
        </w:tc>
      </w:tr>
      <w:tr w:rsidR="00DD6365" w:rsidRPr="0003423A" w14:paraId="465E62C9" w14:textId="77777777" w:rsidTr="00D33A36">
        <w:trPr>
          <w:trHeight w:val="195"/>
        </w:trPr>
        <w:tc>
          <w:tcPr>
            <w:tcW w:w="2902" w:type="dxa"/>
            <w:vMerge/>
            <w:shd w:val="clear" w:color="auto" w:fill="auto"/>
          </w:tcPr>
          <w:p w14:paraId="738D6F3B" w14:textId="77777777" w:rsidR="00DD6365" w:rsidRPr="0003423A" w:rsidRDefault="00DD6365" w:rsidP="00D33A36">
            <w:pPr>
              <w:spacing w:after="0" w:line="240" w:lineRule="auto"/>
              <w:rPr>
                <w:rFonts w:eastAsia="Times New Roman"/>
                <w:b/>
                <w:bCs/>
                <w:iCs/>
                <w:color w:val="000000" w:themeColor="text1"/>
                <w:sz w:val="18"/>
                <w:szCs w:val="18"/>
                <w:lang w:eastAsia="hu-HU"/>
              </w:rPr>
            </w:pPr>
          </w:p>
        </w:tc>
        <w:tc>
          <w:tcPr>
            <w:tcW w:w="1011" w:type="dxa"/>
            <w:vMerge/>
            <w:shd w:val="clear" w:color="auto" w:fill="auto"/>
          </w:tcPr>
          <w:p w14:paraId="13F10D1E" w14:textId="77777777" w:rsidR="00DD6365" w:rsidRPr="0003423A" w:rsidRDefault="00DD6365" w:rsidP="00D33A36">
            <w:pPr>
              <w:spacing w:after="0" w:line="240" w:lineRule="auto"/>
              <w:rPr>
                <w:rFonts w:eastAsia="Times New Roman"/>
                <w:b/>
                <w:iCs/>
                <w:color w:val="000000" w:themeColor="text1"/>
                <w:sz w:val="18"/>
                <w:szCs w:val="18"/>
                <w:lang w:eastAsia="hu-HU"/>
              </w:rPr>
            </w:pPr>
          </w:p>
        </w:tc>
        <w:tc>
          <w:tcPr>
            <w:tcW w:w="1876" w:type="dxa"/>
            <w:gridSpan w:val="2"/>
            <w:shd w:val="clear" w:color="auto" w:fill="auto"/>
          </w:tcPr>
          <w:p w14:paraId="2190F3EB" w14:textId="77777777" w:rsidR="00DD6365" w:rsidRPr="0003423A" w:rsidRDefault="00DD6365" w:rsidP="00D33A36">
            <w:pPr>
              <w:spacing w:after="0" w:line="240" w:lineRule="auto"/>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Z</w:t>
            </w:r>
          </w:p>
        </w:tc>
        <w:tc>
          <w:tcPr>
            <w:tcW w:w="3205" w:type="dxa"/>
            <w:gridSpan w:val="3"/>
            <w:shd w:val="clear" w:color="auto" w:fill="auto"/>
          </w:tcPr>
          <w:p w14:paraId="50EA44CE" w14:textId="77777777" w:rsidR="00DD6365" w:rsidRPr="0003423A" w:rsidRDefault="00DD6365" w:rsidP="00D33A36">
            <w:pPr>
              <w:spacing w:after="0" w:line="240" w:lineRule="auto"/>
              <w:rPr>
                <w:rFonts w:eastAsia="Times New Roman"/>
                <w:iCs/>
                <w:color w:val="000000" w:themeColor="text1"/>
                <w:sz w:val="18"/>
                <w:szCs w:val="18"/>
                <w:lang w:eastAsia="hu-HU"/>
              </w:rPr>
            </w:pPr>
            <w:r w:rsidRPr="00491380">
              <w:rPr>
                <w:rFonts w:eastAsia="Times New Roman"/>
                <w:iCs/>
                <w:color w:val="000000" w:themeColor="text1"/>
                <w:sz w:val="18"/>
                <w:szCs w:val="18"/>
                <w:lang w:eastAsia="hu-HU"/>
              </w:rPr>
              <w:t>5</w:t>
            </w:r>
            <w:r>
              <w:rPr>
                <w:rFonts w:eastAsia="Times New Roman"/>
                <w:iCs/>
                <w:color w:val="000000" w:themeColor="text1"/>
                <w:sz w:val="18"/>
                <w:szCs w:val="18"/>
                <w:lang w:eastAsia="hu-HU"/>
              </w:rPr>
              <w:t>.</w:t>
            </w:r>
            <w:r w:rsidRPr="00491380">
              <w:rPr>
                <w:rFonts w:eastAsia="Times New Roman"/>
                <w:iCs/>
                <w:color w:val="000000" w:themeColor="text1"/>
                <w:sz w:val="18"/>
                <w:szCs w:val="18"/>
                <w:lang w:eastAsia="hu-HU"/>
              </w:rPr>
              <w:t>912</w:t>
            </w:r>
            <w:r>
              <w:rPr>
                <w:rFonts w:eastAsia="Times New Roman"/>
                <w:iCs/>
                <w:color w:val="000000" w:themeColor="text1"/>
                <w:sz w:val="18"/>
                <w:szCs w:val="18"/>
                <w:lang w:eastAsia="hu-HU"/>
              </w:rPr>
              <w:t>.</w:t>
            </w:r>
            <w:r w:rsidRPr="00491380">
              <w:rPr>
                <w:rFonts w:eastAsia="Times New Roman"/>
                <w:iCs/>
                <w:color w:val="000000" w:themeColor="text1"/>
                <w:sz w:val="18"/>
                <w:szCs w:val="18"/>
                <w:lang w:eastAsia="hu-HU"/>
              </w:rPr>
              <w:t>545</w:t>
            </w:r>
          </w:p>
        </w:tc>
      </w:tr>
      <w:tr w:rsidR="00DD6365" w:rsidRPr="0003423A" w14:paraId="65F80023" w14:textId="77777777" w:rsidTr="00D33A36">
        <w:trPr>
          <w:trHeight w:val="263"/>
        </w:trPr>
        <w:tc>
          <w:tcPr>
            <w:tcW w:w="8994" w:type="dxa"/>
            <w:gridSpan w:val="7"/>
            <w:shd w:val="clear" w:color="auto" w:fill="D9D9D9"/>
          </w:tcPr>
          <w:p w14:paraId="2E008B98" w14:textId="77777777" w:rsidR="00DD6365" w:rsidRPr="0003423A" w:rsidRDefault="00DD6365" w:rsidP="00D33A36">
            <w:pPr>
              <w:spacing w:after="0" w:line="240" w:lineRule="auto"/>
              <w:rPr>
                <w:rFonts w:eastAsia="Times New Roman"/>
                <w:b/>
                <w:iCs/>
                <w:color w:val="000000" w:themeColor="text1"/>
                <w:sz w:val="18"/>
                <w:szCs w:val="18"/>
                <w:lang w:eastAsia="hu-HU"/>
              </w:rPr>
            </w:pPr>
            <w:r w:rsidRPr="0003423A">
              <w:rPr>
                <w:rFonts w:eastAsia="Times New Roman"/>
                <w:b/>
                <w:iCs/>
                <w:color w:val="000000" w:themeColor="text1"/>
                <w:sz w:val="18"/>
                <w:szCs w:val="18"/>
                <w:lang w:eastAsia="hu-HU"/>
              </w:rPr>
              <w:t>PODATKI ZA OKVIR SMOTRNOSTI</w:t>
            </w:r>
          </w:p>
        </w:tc>
      </w:tr>
      <w:tr w:rsidR="00DD6365" w:rsidRPr="00E33DD6" w14:paraId="075C3E4D" w14:textId="77777777" w:rsidTr="00D33A36">
        <w:trPr>
          <w:trHeight w:val="2595"/>
        </w:trPr>
        <w:tc>
          <w:tcPr>
            <w:tcW w:w="2902" w:type="dxa"/>
            <w:shd w:val="clear" w:color="auto" w:fill="auto"/>
          </w:tcPr>
          <w:p w14:paraId="762A2836" w14:textId="77777777" w:rsidR="00DD6365" w:rsidRPr="0003423A" w:rsidRDefault="00DD6365" w:rsidP="00D33A36">
            <w:pPr>
              <w:spacing w:after="0" w:line="240" w:lineRule="auto"/>
              <w:jc w:val="both"/>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Metoda izračuna:</w:t>
            </w:r>
          </w:p>
          <w:p w14:paraId="4A55963A" w14:textId="77777777" w:rsidR="00DD6365" w:rsidRPr="0003423A" w:rsidRDefault="00DD6365" w:rsidP="002D184A">
            <w:pPr>
              <w:numPr>
                <w:ilvl w:val="0"/>
                <w:numId w:val="195"/>
              </w:numPr>
              <w:spacing w:after="0" w:line="240" w:lineRule="auto"/>
              <w:ind w:left="432" w:hanging="425"/>
              <w:contextualSpacing/>
              <w:jc w:val="both"/>
              <w:rPr>
                <w:rFonts w:eastAsia="Times New Roman"/>
                <w:bCs/>
                <w:iCs/>
                <w:color w:val="000000" w:themeColor="text1"/>
                <w:sz w:val="18"/>
                <w:szCs w:val="18"/>
                <w:lang w:val="lt-LT" w:eastAsia="hu-HU"/>
              </w:rPr>
            </w:pPr>
            <w:r w:rsidRPr="0003423A">
              <w:rPr>
                <w:rFonts w:eastAsia="Times New Roman"/>
                <w:bCs/>
                <w:iCs/>
                <w:color w:val="000000" w:themeColor="text1"/>
                <w:sz w:val="18"/>
                <w:szCs w:val="18"/>
                <w:lang w:val="lt-LT" w:eastAsia="hu-HU"/>
              </w:rPr>
              <w:t>Podatki ali ugotovitve, uporabljene za oceno vrednosti mejnikov, izhodiščnih  in ciljnih vrednosti</w:t>
            </w:r>
          </w:p>
          <w:p w14:paraId="50711D97" w14:textId="77777777" w:rsidR="00DD6365" w:rsidRPr="0003423A" w:rsidRDefault="00DD6365" w:rsidP="002D184A">
            <w:pPr>
              <w:numPr>
                <w:ilvl w:val="0"/>
                <w:numId w:val="195"/>
              </w:numPr>
              <w:spacing w:after="0" w:line="240" w:lineRule="auto"/>
              <w:ind w:left="426"/>
              <w:contextualSpacing/>
              <w:jc w:val="both"/>
              <w:rPr>
                <w:rFonts w:eastAsia="Times New Roman"/>
                <w:bCs/>
                <w:iCs/>
                <w:color w:val="000000" w:themeColor="text1"/>
                <w:sz w:val="18"/>
                <w:szCs w:val="18"/>
                <w:lang w:val="lt-LT" w:eastAsia="hu-HU"/>
              </w:rPr>
            </w:pPr>
            <w:r w:rsidRPr="0003423A">
              <w:rPr>
                <w:rFonts w:eastAsia="Times New Roman"/>
                <w:bCs/>
                <w:iCs/>
                <w:color w:val="000000" w:themeColor="text1"/>
                <w:sz w:val="18"/>
                <w:szCs w:val="18"/>
                <w:lang w:val="lt-LT" w:eastAsia="hu-HU"/>
              </w:rPr>
              <w:t>Metoda izračuna ciljne vrednosti, na primer podatke o stroških na enoto, referenčnih vrednostih, standardni ali pretekli stopnji izvajanja, strokovnem svetovanju in zaključkih preteklih vrednotenj</w:t>
            </w:r>
          </w:p>
          <w:p w14:paraId="1E8900A0" w14:textId="77777777" w:rsidR="00DD6365" w:rsidRPr="0003423A" w:rsidRDefault="00DD6365" w:rsidP="002D184A">
            <w:pPr>
              <w:numPr>
                <w:ilvl w:val="0"/>
                <w:numId w:val="195"/>
              </w:numPr>
              <w:spacing w:after="0" w:line="240" w:lineRule="auto"/>
              <w:ind w:left="426"/>
              <w:contextualSpacing/>
              <w:jc w:val="both"/>
              <w:rPr>
                <w:rFonts w:eastAsia="Times New Roman"/>
                <w:bCs/>
                <w:iCs/>
                <w:color w:val="000000" w:themeColor="text1"/>
                <w:sz w:val="18"/>
                <w:szCs w:val="18"/>
                <w:lang w:val="lt-LT" w:eastAsia="hu-HU"/>
              </w:rPr>
            </w:pPr>
            <w:r w:rsidRPr="0003423A">
              <w:rPr>
                <w:rFonts w:eastAsia="Times New Roman"/>
                <w:bCs/>
                <w:iCs/>
                <w:color w:val="000000" w:themeColor="text1"/>
                <w:sz w:val="18"/>
                <w:szCs w:val="18"/>
                <w:lang w:val="lt-LT" w:eastAsia="hu-HU"/>
              </w:rPr>
              <w:t>Ocena izvedljivosti glede na kategorije regije</w:t>
            </w:r>
          </w:p>
        </w:tc>
        <w:tc>
          <w:tcPr>
            <w:tcW w:w="6092" w:type="dxa"/>
            <w:gridSpan w:val="6"/>
            <w:shd w:val="clear" w:color="auto" w:fill="auto"/>
          </w:tcPr>
          <w:p w14:paraId="08E9BAA4" w14:textId="77777777" w:rsidR="00DD6365" w:rsidRPr="0003423A" w:rsidRDefault="00DD6365" w:rsidP="00DD6365">
            <w:pPr>
              <w:pStyle w:val="Odstavekseznama"/>
              <w:numPr>
                <w:ilvl w:val="0"/>
                <w:numId w:val="31"/>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Primerjalni podatki o dostopu do obstoječih e-storitev na nacionalni in EU ravni, ob upoštevanju, da predstavlja spletna distribucija ali VOD (vsebine na zahtevo) hitro rastočo storitev ter da se vzpostavlja nov sistem distribucije, neposredno pri spletnih ponudnikov in ne več na način klasične distribucije ter da se vzpostavlja nov sistem financiranja na temelju blockchain tehnologije.</w:t>
            </w:r>
          </w:p>
          <w:p w14:paraId="09A9E81E" w14:textId="77777777" w:rsidR="00DD6365" w:rsidRPr="0003423A" w:rsidRDefault="00DD6365" w:rsidP="00D33A36">
            <w:pPr>
              <w:pStyle w:val="Odstavekseznama"/>
              <w:spacing w:after="0" w:line="240" w:lineRule="auto"/>
              <w:ind w:left="1080"/>
              <w:jc w:val="both"/>
              <w:rPr>
                <w:rFonts w:eastAsia="Times New Roman"/>
                <w:iCs/>
                <w:color w:val="000000" w:themeColor="text1"/>
                <w:sz w:val="18"/>
                <w:szCs w:val="18"/>
                <w:lang w:val="sl-SI" w:eastAsia="hu-HU"/>
              </w:rPr>
            </w:pPr>
          </w:p>
          <w:p w14:paraId="563A85C3" w14:textId="77777777" w:rsidR="00DD6365" w:rsidRDefault="00DD6365" w:rsidP="00DD6365">
            <w:pPr>
              <w:pStyle w:val="Odstavekseznama"/>
              <w:numPr>
                <w:ilvl w:val="0"/>
                <w:numId w:val="31"/>
              </w:numPr>
              <w:spacing w:after="0" w:line="240" w:lineRule="auto"/>
              <w:jc w:val="both"/>
              <w:rPr>
                <w:rFonts w:eastAsia="Times New Roman"/>
                <w:iCs/>
                <w:color w:val="000000" w:themeColor="text1"/>
                <w:sz w:val="18"/>
                <w:szCs w:val="18"/>
                <w:lang w:val="sl-SI" w:eastAsia="hu-HU"/>
              </w:rPr>
            </w:pPr>
            <w:r w:rsidRPr="0003423A">
              <w:rPr>
                <w:rFonts w:eastAsia="Times New Roman"/>
                <w:iCs/>
                <w:color w:val="000000" w:themeColor="text1"/>
                <w:sz w:val="18"/>
                <w:szCs w:val="18"/>
                <w:lang w:val="sl-SI" w:eastAsia="hu-HU"/>
              </w:rPr>
              <w:t>Ni relevantno.</w:t>
            </w:r>
          </w:p>
          <w:p w14:paraId="1E2A72E4" w14:textId="77777777" w:rsidR="00DD6365" w:rsidRPr="00491380" w:rsidRDefault="00DD6365" w:rsidP="00D33A36">
            <w:pPr>
              <w:pStyle w:val="Odstavekseznama"/>
              <w:jc w:val="both"/>
              <w:rPr>
                <w:rFonts w:eastAsia="Times New Roman"/>
                <w:iCs/>
                <w:color w:val="000000" w:themeColor="text1"/>
                <w:sz w:val="18"/>
                <w:szCs w:val="18"/>
                <w:lang w:val="sl-SI" w:eastAsia="hu-HU"/>
              </w:rPr>
            </w:pPr>
          </w:p>
          <w:p w14:paraId="5D8661A1" w14:textId="77777777" w:rsidR="00DD6365" w:rsidRPr="00491380" w:rsidRDefault="00DD6365" w:rsidP="00DD6365">
            <w:pPr>
              <w:pStyle w:val="Odstavekseznama"/>
              <w:numPr>
                <w:ilvl w:val="0"/>
                <w:numId w:val="31"/>
              </w:numPr>
              <w:spacing w:after="0" w:line="240" w:lineRule="auto"/>
              <w:jc w:val="both"/>
              <w:rPr>
                <w:rFonts w:eastAsia="Times New Roman"/>
                <w:iCs/>
                <w:color w:val="000000" w:themeColor="text1"/>
                <w:sz w:val="18"/>
                <w:szCs w:val="18"/>
                <w:lang w:val="sl-SI" w:eastAsia="hu-HU"/>
              </w:rPr>
            </w:pPr>
            <w:r w:rsidRPr="00491380">
              <w:rPr>
                <w:rFonts w:eastAsia="Times New Roman"/>
                <w:iCs/>
                <w:color w:val="000000" w:themeColor="text1"/>
                <w:sz w:val="18"/>
                <w:szCs w:val="18"/>
                <w:lang w:val="sl-SI" w:eastAsia="hu-HU"/>
              </w:rPr>
              <w:t>Delitev na regije je hipotetična, storitve so enakomerno dostopne ne glede na regijo, ker gre po naravi zadev za čezmejne storitve.</w:t>
            </w:r>
          </w:p>
        </w:tc>
      </w:tr>
      <w:tr w:rsidR="00DD6365" w:rsidRPr="00E33DD6" w14:paraId="4329133F" w14:textId="77777777" w:rsidTr="00D33A36">
        <w:trPr>
          <w:trHeight w:val="982"/>
        </w:trPr>
        <w:tc>
          <w:tcPr>
            <w:tcW w:w="2902" w:type="dxa"/>
            <w:shd w:val="clear" w:color="auto" w:fill="auto"/>
          </w:tcPr>
          <w:p w14:paraId="78CEB728" w14:textId="77777777" w:rsidR="00DD6365" w:rsidRPr="0003423A" w:rsidRDefault="00DD6365" w:rsidP="00D33A36">
            <w:pPr>
              <w:spacing w:after="0" w:line="240" w:lineRule="auto"/>
              <w:jc w:val="both"/>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D5579A9" w14:textId="77777777" w:rsidR="00DD6365" w:rsidRPr="0003423A" w:rsidRDefault="00DD6365" w:rsidP="00D33A36">
            <w:pPr>
              <w:spacing w:after="0" w:line="240" w:lineRule="auto"/>
              <w:jc w:val="both"/>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Uporabniki so najbolj oprijemljiv pokazatelj uporabnosti in uspešnosti e-storitve, ker je cilj operacije prilagoditi sistem razširjanja kakovostnih vsebin novemu načinu konzumacije.</w:t>
            </w:r>
          </w:p>
        </w:tc>
      </w:tr>
      <w:tr w:rsidR="00DD6365" w:rsidRPr="0003423A" w14:paraId="3C8F1E38" w14:textId="77777777" w:rsidTr="00D33A36">
        <w:trPr>
          <w:trHeight w:val="1353"/>
        </w:trPr>
        <w:tc>
          <w:tcPr>
            <w:tcW w:w="2902" w:type="dxa"/>
            <w:shd w:val="clear" w:color="auto" w:fill="auto"/>
          </w:tcPr>
          <w:p w14:paraId="19D44356" w14:textId="77777777" w:rsidR="00DD6365" w:rsidRPr="0003423A" w:rsidRDefault="00DD6365" w:rsidP="00D33A36">
            <w:pPr>
              <w:spacing w:after="0" w:line="240" w:lineRule="auto"/>
              <w:jc w:val="both"/>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7F27FFD9" w14:textId="77777777" w:rsidR="00DD6365" w:rsidRPr="0003423A" w:rsidRDefault="00DD6365" w:rsidP="00D33A36">
            <w:pPr>
              <w:spacing w:after="0" w:line="240" w:lineRule="auto"/>
              <w:jc w:val="both"/>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w:t>
            </w:r>
          </w:p>
        </w:tc>
      </w:tr>
      <w:tr w:rsidR="00DD6365" w:rsidRPr="00E33DD6" w14:paraId="02146499" w14:textId="77777777" w:rsidTr="00D33A36">
        <w:trPr>
          <w:trHeight w:val="562"/>
        </w:trPr>
        <w:tc>
          <w:tcPr>
            <w:tcW w:w="2902" w:type="dxa"/>
            <w:shd w:val="clear" w:color="auto" w:fill="auto"/>
          </w:tcPr>
          <w:p w14:paraId="598723E2" w14:textId="77777777" w:rsidR="00DD6365" w:rsidRPr="0003423A" w:rsidRDefault="00DD6365" w:rsidP="00D33A36">
            <w:pPr>
              <w:spacing w:after="0" w:line="240" w:lineRule="auto"/>
              <w:jc w:val="both"/>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Tveganje:</w:t>
            </w:r>
          </w:p>
          <w:p w14:paraId="30787144" w14:textId="77777777" w:rsidR="00DD6365" w:rsidRPr="0003423A" w:rsidRDefault="00DD6365" w:rsidP="00D33A36">
            <w:pPr>
              <w:spacing w:after="0" w:line="240" w:lineRule="auto"/>
              <w:jc w:val="both"/>
              <w:rPr>
                <w:rFonts w:eastAsia="Times New Roman"/>
                <w:b/>
                <w:bCs/>
                <w:iCs/>
                <w:color w:val="000000" w:themeColor="text1"/>
                <w:sz w:val="18"/>
                <w:szCs w:val="18"/>
                <w:lang w:eastAsia="hu-HU"/>
              </w:rPr>
            </w:pPr>
            <w:r w:rsidRPr="0003423A">
              <w:rPr>
                <w:rFonts w:eastAsia="Times New Roman"/>
                <w:b/>
                <w:bCs/>
                <w:iCs/>
                <w:color w:val="000000" w:themeColor="text1"/>
                <w:sz w:val="18"/>
                <w:szCs w:val="18"/>
                <w:lang w:eastAsia="hu-HU"/>
              </w:rPr>
              <w:t>Dejavniki, ki lahko vplivajo na doseganje mejnikov in ciljev in navedba načinov, kako bodo ti upoštevani</w:t>
            </w:r>
          </w:p>
        </w:tc>
        <w:tc>
          <w:tcPr>
            <w:tcW w:w="6092" w:type="dxa"/>
            <w:gridSpan w:val="6"/>
            <w:shd w:val="clear" w:color="auto" w:fill="auto"/>
          </w:tcPr>
          <w:p w14:paraId="179E0137" w14:textId="77777777" w:rsidR="00DD6365" w:rsidRPr="0003423A" w:rsidRDefault="00DD6365" w:rsidP="00D33A36">
            <w:pPr>
              <w:spacing w:after="0" w:line="240" w:lineRule="auto"/>
              <w:jc w:val="both"/>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Spremembe vsebinskih poudarkov projekta v procesu programiranja.</w:t>
            </w:r>
          </w:p>
          <w:p w14:paraId="23A167B6" w14:textId="77777777" w:rsidR="00DD6365" w:rsidRPr="0003423A" w:rsidRDefault="00DD6365" w:rsidP="00D33A36">
            <w:pPr>
              <w:spacing w:after="0" w:line="240" w:lineRule="auto"/>
              <w:jc w:val="both"/>
              <w:rPr>
                <w:rFonts w:eastAsia="Times New Roman"/>
                <w:iCs/>
                <w:color w:val="000000" w:themeColor="text1"/>
                <w:sz w:val="18"/>
                <w:szCs w:val="18"/>
                <w:lang w:eastAsia="hu-HU"/>
              </w:rPr>
            </w:pPr>
            <w:r w:rsidRPr="0003423A">
              <w:rPr>
                <w:rFonts w:eastAsia="Times New Roman"/>
                <w:iCs/>
                <w:color w:val="000000" w:themeColor="text1"/>
                <w:sz w:val="18"/>
                <w:szCs w:val="18"/>
                <w:lang w:eastAsia="hu-HU"/>
              </w:rPr>
              <w:t>Spremembe dodeljenih sredstev v procesu programiranja.</w:t>
            </w:r>
          </w:p>
        </w:tc>
      </w:tr>
    </w:tbl>
    <w:p w14:paraId="6363ECE4" w14:textId="77777777" w:rsidR="00DD6365" w:rsidRDefault="00DD6365" w:rsidP="00DD6365">
      <w:pPr>
        <w:rPr>
          <w:rFonts w:ascii="Arial" w:hAnsi="Arial" w:cs="Arial"/>
        </w:rPr>
      </w:pPr>
    </w:p>
    <w:p w14:paraId="0B83C039" w14:textId="77777777" w:rsidR="003923C6" w:rsidRDefault="003923C6" w:rsidP="00DD6365">
      <w:pPr>
        <w:rPr>
          <w:rFonts w:ascii="Arial" w:hAnsi="Arial" w:cs="Arial"/>
        </w:rPr>
      </w:pPr>
    </w:p>
    <w:p w14:paraId="58720992" w14:textId="77777777" w:rsidR="003923C6" w:rsidRDefault="003923C6" w:rsidP="00DD6365">
      <w:pPr>
        <w:rPr>
          <w:rFonts w:ascii="Arial" w:hAnsi="Arial" w:cs="Arial"/>
        </w:rPr>
      </w:pPr>
    </w:p>
    <w:p w14:paraId="29E60F17" w14:textId="77777777" w:rsidR="003923C6" w:rsidRDefault="003923C6" w:rsidP="00DD6365">
      <w:pPr>
        <w:rPr>
          <w:rFonts w:ascii="Arial" w:hAnsi="Arial" w:cs="Arial"/>
        </w:rPr>
      </w:pPr>
    </w:p>
    <w:p w14:paraId="79DDB227" w14:textId="77777777" w:rsidR="003923C6" w:rsidRDefault="003923C6" w:rsidP="00DD6365">
      <w:pPr>
        <w:rPr>
          <w:rFonts w:ascii="Arial" w:hAnsi="Arial" w:cs="Arial"/>
        </w:rPr>
      </w:pPr>
    </w:p>
    <w:p w14:paraId="49088957" w14:textId="77777777" w:rsidR="003923C6" w:rsidRDefault="003923C6" w:rsidP="00DD6365">
      <w:pPr>
        <w:rPr>
          <w:rFonts w:ascii="Arial" w:hAnsi="Arial" w:cs="Arial"/>
        </w:rPr>
      </w:pPr>
    </w:p>
    <w:p w14:paraId="67899C27" w14:textId="77777777" w:rsidR="003923C6" w:rsidRDefault="003923C6" w:rsidP="00DD6365">
      <w:pPr>
        <w:rPr>
          <w:rFonts w:ascii="Arial" w:hAnsi="Arial" w:cs="Arial"/>
        </w:rPr>
      </w:pPr>
    </w:p>
    <w:p w14:paraId="2538844C" w14:textId="77777777" w:rsidR="003923C6" w:rsidRDefault="003923C6" w:rsidP="00BC51AA">
      <w:pPr>
        <w:pStyle w:val="Naslov2"/>
      </w:pPr>
      <w:bookmarkStart w:id="23" w:name="_Toc168901033"/>
      <w:r w:rsidRPr="003923C6">
        <w:t>Specifični cilj RSO1.3. Krepitev trajnostne rasti in konkurenčnosti MSP ter ustvarjanje delovnih mest v MSP, med drugim s produktivnimi naložbami (ESRR)</w:t>
      </w:r>
      <w:bookmarkEnd w:id="23"/>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983090" w14:paraId="42B2B941" w14:textId="77777777" w:rsidTr="00D33A36">
        <w:trPr>
          <w:trHeight w:val="308"/>
        </w:trPr>
        <w:tc>
          <w:tcPr>
            <w:tcW w:w="2902" w:type="dxa"/>
            <w:shd w:val="clear" w:color="auto" w:fill="auto"/>
          </w:tcPr>
          <w:p w14:paraId="04382251" w14:textId="77777777" w:rsidR="003923C6" w:rsidRPr="009B41EA" w:rsidRDefault="003923C6" w:rsidP="00D33A36">
            <w:pPr>
              <w:spacing w:after="0" w:line="240" w:lineRule="auto"/>
              <w:rPr>
                <w:rFonts w:eastAsia="Times New Roman"/>
                <w:b/>
                <w:bCs/>
                <w:iCs/>
                <w:caps/>
                <w:sz w:val="18"/>
                <w:szCs w:val="18"/>
                <w:lang w:eastAsia="hu-HU"/>
              </w:rPr>
            </w:pPr>
            <w:r w:rsidRPr="009B41EA">
              <w:rPr>
                <w:rFonts w:eastAsia="Times New Roman"/>
                <w:b/>
                <w:bCs/>
                <w:iCs/>
                <w:caps/>
                <w:sz w:val="18"/>
                <w:szCs w:val="18"/>
                <w:lang w:eastAsia="hu-HU"/>
              </w:rPr>
              <w:t>CILJ POLITIKE</w:t>
            </w:r>
          </w:p>
        </w:tc>
        <w:tc>
          <w:tcPr>
            <w:tcW w:w="6092" w:type="dxa"/>
            <w:gridSpan w:val="6"/>
            <w:shd w:val="clear" w:color="auto" w:fill="auto"/>
          </w:tcPr>
          <w:p w14:paraId="78893492" w14:textId="5C25FD24" w:rsidR="003923C6" w:rsidRPr="009B41EA" w:rsidRDefault="003923C6" w:rsidP="00D33A36">
            <w:pPr>
              <w:pStyle w:val="Odstavekseznama"/>
              <w:spacing w:after="0" w:line="240" w:lineRule="auto"/>
              <w:ind w:left="0"/>
              <w:rPr>
                <w:rFonts w:eastAsia="Times New Roman"/>
                <w:b/>
                <w:iCs/>
                <w:caps/>
                <w:sz w:val="18"/>
                <w:szCs w:val="18"/>
                <w:lang w:val="sl-SI" w:eastAsia="hu-HU"/>
              </w:rPr>
            </w:pPr>
            <w:r w:rsidRPr="009B41EA">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9B41EA">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9B41EA" w14:paraId="2671CF43" w14:textId="77777777" w:rsidTr="00D33A36">
        <w:trPr>
          <w:trHeight w:val="201"/>
        </w:trPr>
        <w:tc>
          <w:tcPr>
            <w:tcW w:w="2902" w:type="dxa"/>
            <w:shd w:val="clear" w:color="auto" w:fill="auto"/>
          </w:tcPr>
          <w:p w14:paraId="5D79C1F6"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Sklad</w:t>
            </w:r>
          </w:p>
        </w:tc>
        <w:tc>
          <w:tcPr>
            <w:tcW w:w="6092" w:type="dxa"/>
            <w:gridSpan w:val="6"/>
            <w:shd w:val="clear" w:color="auto" w:fill="auto"/>
          </w:tcPr>
          <w:p w14:paraId="2312E1EC"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ESRR</w:t>
            </w:r>
          </w:p>
        </w:tc>
      </w:tr>
      <w:tr w:rsidR="003923C6" w:rsidRPr="009B41EA" w14:paraId="2C2ED592" w14:textId="77777777" w:rsidTr="00D33A36">
        <w:trPr>
          <w:trHeight w:val="130"/>
        </w:trPr>
        <w:tc>
          <w:tcPr>
            <w:tcW w:w="2902" w:type="dxa"/>
            <w:shd w:val="clear" w:color="auto" w:fill="auto"/>
          </w:tcPr>
          <w:p w14:paraId="7728FD7A"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Prednostna naloga</w:t>
            </w:r>
          </w:p>
        </w:tc>
        <w:tc>
          <w:tcPr>
            <w:tcW w:w="6092" w:type="dxa"/>
            <w:gridSpan w:val="6"/>
            <w:shd w:val="clear" w:color="auto" w:fill="auto"/>
          </w:tcPr>
          <w:p w14:paraId="7A911DBD"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PN 1: Inovacijska družba znanja</w:t>
            </w:r>
          </w:p>
        </w:tc>
      </w:tr>
      <w:tr w:rsidR="003923C6" w:rsidRPr="00983090" w14:paraId="3B3F47C7" w14:textId="77777777" w:rsidTr="00D33A36">
        <w:trPr>
          <w:trHeight w:val="110"/>
        </w:trPr>
        <w:tc>
          <w:tcPr>
            <w:tcW w:w="2902" w:type="dxa"/>
            <w:shd w:val="clear" w:color="auto" w:fill="auto"/>
          </w:tcPr>
          <w:p w14:paraId="1BC409E6"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Specifični cilj(i)</w:t>
            </w:r>
          </w:p>
        </w:tc>
        <w:tc>
          <w:tcPr>
            <w:tcW w:w="6092" w:type="dxa"/>
            <w:gridSpan w:val="6"/>
            <w:shd w:val="clear" w:color="auto" w:fill="auto"/>
          </w:tcPr>
          <w:p w14:paraId="4ABC7773"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SC RSO1.3: Krepitev trajnostne rasti in konkurenčnosti MSP ter ustvarjanje delovnih mest v MSP, vključno s produktivnimi naložbami</w:t>
            </w:r>
          </w:p>
        </w:tc>
      </w:tr>
      <w:tr w:rsidR="003923C6" w:rsidRPr="00983090" w14:paraId="4A7246C2" w14:textId="77777777" w:rsidTr="00D33A36">
        <w:trPr>
          <w:trHeight w:val="297"/>
        </w:trPr>
        <w:tc>
          <w:tcPr>
            <w:tcW w:w="2902" w:type="dxa"/>
            <w:shd w:val="clear" w:color="auto" w:fill="D9D9D9"/>
            <w:hideMark/>
          </w:tcPr>
          <w:p w14:paraId="05B15E56"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1. Ime kazalnika</w:t>
            </w:r>
          </w:p>
        </w:tc>
        <w:tc>
          <w:tcPr>
            <w:tcW w:w="6092" w:type="dxa"/>
            <w:gridSpan w:val="6"/>
            <w:shd w:val="clear" w:color="auto" w:fill="D9D9D9"/>
          </w:tcPr>
          <w:p w14:paraId="007CAFD6"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 xml:space="preserve">Podjetja, ki so prejela podporo (od tega: mikro, mala, srednja, velika) </w:t>
            </w:r>
          </w:p>
        </w:tc>
      </w:tr>
      <w:tr w:rsidR="003923C6" w:rsidRPr="009B41EA" w14:paraId="2BDE20B7" w14:textId="77777777" w:rsidTr="00D33A36">
        <w:trPr>
          <w:trHeight w:val="301"/>
        </w:trPr>
        <w:tc>
          <w:tcPr>
            <w:tcW w:w="2902" w:type="dxa"/>
            <w:shd w:val="clear" w:color="auto" w:fill="auto"/>
          </w:tcPr>
          <w:p w14:paraId="1D116C27"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2. Identifikator oz. šifra kazalnika</w:t>
            </w:r>
          </w:p>
          <w:p w14:paraId="406ED3C8" w14:textId="77777777" w:rsidR="003923C6" w:rsidRPr="009B41EA"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76BF81A9" w14:textId="61E7C172" w:rsidR="003923C6" w:rsidRPr="009B41EA" w:rsidRDefault="005C25AF" w:rsidP="00BE1D83">
            <w:pPr>
              <w:pStyle w:val="Naslov4"/>
              <w:rPr>
                <w:rFonts w:eastAsia="Times New Roman"/>
                <w:b w:val="0"/>
                <w:iCs w:val="0"/>
                <w:sz w:val="18"/>
                <w:szCs w:val="18"/>
                <w:lang w:eastAsia="hu-HU"/>
              </w:rPr>
            </w:pPr>
            <w:bookmarkStart w:id="24" w:name="_Toc168901034"/>
            <w:r w:rsidRPr="005C25AF">
              <w:t>RCO01 Podjetja, ki so prejela podporo (od tega: mikro, mala, srednja, velika) (RCO01, RCO01a, RCO01b, RCO01c, RCO01d)</w:t>
            </w:r>
            <w:bookmarkEnd w:id="24"/>
          </w:p>
        </w:tc>
      </w:tr>
      <w:tr w:rsidR="003923C6" w:rsidRPr="00983090" w14:paraId="18AEBDDB" w14:textId="77777777" w:rsidTr="00D33A36">
        <w:trPr>
          <w:trHeight w:val="278"/>
        </w:trPr>
        <w:tc>
          <w:tcPr>
            <w:tcW w:w="2902" w:type="dxa"/>
            <w:shd w:val="clear" w:color="auto" w:fill="auto"/>
            <w:hideMark/>
          </w:tcPr>
          <w:p w14:paraId="0399CAC0"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3. Definicija</w:t>
            </w:r>
          </w:p>
          <w:p w14:paraId="3E03D90E" w14:textId="77777777" w:rsidR="003923C6" w:rsidRPr="009B41EA" w:rsidRDefault="003923C6" w:rsidP="00D33A36">
            <w:pPr>
              <w:spacing w:after="0" w:line="240" w:lineRule="auto"/>
              <w:jc w:val="both"/>
              <w:rPr>
                <w:rFonts w:eastAsia="Times New Roman"/>
                <w:bCs/>
                <w:iCs/>
                <w:sz w:val="18"/>
                <w:szCs w:val="18"/>
                <w:lang w:eastAsia="hu-HU"/>
              </w:rPr>
            </w:pPr>
            <w:r w:rsidRPr="009B41EA">
              <w:rPr>
                <w:rFonts w:eastAsia="Times New Roman"/>
                <w:bCs/>
                <w:iCs/>
                <w:sz w:val="18"/>
                <w:szCs w:val="18"/>
                <w:lang w:val="lt-LT" w:eastAsia="hu-HU"/>
              </w:rPr>
              <w:t>Koga spremljamo, kaj merimo, katere podatke zbiramo</w:t>
            </w:r>
          </w:p>
        </w:tc>
        <w:tc>
          <w:tcPr>
            <w:tcW w:w="6092" w:type="dxa"/>
            <w:gridSpan w:val="6"/>
            <w:shd w:val="clear" w:color="auto" w:fill="auto"/>
          </w:tcPr>
          <w:p w14:paraId="34AAB57E" w14:textId="77777777" w:rsidR="003923C6" w:rsidRPr="009B41EA" w:rsidRDefault="003923C6" w:rsidP="00D33A36">
            <w:pPr>
              <w:spacing w:after="0" w:line="240" w:lineRule="auto"/>
              <w:rPr>
                <w:rFonts w:eastAsia="Times New Roman"/>
                <w:iCs/>
                <w:sz w:val="16"/>
                <w:szCs w:val="16"/>
                <w:lang w:eastAsia="hu-HU"/>
              </w:rPr>
            </w:pPr>
            <w:r w:rsidRPr="009B41EA">
              <w:rPr>
                <w:rFonts w:eastAsia="Times New Roman"/>
                <w:iCs/>
                <w:sz w:val="18"/>
                <w:szCs w:val="18"/>
                <w:lang w:eastAsia="hu-HU"/>
              </w:rPr>
              <w:t>Število podprtih podjetij, ki jih bomo spremljali po velikosti.</w:t>
            </w:r>
          </w:p>
          <w:p w14:paraId="14018096" w14:textId="77777777" w:rsidR="003923C6" w:rsidRPr="009B41EA" w:rsidRDefault="003923C6" w:rsidP="00D33A36">
            <w:pPr>
              <w:spacing w:after="0" w:line="240" w:lineRule="auto"/>
              <w:rPr>
                <w:rFonts w:eastAsia="Times New Roman"/>
                <w:iCs/>
                <w:sz w:val="18"/>
                <w:szCs w:val="18"/>
                <w:lang w:eastAsia="hu-HU"/>
              </w:rPr>
            </w:pPr>
          </w:p>
        </w:tc>
      </w:tr>
      <w:tr w:rsidR="003923C6" w:rsidRPr="00983090" w14:paraId="4C752835" w14:textId="77777777" w:rsidTr="00D33A36">
        <w:trPr>
          <w:trHeight w:val="229"/>
        </w:trPr>
        <w:tc>
          <w:tcPr>
            <w:tcW w:w="2902" w:type="dxa"/>
            <w:shd w:val="clear" w:color="auto" w:fill="auto"/>
            <w:hideMark/>
          </w:tcPr>
          <w:p w14:paraId="02B6395A"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4. Metodološka pojasnila</w:t>
            </w:r>
          </w:p>
          <w:p w14:paraId="23C2ED6A" w14:textId="77777777" w:rsidR="003923C6" w:rsidRPr="009B41EA" w:rsidRDefault="003923C6" w:rsidP="002D184A">
            <w:pPr>
              <w:numPr>
                <w:ilvl w:val="0"/>
                <w:numId w:val="196"/>
              </w:numPr>
              <w:spacing w:after="0" w:line="240" w:lineRule="auto"/>
              <w:ind w:left="432" w:hanging="283"/>
              <w:contextualSpacing/>
              <w:jc w:val="both"/>
              <w:rPr>
                <w:rFonts w:eastAsia="Times New Roman"/>
                <w:bCs/>
                <w:iCs/>
                <w:sz w:val="18"/>
                <w:szCs w:val="18"/>
                <w:lang w:val="lt-LT" w:eastAsia="hu-HU"/>
              </w:rPr>
            </w:pPr>
            <w:r w:rsidRPr="009B41EA">
              <w:rPr>
                <w:rFonts w:eastAsia="Times New Roman"/>
                <w:bCs/>
                <w:iCs/>
                <w:sz w:val="18"/>
                <w:szCs w:val="18"/>
                <w:lang w:val="lt-LT" w:eastAsia="hu-HU"/>
              </w:rPr>
              <w:t>Pojasnila, na kateri ravni  spremljamo  kazalnik (na ravni operacije, specifičnega cilja, prednostne naloge, cilja politike).</w:t>
            </w:r>
          </w:p>
          <w:p w14:paraId="081ACC70" w14:textId="77777777" w:rsidR="003923C6" w:rsidRPr="009B41EA" w:rsidRDefault="003923C6" w:rsidP="002D184A">
            <w:pPr>
              <w:numPr>
                <w:ilvl w:val="0"/>
                <w:numId w:val="196"/>
              </w:numPr>
              <w:spacing w:after="0" w:line="240" w:lineRule="auto"/>
              <w:ind w:left="426"/>
              <w:contextualSpacing/>
              <w:jc w:val="both"/>
              <w:rPr>
                <w:rFonts w:eastAsia="Times New Roman"/>
                <w:bCs/>
                <w:iCs/>
                <w:sz w:val="18"/>
                <w:szCs w:val="18"/>
                <w:lang w:val="lt-LT" w:eastAsia="hu-HU"/>
              </w:rPr>
            </w:pPr>
            <w:r w:rsidRPr="009B41EA">
              <w:rPr>
                <w:rFonts w:eastAsia="Times New Roman"/>
                <w:bCs/>
                <w:iCs/>
                <w:sz w:val="18"/>
                <w:szCs w:val="18"/>
                <w:lang w:val="lt-LT" w:eastAsia="hu-HU"/>
              </w:rPr>
              <w:t>Pogoji za doseganje kazalnika (npr. minimalno število ur  vključitve, sodelovanje skozi celotno obdobje izvajanja operacije…).</w:t>
            </w:r>
          </w:p>
          <w:p w14:paraId="07218F67" w14:textId="77777777" w:rsidR="003923C6" w:rsidRPr="009B41EA" w:rsidRDefault="003923C6" w:rsidP="002D184A">
            <w:pPr>
              <w:numPr>
                <w:ilvl w:val="0"/>
                <w:numId w:val="196"/>
              </w:numPr>
              <w:spacing w:after="0" w:line="240" w:lineRule="auto"/>
              <w:ind w:left="426"/>
              <w:contextualSpacing/>
              <w:jc w:val="both"/>
              <w:rPr>
                <w:rFonts w:eastAsia="Times New Roman"/>
                <w:bCs/>
                <w:iCs/>
                <w:sz w:val="18"/>
                <w:szCs w:val="18"/>
                <w:lang w:val="lt-LT" w:eastAsia="hu-HU"/>
              </w:rPr>
            </w:pPr>
            <w:r w:rsidRPr="009B41EA">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2D870410" w14:textId="77777777" w:rsidR="003923C6" w:rsidRPr="009B41EA" w:rsidRDefault="003923C6" w:rsidP="002D184A">
            <w:pPr>
              <w:numPr>
                <w:ilvl w:val="0"/>
                <w:numId w:val="196"/>
              </w:numPr>
              <w:spacing w:after="0" w:line="240" w:lineRule="auto"/>
              <w:ind w:left="426"/>
              <w:contextualSpacing/>
              <w:jc w:val="both"/>
              <w:rPr>
                <w:rFonts w:eastAsia="Times New Roman"/>
                <w:b/>
                <w:bCs/>
                <w:iCs/>
                <w:sz w:val="18"/>
                <w:szCs w:val="18"/>
                <w:lang w:eastAsia="hu-HU"/>
              </w:rPr>
            </w:pPr>
            <w:r w:rsidRPr="009B41EA">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2FB3A2A5" w14:textId="77777777" w:rsidR="003923C6" w:rsidRPr="009B41EA" w:rsidRDefault="003923C6" w:rsidP="002D184A">
            <w:pPr>
              <w:numPr>
                <w:ilvl w:val="0"/>
                <w:numId w:val="196"/>
              </w:numPr>
              <w:spacing w:after="0" w:line="240" w:lineRule="auto"/>
              <w:ind w:left="426"/>
              <w:contextualSpacing/>
              <w:jc w:val="both"/>
              <w:rPr>
                <w:rFonts w:eastAsia="Times New Roman"/>
                <w:b/>
                <w:bCs/>
                <w:iCs/>
                <w:sz w:val="18"/>
                <w:szCs w:val="18"/>
                <w:lang w:eastAsia="hu-HU"/>
              </w:rPr>
            </w:pPr>
            <w:r w:rsidRPr="009B41EA">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19735CB3" w14:textId="77777777" w:rsidR="003923C6" w:rsidRPr="009B41EA" w:rsidRDefault="003923C6" w:rsidP="002D184A">
            <w:pPr>
              <w:numPr>
                <w:ilvl w:val="0"/>
                <w:numId w:val="196"/>
              </w:numPr>
              <w:spacing w:after="0" w:line="240" w:lineRule="auto"/>
              <w:ind w:left="426"/>
              <w:contextualSpacing/>
              <w:jc w:val="both"/>
              <w:rPr>
                <w:rFonts w:eastAsia="Times New Roman"/>
                <w:b/>
                <w:bCs/>
                <w:iCs/>
                <w:sz w:val="18"/>
                <w:szCs w:val="18"/>
                <w:lang w:eastAsia="hu-HU"/>
              </w:rPr>
            </w:pPr>
            <w:r w:rsidRPr="009B41EA">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79B800D0" w14:textId="77777777" w:rsidR="003923C6" w:rsidRPr="009B41EA" w:rsidRDefault="003923C6" w:rsidP="002D184A">
            <w:pPr>
              <w:pStyle w:val="Odstavekseznama"/>
              <w:numPr>
                <w:ilvl w:val="0"/>
                <w:numId w:val="197"/>
              </w:numPr>
              <w:spacing w:after="0" w:line="240" w:lineRule="auto"/>
              <w:jc w:val="both"/>
              <w:rPr>
                <w:rFonts w:eastAsia="Times New Roman"/>
                <w:iCs/>
                <w:sz w:val="18"/>
                <w:szCs w:val="18"/>
                <w:lang w:val="sl-SI" w:eastAsia="hu-HU"/>
              </w:rPr>
            </w:pPr>
            <w:r w:rsidRPr="009B41EA">
              <w:rPr>
                <w:rFonts w:eastAsia="Times New Roman"/>
                <w:iCs/>
                <w:sz w:val="18"/>
                <w:szCs w:val="18"/>
                <w:lang w:val="sl-SI" w:eastAsia="hu-HU"/>
              </w:rPr>
              <w:t>Kazalnik spremljamo na ravni specifičnega cilja, programa.</w:t>
            </w:r>
          </w:p>
          <w:p w14:paraId="230417D6" w14:textId="77777777" w:rsidR="003923C6" w:rsidRPr="009B41EA" w:rsidRDefault="003923C6" w:rsidP="002D184A">
            <w:pPr>
              <w:pStyle w:val="Odstavekseznama"/>
              <w:numPr>
                <w:ilvl w:val="0"/>
                <w:numId w:val="197"/>
              </w:numPr>
              <w:spacing w:after="0" w:line="240" w:lineRule="auto"/>
              <w:jc w:val="both"/>
              <w:rPr>
                <w:rFonts w:eastAsia="Times New Roman"/>
                <w:iCs/>
                <w:sz w:val="18"/>
                <w:szCs w:val="18"/>
                <w:lang w:val="sl-SI" w:eastAsia="hu-HU"/>
              </w:rPr>
            </w:pPr>
            <w:r w:rsidRPr="009B41EA">
              <w:rPr>
                <w:rFonts w:eastAsia="Times New Roman"/>
                <w:iCs/>
                <w:sz w:val="18"/>
                <w:szCs w:val="18"/>
                <w:lang w:val="sl-SI" w:eastAsia="hu-HU"/>
              </w:rPr>
              <w:t>Pogoj je število podprtih MSPjev, pogoji bodo opredeljeni s posameznim razpisom ali v vlogi za odločitev o podpori. (odvisno za kateri tip kazalnika gre (RCO02, RCO03 ali RCO04)</w:t>
            </w:r>
            <w:r>
              <w:rPr>
                <w:rFonts w:eastAsia="Times New Roman"/>
                <w:iCs/>
                <w:sz w:val="18"/>
                <w:szCs w:val="18"/>
                <w:lang w:val="sl-SI" w:eastAsia="hu-HU"/>
              </w:rPr>
              <w:t>.</w:t>
            </w:r>
          </w:p>
          <w:p w14:paraId="6F133259" w14:textId="77777777" w:rsidR="003923C6" w:rsidRPr="009B41EA" w:rsidRDefault="003923C6" w:rsidP="002D184A">
            <w:pPr>
              <w:pStyle w:val="Odstavekseznama"/>
              <w:numPr>
                <w:ilvl w:val="0"/>
                <w:numId w:val="197"/>
              </w:numPr>
              <w:spacing w:after="0" w:line="240" w:lineRule="auto"/>
              <w:jc w:val="both"/>
              <w:rPr>
                <w:rFonts w:eastAsia="Times New Roman"/>
                <w:iCs/>
                <w:sz w:val="18"/>
                <w:szCs w:val="18"/>
                <w:lang w:val="sl-SI" w:eastAsia="hu-HU"/>
              </w:rPr>
            </w:pPr>
            <w:r w:rsidRPr="009B41EA">
              <w:rPr>
                <w:rFonts w:eastAsia="Times New Roman"/>
                <w:iCs/>
                <w:sz w:val="18"/>
                <w:szCs w:val="18"/>
                <w:lang w:val="sl-SI" w:eastAsia="hu-HU"/>
              </w:rPr>
              <w:t>Sklenjena pogodba o izvedbi projekta pri podprtih projektih, pri podprtih podjetjih preko podpornega okolja seznami, ki jih bodo pripravili upravičenci (npr. lista prisotnosti,…), končno poročilo…</w:t>
            </w:r>
            <w:r w:rsidRPr="003923C6">
              <w:rPr>
                <w:rFonts w:eastAsia="Times New Roman"/>
                <w:iCs/>
                <w:sz w:val="18"/>
                <w:szCs w:val="18"/>
                <w:lang w:val="sl-SI" w:eastAsia="hu-HU"/>
              </w:rPr>
              <w:t xml:space="preserve"> </w:t>
            </w:r>
            <w:r w:rsidRPr="009B41EA">
              <w:rPr>
                <w:rFonts w:eastAsia="Times New Roman"/>
                <w:iCs/>
                <w:sz w:val="18"/>
                <w:szCs w:val="18"/>
                <w:lang w:val="sl-SI" w:eastAsia="hu-HU"/>
              </w:rPr>
              <w:t>(odvisno za kateri tip kazalnika gre (RCO02, RCO03 ali RCO04)</w:t>
            </w:r>
            <w:r>
              <w:rPr>
                <w:rFonts w:eastAsia="Times New Roman"/>
                <w:iCs/>
                <w:sz w:val="18"/>
                <w:szCs w:val="18"/>
                <w:lang w:val="sl-SI" w:eastAsia="hu-HU"/>
              </w:rPr>
              <w:t>.</w:t>
            </w:r>
          </w:p>
          <w:p w14:paraId="4E7F76B8" w14:textId="77777777" w:rsidR="003923C6" w:rsidRPr="009B41EA" w:rsidRDefault="003923C6" w:rsidP="002D184A">
            <w:pPr>
              <w:pStyle w:val="Odstavekseznama"/>
              <w:numPr>
                <w:ilvl w:val="0"/>
                <w:numId w:val="197"/>
              </w:numPr>
              <w:spacing w:after="0" w:line="240" w:lineRule="auto"/>
              <w:jc w:val="both"/>
              <w:rPr>
                <w:rFonts w:eastAsia="Times New Roman"/>
                <w:iCs/>
                <w:sz w:val="18"/>
                <w:szCs w:val="18"/>
                <w:lang w:val="sl-SI" w:eastAsia="hu-HU"/>
              </w:rPr>
            </w:pPr>
            <w:r w:rsidRPr="009B41EA">
              <w:rPr>
                <w:rFonts w:eastAsia="Times New Roman"/>
                <w:iCs/>
                <w:sz w:val="18"/>
                <w:szCs w:val="18"/>
                <w:lang w:val="sl-SI" w:eastAsia="hu-HU"/>
              </w:rPr>
              <w:t>Kazalnik se ne nanaša na osebe.</w:t>
            </w:r>
          </w:p>
          <w:p w14:paraId="0AFA4A63" w14:textId="77777777" w:rsidR="003923C6" w:rsidRPr="009B41EA" w:rsidRDefault="003923C6" w:rsidP="002D184A">
            <w:pPr>
              <w:pStyle w:val="Odstavekseznama"/>
              <w:numPr>
                <w:ilvl w:val="0"/>
                <w:numId w:val="197"/>
              </w:numPr>
              <w:spacing w:after="0" w:line="240" w:lineRule="auto"/>
              <w:jc w:val="both"/>
              <w:rPr>
                <w:rFonts w:eastAsia="Times New Roman"/>
                <w:iCs/>
                <w:sz w:val="18"/>
                <w:szCs w:val="18"/>
                <w:lang w:val="sl-SI" w:eastAsia="hu-HU"/>
              </w:rPr>
            </w:pPr>
            <w:r w:rsidRPr="009B41EA">
              <w:rPr>
                <w:rFonts w:eastAsia="Times New Roman"/>
                <w:iCs/>
                <w:sz w:val="18"/>
                <w:szCs w:val="18"/>
                <w:lang w:val="sl-SI" w:eastAsia="hu-HU"/>
              </w:rPr>
              <w:t>Ob sklenitvi pogodbe oziroma  ob vključitvi  podjetij v storitve subjektov podornega okolja, ob začetku/koncu operacije.</w:t>
            </w:r>
          </w:p>
          <w:p w14:paraId="3F046DC4" w14:textId="77777777" w:rsidR="003923C6" w:rsidRPr="009B41EA" w:rsidRDefault="003923C6" w:rsidP="002D184A">
            <w:pPr>
              <w:pStyle w:val="Odstavekseznama"/>
              <w:numPr>
                <w:ilvl w:val="0"/>
                <w:numId w:val="197"/>
              </w:numPr>
              <w:spacing w:after="0" w:line="240" w:lineRule="auto"/>
              <w:jc w:val="both"/>
              <w:rPr>
                <w:rFonts w:eastAsia="Times New Roman"/>
                <w:iCs/>
                <w:sz w:val="18"/>
                <w:szCs w:val="18"/>
                <w:lang w:val="sl-SI" w:eastAsia="hu-HU"/>
              </w:rPr>
            </w:pPr>
            <w:r w:rsidRPr="009B41EA">
              <w:rPr>
                <w:rFonts w:eastAsia="Times New Roman"/>
                <w:iCs/>
                <w:sz w:val="18"/>
                <w:szCs w:val="18"/>
                <w:lang w:val="sl-SI" w:eastAsia="hu-HU"/>
              </w:rPr>
              <w:t xml:space="preserve">Podatki iz operacije. </w:t>
            </w:r>
          </w:p>
          <w:p w14:paraId="27F3BBB7" w14:textId="77777777" w:rsidR="003923C6" w:rsidRPr="009B41EA" w:rsidRDefault="003923C6" w:rsidP="00D33A36">
            <w:pPr>
              <w:spacing w:after="0" w:line="240" w:lineRule="auto"/>
              <w:jc w:val="both"/>
              <w:rPr>
                <w:rFonts w:eastAsia="Times New Roman"/>
                <w:iCs/>
                <w:sz w:val="18"/>
                <w:szCs w:val="18"/>
                <w:lang w:eastAsia="hu-HU"/>
              </w:rPr>
            </w:pPr>
          </w:p>
        </w:tc>
      </w:tr>
      <w:tr w:rsidR="003923C6" w:rsidRPr="009B41EA" w14:paraId="464AA597" w14:textId="77777777" w:rsidTr="00D33A36">
        <w:trPr>
          <w:trHeight w:val="265"/>
        </w:trPr>
        <w:tc>
          <w:tcPr>
            <w:tcW w:w="2902" w:type="dxa"/>
            <w:shd w:val="clear" w:color="auto" w:fill="auto"/>
          </w:tcPr>
          <w:p w14:paraId="45945318"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5. Vir podatkov</w:t>
            </w:r>
          </w:p>
          <w:p w14:paraId="66449163" w14:textId="77777777" w:rsidR="003923C6" w:rsidRPr="009B41EA" w:rsidRDefault="003923C6" w:rsidP="00D33A36">
            <w:pPr>
              <w:spacing w:after="0" w:line="240" w:lineRule="auto"/>
              <w:jc w:val="both"/>
              <w:rPr>
                <w:rFonts w:eastAsia="Times New Roman"/>
                <w:b/>
                <w:bCs/>
                <w:iCs/>
                <w:sz w:val="18"/>
                <w:szCs w:val="18"/>
                <w:lang w:eastAsia="hu-HU"/>
              </w:rPr>
            </w:pPr>
            <w:r w:rsidRPr="009B41EA">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F8A82B7" w14:textId="77777777" w:rsidR="003923C6" w:rsidRPr="004E01B9" w:rsidRDefault="003923C6" w:rsidP="00D33A36">
            <w:pPr>
              <w:spacing w:after="0" w:line="240" w:lineRule="auto"/>
              <w:rPr>
                <w:rFonts w:eastAsia="Times New Roman"/>
                <w:iCs/>
                <w:sz w:val="18"/>
                <w:szCs w:val="18"/>
                <w:lang w:eastAsia="hu-HU"/>
              </w:rPr>
            </w:pPr>
            <w:r w:rsidRPr="004E01B9">
              <w:rPr>
                <w:rFonts w:eastAsia="Times New Roman"/>
                <w:iCs/>
                <w:sz w:val="18"/>
                <w:szCs w:val="18"/>
                <w:lang w:eastAsia="hu-HU"/>
              </w:rPr>
              <w:t>Izvajalska institucija</w:t>
            </w:r>
          </w:p>
          <w:p w14:paraId="2FC59B12" w14:textId="77777777" w:rsidR="003923C6" w:rsidRPr="004E01B9" w:rsidRDefault="003923C6" w:rsidP="00D33A36">
            <w:pPr>
              <w:spacing w:after="0" w:line="240" w:lineRule="auto"/>
              <w:rPr>
                <w:rFonts w:eastAsia="Times New Roman"/>
                <w:iCs/>
                <w:sz w:val="18"/>
                <w:szCs w:val="18"/>
                <w:lang w:eastAsia="hu-HU"/>
              </w:rPr>
            </w:pPr>
            <w:r w:rsidRPr="004E01B9">
              <w:rPr>
                <w:rFonts w:eastAsia="Times New Roman"/>
                <w:iCs/>
                <w:sz w:val="18"/>
                <w:szCs w:val="18"/>
                <w:lang w:eastAsia="hu-HU"/>
              </w:rPr>
              <w:t>Posredniški organ – MGRT</w:t>
            </w:r>
          </w:p>
          <w:p w14:paraId="4ADACD4B" w14:textId="77777777" w:rsidR="003923C6" w:rsidRPr="009B41EA" w:rsidRDefault="003923C6" w:rsidP="00D33A36">
            <w:pPr>
              <w:spacing w:after="0" w:line="240" w:lineRule="auto"/>
              <w:rPr>
                <w:rFonts w:eastAsia="Times New Roman"/>
                <w:iCs/>
                <w:sz w:val="16"/>
                <w:szCs w:val="16"/>
                <w:lang w:val="en-GB" w:eastAsia="hu-HU"/>
              </w:rPr>
            </w:pPr>
          </w:p>
          <w:p w14:paraId="47028239" w14:textId="77777777" w:rsidR="003923C6" w:rsidRPr="009B41EA" w:rsidRDefault="003923C6" w:rsidP="00D33A36">
            <w:pPr>
              <w:spacing w:after="0" w:line="240" w:lineRule="auto"/>
              <w:rPr>
                <w:rFonts w:eastAsia="Times New Roman"/>
                <w:iCs/>
                <w:sz w:val="18"/>
                <w:szCs w:val="18"/>
                <w:lang w:eastAsia="hu-HU"/>
              </w:rPr>
            </w:pPr>
          </w:p>
        </w:tc>
      </w:tr>
      <w:tr w:rsidR="003923C6" w:rsidRPr="009B41EA" w14:paraId="74E92764" w14:textId="77777777" w:rsidTr="00D33A36">
        <w:trPr>
          <w:trHeight w:val="265"/>
        </w:trPr>
        <w:tc>
          <w:tcPr>
            <w:tcW w:w="2902" w:type="dxa"/>
            <w:shd w:val="clear" w:color="auto" w:fill="auto"/>
            <w:hideMark/>
          </w:tcPr>
          <w:p w14:paraId="38BF6660"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6. Merska enota</w:t>
            </w:r>
          </w:p>
        </w:tc>
        <w:tc>
          <w:tcPr>
            <w:tcW w:w="6092" w:type="dxa"/>
            <w:gridSpan w:val="6"/>
            <w:shd w:val="clear" w:color="auto" w:fill="auto"/>
          </w:tcPr>
          <w:p w14:paraId="21C74685" w14:textId="77777777" w:rsidR="003923C6" w:rsidRPr="009B41EA"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9B41EA" w14:paraId="650ACB17" w14:textId="77777777" w:rsidTr="00D33A36">
        <w:trPr>
          <w:trHeight w:val="210"/>
        </w:trPr>
        <w:tc>
          <w:tcPr>
            <w:tcW w:w="2902" w:type="dxa"/>
            <w:vMerge w:val="restart"/>
            <w:shd w:val="clear" w:color="auto" w:fill="auto"/>
          </w:tcPr>
          <w:p w14:paraId="2F9927AE"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7.a Vrednost za kazalnik učinka</w:t>
            </w:r>
          </w:p>
        </w:tc>
        <w:tc>
          <w:tcPr>
            <w:tcW w:w="1011" w:type="dxa"/>
            <w:vMerge w:val="restart"/>
            <w:shd w:val="clear" w:color="auto" w:fill="auto"/>
          </w:tcPr>
          <w:p w14:paraId="21941DE6"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 xml:space="preserve">2024 </w:t>
            </w:r>
          </w:p>
          <w:p w14:paraId="4A4BB24F"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5044B8D"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w:t>
            </w:r>
          </w:p>
        </w:tc>
        <w:tc>
          <w:tcPr>
            <w:tcW w:w="3205" w:type="dxa"/>
            <w:gridSpan w:val="3"/>
            <w:shd w:val="clear" w:color="auto" w:fill="FFFFFF" w:themeFill="background1"/>
          </w:tcPr>
          <w:p w14:paraId="20D34BAC"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922</w:t>
            </w:r>
          </w:p>
        </w:tc>
      </w:tr>
      <w:tr w:rsidR="003923C6" w:rsidRPr="009B41EA" w14:paraId="65FD181A" w14:textId="77777777" w:rsidTr="00D33A36">
        <w:trPr>
          <w:trHeight w:val="210"/>
        </w:trPr>
        <w:tc>
          <w:tcPr>
            <w:tcW w:w="2902" w:type="dxa"/>
            <w:vMerge/>
            <w:shd w:val="clear" w:color="auto" w:fill="auto"/>
            <w:hideMark/>
          </w:tcPr>
          <w:p w14:paraId="6A1E27BD"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21E77D91" w14:textId="77777777" w:rsidR="003923C6" w:rsidRPr="009B41EA"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48C8D979"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V</w:t>
            </w:r>
          </w:p>
        </w:tc>
        <w:tc>
          <w:tcPr>
            <w:tcW w:w="3205" w:type="dxa"/>
            <w:gridSpan w:val="3"/>
            <w:shd w:val="clear" w:color="auto" w:fill="FFFFFF" w:themeFill="background1"/>
          </w:tcPr>
          <w:p w14:paraId="5C4BE0D4"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534</w:t>
            </w:r>
          </w:p>
        </w:tc>
      </w:tr>
      <w:tr w:rsidR="003923C6" w:rsidRPr="009B41EA" w14:paraId="3634CD39" w14:textId="77777777" w:rsidTr="00D33A36">
        <w:trPr>
          <w:trHeight w:val="210"/>
        </w:trPr>
        <w:tc>
          <w:tcPr>
            <w:tcW w:w="2902" w:type="dxa"/>
            <w:vMerge/>
            <w:shd w:val="clear" w:color="auto" w:fill="auto"/>
          </w:tcPr>
          <w:p w14:paraId="39929DA6"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8B6BAFA"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52FE236"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Z</w:t>
            </w:r>
          </w:p>
        </w:tc>
        <w:tc>
          <w:tcPr>
            <w:tcW w:w="3205" w:type="dxa"/>
            <w:gridSpan w:val="3"/>
            <w:shd w:val="clear" w:color="auto" w:fill="FFFFFF" w:themeFill="background1"/>
          </w:tcPr>
          <w:p w14:paraId="3905FFD8"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388</w:t>
            </w:r>
          </w:p>
        </w:tc>
      </w:tr>
      <w:tr w:rsidR="003923C6" w:rsidRPr="009B41EA" w14:paraId="50F1DEBB" w14:textId="77777777" w:rsidTr="00D33A36">
        <w:trPr>
          <w:trHeight w:val="195"/>
        </w:trPr>
        <w:tc>
          <w:tcPr>
            <w:tcW w:w="2902" w:type="dxa"/>
            <w:vMerge/>
            <w:shd w:val="clear" w:color="auto" w:fill="auto"/>
          </w:tcPr>
          <w:p w14:paraId="22B1CFB0"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1A794D76"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2029</w:t>
            </w:r>
          </w:p>
        </w:tc>
        <w:tc>
          <w:tcPr>
            <w:tcW w:w="1876" w:type="dxa"/>
            <w:gridSpan w:val="2"/>
            <w:shd w:val="clear" w:color="auto" w:fill="auto"/>
          </w:tcPr>
          <w:p w14:paraId="3A9D5606"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w:t>
            </w:r>
          </w:p>
        </w:tc>
        <w:tc>
          <w:tcPr>
            <w:tcW w:w="3205" w:type="dxa"/>
            <w:gridSpan w:val="3"/>
            <w:shd w:val="clear" w:color="auto" w:fill="FFFFFF" w:themeFill="background1"/>
          </w:tcPr>
          <w:p w14:paraId="40F9F9D3"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8.784</w:t>
            </w:r>
          </w:p>
        </w:tc>
      </w:tr>
      <w:tr w:rsidR="003923C6" w:rsidRPr="009B41EA" w14:paraId="2AAFDE16" w14:textId="77777777" w:rsidTr="00D33A36">
        <w:trPr>
          <w:trHeight w:val="195"/>
        </w:trPr>
        <w:tc>
          <w:tcPr>
            <w:tcW w:w="2902" w:type="dxa"/>
            <w:vMerge/>
            <w:shd w:val="clear" w:color="auto" w:fill="auto"/>
          </w:tcPr>
          <w:p w14:paraId="69FA85EC"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AF08E58"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991971F"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V</w:t>
            </w:r>
          </w:p>
        </w:tc>
        <w:tc>
          <w:tcPr>
            <w:tcW w:w="3205" w:type="dxa"/>
            <w:gridSpan w:val="3"/>
            <w:shd w:val="clear" w:color="auto" w:fill="FFFFFF" w:themeFill="background1"/>
          </w:tcPr>
          <w:p w14:paraId="315F28E0"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5.093</w:t>
            </w:r>
          </w:p>
        </w:tc>
      </w:tr>
      <w:tr w:rsidR="003923C6" w:rsidRPr="009B41EA" w14:paraId="1E98CF4F" w14:textId="77777777" w:rsidTr="00D33A36">
        <w:trPr>
          <w:trHeight w:val="195"/>
        </w:trPr>
        <w:tc>
          <w:tcPr>
            <w:tcW w:w="2902" w:type="dxa"/>
            <w:vMerge/>
            <w:shd w:val="clear" w:color="auto" w:fill="auto"/>
          </w:tcPr>
          <w:p w14:paraId="37E7BB1F"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00278E4"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9E49A7F"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Z</w:t>
            </w:r>
          </w:p>
        </w:tc>
        <w:tc>
          <w:tcPr>
            <w:tcW w:w="3205" w:type="dxa"/>
            <w:gridSpan w:val="3"/>
            <w:shd w:val="clear" w:color="auto" w:fill="FFFFFF" w:themeFill="background1"/>
          </w:tcPr>
          <w:p w14:paraId="2207C18C"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3.691</w:t>
            </w:r>
          </w:p>
        </w:tc>
      </w:tr>
      <w:tr w:rsidR="003923C6" w:rsidRPr="009B41EA" w14:paraId="39E4AA9A" w14:textId="77777777" w:rsidTr="00D33A36">
        <w:trPr>
          <w:trHeight w:val="265"/>
        </w:trPr>
        <w:tc>
          <w:tcPr>
            <w:tcW w:w="2902" w:type="dxa"/>
            <w:vMerge w:val="restart"/>
            <w:shd w:val="clear" w:color="auto" w:fill="auto"/>
          </w:tcPr>
          <w:p w14:paraId="6755CD0F"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7.b Vrednost za kazalnik rezultata</w:t>
            </w:r>
          </w:p>
          <w:p w14:paraId="61A89D9A" w14:textId="77777777" w:rsidR="003923C6" w:rsidRPr="009B41EA" w:rsidRDefault="003923C6" w:rsidP="00D33A36">
            <w:pPr>
              <w:spacing w:after="0" w:line="240" w:lineRule="auto"/>
              <w:rPr>
                <w:rFonts w:eastAsia="Times New Roman"/>
                <w:b/>
                <w:bCs/>
                <w:iCs/>
                <w:sz w:val="18"/>
                <w:szCs w:val="18"/>
                <w:lang w:eastAsia="hu-HU"/>
              </w:rPr>
            </w:pPr>
          </w:p>
          <w:p w14:paraId="1CB2FF07" w14:textId="77777777" w:rsidR="003923C6" w:rsidRPr="009B41EA"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19EE8078"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Izhodiščno leto</w:t>
            </w:r>
          </w:p>
        </w:tc>
        <w:tc>
          <w:tcPr>
            <w:tcW w:w="1197" w:type="dxa"/>
            <w:shd w:val="clear" w:color="auto" w:fill="auto"/>
          </w:tcPr>
          <w:p w14:paraId="6DC335A9"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Slovenija/V/Z</w:t>
            </w:r>
          </w:p>
        </w:tc>
        <w:tc>
          <w:tcPr>
            <w:tcW w:w="679" w:type="dxa"/>
            <w:shd w:val="clear" w:color="auto" w:fill="auto"/>
          </w:tcPr>
          <w:p w14:paraId="74EE8BD4" w14:textId="77777777" w:rsidR="003923C6" w:rsidRPr="009B41EA" w:rsidRDefault="003923C6" w:rsidP="00D33A36">
            <w:pPr>
              <w:spacing w:after="0" w:line="240" w:lineRule="auto"/>
              <w:rPr>
                <w:rFonts w:eastAsia="Times New Roman"/>
                <w:iCs/>
                <w:sz w:val="18"/>
                <w:szCs w:val="18"/>
                <w:lang w:eastAsia="hu-HU"/>
              </w:rPr>
            </w:pPr>
          </w:p>
        </w:tc>
        <w:tc>
          <w:tcPr>
            <w:tcW w:w="1051" w:type="dxa"/>
            <w:shd w:val="clear" w:color="auto" w:fill="FFFFFF" w:themeFill="background1"/>
          </w:tcPr>
          <w:p w14:paraId="7E773288"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Izhodiščna vrednost</w:t>
            </w:r>
          </w:p>
        </w:tc>
        <w:tc>
          <w:tcPr>
            <w:tcW w:w="1197" w:type="dxa"/>
            <w:shd w:val="clear" w:color="auto" w:fill="FFFFFF" w:themeFill="background1"/>
          </w:tcPr>
          <w:p w14:paraId="3DDA889D"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Slovenija/V/Z</w:t>
            </w:r>
          </w:p>
        </w:tc>
        <w:tc>
          <w:tcPr>
            <w:tcW w:w="957" w:type="dxa"/>
            <w:shd w:val="clear" w:color="auto" w:fill="FFFFFF" w:themeFill="background1"/>
          </w:tcPr>
          <w:p w14:paraId="03B7B698" w14:textId="77777777" w:rsidR="003923C6" w:rsidRPr="009B41EA" w:rsidRDefault="003923C6" w:rsidP="00D33A36">
            <w:pPr>
              <w:spacing w:after="0" w:line="240" w:lineRule="auto"/>
              <w:rPr>
                <w:rFonts w:eastAsia="Times New Roman"/>
                <w:iCs/>
                <w:sz w:val="18"/>
                <w:szCs w:val="18"/>
                <w:lang w:eastAsia="hu-HU"/>
              </w:rPr>
            </w:pPr>
          </w:p>
        </w:tc>
      </w:tr>
      <w:tr w:rsidR="003923C6" w:rsidRPr="009B41EA" w14:paraId="6894806E" w14:textId="77777777" w:rsidTr="00D33A36">
        <w:trPr>
          <w:trHeight w:val="265"/>
        </w:trPr>
        <w:tc>
          <w:tcPr>
            <w:tcW w:w="2902" w:type="dxa"/>
            <w:vMerge/>
            <w:shd w:val="clear" w:color="auto" w:fill="auto"/>
          </w:tcPr>
          <w:p w14:paraId="1471B76E" w14:textId="77777777" w:rsidR="003923C6" w:rsidRPr="009B41EA"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6996B67F"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2029</w:t>
            </w:r>
          </w:p>
        </w:tc>
        <w:tc>
          <w:tcPr>
            <w:tcW w:w="1197" w:type="dxa"/>
            <w:shd w:val="clear" w:color="auto" w:fill="auto"/>
          </w:tcPr>
          <w:p w14:paraId="55E42789"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Slovenija/V/Z</w:t>
            </w:r>
          </w:p>
        </w:tc>
        <w:tc>
          <w:tcPr>
            <w:tcW w:w="3884" w:type="dxa"/>
            <w:gridSpan w:val="4"/>
            <w:shd w:val="clear" w:color="auto" w:fill="FFFFFF" w:themeFill="background1"/>
          </w:tcPr>
          <w:p w14:paraId="2CCDA736" w14:textId="77777777" w:rsidR="003923C6" w:rsidRPr="009B41EA" w:rsidRDefault="003923C6" w:rsidP="00D33A36">
            <w:pPr>
              <w:spacing w:after="0" w:line="240" w:lineRule="auto"/>
              <w:rPr>
                <w:rFonts w:eastAsia="Times New Roman"/>
                <w:iCs/>
                <w:sz w:val="18"/>
                <w:szCs w:val="18"/>
                <w:lang w:eastAsia="hu-HU"/>
              </w:rPr>
            </w:pPr>
          </w:p>
        </w:tc>
      </w:tr>
      <w:tr w:rsidR="003923C6" w:rsidRPr="004E01B9" w14:paraId="55EDA5E7" w14:textId="77777777" w:rsidTr="00D33A36">
        <w:trPr>
          <w:trHeight w:val="195"/>
        </w:trPr>
        <w:tc>
          <w:tcPr>
            <w:tcW w:w="2902" w:type="dxa"/>
            <w:vMerge w:val="restart"/>
            <w:shd w:val="clear" w:color="auto" w:fill="auto"/>
          </w:tcPr>
          <w:p w14:paraId="240FF68C" w14:textId="77777777" w:rsidR="003923C6" w:rsidRPr="009B41EA" w:rsidRDefault="003923C6" w:rsidP="00D33A36">
            <w:pPr>
              <w:spacing w:after="0" w:line="240" w:lineRule="auto"/>
              <w:rPr>
                <w:rFonts w:eastAsia="Times New Roman"/>
                <w:b/>
                <w:bCs/>
                <w:iCs/>
                <w:sz w:val="18"/>
                <w:szCs w:val="18"/>
                <w:lang w:eastAsia="hu-HU"/>
              </w:rPr>
            </w:pPr>
            <w:r w:rsidRPr="009B41EA">
              <w:rPr>
                <w:rFonts w:eastAsia="Times New Roman"/>
                <w:b/>
                <w:bCs/>
                <w:iCs/>
                <w:sz w:val="18"/>
                <w:szCs w:val="18"/>
                <w:lang w:eastAsia="hu-HU"/>
              </w:rPr>
              <w:t xml:space="preserve">8. Finančna vrednost </w:t>
            </w:r>
          </w:p>
          <w:p w14:paraId="137212A2" w14:textId="77777777" w:rsidR="003923C6" w:rsidRPr="004E01B9" w:rsidRDefault="003923C6" w:rsidP="00D33A36">
            <w:pPr>
              <w:spacing w:after="0" w:line="240" w:lineRule="auto"/>
              <w:rPr>
                <w:rFonts w:eastAsia="Times New Roman"/>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1A41860E"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2024</w:t>
            </w:r>
            <w:r w:rsidRPr="009B41EA">
              <w:rPr>
                <w:rFonts w:eastAsia="Times New Roman"/>
                <w:b/>
                <w:bCs/>
                <w:iCs/>
                <w:sz w:val="18"/>
                <w:szCs w:val="18"/>
                <w:lang w:eastAsia="hu-HU"/>
              </w:rPr>
              <w:t xml:space="preserve"> </w:t>
            </w:r>
            <w:r w:rsidRPr="009B41EA">
              <w:rPr>
                <w:rFonts w:eastAsia="Times New Roman"/>
                <w:bCs/>
                <w:iCs/>
                <w:sz w:val="18"/>
                <w:szCs w:val="18"/>
                <w:lang w:eastAsia="hu-HU"/>
              </w:rPr>
              <w:t>(le za kazalnik učinka)</w:t>
            </w:r>
          </w:p>
        </w:tc>
        <w:tc>
          <w:tcPr>
            <w:tcW w:w="1876" w:type="dxa"/>
            <w:gridSpan w:val="2"/>
            <w:shd w:val="clear" w:color="auto" w:fill="auto"/>
          </w:tcPr>
          <w:p w14:paraId="5EC07936"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w:t>
            </w:r>
          </w:p>
        </w:tc>
        <w:tc>
          <w:tcPr>
            <w:tcW w:w="3205" w:type="dxa"/>
            <w:gridSpan w:val="3"/>
            <w:shd w:val="clear" w:color="auto" w:fill="FFFFFF" w:themeFill="background1"/>
          </w:tcPr>
          <w:p w14:paraId="18F6FA51"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38</w:t>
            </w:r>
            <w:r>
              <w:rPr>
                <w:rFonts w:eastAsia="Times New Roman"/>
                <w:iCs/>
                <w:sz w:val="18"/>
                <w:szCs w:val="18"/>
                <w:lang w:eastAsia="hu-HU"/>
              </w:rPr>
              <w:t>.</w:t>
            </w:r>
            <w:r w:rsidRPr="009B41EA">
              <w:rPr>
                <w:rFonts w:eastAsia="Times New Roman"/>
                <w:iCs/>
                <w:sz w:val="18"/>
                <w:szCs w:val="18"/>
                <w:lang w:eastAsia="hu-HU"/>
              </w:rPr>
              <w:t>5</w:t>
            </w:r>
            <w:r>
              <w:rPr>
                <w:rFonts w:eastAsia="Times New Roman"/>
                <w:iCs/>
                <w:sz w:val="18"/>
                <w:szCs w:val="18"/>
                <w:lang w:eastAsia="hu-HU"/>
              </w:rPr>
              <w:t>00.000</w:t>
            </w:r>
          </w:p>
        </w:tc>
      </w:tr>
      <w:tr w:rsidR="003923C6" w:rsidRPr="004E01B9" w14:paraId="1672829B" w14:textId="77777777" w:rsidTr="00D33A36">
        <w:trPr>
          <w:trHeight w:val="195"/>
        </w:trPr>
        <w:tc>
          <w:tcPr>
            <w:tcW w:w="2902" w:type="dxa"/>
            <w:vMerge/>
            <w:shd w:val="clear" w:color="auto" w:fill="auto"/>
          </w:tcPr>
          <w:p w14:paraId="19027CC4"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F79299F"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63E7801"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V</w:t>
            </w:r>
          </w:p>
        </w:tc>
        <w:tc>
          <w:tcPr>
            <w:tcW w:w="3205" w:type="dxa"/>
            <w:gridSpan w:val="3"/>
            <w:shd w:val="clear" w:color="auto" w:fill="FFFFFF" w:themeFill="background1"/>
          </w:tcPr>
          <w:p w14:paraId="158E7D88"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22</w:t>
            </w:r>
            <w:r>
              <w:rPr>
                <w:rFonts w:eastAsia="Times New Roman"/>
                <w:iCs/>
                <w:sz w:val="18"/>
                <w:szCs w:val="18"/>
                <w:lang w:eastAsia="hu-HU"/>
              </w:rPr>
              <w:t>.</w:t>
            </w:r>
            <w:r w:rsidRPr="009B41EA">
              <w:rPr>
                <w:rFonts w:eastAsia="Times New Roman"/>
                <w:iCs/>
                <w:sz w:val="18"/>
                <w:szCs w:val="18"/>
                <w:lang w:eastAsia="hu-HU"/>
              </w:rPr>
              <w:t>1</w:t>
            </w:r>
            <w:r>
              <w:rPr>
                <w:rFonts w:eastAsia="Times New Roman"/>
                <w:iCs/>
                <w:sz w:val="18"/>
                <w:szCs w:val="18"/>
                <w:lang w:eastAsia="hu-HU"/>
              </w:rPr>
              <w:t>00.000</w:t>
            </w:r>
          </w:p>
        </w:tc>
      </w:tr>
      <w:tr w:rsidR="003923C6" w:rsidRPr="004E01B9" w14:paraId="7C95CE34" w14:textId="77777777" w:rsidTr="00D33A36">
        <w:trPr>
          <w:trHeight w:val="195"/>
        </w:trPr>
        <w:tc>
          <w:tcPr>
            <w:tcW w:w="2902" w:type="dxa"/>
            <w:vMerge/>
            <w:shd w:val="clear" w:color="auto" w:fill="auto"/>
          </w:tcPr>
          <w:p w14:paraId="420930A0"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59B4C6E"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1CFFDC9"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Z</w:t>
            </w:r>
          </w:p>
        </w:tc>
        <w:tc>
          <w:tcPr>
            <w:tcW w:w="3205" w:type="dxa"/>
            <w:gridSpan w:val="3"/>
            <w:shd w:val="clear" w:color="auto" w:fill="FFFFFF" w:themeFill="background1"/>
          </w:tcPr>
          <w:p w14:paraId="03480288" w14:textId="77777777" w:rsidR="003923C6" w:rsidRPr="009B41EA" w:rsidRDefault="003923C6" w:rsidP="00D33A36">
            <w:pPr>
              <w:spacing w:after="0" w:line="240" w:lineRule="auto"/>
              <w:rPr>
                <w:rFonts w:eastAsia="Times New Roman"/>
                <w:iCs/>
                <w:sz w:val="18"/>
                <w:szCs w:val="18"/>
                <w:lang w:eastAsia="hu-HU"/>
              </w:rPr>
            </w:pPr>
            <w:r>
              <w:rPr>
                <w:rFonts w:eastAsia="Times New Roman"/>
                <w:iCs/>
                <w:sz w:val="18"/>
                <w:szCs w:val="18"/>
                <w:lang w:eastAsia="hu-HU"/>
              </w:rPr>
              <w:t>16.</w:t>
            </w:r>
            <w:r w:rsidRPr="009B41EA">
              <w:rPr>
                <w:rFonts w:eastAsia="Times New Roman"/>
                <w:iCs/>
                <w:sz w:val="18"/>
                <w:szCs w:val="18"/>
                <w:lang w:eastAsia="hu-HU"/>
              </w:rPr>
              <w:t>4</w:t>
            </w:r>
            <w:r>
              <w:rPr>
                <w:rFonts w:eastAsia="Times New Roman"/>
                <w:iCs/>
                <w:sz w:val="18"/>
                <w:szCs w:val="18"/>
                <w:lang w:eastAsia="hu-HU"/>
              </w:rPr>
              <w:t>00.000</w:t>
            </w:r>
          </w:p>
        </w:tc>
      </w:tr>
      <w:tr w:rsidR="003923C6" w:rsidRPr="004E01B9" w14:paraId="20824853" w14:textId="77777777" w:rsidTr="00D33A36">
        <w:trPr>
          <w:trHeight w:val="195"/>
        </w:trPr>
        <w:tc>
          <w:tcPr>
            <w:tcW w:w="2902" w:type="dxa"/>
            <w:vMerge/>
            <w:shd w:val="clear" w:color="auto" w:fill="auto"/>
          </w:tcPr>
          <w:p w14:paraId="1A14A6F1"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2555344F"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2029</w:t>
            </w:r>
          </w:p>
        </w:tc>
        <w:tc>
          <w:tcPr>
            <w:tcW w:w="1876" w:type="dxa"/>
            <w:gridSpan w:val="2"/>
            <w:shd w:val="clear" w:color="auto" w:fill="auto"/>
          </w:tcPr>
          <w:p w14:paraId="50C47C7C"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Slovenija</w:t>
            </w:r>
          </w:p>
        </w:tc>
        <w:tc>
          <w:tcPr>
            <w:tcW w:w="3205" w:type="dxa"/>
            <w:gridSpan w:val="3"/>
            <w:shd w:val="clear" w:color="auto" w:fill="FFFFFF" w:themeFill="background1"/>
          </w:tcPr>
          <w:p w14:paraId="1CE88D52"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196</w:t>
            </w:r>
            <w:r>
              <w:rPr>
                <w:rFonts w:eastAsia="Times New Roman"/>
                <w:iCs/>
                <w:sz w:val="18"/>
                <w:szCs w:val="18"/>
                <w:lang w:eastAsia="hu-HU"/>
              </w:rPr>
              <w:t>.</w:t>
            </w:r>
            <w:r w:rsidRPr="009B41EA">
              <w:rPr>
                <w:rFonts w:eastAsia="Times New Roman"/>
                <w:iCs/>
                <w:sz w:val="18"/>
                <w:szCs w:val="18"/>
                <w:lang w:eastAsia="hu-HU"/>
              </w:rPr>
              <w:t>18</w:t>
            </w:r>
            <w:r>
              <w:rPr>
                <w:rFonts w:eastAsia="Times New Roman"/>
                <w:iCs/>
                <w:sz w:val="18"/>
                <w:szCs w:val="18"/>
                <w:lang w:eastAsia="hu-HU"/>
              </w:rPr>
              <w:t>0.000</w:t>
            </w:r>
          </w:p>
        </w:tc>
      </w:tr>
      <w:tr w:rsidR="003923C6" w:rsidRPr="004E01B9" w14:paraId="643F1E68" w14:textId="77777777" w:rsidTr="00D33A36">
        <w:trPr>
          <w:trHeight w:val="195"/>
        </w:trPr>
        <w:tc>
          <w:tcPr>
            <w:tcW w:w="2902" w:type="dxa"/>
            <w:vMerge/>
            <w:shd w:val="clear" w:color="auto" w:fill="auto"/>
          </w:tcPr>
          <w:p w14:paraId="411D6135"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F270BEB"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800EBCC"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V</w:t>
            </w:r>
          </w:p>
        </w:tc>
        <w:tc>
          <w:tcPr>
            <w:tcW w:w="3205" w:type="dxa"/>
            <w:gridSpan w:val="3"/>
            <w:shd w:val="clear" w:color="auto" w:fill="FFFFFF" w:themeFill="background1"/>
          </w:tcPr>
          <w:p w14:paraId="1662B825" w14:textId="77777777" w:rsidR="003923C6" w:rsidRPr="009B41EA" w:rsidRDefault="003923C6" w:rsidP="00D33A36">
            <w:pPr>
              <w:spacing w:after="0" w:line="240" w:lineRule="auto"/>
              <w:rPr>
                <w:rFonts w:eastAsia="Times New Roman"/>
                <w:iCs/>
                <w:sz w:val="18"/>
                <w:szCs w:val="18"/>
                <w:lang w:eastAsia="hu-HU"/>
              </w:rPr>
            </w:pPr>
            <w:r w:rsidRPr="004E01B9">
              <w:rPr>
                <w:rFonts w:eastAsia="Times New Roman"/>
                <w:iCs/>
                <w:sz w:val="18"/>
                <w:szCs w:val="18"/>
                <w:lang w:eastAsia="hu-HU"/>
              </w:rPr>
              <w:t>111.510.000</w:t>
            </w:r>
          </w:p>
        </w:tc>
      </w:tr>
      <w:tr w:rsidR="003923C6" w:rsidRPr="004E01B9" w14:paraId="0744E336" w14:textId="77777777" w:rsidTr="00D33A36">
        <w:trPr>
          <w:trHeight w:val="195"/>
        </w:trPr>
        <w:tc>
          <w:tcPr>
            <w:tcW w:w="2902" w:type="dxa"/>
            <w:vMerge/>
            <w:shd w:val="clear" w:color="auto" w:fill="auto"/>
          </w:tcPr>
          <w:p w14:paraId="647E7A1C" w14:textId="77777777" w:rsidR="003923C6" w:rsidRPr="009B41EA"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631F6773" w14:textId="77777777" w:rsidR="003923C6" w:rsidRPr="009B41EA"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6D09A77" w14:textId="77777777" w:rsidR="003923C6" w:rsidRPr="009B41EA" w:rsidRDefault="003923C6" w:rsidP="00D33A36">
            <w:pPr>
              <w:spacing w:after="0" w:line="240" w:lineRule="auto"/>
              <w:rPr>
                <w:rFonts w:eastAsia="Times New Roman"/>
                <w:iCs/>
                <w:sz w:val="18"/>
                <w:szCs w:val="18"/>
                <w:lang w:eastAsia="hu-HU"/>
              </w:rPr>
            </w:pPr>
            <w:r w:rsidRPr="009B41EA">
              <w:rPr>
                <w:rFonts w:eastAsia="Times New Roman"/>
                <w:iCs/>
                <w:sz w:val="18"/>
                <w:szCs w:val="18"/>
                <w:lang w:eastAsia="hu-HU"/>
              </w:rPr>
              <w:t>Z</w:t>
            </w:r>
          </w:p>
        </w:tc>
        <w:tc>
          <w:tcPr>
            <w:tcW w:w="3205" w:type="dxa"/>
            <w:gridSpan w:val="3"/>
            <w:shd w:val="clear" w:color="auto" w:fill="FFFFFF" w:themeFill="background1"/>
          </w:tcPr>
          <w:p w14:paraId="4BC2B274" w14:textId="77777777" w:rsidR="003923C6" w:rsidRPr="009B41EA" w:rsidRDefault="003923C6" w:rsidP="00D33A36">
            <w:pPr>
              <w:spacing w:after="0" w:line="240" w:lineRule="auto"/>
              <w:rPr>
                <w:rFonts w:eastAsia="Times New Roman"/>
                <w:iCs/>
                <w:sz w:val="18"/>
                <w:szCs w:val="18"/>
                <w:lang w:eastAsia="hu-HU"/>
              </w:rPr>
            </w:pPr>
            <w:r w:rsidRPr="004E01B9">
              <w:rPr>
                <w:rFonts w:eastAsia="Times New Roman"/>
                <w:iCs/>
                <w:sz w:val="18"/>
                <w:szCs w:val="18"/>
                <w:lang w:eastAsia="hu-HU"/>
              </w:rPr>
              <w:t>84.680.000</w:t>
            </w:r>
          </w:p>
        </w:tc>
      </w:tr>
      <w:tr w:rsidR="003923C6" w:rsidRPr="004E01B9" w14:paraId="75CF1FFE" w14:textId="77777777" w:rsidTr="00D33A36">
        <w:trPr>
          <w:trHeight w:val="263"/>
        </w:trPr>
        <w:tc>
          <w:tcPr>
            <w:tcW w:w="8994" w:type="dxa"/>
            <w:gridSpan w:val="7"/>
            <w:shd w:val="clear" w:color="auto" w:fill="D9D9D9"/>
          </w:tcPr>
          <w:p w14:paraId="78CD44A3" w14:textId="77777777" w:rsidR="003923C6" w:rsidRPr="009B41EA" w:rsidRDefault="003923C6" w:rsidP="00D33A36">
            <w:pPr>
              <w:spacing w:after="0" w:line="240" w:lineRule="auto"/>
              <w:rPr>
                <w:rFonts w:eastAsia="Times New Roman"/>
                <w:b/>
                <w:iCs/>
                <w:sz w:val="18"/>
                <w:szCs w:val="18"/>
                <w:lang w:eastAsia="hu-HU"/>
              </w:rPr>
            </w:pPr>
            <w:r w:rsidRPr="009B41EA">
              <w:rPr>
                <w:rFonts w:eastAsia="Times New Roman"/>
                <w:b/>
                <w:iCs/>
                <w:sz w:val="18"/>
                <w:szCs w:val="18"/>
                <w:lang w:eastAsia="hu-HU"/>
              </w:rPr>
              <w:t>PODATKI ZA OKVIR SMOTRNOSTI</w:t>
            </w:r>
          </w:p>
        </w:tc>
      </w:tr>
      <w:tr w:rsidR="003923C6" w:rsidRPr="00983090" w14:paraId="1B31A3A6" w14:textId="77777777" w:rsidTr="00D33A36">
        <w:trPr>
          <w:trHeight w:val="2595"/>
        </w:trPr>
        <w:tc>
          <w:tcPr>
            <w:tcW w:w="2902" w:type="dxa"/>
            <w:shd w:val="clear" w:color="auto" w:fill="auto"/>
          </w:tcPr>
          <w:p w14:paraId="260B3A01" w14:textId="77777777" w:rsidR="003923C6" w:rsidRPr="009B41EA" w:rsidRDefault="003923C6" w:rsidP="00D33A36">
            <w:pPr>
              <w:spacing w:after="0" w:line="240" w:lineRule="auto"/>
              <w:jc w:val="both"/>
              <w:rPr>
                <w:rFonts w:eastAsia="Times New Roman"/>
                <w:b/>
                <w:bCs/>
                <w:iCs/>
                <w:sz w:val="18"/>
                <w:szCs w:val="18"/>
                <w:lang w:eastAsia="hu-HU"/>
              </w:rPr>
            </w:pPr>
            <w:r w:rsidRPr="009B41EA">
              <w:rPr>
                <w:rFonts w:eastAsia="Times New Roman"/>
                <w:b/>
                <w:bCs/>
                <w:iCs/>
                <w:sz w:val="18"/>
                <w:szCs w:val="18"/>
                <w:lang w:eastAsia="hu-HU"/>
              </w:rPr>
              <w:t>Metoda izračuna:</w:t>
            </w:r>
          </w:p>
          <w:p w14:paraId="17BCED0A" w14:textId="77777777" w:rsidR="003923C6" w:rsidRPr="009B41EA" w:rsidRDefault="003923C6" w:rsidP="002D184A">
            <w:pPr>
              <w:numPr>
                <w:ilvl w:val="0"/>
                <w:numId w:val="198"/>
              </w:numPr>
              <w:spacing w:after="0" w:line="240" w:lineRule="auto"/>
              <w:ind w:left="432" w:hanging="425"/>
              <w:contextualSpacing/>
              <w:jc w:val="both"/>
              <w:rPr>
                <w:rFonts w:eastAsia="Times New Roman"/>
                <w:bCs/>
                <w:iCs/>
                <w:sz w:val="18"/>
                <w:szCs w:val="18"/>
                <w:lang w:val="lt-LT" w:eastAsia="hu-HU"/>
              </w:rPr>
            </w:pPr>
            <w:r w:rsidRPr="009B41EA">
              <w:rPr>
                <w:rFonts w:eastAsia="Times New Roman"/>
                <w:bCs/>
                <w:iCs/>
                <w:sz w:val="18"/>
                <w:szCs w:val="18"/>
                <w:lang w:val="lt-LT" w:eastAsia="hu-HU"/>
              </w:rPr>
              <w:t>Podatki ali ugotovitve, uporabljene za oceno vrednosti mejnikov, izhodiščnih  in ciljnih vrednosti</w:t>
            </w:r>
          </w:p>
          <w:p w14:paraId="45DE66B5" w14:textId="77777777" w:rsidR="003923C6" w:rsidRPr="009B41EA" w:rsidRDefault="003923C6" w:rsidP="002D184A">
            <w:pPr>
              <w:numPr>
                <w:ilvl w:val="0"/>
                <w:numId w:val="198"/>
              </w:numPr>
              <w:spacing w:after="0" w:line="240" w:lineRule="auto"/>
              <w:ind w:left="426"/>
              <w:contextualSpacing/>
              <w:jc w:val="both"/>
              <w:rPr>
                <w:rFonts w:eastAsia="Times New Roman"/>
                <w:bCs/>
                <w:iCs/>
                <w:sz w:val="18"/>
                <w:szCs w:val="18"/>
                <w:lang w:val="lt-LT" w:eastAsia="hu-HU"/>
              </w:rPr>
            </w:pPr>
            <w:r w:rsidRPr="009B41EA">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001711F0" w14:textId="77777777" w:rsidR="003923C6" w:rsidRPr="009B41EA" w:rsidRDefault="003923C6" w:rsidP="002D184A">
            <w:pPr>
              <w:numPr>
                <w:ilvl w:val="0"/>
                <w:numId w:val="198"/>
              </w:numPr>
              <w:spacing w:after="0" w:line="240" w:lineRule="auto"/>
              <w:ind w:left="426"/>
              <w:contextualSpacing/>
              <w:jc w:val="both"/>
              <w:rPr>
                <w:rFonts w:eastAsia="Times New Roman"/>
                <w:bCs/>
                <w:iCs/>
                <w:sz w:val="18"/>
                <w:szCs w:val="18"/>
                <w:lang w:val="lt-LT" w:eastAsia="hu-HU"/>
              </w:rPr>
            </w:pPr>
            <w:r w:rsidRPr="009B41EA">
              <w:rPr>
                <w:rFonts w:eastAsia="Times New Roman"/>
                <w:bCs/>
                <w:iCs/>
                <w:sz w:val="18"/>
                <w:szCs w:val="18"/>
                <w:lang w:val="lt-LT" w:eastAsia="hu-HU"/>
              </w:rPr>
              <w:t>Ocena izvedljivosti glede na kategorije regije</w:t>
            </w:r>
          </w:p>
        </w:tc>
        <w:tc>
          <w:tcPr>
            <w:tcW w:w="6092" w:type="dxa"/>
            <w:gridSpan w:val="6"/>
            <w:shd w:val="clear" w:color="auto" w:fill="auto"/>
          </w:tcPr>
          <w:p w14:paraId="1017D20C" w14:textId="77777777" w:rsidR="003923C6" w:rsidRPr="009B41EA" w:rsidRDefault="003923C6" w:rsidP="00D33A36">
            <w:pPr>
              <w:spacing w:after="0" w:line="240" w:lineRule="auto"/>
              <w:ind w:left="83"/>
              <w:jc w:val="both"/>
              <w:rPr>
                <w:rFonts w:eastAsia="Times New Roman"/>
                <w:iCs/>
                <w:sz w:val="18"/>
                <w:szCs w:val="18"/>
                <w:lang w:eastAsia="hu-HU"/>
              </w:rPr>
            </w:pPr>
            <w:r w:rsidRPr="009B41EA">
              <w:rPr>
                <w:rFonts w:eastAsia="Times New Roman"/>
                <w:iCs/>
                <w:sz w:val="18"/>
                <w:szCs w:val="18"/>
                <w:lang w:eastAsia="hu-HU"/>
              </w:rPr>
              <w:t>a) Upoštevali smo zgodovinske podatke in vrednosti preteklih projektov ter razpoložljiva sredstva. Ocenjujemo, da bo v letu 2024 glede na zamike pri začetku izvajanja OP realiziranih vsaj 922 predvidenih podprtih podjetij, ki bodo vključeni v ukrepe za podporo podjetništvu in MSP.</w:t>
            </w:r>
          </w:p>
          <w:p w14:paraId="7CE1D021" w14:textId="77777777" w:rsidR="003923C6" w:rsidRDefault="003923C6" w:rsidP="00D33A36">
            <w:pPr>
              <w:spacing w:after="0" w:line="240" w:lineRule="auto"/>
              <w:ind w:left="83"/>
              <w:jc w:val="both"/>
              <w:rPr>
                <w:rFonts w:eastAsia="Times New Roman"/>
                <w:iCs/>
                <w:sz w:val="18"/>
                <w:szCs w:val="18"/>
                <w:lang w:eastAsia="hu-HU"/>
              </w:rPr>
            </w:pPr>
          </w:p>
          <w:p w14:paraId="7DFA6B34" w14:textId="77777777" w:rsidR="003923C6" w:rsidRPr="009B41EA" w:rsidRDefault="003923C6" w:rsidP="00D33A36">
            <w:pPr>
              <w:spacing w:after="0" w:line="240" w:lineRule="auto"/>
              <w:ind w:left="83"/>
              <w:jc w:val="both"/>
              <w:rPr>
                <w:rFonts w:eastAsia="Times New Roman"/>
                <w:iCs/>
                <w:sz w:val="18"/>
                <w:szCs w:val="18"/>
                <w:lang w:eastAsia="hu-HU"/>
              </w:rPr>
            </w:pPr>
            <w:r w:rsidRPr="009B41EA">
              <w:rPr>
                <w:rFonts w:eastAsia="Times New Roman"/>
                <w:iCs/>
                <w:sz w:val="18"/>
                <w:szCs w:val="18"/>
                <w:lang w:eastAsia="hu-HU"/>
              </w:rPr>
              <w:t>b) Metoda: upoštevali smo pretekle podatke in oceno znižali za 25%, ker smo upoštevali možnost večkratne podporo enemu podjetju iz naslova različnih ukrepov (ocena za znižanje temelji na zgodovinskih podatkih).</w:t>
            </w:r>
          </w:p>
          <w:p w14:paraId="0AEFA334" w14:textId="77777777" w:rsidR="003923C6" w:rsidRDefault="003923C6" w:rsidP="00D33A36">
            <w:pPr>
              <w:spacing w:after="0" w:line="240" w:lineRule="auto"/>
              <w:ind w:left="83"/>
              <w:jc w:val="both"/>
              <w:rPr>
                <w:rFonts w:eastAsia="Times New Roman"/>
                <w:iCs/>
                <w:sz w:val="18"/>
                <w:szCs w:val="18"/>
                <w:lang w:eastAsia="hu-HU"/>
              </w:rPr>
            </w:pPr>
          </w:p>
          <w:p w14:paraId="2654B85E" w14:textId="77777777" w:rsidR="003923C6" w:rsidRPr="009B41EA" w:rsidRDefault="003923C6" w:rsidP="00D33A36">
            <w:pPr>
              <w:spacing w:after="0" w:line="240" w:lineRule="auto"/>
              <w:ind w:left="83"/>
              <w:jc w:val="both"/>
              <w:rPr>
                <w:rFonts w:eastAsia="Times New Roman"/>
                <w:iCs/>
                <w:sz w:val="18"/>
                <w:szCs w:val="18"/>
                <w:lang w:eastAsia="hu-HU"/>
              </w:rPr>
            </w:pPr>
            <w:r w:rsidRPr="009B41EA">
              <w:rPr>
                <w:rFonts w:eastAsia="Times New Roman"/>
                <w:iCs/>
                <w:sz w:val="18"/>
                <w:szCs w:val="18"/>
                <w:lang w:eastAsia="hu-HU"/>
              </w:rPr>
              <w:t>c) Ocena izvedljivosti: Ocenjujemo, da bomo podprli na</w:t>
            </w:r>
            <w:r>
              <w:rPr>
                <w:rFonts w:eastAsia="Times New Roman"/>
                <w:iCs/>
                <w:sz w:val="18"/>
                <w:szCs w:val="18"/>
                <w:lang w:eastAsia="hu-HU"/>
              </w:rPr>
              <w:t>jmanj navedeno število podjetij.</w:t>
            </w:r>
          </w:p>
        </w:tc>
      </w:tr>
      <w:tr w:rsidR="003923C6" w:rsidRPr="00983090" w14:paraId="1A89249B" w14:textId="77777777" w:rsidTr="00D33A36">
        <w:trPr>
          <w:trHeight w:val="982"/>
        </w:trPr>
        <w:tc>
          <w:tcPr>
            <w:tcW w:w="2902" w:type="dxa"/>
            <w:shd w:val="clear" w:color="auto" w:fill="auto"/>
          </w:tcPr>
          <w:p w14:paraId="5A5FE54E" w14:textId="77777777" w:rsidR="003923C6" w:rsidRPr="009B41EA" w:rsidRDefault="003923C6" w:rsidP="00D33A36">
            <w:pPr>
              <w:spacing w:after="0" w:line="240" w:lineRule="auto"/>
              <w:jc w:val="both"/>
              <w:rPr>
                <w:rFonts w:eastAsia="Times New Roman"/>
                <w:b/>
                <w:bCs/>
                <w:iCs/>
                <w:sz w:val="18"/>
                <w:szCs w:val="18"/>
                <w:lang w:eastAsia="hu-HU"/>
              </w:rPr>
            </w:pPr>
            <w:r w:rsidRPr="009B41EA">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BECBE8C" w14:textId="77777777" w:rsidR="003923C6" w:rsidRPr="009B41EA" w:rsidRDefault="003923C6" w:rsidP="00D33A36">
            <w:pPr>
              <w:spacing w:after="0" w:line="240" w:lineRule="auto"/>
              <w:jc w:val="both"/>
              <w:rPr>
                <w:rFonts w:eastAsia="Times New Roman"/>
                <w:iCs/>
                <w:sz w:val="16"/>
                <w:szCs w:val="16"/>
                <w:lang w:eastAsia="hu-HU"/>
              </w:rPr>
            </w:pPr>
            <w:r w:rsidRPr="009B41EA">
              <w:rPr>
                <w:rFonts w:eastAsia="Times New Roman"/>
                <w:iCs/>
                <w:sz w:val="18"/>
                <w:szCs w:val="18"/>
                <w:lang w:eastAsia="hu-HU"/>
              </w:rPr>
              <w:t xml:space="preserve">Izbor kazalnika je narejen na podlagi namena in cilja ukrepov ter preteklih izkušenj. </w:t>
            </w:r>
          </w:p>
          <w:p w14:paraId="3456D933" w14:textId="77777777" w:rsidR="003923C6" w:rsidRPr="009B41EA" w:rsidRDefault="003923C6" w:rsidP="00D33A36">
            <w:pPr>
              <w:spacing w:after="0" w:line="240" w:lineRule="auto"/>
              <w:jc w:val="both"/>
              <w:rPr>
                <w:rFonts w:eastAsia="Times New Roman"/>
                <w:iCs/>
                <w:sz w:val="16"/>
                <w:szCs w:val="16"/>
                <w:lang w:eastAsia="hu-HU"/>
              </w:rPr>
            </w:pPr>
          </w:p>
          <w:p w14:paraId="02D7594A" w14:textId="77777777" w:rsidR="003923C6" w:rsidRPr="009B41EA" w:rsidRDefault="003923C6" w:rsidP="00D33A36">
            <w:pPr>
              <w:spacing w:after="0" w:line="240" w:lineRule="auto"/>
              <w:jc w:val="both"/>
              <w:rPr>
                <w:rFonts w:eastAsia="Times New Roman"/>
                <w:iCs/>
                <w:sz w:val="18"/>
                <w:szCs w:val="18"/>
                <w:lang w:eastAsia="hu-HU"/>
              </w:rPr>
            </w:pPr>
          </w:p>
        </w:tc>
      </w:tr>
      <w:tr w:rsidR="003923C6" w:rsidRPr="00983090" w14:paraId="3DD0CD12" w14:textId="77777777" w:rsidTr="00D33A36">
        <w:trPr>
          <w:trHeight w:val="1353"/>
        </w:trPr>
        <w:tc>
          <w:tcPr>
            <w:tcW w:w="2902" w:type="dxa"/>
            <w:shd w:val="clear" w:color="auto" w:fill="auto"/>
          </w:tcPr>
          <w:p w14:paraId="1A4E150C" w14:textId="77777777" w:rsidR="003923C6" w:rsidRPr="009B41EA" w:rsidRDefault="003923C6" w:rsidP="00D33A36">
            <w:pPr>
              <w:spacing w:after="0" w:line="240" w:lineRule="auto"/>
              <w:jc w:val="both"/>
              <w:rPr>
                <w:rFonts w:eastAsia="Times New Roman"/>
                <w:b/>
                <w:bCs/>
                <w:iCs/>
                <w:sz w:val="18"/>
                <w:szCs w:val="18"/>
                <w:lang w:eastAsia="hu-HU"/>
              </w:rPr>
            </w:pPr>
            <w:r w:rsidRPr="009B41EA">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408A2375" w14:textId="77777777" w:rsidR="003923C6" w:rsidRPr="009B41EA" w:rsidRDefault="003923C6" w:rsidP="00D33A36">
            <w:pPr>
              <w:spacing w:after="0" w:line="240" w:lineRule="auto"/>
              <w:jc w:val="both"/>
              <w:rPr>
                <w:rFonts w:eastAsia="Times New Roman"/>
                <w:iCs/>
                <w:sz w:val="18"/>
                <w:szCs w:val="18"/>
                <w:lang w:eastAsia="hu-HU"/>
              </w:rPr>
            </w:pPr>
            <w:r w:rsidRPr="009B41EA">
              <w:rPr>
                <w:rFonts w:eastAsia="Times New Roman"/>
                <w:iCs/>
                <w:sz w:val="18"/>
                <w:szCs w:val="18"/>
                <w:lang w:eastAsia="hu-HU"/>
              </w:rPr>
              <w:t>Delež finančnih sredstev za operacije, ki podpirajo kazalnike učinka v okviru uspešnosti bo 100%.</w:t>
            </w:r>
          </w:p>
          <w:p w14:paraId="0E7F1EE4" w14:textId="77777777" w:rsidR="003923C6" w:rsidRPr="009B41EA" w:rsidRDefault="003923C6" w:rsidP="00D33A36">
            <w:pPr>
              <w:spacing w:after="0" w:line="240" w:lineRule="auto"/>
              <w:jc w:val="both"/>
              <w:rPr>
                <w:rFonts w:eastAsia="Times New Roman"/>
                <w:iCs/>
                <w:sz w:val="18"/>
                <w:szCs w:val="18"/>
                <w:lang w:eastAsia="hu-HU"/>
              </w:rPr>
            </w:pPr>
            <w:r w:rsidRPr="009B41EA">
              <w:rPr>
                <w:rFonts w:eastAsia="Times New Roman"/>
                <w:iCs/>
                <w:sz w:val="18"/>
                <w:szCs w:val="18"/>
                <w:lang w:eastAsia="hu-HU"/>
              </w:rPr>
              <w:t xml:space="preserve">Podpora je namenjena MSP, neposredno s spodbudami (subvencije, finančni instrument)i in preko storitev podpornega okolja. </w:t>
            </w:r>
          </w:p>
        </w:tc>
      </w:tr>
      <w:tr w:rsidR="003923C6" w:rsidRPr="00983090" w14:paraId="39B765EF" w14:textId="77777777" w:rsidTr="00D33A36">
        <w:trPr>
          <w:trHeight w:val="562"/>
        </w:trPr>
        <w:tc>
          <w:tcPr>
            <w:tcW w:w="2902" w:type="dxa"/>
            <w:shd w:val="clear" w:color="auto" w:fill="auto"/>
          </w:tcPr>
          <w:p w14:paraId="0E5806E1" w14:textId="77777777" w:rsidR="003923C6" w:rsidRPr="009B41EA" w:rsidRDefault="003923C6" w:rsidP="00D33A36">
            <w:pPr>
              <w:spacing w:after="0" w:line="240" w:lineRule="auto"/>
              <w:jc w:val="both"/>
              <w:rPr>
                <w:rFonts w:eastAsia="Times New Roman"/>
                <w:b/>
                <w:bCs/>
                <w:iCs/>
                <w:sz w:val="18"/>
                <w:szCs w:val="18"/>
                <w:lang w:eastAsia="hu-HU"/>
              </w:rPr>
            </w:pPr>
            <w:r w:rsidRPr="009B41EA">
              <w:rPr>
                <w:rFonts w:eastAsia="Times New Roman"/>
                <w:b/>
                <w:bCs/>
                <w:iCs/>
                <w:sz w:val="18"/>
                <w:szCs w:val="18"/>
                <w:lang w:eastAsia="hu-HU"/>
              </w:rPr>
              <w:t>Tveganje:</w:t>
            </w:r>
          </w:p>
          <w:p w14:paraId="620CA952" w14:textId="77777777" w:rsidR="003923C6" w:rsidRPr="009B41EA" w:rsidRDefault="003923C6" w:rsidP="00D33A36">
            <w:pPr>
              <w:spacing w:after="0" w:line="240" w:lineRule="auto"/>
              <w:jc w:val="both"/>
              <w:rPr>
                <w:rFonts w:eastAsia="Times New Roman"/>
                <w:b/>
                <w:bCs/>
                <w:iCs/>
                <w:sz w:val="18"/>
                <w:szCs w:val="18"/>
                <w:lang w:eastAsia="hu-HU"/>
              </w:rPr>
            </w:pPr>
            <w:r w:rsidRPr="009B41EA">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AC8A8DA" w14:textId="77777777" w:rsidR="003923C6" w:rsidRPr="009B41EA" w:rsidRDefault="003923C6" w:rsidP="00D33A36">
            <w:pPr>
              <w:spacing w:after="0" w:line="240" w:lineRule="auto"/>
              <w:jc w:val="both"/>
              <w:rPr>
                <w:rFonts w:eastAsia="Times New Roman"/>
                <w:iCs/>
                <w:sz w:val="16"/>
                <w:szCs w:val="16"/>
                <w:lang w:eastAsia="hu-HU"/>
              </w:rPr>
            </w:pPr>
            <w:r w:rsidRPr="009B41EA">
              <w:rPr>
                <w:rFonts w:eastAsia="Times New Roman"/>
                <w:iCs/>
                <w:sz w:val="18"/>
                <w:szCs w:val="18"/>
                <w:lang w:eastAsia="hu-HU"/>
              </w:rPr>
              <w:t>V kolikor bodo zagotovljena navedena sredstva in bodo javni razpisi izpeljani je tveganje zanemarljivo.</w:t>
            </w:r>
          </w:p>
          <w:p w14:paraId="1F02628D" w14:textId="77777777" w:rsidR="003923C6" w:rsidRPr="009B41EA" w:rsidRDefault="003923C6" w:rsidP="00D33A36">
            <w:pPr>
              <w:spacing w:after="0" w:line="240" w:lineRule="auto"/>
              <w:jc w:val="both"/>
              <w:rPr>
                <w:rFonts w:eastAsia="Times New Roman"/>
                <w:iCs/>
                <w:sz w:val="16"/>
                <w:szCs w:val="16"/>
                <w:lang w:eastAsia="hu-HU"/>
              </w:rPr>
            </w:pPr>
          </w:p>
          <w:p w14:paraId="398B8D45" w14:textId="77777777" w:rsidR="003923C6" w:rsidRPr="009B41EA" w:rsidRDefault="003923C6" w:rsidP="00D33A36">
            <w:pPr>
              <w:spacing w:after="0" w:line="240" w:lineRule="auto"/>
              <w:jc w:val="both"/>
              <w:rPr>
                <w:rFonts w:eastAsia="Times New Roman"/>
                <w:iCs/>
                <w:sz w:val="18"/>
                <w:szCs w:val="18"/>
                <w:lang w:eastAsia="hu-HU"/>
              </w:rPr>
            </w:pPr>
          </w:p>
        </w:tc>
      </w:tr>
    </w:tbl>
    <w:p w14:paraId="4BCE61CF" w14:textId="77777777" w:rsidR="003923C6" w:rsidRDefault="003923C6" w:rsidP="003923C6">
      <w:pPr>
        <w:rPr>
          <w:rFonts w:ascii="Arial" w:hAnsi="Arial" w:cs="Arial"/>
        </w:rPr>
      </w:pPr>
    </w:p>
    <w:p w14:paraId="478B0FD3" w14:textId="77777777" w:rsidR="003923C6" w:rsidRPr="003923C6" w:rsidRDefault="003923C6" w:rsidP="003923C6">
      <w:pPr>
        <w:rPr>
          <w:rFonts w:ascii="Arial" w:hAnsi="Arial" w:cs="Arial"/>
        </w:rPr>
      </w:pPr>
    </w:p>
    <w:p w14:paraId="3CEAF263" w14:textId="77777777" w:rsidR="003923C6" w:rsidRPr="003923C6" w:rsidRDefault="003923C6" w:rsidP="003923C6">
      <w:pPr>
        <w:rPr>
          <w:rFonts w:ascii="Arial" w:hAnsi="Arial" w:cs="Arial"/>
        </w:rPr>
      </w:pPr>
    </w:p>
    <w:p w14:paraId="1C61868D" w14:textId="77777777" w:rsidR="003923C6" w:rsidRPr="003923C6" w:rsidRDefault="003923C6" w:rsidP="003923C6">
      <w:pPr>
        <w:rPr>
          <w:rFonts w:ascii="Arial" w:hAnsi="Arial" w:cs="Arial"/>
        </w:rPr>
      </w:pPr>
    </w:p>
    <w:p w14:paraId="647386BE" w14:textId="77777777" w:rsidR="003923C6" w:rsidRPr="003923C6" w:rsidRDefault="003923C6" w:rsidP="003923C6">
      <w:pPr>
        <w:rPr>
          <w:rFonts w:ascii="Arial" w:hAnsi="Arial" w:cs="Arial"/>
        </w:rPr>
      </w:pPr>
    </w:p>
    <w:p w14:paraId="3F0517B7" w14:textId="77777777" w:rsidR="003923C6" w:rsidRPr="003923C6" w:rsidRDefault="003923C6" w:rsidP="003923C6">
      <w:pPr>
        <w:rPr>
          <w:rFonts w:ascii="Arial" w:hAnsi="Arial" w:cs="Arial"/>
        </w:rPr>
      </w:pPr>
    </w:p>
    <w:p w14:paraId="416BA883" w14:textId="77777777" w:rsidR="003923C6" w:rsidRPr="003923C6" w:rsidRDefault="003923C6" w:rsidP="003923C6">
      <w:pPr>
        <w:rPr>
          <w:rFonts w:ascii="Arial" w:hAnsi="Arial" w:cs="Arial"/>
        </w:rPr>
      </w:pPr>
    </w:p>
    <w:p w14:paraId="5A2C8C0B" w14:textId="77777777" w:rsidR="003923C6" w:rsidRDefault="003923C6" w:rsidP="003923C6">
      <w:pPr>
        <w:rPr>
          <w:rFonts w:ascii="Arial" w:hAnsi="Arial" w:cs="Arial"/>
        </w:rPr>
      </w:pPr>
    </w:p>
    <w:p w14:paraId="7A0575C2" w14:textId="77777777" w:rsidR="003923C6" w:rsidRDefault="003923C6" w:rsidP="003923C6">
      <w:pPr>
        <w:rPr>
          <w:rFonts w:ascii="Arial" w:hAnsi="Arial" w:cs="Arial"/>
        </w:rPr>
      </w:pPr>
    </w:p>
    <w:p w14:paraId="3E8385AB" w14:textId="77777777" w:rsidR="003923C6" w:rsidRDefault="003923C6" w:rsidP="003923C6">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8B7775" w14:paraId="51CA7815" w14:textId="77777777" w:rsidTr="00D33A36">
        <w:trPr>
          <w:trHeight w:val="308"/>
        </w:trPr>
        <w:tc>
          <w:tcPr>
            <w:tcW w:w="2902" w:type="dxa"/>
            <w:shd w:val="clear" w:color="auto" w:fill="auto"/>
          </w:tcPr>
          <w:p w14:paraId="56ABC411" w14:textId="77777777" w:rsidR="003923C6" w:rsidRPr="0017349D" w:rsidRDefault="003923C6" w:rsidP="00D33A36">
            <w:pPr>
              <w:spacing w:after="0" w:line="240" w:lineRule="auto"/>
              <w:rPr>
                <w:rFonts w:eastAsia="Times New Roman"/>
                <w:b/>
                <w:bCs/>
                <w:iCs/>
                <w:caps/>
                <w:sz w:val="18"/>
                <w:szCs w:val="18"/>
                <w:lang w:eastAsia="hu-HU"/>
              </w:rPr>
            </w:pPr>
            <w:r w:rsidRPr="0017349D">
              <w:rPr>
                <w:rFonts w:eastAsia="Times New Roman"/>
                <w:b/>
                <w:bCs/>
                <w:iCs/>
                <w:caps/>
                <w:sz w:val="18"/>
                <w:szCs w:val="18"/>
                <w:lang w:eastAsia="hu-HU"/>
              </w:rPr>
              <w:t>CILJ POLITIKE</w:t>
            </w:r>
          </w:p>
        </w:tc>
        <w:tc>
          <w:tcPr>
            <w:tcW w:w="6092" w:type="dxa"/>
            <w:gridSpan w:val="6"/>
            <w:shd w:val="clear" w:color="auto" w:fill="auto"/>
          </w:tcPr>
          <w:p w14:paraId="168D9CF1" w14:textId="3AFEDF3F" w:rsidR="003923C6" w:rsidRPr="0017349D" w:rsidRDefault="003923C6" w:rsidP="00D33A36">
            <w:pPr>
              <w:pStyle w:val="Odstavekseznama"/>
              <w:spacing w:after="0" w:line="240" w:lineRule="auto"/>
              <w:ind w:left="0"/>
              <w:rPr>
                <w:rFonts w:eastAsia="Times New Roman"/>
                <w:b/>
                <w:iCs/>
                <w:caps/>
                <w:sz w:val="18"/>
                <w:szCs w:val="18"/>
                <w:lang w:val="sl-SI" w:eastAsia="hu-HU"/>
              </w:rPr>
            </w:pPr>
            <w:r w:rsidRPr="0017349D">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17349D">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17349D" w14:paraId="27E7775B" w14:textId="77777777" w:rsidTr="00D33A36">
        <w:trPr>
          <w:trHeight w:val="201"/>
        </w:trPr>
        <w:tc>
          <w:tcPr>
            <w:tcW w:w="2902" w:type="dxa"/>
            <w:shd w:val="clear" w:color="auto" w:fill="auto"/>
          </w:tcPr>
          <w:p w14:paraId="5F6D8FC0"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Sklad</w:t>
            </w:r>
          </w:p>
        </w:tc>
        <w:tc>
          <w:tcPr>
            <w:tcW w:w="6092" w:type="dxa"/>
            <w:gridSpan w:val="6"/>
            <w:shd w:val="clear" w:color="auto" w:fill="auto"/>
          </w:tcPr>
          <w:p w14:paraId="09309597"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ESRR</w:t>
            </w:r>
          </w:p>
        </w:tc>
      </w:tr>
      <w:tr w:rsidR="003923C6" w:rsidRPr="0017349D" w14:paraId="7B7863BB" w14:textId="77777777" w:rsidTr="00D33A36">
        <w:trPr>
          <w:trHeight w:val="130"/>
        </w:trPr>
        <w:tc>
          <w:tcPr>
            <w:tcW w:w="2902" w:type="dxa"/>
            <w:shd w:val="clear" w:color="auto" w:fill="auto"/>
          </w:tcPr>
          <w:p w14:paraId="75DAAC0E"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Prednostna naloga</w:t>
            </w:r>
          </w:p>
        </w:tc>
        <w:tc>
          <w:tcPr>
            <w:tcW w:w="6092" w:type="dxa"/>
            <w:gridSpan w:val="6"/>
            <w:shd w:val="clear" w:color="auto" w:fill="auto"/>
          </w:tcPr>
          <w:p w14:paraId="610798A9"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PN 1: Inovacijska družba znanja</w:t>
            </w:r>
          </w:p>
        </w:tc>
      </w:tr>
      <w:tr w:rsidR="003923C6" w:rsidRPr="008B7775" w14:paraId="4D219175" w14:textId="77777777" w:rsidTr="00D33A36">
        <w:trPr>
          <w:trHeight w:val="110"/>
        </w:trPr>
        <w:tc>
          <w:tcPr>
            <w:tcW w:w="2902" w:type="dxa"/>
            <w:shd w:val="clear" w:color="auto" w:fill="auto"/>
          </w:tcPr>
          <w:p w14:paraId="5497030E"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Specifični cilj(i)</w:t>
            </w:r>
          </w:p>
        </w:tc>
        <w:tc>
          <w:tcPr>
            <w:tcW w:w="6092" w:type="dxa"/>
            <w:gridSpan w:val="6"/>
            <w:shd w:val="clear" w:color="auto" w:fill="auto"/>
          </w:tcPr>
          <w:p w14:paraId="405D0F52"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SC RSO1.3: Krepitev trajnostne rasti in konkurenčnosti MSP ter ustvarjanje delovnih mest v MSP, vključno s produktivnimi naložbami</w:t>
            </w:r>
          </w:p>
        </w:tc>
      </w:tr>
      <w:tr w:rsidR="003923C6" w:rsidRPr="008B7775" w14:paraId="0FA102C2" w14:textId="77777777" w:rsidTr="00D33A36">
        <w:trPr>
          <w:trHeight w:val="297"/>
        </w:trPr>
        <w:tc>
          <w:tcPr>
            <w:tcW w:w="2902" w:type="dxa"/>
            <w:shd w:val="clear" w:color="auto" w:fill="D9D9D9"/>
            <w:hideMark/>
          </w:tcPr>
          <w:p w14:paraId="1BD61916"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1. Ime kazalnika</w:t>
            </w:r>
          </w:p>
        </w:tc>
        <w:tc>
          <w:tcPr>
            <w:tcW w:w="6092" w:type="dxa"/>
            <w:gridSpan w:val="6"/>
            <w:shd w:val="clear" w:color="auto" w:fill="D9D9D9"/>
          </w:tcPr>
          <w:p w14:paraId="7F8D23D3"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Podjetja, ki so prejela podporo v obliki nepovratnih sredstev</w:t>
            </w:r>
          </w:p>
          <w:p w14:paraId="64A456C0"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(prispeva h kazalniku podprta podjetja (od tega: mikro, mala, srednja, velika) - RCO 01)</w:t>
            </w:r>
          </w:p>
        </w:tc>
      </w:tr>
      <w:tr w:rsidR="003923C6" w:rsidRPr="0017349D" w14:paraId="19D23F00" w14:textId="77777777" w:rsidTr="00D33A36">
        <w:trPr>
          <w:trHeight w:val="303"/>
        </w:trPr>
        <w:tc>
          <w:tcPr>
            <w:tcW w:w="2902" w:type="dxa"/>
            <w:shd w:val="clear" w:color="auto" w:fill="auto"/>
          </w:tcPr>
          <w:p w14:paraId="2EF37B62"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2. Identifikator oz. šifra kazalnika</w:t>
            </w:r>
          </w:p>
          <w:p w14:paraId="4DD12D33" w14:textId="77777777" w:rsidR="003923C6" w:rsidRPr="0017349D"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6CBFEC1E" w14:textId="394750C4" w:rsidR="003923C6" w:rsidRPr="0017349D" w:rsidRDefault="00A2292C" w:rsidP="00BE1D83">
            <w:pPr>
              <w:pStyle w:val="Naslov4"/>
              <w:rPr>
                <w:rFonts w:eastAsia="Times New Roman"/>
                <w:b w:val="0"/>
                <w:iCs w:val="0"/>
                <w:sz w:val="18"/>
                <w:szCs w:val="18"/>
                <w:lang w:eastAsia="hu-HU"/>
              </w:rPr>
            </w:pPr>
            <w:bookmarkStart w:id="25" w:name="_Toc168901035"/>
            <w:r w:rsidRPr="00A2292C">
              <w:t>RCO02 Podjetja, ki so prejela podporo v obliki nepovratnih sredstev</w:t>
            </w:r>
            <w:bookmarkEnd w:id="25"/>
          </w:p>
        </w:tc>
      </w:tr>
      <w:tr w:rsidR="003923C6" w:rsidRPr="008B7775" w14:paraId="06F61452" w14:textId="77777777" w:rsidTr="00D33A36">
        <w:trPr>
          <w:trHeight w:val="278"/>
        </w:trPr>
        <w:tc>
          <w:tcPr>
            <w:tcW w:w="2902" w:type="dxa"/>
            <w:shd w:val="clear" w:color="auto" w:fill="auto"/>
            <w:hideMark/>
          </w:tcPr>
          <w:p w14:paraId="31C79F78"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3. Definicija</w:t>
            </w:r>
          </w:p>
          <w:p w14:paraId="523D8879" w14:textId="77777777" w:rsidR="003923C6" w:rsidRPr="0017349D" w:rsidRDefault="003923C6" w:rsidP="00D33A36">
            <w:pPr>
              <w:spacing w:after="0" w:line="240" w:lineRule="auto"/>
              <w:jc w:val="both"/>
              <w:rPr>
                <w:rFonts w:eastAsia="Times New Roman"/>
                <w:bCs/>
                <w:iCs/>
                <w:sz w:val="18"/>
                <w:szCs w:val="18"/>
                <w:lang w:eastAsia="hu-HU"/>
              </w:rPr>
            </w:pPr>
            <w:r w:rsidRPr="0017349D">
              <w:rPr>
                <w:rFonts w:eastAsia="Times New Roman"/>
                <w:bCs/>
                <w:iCs/>
                <w:sz w:val="18"/>
                <w:szCs w:val="18"/>
                <w:lang w:val="lt-LT" w:eastAsia="hu-HU"/>
              </w:rPr>
              <w:t>Koga spremljamo, kaj merimo, katere podatke zbiramo</w:t>
            </w:r>
          </w:p>
        </w:tc>
        <w:tc>
          <w:tcPr>
            <w:tcW w:w="6092" w:type="dxa"/>
            <w:gridSpan w:val="6"/>
            <w:shd w:val="clear" w:color="auto" w:fill="auto"/>
          </w:tcPr>
          <w:p w14:paraId="1DA9678B" w14:textId="77777777" w:rsidR="003923C6" w:rsidRPr="0017349D" w:rsidRDefault="003923C6" w:rsidP="00D33A36">
            <w:pPr>
              <w:spacing w:after="0" w:line="240" w:lineRule="auto"/>
              <w:jc w:val="both"/>
              <w:rPr>
                <w:rFonts w:eastAsia="Times New Roman"/>
                <w:iCs/>
                <w:sz w:val="18"/>
                <w:szCs w:val="18"/>
                <w:lang w:eastAsia="hu-HU"/>
              </w:rPr>
            </w:pPr>
            <w:r w:rsidRPr="0017349D">
              <w:rPr>
                <w:rFonts w:eastAsia="Times New Roman"/>
                <w:iCs/>
                <w:sz w:val="18"/>
                <w:szCs w:val="18"/>
                <w:lang w:eastAsia="hu-HU"/>
              </w:rPr>
              <w:t>Število podprtih podjetij - podjetja, ki bodo prejela nepovratno pomoč (subvencijo)</w:t>
            </w:r>
          </w:p>
        </w:tc>
      </w:tr>
      <w:tr w:rsidR="003923C6" w:rsidRPr="0017349D" w14:paraId="603FBD41" w14:textId="77777777" w:rsidTr="00D33A36">
        <w:trPr>
          <w:trHeight w:val="229"/>
        </w:trPr>
        <w:tc>
          <w:tcPr>
            <w:tcW w:w="2902" w:type="dxa"/>
            <w:shd w:val="clear" w:color="auto" w:fill="auto"/>
            <w:hideMark/>
          </w:tcPr>
          <w:p w14:paraId="29763295"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4. Metodološka pojasnila</w:t>
            </w:r>
          </w:p>
          <w:p w14:paraId="367F38B9" w14:textId="77777777" w:rsidR="003923C6" w:rsidRPr="0017349D" w:rsidRDefault="003923C6" w:rsidP="002D184A">
            <w:pPr>
              <w:numPr>
                <w:ilvl w:val="0"/>
                <w:numId w:val="199"/>
              </w:numPr>
              <w:spacing w:after="0" w:line="240" w:lineRule="auto"/>
              <w:ind w:left="432" w:hanging="283"/>
              <w:contextualSpacing/>
              <w:jc w:val="both"/>
              <w:rPr>
                <w:rFonts w:eastAsia="Times New Roman"/>
                <w:bCs/>
                <w:iCs/>
                <w:sz w:val="18"/>
                <w:szCs w:val="18"/>
                <w:lang w:val="lt-LT" w:eastAsia="hu-HU"/>
              </w:rPr>
            </w:pPr>
            <w:r w:rsidRPr="0017349D">
              <w:rPr>
                <w:rFonts w:eastAsia="Times New Roman"/>
                <w:bCs/>
                <w:iCs/>
                <w:sz w:val="18"/>
                <w:szCs w:val="18"/>
                <w:lang w:val="lt-LT" w:eastAsia="hu-HU"/>
              </w:rPr>
              <w:t>Pojasnila, na kateri ravni  spremljamo  kazalnik (na ravni operacije, specifičnega cilja, prednostne naloge, cilja politike).</w:t>
            </w:r>
          </w:p>
          <w:p w14:paraId="49AFECB2" w14:textId="77777777" w:rsidR="003923C6" w:rsidRPr="0017349D" w:rsidRDefault="003923C6" w:rsidP="002D184A">
            <w:pPr>
              <w:numPr>
                <w:ilvl w:val="0"/>
                <w:numId w:val="199"/>
              </w:numPr>
              <w:spacing w:after="0" w:line="240" w:lineRule="auto"/>
              <w:ind w:left="426"/>
              <w:contextualSpacing/>
              <w:jc w:val="both"/>
              <w:rPr>
                <w:rFonts w:eastAsia="Times New Roman"/>
                <w:bCs/>
                <w:iCs/>
                <w:sz w:val="18"/>
                <w:szCs w:val="18"/>
                <w:lang w:val="lt-LT" w:eastAsia="hu-HU"/>
              </w:rPr>
            </w:pPr>
            <w:r w:rsidRPr="0017349D">
              <w:rPr>
                <w:rFonts w:eastAsia="Times New Roman"/>
                <w:bCs/>
                <w:iCs/>
                <w:sz w:val="18"/>
                <w:szCs w:val="18"/>
                <w:lang w:val="lt-LT" w:eastAsia="hu-HU"/>
              </w:rPr>
              <w:t>Pogoji za doseganje kazalnika (npr. minimalno število ur  vključitve, sodelovanje skozi celotno obdobje izvajanja operacije…).</w:t>
            </w:r>
          </w:p>
          <w:p w14:paraId="7D183A2F" w14:textId="77777777" w:rsidR="003923C6" w:rsidRPr="0017349D" w:rsidRDefault="003923C6" w:rsidP="002D184A">
            <w:pPr>
              <w:numPr>
                <w:ilvl w:val="0"/>
                <w:numId w:val="199"/>
              </w:numPr>
              <w:spacing w:after="0" w:line="240" w:lineRule="auto"/>
              <w:ind w:left="426"/>
              <w:contextualSpacing/>
              <w:jc w:val="both"/>
              <w:rPr>
                <w:rFonts w:eastAsia="Times New Roman"/>
                <w:bCs/>
                <w:iCs/>
                <w:sz w:val="18"/>
                <w:szCs w:val="18"/>
                <w:lang w:val="lt-LT" w:eastAsia="hu-HU"/>
              </w:rPr>
            </w:pPr>
            <w:r w:rsidRPr="0017349D">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257D0EE4" w14:textId="77777777" w:rsidR="003923C6" w:rsidRPr="0017349D" w:rsidRDefault="003923C6" w:rsidP="002D184A">
            <w:pPr>
              <w:numPr>
                <w:ilvl w:val="0"/>
                <w:numId w:val="199"/>
              </w:numPr>
              <w:spacing w:after="0" w:line="240" w:lineRule="auto"/>
              <w:ind w:left="426"/>
              <w:contextualSpacing/>
              <w:jc w:val="both"/>
              <w:rPr>
                <w:rFonts w:eastAsia="Times New Roman"/>
                <w:b/>
                <w:bCs/>
                <w:iCs/>
                <w:sz w:val="18"/>
                <w:szCs w:val="18"/>
                <w:lang w:eastAsia="hu-HU"/>
              </w:rPr>
            </w:pPr>
            <w:r w:rsidRPr="0017349D">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49B1175F" w14:textId="77777777" w:rsidR="003923C6" w:rsidRPr="0017349D" w:rsidRDefault="003923C6" w:rsidP="002D184A">
            <w:pPr>
              <w:numPr>
                <w:ilvl w:val="0"/>
                <w:numId w:val="199"/>
              </w:numPr>
              <w:spacing w:after="0" w:line="240" w:lineRule="auto"/>
              <w:ind w:left="426"/>
              <w:contextualSpacing/>
              <w:jc w:val="both"/>
              <w:rPr>
                <w:rFonts w:eastAsia="Times New Roman"/>
                <w:b/>
                <w:bCs/>
                <w:iCs/>
                <w:sz w:val="18"/>
                <w:szCs w:val="18"/>
                <w:lang w:eastAsia="hu-HU"/>
              </w:rPr>
            </w:pPr>
            <w:r w:rsidRPr="0017349D">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29DA697C" w14:textId="77777777" w:rsidR="003923C6" w:rsidRPr="0017349D" w:rsidRDefault="003923C6" w:rsidP="002D184A">
            <w:pPr>
              <w:numPr>
                <w:ilvl w:val="0"/>
                <w:numId w:val="199"/>
              </w:numPr>
              <w:spacing w:after="0" w:line="240" w:lineRule="auto"/>
              <w:ind w:left="426"/>
              <w:contextualSpacing/>
              <w:jc w:val="both"/>
              <w:rPr>
                <w:rFonts w:eastAsia="Times New Roman"/>
                <w:b/>
                <w:bCs/>
                <w:iCs/>
                <w:sz w:val="18"/>
                <w:szCs w:val="18"/>
                <w:lang w:eastAsia="hu-HU"/>
              </w:rPr>
            </w:pPr>
            <w:r w:rsidRPr="0017349D">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3B0D88F2" w14:textId="77777777" w:rsidR="003923C6" w:rsidRPr="0017349D" w:rsidRDefault="003923C6" w:rsidP="002D184A">
            <w:pPr>
              <w:pStyle w:val="Odstavekseznama"/>
              <w:numPr>
                <w:ilvl w:val="0"/>
                <w:numId w:val="200"/>
              </w:numPr>
              <w:spacing w:after="0" w:line="240" w:lineRule="auto"/>
              <w:jc w:val="both"/>
              <w:rPr>
                <w:rFonts w:eastAsia="Times New Roman"/>
                <w:iCs/>
                <w:sz w:val="18"/>
                <w:szCs w:val="18"/>
                <w:lang w:val="sl-SI" w:eastAsia="hu-HU"/>
              </w:rPr>
            </w:pPr>
            <w:r w:rsidRPr="0017349D">
              <w:rPr>
                <w:rFonts w:eastAsia="Times New Roman"/>
                <w:iCs/>
                <w:sz w:val="18"/>
                <w:szCs w:val="18"/>
                <w:lang w:val="sl-SI" w:eastAsia="hu-HU"/>
              </w:rPr>
              <w:t>Kazalnik spremljamo na ravni specifičnega cilja.</w:t>
            </w:r>
          </w:p>
          <w:p w14:paraId="114B9005" w14:textId="77777777" w:rsidR="003923C6" w:rsidRPr="0017349D" w:rsidRDefault="003923C6" w:rsidP="002D184A">
            <w:pPr>
              <w:pStyle w:val="Odstavekseznama"/>
              <w:numPr>
                <w:ilvl w:val="0"/>
                <w:numId w:val="200"/>
              </w:numPr>
              <w:spacing w:after="0" w:line="240" w:lineRule="auto"/>
              <w:jc w:val="both"/>
              <w:rPr>
                <w:rFonts w:eastAsia="Times New Roman"/>
                <w:iCs/>
                <w:sz w:val="18"/>
                <w:szCs w:val="18"/>
                <w:lang w:val="sl-SI" w:eastAsia="hu-HU"/>
              </w:rPr>
            </w:pPr>
            <w:r w:rsidRPr="0017349D">
              <w:rPr>
                <w:rFonts w:eastAsia="Times New Roman"/>
                <w:iCs/>
                <w:sz w:val="18"/>
                <w:szCs w:val="18"/>
                <w:lang w:val="sl-SI" w:eastAsia="hu-HU"/>
              </w:rPr>
              <w:t>Pogoj je število podprtih MSP z nepovratnimi sredstvi, pogoji opredeljeni s posameznim razpisom ali v vlogi za odločitev o podpori</w:t>
            </w:r>
          </w:p>
          <w:p w14:paraId="1AE0DD12" w14:textId="77777777" w:rsidR="003923C6" w:rsidRPr="0017349D" w:rsidRDefault="003923C6" w:rsidP="002D184A">
            <w:pPr>
              <w:pStyle w:val="Odstavekseznama"/>
              <w:numPr>
                <w:ilvl w:val="0"/>
                <w:numId w:val="200"/>
              </w:numPr>
              <w:spacing w:after="0" w:line="240" w:lineRule="auto"/>
              <w:jc w:val="both"/>
              <w:rPr>
                <w:rFonts w:eastAsia="Times New Roman"/>
                <w:iCs/>
                <w:sz w:val="18"/>
                <w:szCs w:val="18"/>
                <w:lang w:val="sl-SI" w:eastAsia="hu-HU"/>
              </w:rPr>
            </w:pPr>
            <w:r>
              <w:rPr>
                <w:rFonts w:eastAsia="Times New Roman"/>
                <w:iCs/>
                <w:sz w:val="18"/>
                <w:szCs w:val="18"/>
                <w:lang w:val="sl-SI" w:eastAsia="hu-HU"/>
              </w:rPr>
              <w:t>K</w:t>
            </w:r>
            <w:r w:rsidRPr="0017349D">
              <w:rPr>
                <w:rFonts w:eastAsia="Times New Roman"/>
                <w:iCs/>
                <w:sz w:val="18"/>
                <w:szCs w:val="18"/>
                <w:lang w:val="sl-SI" w:eastAsia="hu-HU"/>
              </w:rPr>
              <w:t xml:space="preserve">ončno poročilo/zadnji plačan </w:t>
            </w:r>
            <w:r>
              <w:rPr>
                <w:rFonts w:eastAsia="Times New Roman"/>
                <w:iCs/>
                <w:sz w:val="18"/>
                <w:szCs w:val="18"/>
                <w:lang w:val="sl-SI" w:eastAsia="hu-HU"/>
              </w:rPr>
              <w:t>ZZI.</w:t>
            </w:r>
          </w:p>
          <w:p w14:paraId="3F8DB96E" w14:textId="77777777" w:rsidR="003923C6" w:rsidRPr="0017349D" w:rsidRDefault="003923C6" w:rsidP="002D184A">
            <w:pPr>
              <w:pStyle w:val="Odstavekseznama"/>
              <w:numPr>
                <w:ilvl w:val="0"/>
                <w:numId w:val="200"/>
              </w:numPr>
              <w:spacing w:after="0" w:line="240" w:lineRule="auto"/>
              <w:jc w:val="both"/>
              <w:rPr>
                <w:rFonts w:eastAsia="Times New Roman"/>
                <w:iCs/>
                <w:sz w:val="18"/>
                <w:szCs w:val="18"/>
                <w:lang w:val="sl-SI" w:eastAsia="hu-HU"/>
              </w:rPr>
            </w:pPr>
            <w:r w:rsidRPr="0017349D">
              <w:rPr>
                <w:rFonts w:eastAsia="Times New Roman"/>
                <w:iCs/>
                <w:sz w:val="18"/>
                <w:szCs w:val="18"/>
                <w:lang w:val="sl-SI" w:eastAsia="hu-HU"/>
              </w:rPr>
              <w:t>Kazalnik se ne nanaša na osebe.</w:t>
            </w:r>
          </w:p>
          <w:p w14:paraId="3B0F8C26" w14:textId="77777777" w:rsidR="003923C6" w:rsidRPr="0017349D" w:rsidRDefault="003923C6" w:rsidP="002D184A">
            <w:pPr>
              <w:pStyle w:val="Odstavekseznama"/>
              <w:numPr>
                <w:ilvl w:val="0"/>
                <w:numId w:val="200"/>
              </w:numPr>
              <w:spacing w:after="0" w:line="240" w:lineRule="auto"/>
              <w:jc w:val="both"/>
              <w:rPr>
                <w:rFonts w:eastAsia="Times New Roman"/>
                <w:iCs/>
                <w:sz w:val="18"/>
                <w:szCs w:val="18"/>
                <w:lang w:val="sl-SI" w:eastAsia="hu-HU"/>
              </w:rPr>
            </w:pPr>
            <w:r>
              <w:rPr>
                <w:rFonts w:eastAsia="Times New Roman"/>
                <w:iCs/>
                <w:sz w:val="18"/>
                <w:szCs w:val="18"/>
                <w:lang w:val="sl-SI" w:eastAsia="hu-HU"/>
              </w:rPr>
              <w:t>Ob</w:t>
            </w:r>
            <w:r w:rsidRPr="0017349D">
              <w:rPr>
                <w:sz w:val="18"/>
                <w:szCs w:val="18"/>
              </w:rPr>
              <w:t xml:space="preserve"> zaključku projekta/operacije.</w:t>
            </w:r>
          </w:p>
          <w:p w14:paraId="5E8069D1" w14:textId="77777777" w:rsidR="003923C6" w:rsidRPr="0017349D" w:rsidRDefault="003923C6" w:rsidP="002D184A">
            <w:pPr>
              <w:pStyle w:val="Odstavekseznama"/>
              <w:numPr>
                <w:ilvl w:val="0"/>
                <w:numId w:val="200"/>
              </w:numPr>
              <w:spacing w:after="0" w:line="240" w:lineRule="auto"/>
              <w:jc w:val="both"/>
              <w:rPr>
                <w:rFonts w:eastAsia="Times New Roman"/>
                <w:iCs/>
                <w:sz w:val="18"/>
                <w:szCs w:val="18"/>
                <w:lang w:val="sl-SI" w:eastAsia="hu-HU"/>
              </w:rPr>
            </w:pPr>
            <w:r w:rsidRPr="0017349D">
              <w:rPr>
                <w:rFonts w:eastAsia="Times New Roman"/>
                <w:iCs/>
                <w:sz w:val="18"/>
                <w:szCs w:val="18"/>
                <w:lang w:val="sl-SI" w:eastAsia="hu-HU"/>
              </w:rPr>
              <w:t xml:space="preserve">Podatki iz operacije. </w:t>
            </w:r>
          </w:p>
          <w:p w14:paraId="7F6852DC" w14:textId="77777777" w:rsidR="003923C6" w:rsidRPr="0017349D" w:rsidRDefault="003923C6" w:rsidP="00D33A36">
            <w:pPr>
              <w:spacing w:after="0" w:line="240" w:lineRule="auto"/>
              <w:jc w:val="both"/>
              <w:rPr>
                <w:rFonts w:eastAsia="Times New Roman"/>
                <w:iCs/>
                <w:sz w:val="18"/>
                <w:szCs w:val="18"/>
                <w:lang w:eastAsia="hu-HU"/>
              </w:rPr>
            </w:pPr>
          </w:p>
        </w:tc>
      </w:tr>
      <w:tr w:rsidR="003923C6" w:rsidRPr="008B7775" w14:paraId="073E9C53" w14:textId="77777777" w:rsidTr="00D33A36">
        <w:trPr>
          <w:trHeight w:val="265"/>
        </w:trPr>
        <w:tc>
          <w:tcPr>
            <w:tcW w:w="2902" w:type="dxa"/>
            <w:shd w:val="clear" w:color="auto" w:fill="auto"/>
          </w:tcPr>
          <w:p w14:paraId="084C3FDB"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5. Vir podatkov</w:t>
            </w:r>
          </w:p>
          <w:p w14:paraId="703A74D8" w14:textId="77777777" w:rsidR="003923C6" w:rsidRPr="0017349D" w:rsidRDefault="003923C6" w:rsidP="00D33A36">
            <w:pPr>
              <w:spacing w:after="0" w:line="240" w:lineRule="auto"/>
              <w:jc w:val="both"/>
              <w:rPr>
                <w:rFonts w:eastAsia="Times New Roman"/>
                <w:b/>
                <w:bCs/>
                <w:iCs/>
                <w:sz w:val="18"/>
                <w:szCs w:val="18"/>
                <w:lang w:eastAsia="hu-HU"/>
              </w:rPr>
            </w:pPr>
            <w:r w:rsidRPr="0017349D">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DA17CD4" w14:textId="77777777" w:rsidR="003923C6" w:rsidRPr="0017349D" w:rsidRDefault="003923C6" w:rsidP="00D33A36">
            <w:pPr>
              <w:spacing w:after="0" w:line="240" w:lineRule="auto"/>
              <w:jc w:val="both"/>
              <w:rPr>
                <w:rFonts w:eastAsia="Times New Roman"/>
                <w:iCs/>
                <w:sz w:val="18"/>
                <w:szCs w:val="18"/>
                <w:lang w:eastAsia="hu-HU"/>
              </w:rPr>
            </w:pPr>
            <w:r w:rsidRPr="0017349D">
              <w:rPr>
                <w:rFonts w:eastAsia="Times New Roman"/>
                <w:iCs/>
                <w:sz w:val="18"/>
                <w:szCs w:val="18"/>
                <w:lang w:eastAsia="hu-HU"/>
              </w:rPr>
              <w:t>Izvajalska institucija</w:t>
            </w:r>
            <w:r>
              <w:rPr>
                <w:rFonts w:eastAsia="Times New Roman"/>
                <w:iCs/>
                <w:sz w:val="18"/>
                <w:szCs w:val="18"/>
                <w:lang w:eastAsia="hu-HU"/>
              </w:rPr>
              <w:t xml:space="preserve"> oz. upravičenec ter p</w:t>
            </w:r>
            <w:r w:rsidRPr="0017349D">
              <w:rPr>
                <w:rFonts w:eastAsia="Times New Roman"/>
                <w:iCs/>
                <w:sz w:val="18"/>
                <w:szCs w:val="18"/>
                <w:lang w:eastAsia="hu-HU"/>
              </w:rPr>
              <w:t>osredniški organ – MGRT (podatki zbrani v in</w:t>
            </w:r>
            <w:r>
              <w:rPr>
                <w:rFonts w:eastAsia="Times New Roman"/>
                <w:iCs/>
                <w:sz w:val="18"/>
                <w:szCs w:val="18"/>
                <w:lang w:eastAsia="hu-HU"/>
              </w:rPr>
              <w:t>formacijskem sistemu OU (eMa-2)</w:t>
            </w:r>
          </w:p>
        </w:tc>
      </w:tr>
      <w:tr w:rsidR="003923C6" w:rsidRPr="0017349D" w14:paraId="068DE28B" w14:textId="77777777" w:rsidTr="00D33A36">
        <w:trPr>
          <w:trHeight w:val="265"/>
        </w:trPr>
        <w:tc>
          <w:tcPr>
            <w:tcW w:w="2902" w:type="dxa"/>
            <w:shd w:val="clear" w:color="auto" w:fill="auto"/>
            <w:hideMark/>
          </w:tcPr>
          <w:p w14:paraId="07FFBE53"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6. Merska enota</w:t>
            </w:r>
          </w:p>
        </w:tc>
        <w:tc>
          <w:tcPr>
            <w:tcW w:w="6092" w:type="dxa"/>
            <w:gridSpan w:val="6"/>
            <w:shd w:val="clear" w:color="auto" w:fill="auto"/>
          </w:tcPr>
          <w:p w14:paraId="79352308" w14:textId="77777777" w:rsidR="003923C6" w:rsidRPr="0017349D"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17349D" w14:paraId="7E54C514" w14:textId="77777777" w:rsidTr="00D33A36">
        <w:trPr>
          <w:trHeight w:val="210"/>
        </w:trPr>
        <w:tc>
          <w:tcPr>
            <w:tcW w:w="2902" w:type="dxa"/>
            <w:vMerge w:val="restart"/>
            <w:shd w:val="clear" w:color="auto" w:fill="auto"/>
          </w:tcPr>
          <w:p w14:paraId="0C38B30F"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7.a Vrednost za kazalnik učinka</w:t>
            </w:r>
          </w:p>
        </w:tc>
        <w:tc>
          <w:tcPr>
            <w:tcW w:w="1011" w:type="dxa"/>
            <w:vMerge w:val="restart"/>
            <w:shd w:val="clear" w:color="auto" w:fill="auto"/>
          </w:tcPr>
          <w:p w14:paraId="763A01A4"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 xml:space="preserve">2024 </w:t>
            </w:r>
          </w:p>
          <w:p w14:paraId="2A5DDD73"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E055BC4"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w:t>
            </w:r>
          </w:p>
        </w:tc>
        <w:tc>
          <w:tcPr>
            <w:tcW w:w="3205" w:type="dxa"/>
            <w:gridSpan w:val="3"/>
            <w:shd w:val="clear" w:color="auto" w:fill="auto"/>
          </w:tcPr>
          <w:p w14:paraId="5E9E69FC"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217</w:t>
            </w:r>
          </w:p>
        </w:tc>
      </w:tr>
      <w:tr w:rsidR="003923C6" w:rsidRPr="0017349D" w14:paraId="07D8A7B3" w14:textId="77777777" w:rsidTr="00D33A36">
        <w:trPr>
          <w:trHeight w:val="210"/>
        </w:trPr>
        <w:tc>
          <w:tcPr>
            <w:tcW w:w="2902" w:type="dxa"/>
            <w:vMerge/>
            <w:shd w:val="clear" w:color="auto" w:fill="auto"/>
            <w:hideMark/>
          </w:tcPr>
          <w:p w14:paraId="15199CFC"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12A827D2" w14:textId="77777777" w:rsidR="003923C6" w:rsidRPr="0017349D"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580C6693"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V</w:t>
            </w:r>
          </w:p>
        </w:tc>
        <w:tc>
          <w:tcPr>
            <w:tcW w:w="3205" w:type="dxa"/>
            <w:gridSpan w:val="3"/>
            <w:shd w:val="clear" w:color="auto" w:fill="auto"/>
          </w:tcPr>
          <w:p w14:paraId="6EC7F396"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128</w:t>
            </w:r>
          </w:p>
        </w:tc>
      </w:tr>
      <w:tr w:rsidR="003923C6" w:rsidRPr="0017349D" w14:paraId="05A54E43" w14:textId="77777777" w:rsidTr="00D33A36">
        <w:trPr>
          <w:trHeight w:val="210"/>
        </w:trPr>
        <w:tc>
          <w:tcPr>
            <w:tcW w:w="2902" w:type="dxa"/>
            <w:vMerge/>
            <w:shd w:val="clear" w:color="auto" w:fill="auto"/>
          </w:tcPr>
          <w:p w14:paraId="1DA62837"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A618393"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A015DB7"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Z</w:t>
            </w:r>
          </w:p>
        </w:tc>
        <w:tc>
          <w:tcPr>
            <w:tcW w:w="3205" w:type="dxa"/>
            <w:gridSpan w:val="3"/>
            <w:shd w:val="clear" w:color="auto" w:fill="auto"/>
          </w:tcPr>
          <w:p w14:paraId="017521FB"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89</w:t>
            </w:r>
          </w:p>
        </w:tc>
      </w:tr>
      <w:tr w:rsidR="003923C6" w:rsidRPr="0017349D" w14:paraId="2EDE9BE8" w14:textId="77777777" w:rsidTr="00D33A36">
        <w:trPr>
          <w:trHeight w:val="195"/>
        </w:trPr>
        <w:tc>
          <w:tcPr>
            <w:tcW w:w="2902" w:type="dxa"/>
            <w:vMerge/>
            <w:shd w:val="clear" w:color="auto" w:fill="auto"/>
          </w:tcPr>
          <w:p w14:paraId="31B81D09"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7F3EA62F"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2029</w:t>
            </w:r>
          </w:p>
        </w:tc>
        <w:tc>
          <w:tcPr>
            <w:tcW w:w="1876" w:type="dxa"/>
            <w:gridSpan w:val="2"/>
            <w:shd w:val="clear" w:color="auto" w:fill="auto"/>
          </w:tcPr>
          <w:p w14:paraId="217A57AB"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w:t>
            </w:r>
          </w:p>
        </w:tc>
        <w:tc>
          <w:tcPr>
            <w:tcW w:w="3205" w:type="dxa"/>
            <w:gridSpan w:val="3"/>
            <w:shd w:val="clear" w:color="auto" w:fill="auto"/>
          </w:tcPr>
          <w:p w14:paraId="6D81FD48"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5</w:t>
            </w:r>
            <w:r>
              <w:rPr>
                <w:rFonts w:eastAsia="Times New Roman"/>
                <w:iCs/>
                <w:sz w:val="18"/>
                <w:szCs w:val="18"/>
                <w:lang w:eastAsia="hu-HU"/>
              </w:rPr>
              <w:t>.</w:t>
            </w:r>
            <w:r w:rsidRPr="0017349D">
              <w:rPr>
                <w:rFonts w:eastAsia="Times New Roman"/>
                <w:iCs/>
                <w:sz w:val="18"/>
                <w:szCs w:val="18"/>
                <w:lang w:eastAsia="hu-HU"/>
              </w:rPr>
              <w:t>034</w:t>
            </w:r>
          </w:p>
        </w:tc>
      </w:tr>
      <w:tr w:rsidR="003923C6" w:rsidRPr="0017349D" w14:paraId="1A017234" w14:textId="77777777" w:rsidTr="00D33A36">
        <w:trPr>
          <w:trHeight w:val="195"/>
        </w:trPr>
        <w:tc>
          <w:tcPr>
            <w:tcW w:w="2902" w:type="dxa"/>
            <w:vMerge/>
            <w:shd w:val="clear" w:color="auto" w:fill="auto"/>
          </w:tcPr>
          <w:p w14:paraId="2D0FEAB9"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6AC9412"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5B960B7"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V</w:t>
            </w:r>
          </w:p>
        </w:tc>
        <w:tc>
          <w:tcPr>
            <w:tcW w:w="3205" w:type="dxa"/>
            <w:gridSpan w:val="3"/>
            <w:shd w:val="clear" w:color="auto" w:fill="auto"/>
          </w:tcPr>
          <w:p w14:paraId="23C00EB8"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2</w:t>
            </w:r>
            <w:r>
              <w:rPr>
                <w:rFonts w:eastAsia="Times New Roman"/>
                <w:iCs/>
                <w:sz w:val="18"/>
                <w:szCs w:val="18"/>
                <w:lang w:eastAsia="hu-HU"/>
              </w:rPr>
              <w:t>.</w:t>
            </w:r>
            <w:r w:rsidRPr="0017349D">
              <w:rPr>
                <w:rFonts w:eastAsia="Times New Roman"/>
                <w:iCs/>
                <w:sz w:val="18"/>
                <w:szCs w:val="18"/>
                <w:lang w:eastAsia="hu-HU"/>
              </w:rPr>
              <w:t>880</w:t>
            </w:r>
          </w:p>
        </w:tc>
      </w:tr>
      <w:tr w:rsidR="003923C6" w:rsidRPr="0017349D" w14:paraId="16CAF59A" w14:textId="77777777" w:rsidTr="00D33A36">
        <w:trPr>
          <w:trHeight w:val="195"/>
        </w:trPr>
        <w:tc>
          <w:tcPr>
            <w:tcW w:w="2902" w:type="dxa"/>
            <w:vMerge/>
            <w:shd w:val="clear" w:color="auto" w:fill="auto"/>
          </w:tcPr>
          <w:p w14:paraId="4486E1B3"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58D5B56"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AF59469"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Z</w:t>
            </w:r>
          </w:p>
        </w:tc>
        <w:tc>
          <w:tcPr>
            <w:tcW w:w="3205" w:type="dxa"/>
            <w:gridSpan w:val="3"/>
            <w:shd w:val="clear" w:color="auto" w:fill="auto"/>
          </w:tcPr>
          <w:p w14:paraId="5A4B5363"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2</w:t>
            </w:r>
            <w:r>
              <w:rPr>
                <w:rFonts w:eastAsia="Times New Roman"/>
                <w:iCs/>
                <w:sz w:val="18"/>
                <w:szCs w:val="18"/>
                <w:lang w:eastAsia="hu-HU"/>
              </w:rPr>
              <w:t>.</w:t>
            </w:r>
            <w:r w:rsidRPr="0017349D">
              <w:rPr>
                <w:rFonts w:eastAsia="Times New Roman"/>
                <w:iCs/>
                <w:sz w:val="18"/>
                <w:szCs w:val="18"/>
                <w:lang w:eastAsia="hu-HU"/>
              </w:rPr>
              <w:t>154</w:t>
            </w:r>
          </w:p>
        </w:tc>
      </w:tr>
      <w:tr w:rsidR="003923C6" w:rsidRPr="0017349D" w14:paraId="18A9947A" w14:textId="77777777" w:rsidTr="00D33A36">
        <w:trPr>
          <w:trHeight w:val="265"/>
        </w:trPr>
        <w:tc>
          <w:tcPr>
            <w:tcW w:w="2902" w:type="dxa"/>
            <w:vMerge w:val="restart"/>
            <w:shd w:val="clear" w:color="auto" w:fill="auto"/>
          </w:tcPr>
          <w:p w14:paraId="033CD95C"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7.b Vrednost za kazalnik rezultata</w:t>
            </w:r>
          </w:p>
          <w:p w14:paraId="506B4BAE" w14:textId="77777777" w:rsidR="003923C6" w:rsidRPr="0017349D" w:rsidRDefault="003923C6" w:rsidP="00D33A36">
            <w:pPr>
              <w:spacing w:after="0" w:line="240" w:lineRule="auto"/>
              <w:rPr>
                <w:rFonts w:eastAsia="Times New Roman"/>
                <w:b/>
                <w:bCs/>
                <w:iCs/>
                <w:sz w:val="18"/>
                <w:szCs w:val="18"/>
                <w:lang w:eastAsia="hu-HU"/>
              </w:rPr>
            </w:pPr>
          </w:p>
          <w:p w14:paraId="3F4320F7" w14:textId="77777777" w:rsidR="003923C6" w:rsidRPr="0017349D"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0D546A8B"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Izhodiščno leto</w:t>
            </w:r>
          </w:p>
        </w:tc>
        <w:tc>
          <w:tcPr>
            <w:tcW w:w="1197" w:type="dxa"/>
            <w:shd w:val="clear" w:color="auto" w:fill="auto"/>
          </w:tcPr>
          <w:p w14:paraId="7A87FC8E"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Slovenija/V/Z</w:t>
            </w:r>
          </w:p>
        </w:tc>
        <w:tc>
          <w:tcPr>
            <w:tcW w:w="679" w:type="dxa"/>
            <w:shd w:val="clear" w:color="auto" w:fill="auto"/>
          </w:tcPr>
          <w:p w14:paraId="4DF0DE47" w14:textId="77777777" w:rsidR="003923C6" w:rsidRPr="0017349D" w:rsidRDefault="003923C6" w:rsidP="00D33A36">
            <w:pPr>
              <w:spacing w:after="0" w:line="240" w:lineRule="auto"/>
              <w:rPr>
                <w:rFonts w:eastAsia="Times New Roman"/>
                <w:iCs/>
                <w:sz w:val="18"/>
                <w:szCs w:val="18"/>
                <w:lang w:eastAsia="hu-HU"/>
              </w:rPr>
            </w:pPr>
          </w:p>
        </w:tc>
        <w:tc>
          <w:tcPr>
            <w:tcW w:w="1051" w:type="dxa"/>
            <w:shd w:val="clear" w:color="auto" w:fill="auto"/>
          </w:tcPr>
          <w:p w14:paraId="2C8C2C07"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Izhodiščna vrednost</w:t>
            </w:r>
          </w:p>
        </w:tc>
        <w:tc>
          <w:tcPr>
            <w:tcW w:w="1197" w:type="dxa"/>
            <w:shd w:val="clear" w:color="auto" w:fill="auto"/>
          </w:tcPr>
          <w:p w14:paraId="1881C10B"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Slovenija/V/Z</w:t>
            </w:r>
          </w:p>
        </w:tc>
        <w:tc>
          <w:tcPr>
            <w:tcW w:w="957" w:type="dxa"/>
            <w:shd w:val="clear" w:color="auto" w:fill="auto"/>
          </w:tcPr>
          <w:p w14:paraId="44D774D3" w14:textId="77777777" w:rsidR="003923C6" w:rsidRPr="0017349D" w:rsidRDefault="003923C6" w:rsidP="00D33A36">
            <w:pPr>
              <w:spacing w:after="0" w:line="240" w:lineRule="auto"/>
              <w:rPr>
                <w:rFonts w:eastAsia="Times New Roman"/>
                <w:iCs/>
                <w:sz w:val="18"/>
                <w:szCs w:val="18"/>
                <w:lang w:eastAsia="hu-HU"/>
              </w:rPr>
            </w:pPr>
          </w:p>
        </w:tc>
      </w:tr>
      <w:tr w:rsidR="003923C6" w:rsidRPr="0017349D" w14:paraId="5A3466AA" w14:textId="77777777" w:rsidTr="00D33A36">
        <w:trPr>
          <w:trHeight w:val="265"/>
        </w:trPr>
        <w:tc>
          <w:tcPr>
            <w:tcW w:w="2902" w:type="dxa"/>
            <w:vMerge/>
            <w:shd w:val="clear" w:color="auto" w:fill="auto"/>
          </w:tcPr>
          <w:p w14:paraId="3CB1CD49" w14:textId="77777777" w:rsidR="003923C6" w:rsidRPr="0017349D"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0C1D2F82"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2029</w:t>
            </w:r>
          </w:p>
        </w:tc>
        <w:tc>
          <w:tcPr>
            <w:tcW w:w="1197" w:type="dxa"/>
            <w:shd w:val="clear" w:color="auto" w:fill="auto"/>
          </w:tcPr>
          <w:p w14:paraId="56B4345D"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Slovenija/V/Z</w:t>
            </w:r>
          </w:p>
        </w:tc>
        <w:tc>
          <w:tcPr>
            <w:tcW w:w="3884" w:type="dxa"/>
            <w:gridSpan w:val="4"/>
            <w:shd w:val="clear" w:color="auto" w:fill="auto"/>
          </w:tcPr>
          <w:p w14:paraId="5A49BF15" w14:textId="77777777" w:rsidR="003923C6" w:rsidRPr="0017349D" w:rsidRDefault="003923C6" w:rsidP="00D33A36">
            <w:pPr>
              <w:spacing w:after="0" w:line="240" w:lineRule="auto"/>
              <w:rPr>
                <w:rFonts w:eastAsia="Times New Roman"/>
                <w:iCs/>
                <w:sz w:val="18"/>
                <w:szCs w:val="18"/>
                <w:lang w:eastAsia="hu-HU"/>
              </w:rPr>
            </w:pPr>
          </w:p>
        </w:tc>
      </w:tr>
      <w:tr w:rsidR="003923C6" w:rsidRPr="0017349D" w14:paraId="3FD42E9D" w14:textId="77777777" w:rsidTr="00D33A36">
        <w:trPr>
          <w:trHeight w:val="195"/>
        </w:trPr>
        <w:tc>
          <w:tcPr>
            <w:tcW w:w="2902" w:type="dxa"/>
            <w:vMerge w:val="restart"/>
            <w:shd w:val="clear" w:color="auto" w:fill="auto"/>
          </w:tcPr>
          <w:p w14:paraId="27536006"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 xml:space="preserve">8. Finančna vrednost </w:t>
            </w:r>
          </w:p>
          <w:p w14:paraId="44979EF8" w14:textId="77777777" w:rsidR="003923C6" w:rsidRPr="0017349D"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07BA734D"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2024</w:t>
            </w:r>
            <w:r w:rsidRPr="0017349D">
              <w:rPr>
                <w:rFonts w:eastAsia="Times New Roman"/>
                <w:b/>
                <w:bCs/>
                <w:iCs/>
                <w:sz w:val="18"/>
                <w:szCs w:val="18"/>
                <w:lang w:eastAsia="hu-HU"/>
              </w:rPr>
              <w:t xml:space="preserve"> </w:t>
            </w:r>
            <w:r w:rsidRPr="0017349D">
              <w:rPr>
                <w:rFonts w:eastAsia="Times New Roman"/>
                <w:bCs/>
                <w:iCs/>
                <w:sz w:val="18"/>
                <w:szCs w:val="18"/>
                <w:lang w:eastAsia="hu-HU"/>
              </w:rPr>
              <w:t>(le za kazalnik učinka)</w:t>
            </w:r>
          </w:p>
        </w:tc>
        <w:tc>
          <w:tcPr>
            <w:tcW w:w="1876" w:type="dxa"/>
            <w:gridSpan w:val="2"/>
            <w:shd w:val="clear" w:color="auto" w:fill="auto"/>
          </w:tcPr>
          <w:p w14:paraId="16E61755"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w:t>
            </w:r>
          </w:p>
        </w:tc>
        <w:tc>
          <w:tcPr>
            <w:tcW w:w="3205" w:type="dxa"/>
            <w:gridSpan w:val="3"/>
            <w:shd w:val="clear" w:color="auto" w:fill="FFFFFF" w:themeFill="background1"/>
          </w:tcPr>
          <w:p w14:paraId="1419E0DD" w14:textId="77777777" w:rsidR="003923C6" w:rsidRPr="0017349D" w:rsidRDefault="003923C6" w:rsidP="00D33A36">
            <w:pPr>
              <w:spacing w:after="0" w:line="240" w:lineRule="auto"/>
              <w:rPr>
                <w:rFonts w:eastAsia="Times New Roman"/>
                <w:iCs/>
                <w:sz w:val="18"/>
                <w:szCs w:val="18"/>
                <w:lang w:eastAsia="hu-HU"/>
              </w:rPr>
            </w:pPr>
            <w:r>
              <w:rPr>
                <w:rFonts w:eastAsia="Times New Roman"/>
                <w:iCs/>
                <w:sz w:val="18"/>
                <w:szCs w:val="18"/>
                <w:lang w:eastAsia="hu-HU"/>
              </w:rPr>
              <w:t>4.830</w:t>
            </w:r>
            <w:r w:rsidRPr="0017349D">
              <w:rPr>
                <w:rFonts w:eastAsia="Times New Roman"/>
                <w:iCs/>
                <w:sz w:val="18"/>
                <w:szCs w:val="18"/>
                <w:lang w:eastAsia="hu-HU"/>
              </w:rPr>
              <w:t>.000</w:t>
            </w:r>
          </w:p>
        </w:tc>
      </w:tr>
      <w:tr w:rsidR="003923C6" w:rsidRPr="0017349D" w14:paraId="3E220047" w14:textId="77777777" w:rsidTr="00D33A36">
        <w:trPr>
          <w:trHeight w:val="195"/>
        </w:trPr>
        <w:tc>
          <w:tcPr>
            <w:tcW w:w="2902" w:type="dxa"/>
            <w:vMerge/>
            <w:shd w:val="clear" w:color="auto" w:fill="auto"/>
          </w:tcPr>
          <w:p w14:paraId="4A0D1CF1"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41C3692"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96663E4"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V</w:t>
            </w:r>
          </w:p>
        </w:tc>
        <w:tc>
          <w:tcPr>
            <w:tcW w:w="3205" w:type="dxa"/>
            <w:gridSpan w:val="3"/>
            <w:shd w:val="clear" w:color="auto" w:fill="FFFFFF" w:themeFill="background1"/>
          </w:tcPr>
          <w:p w14:paraId="68130E8C" w14:textId="77777777" w:rsidR="003923C6" w:rsidRPr="0017349D" w:rsidRDefault="003923C6" w:rsidP="00D33A36">
            <w:pPr>
              <w:spacing w:after="0" w:line="240" w:lineRule="auto"/>
              <w:rPr>
                <w:rFonts w:eastAsia="Times New Roman"/>
                <w:b/>
                <w:iCs/>
                <w:sz w:val="18"/>
                <w:szCs w:val="18"/>
                <w:lang w:eastAsia="hu-HU"/>
              </w:rPr>
            </w:pPr>
            <w:r>
              <w:rPr>
                <w:rFonts w:eastAsia="Times New Roman"/>
                <w:iCs/>
                <w:sz w:val="18"/>
                <w:szCs w:val="18"/>
                <w:lang w:eastAsia="hu-HU"/>
              </w:rPr>
              <w:t>2.735</w:t>
            </w:r>
            <w:r w:rsidRPr="0017349D">
              <w:rPr>
                <w:rFonts w:eastAsia="Times New Roman"/>
                <w:iCs/>
                <w:sz w:val="18"/>
                <w:szCs w:val="18"/>
                <w:lang w:eastAsia="hu-HU"/>
              </w:rPr>
              <w:t>.000</w:t>
            </w:r>
          </w:p>
        </w:tc>
      </w:tr>
      <w:tr w:rsidR="003923C6" w:rsidRPr="0017349D" w14:paraId="36D2F5C6" w14:textId="77777777" w:rsidTr="00D33A36">
        <w:trPr>
          <w:trHeight w:val="195"/>
        </w:trPr>
        <w:tc>
          <w:tcPr>
            <w:tcW w:w="2902" w:type="dxa"/>
            <w:vMerge/>
            <w:shd w:val="clear" w:color="auto" w:fill="auto"/>
          </w:tcPr>
          <w:p w14:paraId="39718174"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2801AED"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795E37F"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Z</w:t>
            </w:r>
          </w:p>
        </w:tc>
        <w:tc>
          <w:tcPr>
            <w:tcW w:w="3205" w:type="dxa"/>
            <w:gridSpan w:val="3"/>
            <w:shd w:val="clear" w:color="auto" w:fill="FFFFFF" w:themeFill="background1"/>
          </w:tcPr>
          <w:p w14:paraId="6C453A1A" w14:textId="77777777" w:rsidR="003923C6" w:rsidRPr="0017349D" w:rsidRDefault="003923C6" w:rsidP="00D33A36">
            <w:pPr>
              <w:spacing w:after="0" w:line="240" w:lineRule="auto"/>
              <w:rPr>
                <w:rFonts w:eastAsia="Times New Roman"/>
                <w:iCs/>
                <w:sz w:val="18"/>
                <w:szCs w:val="18"/>
                <w:lang w:eastAsia="hu-HU"/>
              </w:rPr>
            </w:pPr>
            <w:r>
              <w:rPr>
                <w:rFonts w:eastAsia="Times New Roman"/>
                <w:iCs/>
                <w:sz w:val="18"/>
                <w:szCs w:val="18"/>
                <w:lang w:eastAsia="hu-HU"/>
              </w:rPr>
              <w:t>2.095</w:t>
            </w:r>
            <w:r w:rsidRPr="0017349D">
              <w:rPr>
                <w:rFonts w:eastAsia="Times New Roman"/>
                <w:iCs/>
                <w:sz w:val="18"/>
                <w:szCs w:val="18"/>
                <w:lang w:eastAsia="hu-HU"/>
              </w:rPr>
              <w:t>.000</w:t>
            </w:r>
          </w:p>
        </w:tc>
      </w:tr>
      <w:tr w:rsidR="003923C6" w:rsidRPr="0017349D" w14:paraId="00A247C4" w14:textId="77777777" w:rsidTr="00D33A36">
        <w:trPr>
          <w:trHeight w:val="195"/>
        </w:trPr>
        <w:tc>
          <w:tcPr>
            <w:tcW w:w="2902" w:type="dxa"/>
            <w:vMerge/>
            <w:shd w:val="clear" w:color="auto" w:fill="auto"/>
          </w:tcPr>
          <w:p w14:paraId="562B905C"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604DF4AF"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2029</w:t>
            </w:r>
          </w:p>
        </w:tc>
        <w:tc>
          <w:tcPr>
            <w:tcW w:w="1876" w:type="dxa"/>
            <w:gridSpan w:val="2"/>
            <w:shd w:val="clear" w:color="auto" w:fill="auto"/>
          </w:tcPr>
          <w:p w14:paraId="29B0C08E"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Slovenija</w:t>
            </w:r>
          </w:p>
        </w:tc>
        <w:tc>
          <w:tcPr>
            <w:tcW w:w="3205" w:type="dxa"/>
            <w:gridSpan w:val="3"/>
            <w:shd w:val="clear" w:color="auto" w:fill="FFFFFF" w:themeFill="background1"/>
          </w:tcPr>
          <w:p w14:paraId="7CD7DF66" w14:textId="77777777" w:rsidR="003923C6" w:rsidRPr="0017349D" w:rsidRDefault="003923C6" w:rsidP="00D33A36">
            <w:pPr>
              <w:spacing w:after="0" w:line="240" w:lineRule="auto"/>
              <w:rPr>
                <w:rFonts w:eastAsia="Times New Roman"/>
                <w:iCs/>
                <w:sz w:val="18"/>
                <w:szCs w:val="18"/>
                <w:lang w:eastAsia="hu-HU"/>
              </w:rPr>
            </w:pPr>
            <w:r>
              <w:rPr>
                <w:rFonts w:eastAsia="Times New Roman"/>
                <w:iCs/>
                <w:sz w:val="18"/>
                <w:szCs w:val="18"/>
                <w:lang w:eastAsia="hu-HU"/>
              </w:rPr>
              <w:t>74.145.000</w:t>
            </w:r>
          </w:p>
        </w:tc>
      </w:tr>
      <w:tr w:rsidR="003923C6" w:rsidRPr="0017349D" w14:paraId="1F80C220" w14:textId="77777777" w:rsidTr="00D33A36">
        <w:trPr>
          <w:trHeight w:val="195"/>
        </w:trPr>
        <w:tc>
          <w:tcPr>
            <w:tcW w:w="2902" w:type="dxa"/>
            <w:vMerge/>
            <w:shd w:val="clear" w:color="auto" w:fill="auto"/>
          </w:tcPr>
          <w:p w14:paraId="6CA7D97B"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E4F351F"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FB5F227"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V</w:t>
            </w:r>
          </w:p>
        </w:tc>
        <w:tc>
          <w:tcPr>
            <w:tcW w:w="3205" w:type="dxa"/>
            <w:gridSpan w:val="3"/>
            <w:shd w:val="clear" w:color="auto" w:fill="FFFFFF" w:themeFill="background1"/>
          </w:tcPr>
          <w:p w14:paraId="4217A0CD" w14:textId="77777777" w:rsidR="003923C6" w:rsidRPr="0017349D" w:rsidRDefault="003923C6" w:rsidP="00D33A36">
            <w:pPr>
              <w:spacing w:after="0" w:line="240" w:lineRule="auto"/>
              <w:rPr>
                <w:rFonts w:eastAsia="Times New Roman"/>
                <w:iCs/>
                <w:sz w:val="18"/>
                <w:szCs w:val="18"/>
                <w:lang w:eastAsia="hu-HU"/>
              </w:rPr>
            </w:pPr>
            <w:r>
              <w:rPr>
                <w:rFonts w:eastAsia="Times New Roman"/>
                <w:iCs/>
                <w:sz w:val="18"/>
                <w:szCs w:val="18"/>
                <w:lang w:eastAsia="hu-HU"/>
              </w:rPr>
              <w:t>39.693.500</w:t>
            </w:r>
          </w:p>
        </w:tc>
      </w:tr>
      <w:tr w:rsidR="003923C6" w:rsidRPr="0017349D" w14:paraId="391CEE7A" w14:textId="77777777" w:rsidTr="00D33A36">
        <w:trPr>
          <w:trHeight w:val="195"/>
        </w:trPr>
        <w:tc>
          <w:tcPr>
            <w:tcW w:w="2902" w:type="dxa"/>
            <w:vMerge/>
            <w:shd w:val="clear" w:color="auto" w:fill="auto"/>
          </w:tcPr>
          <w:p w14:paraId="29A3FD73" w14:textId="77777777" w:rsidR="003923C6" w:rsidRPr="0017349D"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33EE49F" w14:textId="77777777" w:rsidR="003923C6" w:rsidRPr="0017349D"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ED551F2" w14:textId="77777777" w:rsidR="003923C6" w:rsidRPr="0017349D" w:rsidRDefault="003923C6" w:rsidP="00D33A36">
            <w:pPr>
              <w:spacing w:after="0" w:line="240" w:lineRule="auto"/>
              <w:rPr>
                <w:rFonts w:eastAsia="Times New Roman"/>
                <w:iCs/>
                <w:sz w:val="18"/>
                <w:szCs w:val="18"/>
                <w:lang w:eastAsia="hu-HU"/>
              </w:rPr>
            </w:pPr>
            <w:r w:rsidRPr="0017349D">
              <w:rPr>
                <w:rFonts w:eastAsia="Times New Roman"/>
                <w:iCs/>
                <w:sz w:val="18"/>
                <w:szCs w:val="18"/>
                <w:lang w:eastAsia="hu-HU"/>
              </w:rPr>
              <w:t>Z</w:t>
            </w:r>
          </w:p>
        </w:tc>
        <w:tc>
          <w:tcPr>
            <w:tcW w:w="3205" w:type="dxa"/>
            <w:gridSpan w:val="3"/>
            <w:shd w:val="clear" w:color="auto" w:fill="FFFFFF" w:themeFill="background1"/>
          </w:tcPr>
          <w:p w14:paraId="08B594DF" w14:textId="77777777" w:rsidR="003923C6" w:rsidRPr="0017349D" w:rsidRDefault="003923C6" w:rsidP="00D33A36">
            <w:pPr>
              <w:spacing w:after="0" w:line="240" w:lineRule="auto"/>
              <w:rPr>
                <w:rFonts w:eastAsia="Times New Roman"/>
                <w:iCs/>
                <w:sz w:val="18"/>
                <w:szCs w:val="18"/>
                <w:lang w:eastAsia="hu-HU"/>
              </w:rPr>
            </w:pPr>
            <w:r>
              <w:rPr>
                <w:rFonts w:eastAsia="Times New Roman"/>
                <w:iCs/>
                <w:sz w:val="18"/>
                <w:szCs w:val="18"/>
                <w:lang w:eastAsia="hu-HU"/>
              </w:rPr>
              <w:t>34.451.500</w:t>
            </w:r>
          </w:p>
        </w:tc>
      </w:tr>
      <w:tr w:rsidR="003923C6" w:rsidRPr="0017349D" w14:paraId="58FDD886" w14:textId="77777777" w:rsidTr="00D33A36">
        <w:trPr>
          <w:trHeight w:val="263"/>
        </w:trPr>
        <w:tc>
          <w:tcPr>
            <w:tcW w:w="8994" w:type="dxa"/>
            <w:gridSpan w:val="7"/>
            <w:shd w:val="clear" w:color="auto" w:fill="D9D9D9"/>
          </w:tcPr>
          <w:p w14:paraId="25F59264"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PODATKI ZA OKVIR SMOTRNOSTI</w:t>
            </w:r>
          </w:p>
        </w:tc>
      </w:tr>
      <w:tr w:rsidR="003923C6" w:rsidRPr="008B7775" w14:paraId="109F96DA" w14:textId="77777777" w:rsidTr="00D33A36">
        <w:trPr>
          <w:trHeight w:val="2595"/>
        </w:trPr>
        <w:tc>
          <w:tcPr>
            <w:tcW w:w="2902" w:type="dxa"/>
            <w:shd w:val="clear" w:color="auto" w:fill="auto"/>
          </w:tcPr>
          <w:p w14:paraId="1D68707D" w14:textId="77777777" w:rsidR="003923C6" w:rsidRPr="0017349D" w:rsidRDefault="003923C6" w:rsidP="00D33A36">
            <w:pPr>
              <w:spacing w:after="0" w:line="240" w:lineRule="auto"/>
              <w:jc w:val="both"/>
              <w:rPr>
                <w:rFonts w:eastAsia="Times New Roman"/>
                <w:b/>
                <w:bCs/>
                <w:iCs/>
                <w:sz w:val="18"/>
                <w:szCs w:val="18"/>
                <w:lang w:eastAsia="hu-HU"/>
              </w:rPr>
            </w:pPr>
            <w:r w:rsidRPr="0017349D">
              <w:rPr>
                <w:rFonts w:eastAsia="Times New Roman"/>
                <w:b/>
                <w:bCs/>
                <w:iCs/>
                <w:sz w:val="18"/>
                <w:szCs w:val="18"/>
                <w:lang w:eastAsia="hu-HU"/>
              </w:rPr>
              <w:t>Metoda izračuna:</w:t>
            </w:r>
          </w:p>
          <w:p w14:paraId="4AB01CCA" w14:textId="77777777" w:rsidR="003923C6" w:rsidRPr="0017349D" w:rsidRDefault="003923C6" w:rsidP="002D184A">
            <w:pPr>
              <w:numPr>
                <w:ilvl w:val="0"/>
                <w:numId w:val="201"/>
              </w:numPr>
              <w:spacing w:after="0" w:line="240" w:lineRule="auto"/>
              <w:ind w:left="432" w:hanging="283"/>
              <w:contextualSpacing/>
              <w:jc w:val="both"/>
              <w:rPr>
                <w:rFonts w:eastAsia="Times New Roman"/>
                <w:bCs/>
                <w:iCs/>
                <w:sz w:val="18"/>
                <w:szCs w:val="18"/>
                <w:lang w:val="lt-LT" w:eastAsia="hu-HU"/>
              </w:rPr>
            </w:pPr>
            <w:r w:rsidRPr="0017349D">
              <w:rPr>
                <w:rFonts w:eastAsia="Times New Roman"/>
                <w:bCs/>
                <w:iCs/>
                <w:sz w:val="18"/>
                <w:szCs w:val="18"/>
                <w:lang w:val="lt-LT" w:eastAsia="hu-HU"/>
              </w:rPr>
              <w:t>Podatki ali ugotovitve, uporabljene za oceno vrednosti mejnikov, izhodiščnih  in ciljnih vrednosti</w:t>
            </w:r>
          </w:p>
          <w:p w14:paraId="614D3FC2" w14:textId="77777777" w:rsidR="003923C6" w:rsidRPr="0017349D" w:rsidRDefault="003923C6" w:rsidP="002D184A">
            <w:pPr>
              <w:numPr>
                <w:ilvl w:val="0"/>
                <w:numId w:val="201"/>
              </w:numPr>
              <w:spacing w:after="0" w:line="240" w:lineRule="auto"/>
              <w:ind w:left="426"/>
              <w:contextualSpacing/>
              <w:jc w:val="both"/>
              <w:rPr>
                <w:rFonts w:eastAsia="Times New Roman"/>
                <w:bCs/>
                <w:iCs/>
                <w:sz w:val="18"/>
                <w:szCs w:val="18"/>
                <w:lang w:val="lt-LT" w:eastAsia="hu-HU"/>
              </w:rPr>
            </w:pPr>
            <w:r w:rsidRPr="0017349D">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6B93CF2A" w14:textId="77777777" w:rsidR="003923C6" w:rsidRPr="0017349D" w:rsidRDefault="003923C6" w:rsidP="002D184A">
            <w:pPr>
              <w:numPr>
                <w:ilvl w:val="0"/>
                <w:numId w:val="201"/>
              </w:numPr>
              <w:spacing w:after="0" w:line="240" w:lineRule="auto"/>
              <w:ind w:left="426"/>
              <w:contextualSpacing/>
              <w:jc w:val="both"/>
              <w:rPr>
                <w:rFonts w:eastAsia="Times New Roman"/>
                <w:bCs/>
                <w:iCs/>
                <w:sz w:val="18"/>
                <w:szCs w:val="18"/>
                <w:lang w:val="lt-LT" w:eastAsia="hu-HU"/>
              </w:rPr>
            </w:pPr>
            <w:r w:rsidRPr="0017349D">
              <w:rPr>
                <w:rFonts w:eastAsia="Times New Roman"/>
                <w:bCs/>
                <w:iCs/>
                <w:sz w:val="18"/>
                <w:szCs w:val="18"/>
                <w:lang w:val="lt-LT" w:eastAsia="hu-HU"/>
              </w:rPr>
              <w:t>Ocena izvedljivosti glede na kategorije regije</w:t>
            </w:r>
          </w:p>
        </w:tc>
        <w:tc>
          <w:tcPr>
            <w:tcW w:w="6092" w:type="dxa"/>
            <w:gridSpan w:val="6"/>
            <w:shd w:val="clear" w:color="auto" w:fill="auto"/>
          </w:tcPr>
          <w:p w14:paraId="207F685C" w14:textId="77777777" w:rsidR="003923C6" w:rsidRPr="0017349D" w:rsidRDefault="003923C6" w:rsidP="00D33A36">
            <w:pPr>
              <w:spacing w:after="0" w:line="240" w:lineRule="auto"/>
              <w:ind w:left="83"/>
              <w:jc w:val="both"/>
              <w:rPr>
                <w:rFonts w:eastAsia="Times New Roman"/>
                <w:iCs/>
                <w:sz w:val="18"/>
                <w:szCs w:val="18"/>
                <w:lang w:eastAsia="hu-HU"/>
              </w:rPr>
            </w:pPr>
            <w:r w:rsidRPr="0017349D">
              <w:rPr>
                <w:rFonts w:eastAsia="Times New Roman"/>
                <w:iCs/>
                <w:sz w:val="18"/>
                <w:szCs w:val="18"/>
                <w:lang w:eastAsia="hu-HU"/>
              </w:rPr>
              <w:t>a)</w:t>
            </w:r>
            <w:r>
              <w:rPr>
                <w:rFonts w:eastAsia="Times New Roman"/>
                <w:iCs/>
                <w:sz w:val="18"/>
                <w:szCs w:val="18"/>
                <w:lang w:eastAsia="hu-HU"/>
              </w:rPr>
              <w:t xml:space="preserve"> </w:t>
            </w:r>
            <w:r w:rsidRPr="0017349D">
              <w:rPr>
                <w:rFonts w:eastAsia="Times New Roman"/>
                <w:iCs/>
                <w:sz w:val="18"/>
                <w:szCs w:val="18"/>
                <w:lang w:eastAsia="hu-HU"/>
              </w:rPr>
              <w:t xml:space="preserve">Upoštevali smo zgodovinske podatke in vrednosti preteklih projektov ter razpoložljiva sredstva. Ocenjujemo, da bo v letu 2024 glede na zamike pri začetku izvajanja OP realiziranih (zaključenih projektov z nepovratnimi sredstvi skoraj 0. Ocenjujemo , da bi na mejnik lahko dosegli podporo podjetništvu in MSP pri ukrepih krajših projektov npr. v  obsegu 20% (poslovna partnerstva) oz. 5% (vavčerji). </w:t>
            </w:r>
          </w:p>
          <w:p w14:paraId="52D34CB0" w14:textId="77777777" w:rsidR="003923C6" w:rsidRPr="0017349D" w:rsidRDefault="003923C6" w:rsidP="00D33A36">
            <w:pPr>
              <w:spacing w:after="0" w:line="240" w:lineRule="auto"/>
              <w:ind w:left="83"/>
              <w:jc w:val="both"/>
              <w:rPr>
                <w:rFonts w:eastAsia="Times New Roman"/>
                <w:iCs/>
                <w:sz w:val="18"/>
                <w:szCs w:val="18"/>
                <w:lang w:eastAsia="hu-HU"/>
              </w:rPr>
            </w:pPr>
          </w:p>
          <w:p w14:paraId="0F31EFC8" w14:textId="77777777" w:rsidR="003923C6" w:rsidRPr="0017349D" w:rsidRDefault="003923C6" w:rsidP="00D33A36">
            <w:pPr>
              <w:spacing w:after="0" w:line="240" w:lineRule="auto"/>
              <w:ind w:left="83"/>
              <w:jc w:val="both"/>
              <w:rPr>
                <w:rFonts w:eastAsia="Times New Roman"/>
                <w:iCs/>
                <w:sz w:val="18"/>
                <w:szCs w:val="18"/>
                <w:lang w:eastAsia="hu-HU"/>
              </w:rPr>
            </w:pPr>
            <w:r w:rsidRPr="0017349D">
              <w:rPr>
                <w:rFonts w:eastAsia="Times New Roman"/>
                <w:iCs/>
                <w:sz w:val="18"/>
                <w:szCs w:val="18"/>
                <w:lang w:eastAsia="hu-HU"/>
              </w:rPr>
              <w:t xml:space="preserve">b) Upoštevali smo pretekle podatke in oceno znižali za 15%, ker smo upoštevali možnost večkratne podpore enemu podjetju iz naslova različnih ukrepov (ocena za znižanje temelji na zgodovinskih podatkih). Pri izračunu števila podjetij so bile upoštevane različne vrednosti podpore na posamezno podjetje v razponu od 4.200 EUR do 100.000 EUR. </w:t>
            </w:r>
          </w:p>
          <w:p w14:paraId="09C87818" w14:textId="77777777" w:rsidR="003923C6" w:rsidRPr="0017349D" w:rsidRDefault="003923C6" w:rsidP="00D33A36">
            <w:pPr>
              <w:spacing w:after="0" w:line="240" w:lineRule="auto"/>
              <w:ind w:left="83"/>
              <w:jc w:val="both"/>
              <w:rPr>
                <w:rFonts w:eastAsia="Times New Roman"/>
                <w:iCs/>
                <w:sz w:val="18"/>
                <w:szCs w:val="18"/>
                <w:lang w:eastAsia="hu-HU"/>
              </w:rPr>
            </w:pPr>
          </w:p>
          <w:p w14:paraId="6AB3D92E" w14:textId="77777777" w:rsidR="003923C6" w:rsidRPr="0017349D" w:rsidRDefault="003923C6" w:rsidP="00D33A36">
            <w:pPr>
              <w:spacing w:after="0" w:line="240" w:lineRule="auto"/>
              <w:ind w:left="83"/>
              <w:jc w:val="both"/>
              <w:rPr>
                <w:rFonts w:eastAsia="Times New Roman"/>
                <w:iCs/>
                <w:sz w:val="18"/>
                <w:szCs w:val="18"/>
                <w:lang w:eastAsia="hu-HU"/>
              </w:rPr>
            </w:pPr>
            <w:r w:rsidRPr="0017349D">
              <w:rPr>
                <w:rFonts w:eastAsia="Times New Roman"/>
                <w:iCs/>
                <w:sz w:val="18"/>
                <w:szCs w:val="18"/>
                <w:lang w:eastAsia="hu-HU"/>
              </w:rPr>
              <w:t>c) Ocena izvedljivosti: Ocenjujemo, da bomo z nepovratnimi sredstvi podprli najmanj navedeno število podjetij.</w:t>
            </w:r>
          </w:p>
        </w:tc>
      </w:tr>
      <w:tr w:rsidR="003923C6" w:rsidRPr="008B7775" w14:paraId="79DC9A6C" w14:textId="77777777" w:rsidTr="00D33A36">
        <w:trPr>
          <w:trHeight w:val="982"/>
        </w:trPr>
        <w:tc>
          <w:tcPr>
            <w:tcW w:w="2902" w:type="dxa"/>
            <w:shd w:val="clear" w:color="auto" w:fill="auto"/>
          </w:tcPr>
          <w:p w14:paraId="556AD434" w14:textId="77777777" w:rsidR="003923C6" w:rsidRPr="0017349D" w:rsidRDefault="003923C6" w:rsidP="00D33A36">
            <w:pPr>
              <w:spacing w:after="0" w:line="240" w:lineRule="auto"/>
              <w:jc w:val="both"/>
              <w:rPr>
                <w:rFonts w:eastAsia="Times New Roman"/>
                <w:b/>
                <w:bCs/>
                <w:iCs/>
                <w:sz w:val="18"/>
                <w:szCs w:val="18"/>
                <w:lang w:eastAsia="hu-HU"/>
              </w:rPr>
            </w:pPr>
            <w:r w:rsidRPr="0017349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E5BB2C4" w14:textId="77777777" w:rsidR="003923C6" w:rsidRPr="0017349D" w:rsidRDefault="003923C6" w:rsidP="00D33A36">
            <w:pPr>
              <w:spacing w:after="0" w:line="240" w:lineRule="auto"/>
              <w:jc w:val="both"/>
              <w:rPr>
                <w:rFonts w:eastAsia="Times New Roman"/>
                <w:iCs/>
                <w:sz w:val="16"/>
                <w:szCs w:val="16"/>
                <w:lang w:eastAsia="hu-HU"/>
              </w:rPr>
            </w:pPr>
            <w:r w:rsidRPr="0017349D">
              <w:rPr>
                <w:rFonts w:eastAsia="Times New Roman"/>
                <w:iCs/>
                <w:sz w:val="18"/>
                <w:szCs w:val="18"/>
                <w:lang w:eastAsia="hu-HU"/>
              </w:rPr>
              <w:t>Izbor kazalnika je narejen na podlagi namena in cilja ukrepov ter preteklih izkušenj.</w:t>
            </w:r>
          </w:p>
          <w:p w14:paraId="1EE60E47" w14:textId="77777777" w:rsidR="003923C6" w:rsidRPr="0017349D" w:rsidRDefault="003923C6" w:rsidP="00D33A36">
            <w:pPr>
              <w:spacing w:after="0" w:line="240" w:lineRule="auto"/>
              <w:jc w:val="both"/>
              <w:rPr>
                <w:rFonts w:eastAsia="Times New Roman"/>
                <w:iCs/>
                <w:sz w:val="16"/>
                <w:szCs w:val="16"/>
                <w:lang w:eastAsia="hu-HU"/>
              </w:rPr>
            </w:pPr>
          </w:p>
          <w:p w14:paraId="7ABE840B" w14:textId="77777777" w:rsidR="003923C6" w:rsidRPr="0017349D" w:rsidRDefault="003923C6" w:rsidP="00D33A36">
            <w:pPr>
              <w:spacing w:after="0" w:line="240" w:lineRule="auto"/>
              <w:jc w:val="both"/>
              <w:rPr>
                <w:rFonts w:eastAsia="Times New Roman"/>
                <w:iCs/>
                <w:sz w:val="18"/>
                <w:szCs w:val="18"/>
                <w:lang w:eastAsia="hu-HU"/>
              </w:rPr>
            </w:pPr>
          </w:p>
        </w:tc>
      </w:tr>
      <w:tr w:rsidR="003923C6" w:rsidRPr="008B7775" w14:paraId="7271BADB" w14:textId="77777777" w:rsidTr="00D33A36">
        <w:trPr>
          <w:trHeight w:val="1353"/>
        </w:trPr>
        <w:tc>
          <w:tcPr>
            <w:tcW w:w="2902" w:type="dxa"/>
            <w:shd w:val="clear" w:color="auto" w:fill="auto"/>
          </w:tcPr>
          <w:p w14:paraId="1F1D07F7" w14:textId="77777777" w:rsidR="003923C6" w:rsidRPr="0017349D" w:rsidRDefault="003923C6" w:rsidP="00D33A36">
            <w:pPr>
              <w:spacing w:after="0" w:line="240" w:lineRule="auto"/>
              <w:jc w:val="both"/>
              <w:rPr>
                <w:rFonts w:eastAsia="Times New Roman"/>
                <w:b/>
                <w:bCs/>
                <w:iCs/>
                <w:sz w:val="18"/>
                <w:szCs w:val="18"/>
                <w:lang w:eastAsia="hu-HU"/>
              </w:rPr>
            </w:pPr>
            <w:r w:rsidRPr="0017349D">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37C74368" w14:textId="77777777" w:rsidR="003923C6" w:rsidRPr="0017349D" w:rsidRDefault="003923C6" w:rsidP="00D33A36">
            <w:pPr>
              <w:spacing w:after="0" w:line="240" w:lineRule="auto"/>
              <w:jc w:val="both"/>
              <w:rPr>
                <w:rFonts w:eastAsia="Times New Roman"/>
                <w:iCs/>
                <w:sz w:val="18"/>
                <w:szCs w:val="18"/>
                <w:lang w:eastAsia="hu-HU"/>
              </w:rPr>
            </w:pPr>
          </w:p>
        </w:tc>
      </w:tr>
      <w:tr w:rsidR="003923C6" w:rsidRPr="008B7775" w14:paraId="39D29CE5" w14:textId="77777777" w:rsidTr="00D33A36">
        <w:trPr>
          <w:trHeight w:val="562"/>
        </w:trPr>
        <w:tc>
          <w:tcPr>
            <w:tcW w:w="2902" w:type="dxa"/>
            <w:shd w:val="clear" w:color="auto" w:fill="auto"/>
          </w:tcPr>
          <w:p w14:paraId="101A47BE" w14:textId="77777777" w:rsidR="003923C6" w:rsidRPr="0017349D" w:rsidRDefault="003923C6" w:rsidP="00D33A36">
            <w:pPr>
              <w:spacing w:after="0" w:line="240" w:lineRule="auto"/>
              <w:jc w:val="both"/>
              <w:rPr>
                <w:rFonts w:eastAsia="Times New Roman"/>
                <w:b/>
                <w:bCs/>
                <w:iCs/>
                <w:sz w:val="18"/>
                <w:szCs w:val="18"/>
                <w:lang w:eastAsia="hu-HU"/>
              </w:rPr>
            </w:pPr>
            <w:r w:rsidRPr="0017349D">
              <w:rPr>
                <w:rFonts w:eastAsia="Times New Roman"/>
                <w:b/>
                <w:bCs/>
                <w:iCs/>
                <w:sz w:val="18"/>
                <w:szCs w:val="18"/>
                <w:lang w:eastAsia="hu-HU"/>
              </w:rPr>
              <w:t>Tveganje:</w:t>
            </w:r>
          </w:p>
          <w:p w14:paraId="5B3EF1F4" w14:textId="77777777" w:rsidR="003923C6" w:rsidRPr="0017349D" w:rsidRDefault="003923C6" w:rsidP="00D33A36">
            <w:pPr>
              <w:spacing w:after="0" w:line="240" w:lineRule="auto"/>
              <w:jc w:val="both"/>
              <w:rPr>
                <w:rFonts w:eastAsia="Times New Roman"/>
                <w:b/>
                <w:bCs/>
                <w:iCs/>
                <w:sz w:val="18"/>
                <w:szCs w:val="18"/>
                <w:lang w:eastAsia="hu-HU"/>
              </w:rPr>
            </w:pPr>
            <w:r w:rsidRPr="0017349D">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8D504BF" w14:textId="77777777" w:rsidR="003923C6" w:rsidRPr="0017349D" w:rsidRDefault="003923C6" w:rsidP="00D33A36">
            <w:pPr>
              <w:spacing w:after="0" w:line="240" w:lineRule="auto"/>
              <w:jc w:val="both"/>
              <w:rPr>
                <w:rFonts w:eastAsia="Times New Roman"/>
                <w:iCs/>
                <w:sz w:val="18"/>
                <w:szCs w:val="18"/>
                <w:lang w:eastAsia="hu-HU"/>
              </w:rPr>
            </w:pPr>
            <w:r w:rsidRPr="0017349D">
              <w:rPr>
                <w:rFonts w:eastAsia="Times New Roman"/>
                <w:iCs/>
                <w:sz w:val="18"/>
                <w:szCs w:val="18"/>
                <w:lang w:eastAsia="hu-HU"/>
              </w:rPr>
              <w:t>V kolikor bodo zagotovljena navedena sredstva in bodo javni razpisi izpeljani je tveganje zanemarljivo.</w:t>
            </w:r>
          </w:p>
          <w:p w14:paraId="3F23C477" w14:textId="77777777" w:rsidR="003923C6" w:rsidRPr="0017349D" w:rsidRDefault="003923C6" w:rsidP="00D33A36">
            <w:pPr>
              <w:spacing w:after="0" w:line="240" w:lineRule="auto"/>
              <w:jc w:val="both"/>
              <w:rPr>
                <w:rFonts w:eastAsia="Times New Roman"/>
                <w:iCs/>
                <w:sz w:val="16"/>
                <w:szCs w:val="16"/>
                <w:lang w:eastAsia="hu-HU"/>
              </w:rPr>
            </w:pPr>
          </w:p>
          <w:p w14:paraId="5A34E218" w14:textId="77777777" w:rsidR="003923C6" w:rsidRPr="0017349D" w:rsidRDefault="003923C6" w:rsidP="00D33A36">
            <w:pPr>
              <w:spacing w:after="0" w:line="240" w:lineRule="auto"/>
              <w:jc w:val="both"/>
              <w:rPr>
                <w:rFonts w:eastAsia="Times New Roman"/>
                <w:iCs/>
                <w:sz w:val="18"/>
                <w:szCs w:val="18"/>
                <w:lang w:eastAsia="hu-HU"/>
              </w:rPr>
            </w:pPr>
          </w:p>
        </w:tc>
      </w:tr>
    </w:tbl>
    <w:p w14:paraId="5FD9BF6D" w14:textId="77777777" w:rsidR="003923C6" w:rsidRDefault="003923C6" w:rsidP="003923C6">
      <w:pPr>
        <w:rPr>
          <w:rFonts w:ascii="Arial" w:hAnsi="Arial" w:cs="Arial"/>
        </w:rPr>
      </w:pPr>
    </w:p>
    <w:p w14:paraId="3F91A851" w14:textId="77777777" w:rsidR="003923C6" w:rsidRPr="003923C6" w:rsidRDefault="003923C6" w:rsidP="003923C6">
      <w:pPr>
        <w:rPr>
          <w:rFonts w:ascii="Arial" w:hAnsi="Arial" w:cs="Arial"/>
        </w:rPr>
      </w:pPr>
    </w:p>
    <w:p w14:paraId="51F2FE98" w14:textId="77777777" w:rsidR="003923C6" w:rsidRPr="003923C6" w:rsidRDefault="003923C6" w:rsidP="003923C6">
      <w:pPr>
        <w:rPr>
          <w:rFonts w:ascii="Arial" w:hAnsi="Arial" w:cs="Arial"/>
        </w:rPr>
      </w:pPr>
    </w:p>
    <w:p w14:paraId="721DFEE2" w14:textId="77777777" w:rsidR="003923C6" w:rsidRPr="003923C6" w:rsidRDefault="003923C6" w:rsidP="003923C6">
      <w:pPr>
        <w:rPr>
          <w:rFonts w:ascii="Arial" w:hAnsi="Arial" w:cs="Arial"/>
        </w:rPr>
      </w:pPr>
    </w:p>
    <w:p w14:paraId="03C81300" w14:textId="77777777" w:rsidR="003923C6" w:rsidRPr="003923C6" w:rsidRDefault="003923C6" w:rsidP="003923C6">
      <w:pPr>
        <w:rPr>
          <w:rFonts w:ascii="Arial" w:hAnsi="Arial" w:cs="Arial"/>
        </w:rPr>
      </w:pPr>
    </w:p>
    <w:p w14:paraId="2D8D93E2" w14:textId="77777777" w:rsidR="003923C6" w:rsidRPr="003923C6" w:rsidRDefault="003923C6" w:rsidP="003923C6">
      <w:pPr>
        <w:rPr>
          <w:rFonts w:ascii="Arial" w:hAnsi="Arial" w:cs="Arial"/>
        </w:rPr>
      </w:pPr>
    </w:p>
    <w:p w14:paraId="2B6F1760" w14:textId="77777777" w:rsidR="003923C6" w:rsidRPr="003923C6" w:rsidRDefault="003923C6" w:rsidP="003923C6">
      <w:pPr>
        <w:rPr>
          <w:rFonts w:ascii="Arial" w:hAnsi="Arial" w:cs="Arial"/>
        </w:rPr>
      </w:pPr>
    </w:p>
    <w:p w14:paraId="5FE08248" w14:textId="77777777" w:rsidR="003923C6" w:rsidRPr="003923C6" w:rsidRDefault="003923C6" w:rsidP="003923C6">
      <w:pPr>
        <w:rPr>
          <w:rFonts w:ascii="Arial" w:hAnsi="Arial" w:cs="Arial"/>
        </w:rPr>
      </w:pPr>
    </w:p>
    <w:p w14:paraId="42F2FE24" w14:textId="77777777" w:rsidR="003923C6" w:rsidRDefault="003923C6" w:rsidP="003923C6">
      <w:pPr>
        <w:rPr>
          <w:rFonts w:ascii="Arial" w:hAnsi="Arial" w:cs="Arial"/>
        </w:rPr>
      </w:pPr>
    </w:p>
    <w:p w14:paraId="7F0C79D3" w14:textId="77777777" w:rsidR="003923C6" w:rsidRDefault="003923C6" w:rsidP="003923C6">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A64478" w14:paraId="42DBCDEC" w14:textId="77777777" w:rsidTr="00D33A36">
        <w:trPr>
          <w:trHeight w:val="308"/>
        </w:trPr>
        <w:tc>
          <w:tcPr>
            <w:tcW w:w="2902" w:type="dxa"/>
            <w:shd w:val="clear" w:color="auto" w:fill="auto"/>
          </w:tcPr>
          <w:p w14:paraId="1CAA9030" w14:textId="77777777" w:rsidR="003923C6" w:rsidRPr="0017349D" w:rsidRDefault="003923C6" w:rsidP="00D33A36">
            <w:pPr>
              <w:spacing w:after="0" w:line="240" w:lineRule="auto"/>
              <w:rPr>
                <w:rFonts w:eastAsia="Times New Roman"/>
                <w:b/>
                <w:bCs/>
                <w:iCs/>
                <w:caps/>
                <w:sz w:val="18"/>
                <w:szCs w:val="18"/>
                <w:lang w:eastAsia="hu-HU"/>
              </w:rPr>
            </w:pPr>
            <w:r w:rsidRPr="0017349D">
              <w:rPr>
                <w:rFonts w:eastAsia="Times New Roman"/>
                <w:b/>
                <w:bCs/>
                <w:iCs/>
                <w:caps/>
                <w:sz w:val="18"/>
                <w:szCs w:val="18"/>
                <w:lang w:eastAsia="hu-HU"/>
              </w:rPr>
              <w:t>CILJ POLITIKE</w:t>
            </w:r>
          </w:p>
        </w:tc>
        <w:tc>
          <w:tcPr>
            <w:tcW w:w="6092" w:type="dxa"/>
            <w:gridSpan w:val="6"/>
            <w:shd w:val="clear" w:color="auto" w:fill="auto"/>
          </w:tcPr>
          <w:p w14:paraId="566A30B7" w14:textId="71877014" w:rsidR="003923C6" w:rsidRPr="0017349D" w:rsidRDefault="003923C6" w:rsidP="00D33A36">
            <w:pPr>
              <w:pStyle w:val="Odstavekseznama"/>
              <w:spacing w:after="0" w:line="240" w:lineRule="auto"/>
              <w:ind w:left="0"/>
              <w:rPr>
                <w:rFonts w:eastAsia="Times New Roman"/>
                <w:b/>
                <w:iCs/>
                <w:caps/>
                <w:sz w:val="18"/>
                <w:szCs w:val="18"/>
                <w:lang w:val="sl-SI" w:eastAsia="hu-HU"/>
              </w:rPr>
            </w:pPr>
            <w:r w:rsidRPr="0017349D">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17349D">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17349D" w14:paraId="77648B12" w14:textId="77777777" w:rsidTr="00D33A36">
        <w:trPr>
          <w:trHeight w:val="201"/>
        </w:trPr>
        <w:tc>
          <w:tcPr>
            <w:tcW w:w="2902" w:type="dxa"/>
            <w:shd w:val="clear" w:color="auto" w:fill="auto"/>
          </w:tcPr>
          <w:p w14:paraId="0577B0BA"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Sklad</w:t>
            </w:r>
          </w:p>
        </w:tc>
        <w:tc>
          <w:tcPr>
            <w:tcW w:w="6092" w:type="dxa"/>
            <w:gridSpan w:val="6"/>
            <w:shd w:val="clear" w:color="auto" w:fill="auto"/>
          </w:tcPr>
          <w:p w14:paraId="5BC388D0"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ESRR</w:t>
            </w:r>
          </w:p>
        </w:tc>
      </w:tr>
      <w:tr w:rsidR="003923C6" w:rsidRPr="0017349D" w14:paraId="3A92A6A6" w14:textId="77777777" w:rsidTr="00D33A36">
        <w:trPr>
          <w:trHeight w:val="130"/>
        </w:trPr>
        <w:tc>
          <w:tcPr>
            <w:tcW w:w="2902" w:type="dxa"/>
            <w:shd w:val="clear" w:color="auto" w:fill="auto"/>
          </w:tcPr>
          <w:p w14:paraId="673826E0"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Prednostna naloga</w:t>
            </w:r>
          </w:p>
        </w:tc>
        <w:tc>
          <w:tcPr>
            <w:tcW w:w="6092" w:type="dxa"/>
            <w:gridSpan w:val="6"/>
            <w:shd w:val="clear" w:color="auto" w:fill="auto"/>
          </w:tcPr>
          <w:p w14:paraId="70384A98"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PN 1: Inovacijska družba znanja</w:t>
            </w:r>
          </w:p>
        </w:tc>
      </w:tr>
      <w:tr w:rsidR="003923C6" w:rsidRPr="00A64478" w14:paraId="25F026FE" w14:textId="77777777" w:rsidTr="00D33A36">
        <w:trPr>
          <w:trHeight w:val="110"/>
        </w:trPr>
        <w:tc>
          <w:tcPr>
            <w:tcW w:w="2902" w:type="dxa"/>
            <w:shd w:val="clear" w:color="auto" w:fill="auto"/>
          </w:tcPr>
          <w:p w14:paraId="27100AD8" w14:textId="77777777" w:rsidR="003923C6" w:rsidRPr="0017349D" w:rsidRDefault="003923C6" w:rsidP="00D33A36">
            <w:pPr>
              <w:spacing w:after="0" w:line="240" w:lineRule="auto"/>
              <w:rPr>
                <w:rFonts w:eastAsia="Times New Roman"/>
                <w:b/>
                <w:bCs/>
                <w:iCs/>
                <w:sz w:val="18"/>
                <w:szCs w:val="18"/>
                <w:lang w:eastAsia="hu-HU"/>
              </w:rPr>
            </w:pPr>
            <w:r w:rsidRPr="0017349D">
              <w:rPr>
                <w:rFonts w:eastAsia="Times New Roman"/>
                <w:b/>
                <w:bCs/>
                <w:iCs/>
                <w:sz w:val="18"/>
                <w:szCs w:val="18"/>
                <w:lang w:eastAsia="hu-HU"/>
              </w:rPr>
              <w:t>Specifični cilj(i)</w:t>
            </w:r>
          </w:p>
        </w:tc>
        <w:tc>
          <w:tcPr>
            <w:tcW w:w="6092" w:type="dxa"/>
            <w:gridSpan w:val="6"/>
            <w:shd w:val="clear" w:color="auto" w:fill="auto"/>
          </w:tcPr>
          <w:p w14:paraId="2D7CC075" w14:textId="77777777" w:rsidR="003923C6" w:rsidRPr="0017349D" w:rsidRDefault="003923C6" w:rsidP="00D33A36">
            <w:pPr>
              <w:spacing w:after="0" w:line="240" w:lineRule="auto"/>
              <w:rPr>
                <w:rFonts w:eastAsia="Times New Roman"/>
                <w:b/>
                <w:iCs/>
                <w:sz w:val="18"/>
                <w:szCs w:val="18"/>
                <w:lang w:eastAsia="hu-HU"/>
              </w:rPr>
            </w:pPr>
            <w:r w:rsidRPr="0017349D">
              <w:rPr>
                <w:rFonts w:eastAsia="Times New Roman"/>
                <w:b/>
                <w:iCs/>
                <w:sz w:val="18"/>
                <w:szCs w:val="18"/>
                <w:lang w:eastAsia="hu-HU"/>
              </w:rPr>
              <w:t>SC RSO1.3: Krepitev trajnostne rasti in konkurenčnosti MSP ter ustvarjanje delovnih mest v MSP, vključno s produktivnimi naložbami</w:t>
            </w:r>
          </w:p>
        </w:tc>
      </w:tr>
      <w:tr w:rsidR="003923C6" w:rsidRPr="00A64478" w14:paraId="0925E993" w14:textId="77777777" w:rsidTr="00D33A36">
        <w:trPr>
          <w:trHeight w:val="297"/>
        </w:trPr>
        <w:tc>
          <w:tcPr>
            <w:tcW w:w="2902" w:type="dxa"/>
            <w:shd w:val="clear" w:color="auto" w:fill="D9D9D9"/>
            <w:hideMark/>
          </w:tcPr>
          <w:p w14:paraId="091493A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5702130" w14:textId="77777777" w:rsidR="003923C6" w:rsidRDefault="003923C6" w:rsidP="00D33A36">
            <w:pPr>
              <w:spacing w:after="0" w:line="240" w:lineRule="auto"/>
              <w:rPr>
                <w:rFonts w:eastAsia="Times New Roman"/>
                <w:b/>
                <w:iCs/>
                <w:sz w:val="18"/>
                <w:szCs w:val="18"/>
                <w:lang w:eastAsia="hu-HU"/>
              </w:rPr>
            </w:pPr>
            <w:r w:rsidRPr="00690C62">
              <w:rPr>
                <w:rFonts w:eastAsia="Times New Roman"/>
                <w:b/>
                <w:iCs/>
                <w:sz w:val="18"/>
                <w:szCs w:val="18"/>
                <w:lang w:eastAsia="hu-HU"/>
              </w:rPr>
              <w:t>Podjetja, ki so prejela podporo v obliki finančnih instrumentov</w:t>
            </w:r>
          </w:p>
          <w:p w14:paraId="69B613E3"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(prispeva h kazalniku Podprta podjetja (od tega: mikro, mala, srednja, velika) RCO 01)</w:t>
            </w:r>
          </w:p>
        </w:tc>
      </w:tr>
      <w:tr w:rsidR="003923C6" w:rsidRPr="006D06D5" w14:paraId="5C9364EE" w14:textId="77777777" w:rsidTr="00D33A36">
        <w:trPr>
          <w:trHeight w:val="301"/>
        </w:trPr>
        <w:tc>
          <w:tcPr>
            <w:tcW w:w="2902" w:type="dxa"/>
            <w:shd w:val="clear" w:color="auto" w:fill="auto"/>
          </w:tcPr>
          <w:p w14:paraId="0E7E546B"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F794033"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7363F3F8" w14:textId="36A467D6" w:rsidR="003923C6" w:rsidRPr="006D06D5" w:rsidRDefault="00A2292C" w:rsidP="005D47C3">
            <w:pPr>
              <w:pStyle w:val="Naslov4"/>
              <w:rPr>
                <w:rFonts w:eastAsia="Times New Roman"/>
                <w:iCs w:val="0"/>
                <w:sz w:val="18"/>
                <w:szCs w:val="18"/>
                <w:lang w:eastAsia="hu-HU"/>
              </w:rPr>
            </w:pPr>
            <w:bookmarkStart w:id="26" w:name="_Toc168901036"/>
            <w:r w:rsidRPr="00A2292C">
              <w:t>RCO03 Podjetja, ki so prejela podporo v obliki finančnih instrumentov</w:t>
            </w:r>
            <w:bookmarkEnd w:id="26"/>
          </w:p>
        </w:tc>
      </w:tr>
      <w:tr w:rsidR="003923C6" w:rsidRPr="00A64478" w14:paraId="0A10378B" w14:textId="77777777" w:rsidTr="00D33A36">
        <w:trPr>
          <w:trHeight w:val="278"/>
        </w:trPr>
        <w:tc>
          <w:tcPr>
            <w:tcW w:w="2902" w:type="dxa"/>
            <w:shd w:val="clear" w:color="auto" w:fill="auto"/>
            <w:hideMark/>
          </w:tcPr>
          <w:p w14:paraId="1D93F7C6"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0951D54"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392F46A" w14:textId="77777777" w:rsidR="003923C6" w:rsidRPr="00C25FBB" w:rsidRDefault="003923C6" w:rsidP="00D33A36">
            <w:pPr>
              <w:spacing w:after="0" w:line="240" w:lineRule="auto"/>
              <w:rPr>
                <w:rFonts w:eastAsia="Times New Roman"/>
                <w:iCs/>
                <w:color w:val="000000"/>
                <w:sz w:val="16"/>
                <w:szCs w:val="16"/>
                <w:highlight w:val="yellow"/>
                <w:lang w:val="it-IT" w:eastAsia="hu-HU"/>
              </w:rPr>
            </w:pPr>
            <w:r>
              <w:rPr>
                <w:rFonts w:eastAsia="Times New Roman"/>
                <w:iCs/>
                <w:sz w:val="18"/>
                <w:szCs w:val="18"/>
                <w:lang w:eastAsia="hu-HU"/>
              </w:rPr>
              <w:t>Podprta podjetja, ki bodo deležna podpore v obliki finančnega instrumenta.</w:t>
            </w:r>
          </w:p>
          <w:p w14:paraId="37B73244" w14:textId="77777777" w:rsidR="003923C6" w:rsidRPr="006D06D5" w:rsidRDefault="003923C6" w:rsidP="00D33A36">
            <w:pPr>
              <w:spacing w:after="0" w:line="240" w:lineRule="auto"/>
              <w:rPr>
                <w:rFonts w:eastAsia="Times New Roman"/>
                <w:iCs/>
                <w:sz w:val="18"/>
                <w:szCs w:val="18"/>
                <w:lang w:eastAsia="hu-HU"/>
              </w:rPr>
            </w:pPr>
          </w:p>
        </w:tc>
      </w:tr>
      <w:tr w:rsidR="003923C6" w:rsidRPr="0020687F" w14:paraId="5F6C28DD" w14:textId="77777777" w:rsidTr="00D33A36">
        <w:trPr>
          <w:trHeight w:val="229"/>
        </w:trPr>
        <w:tc>
          <w:tcPr>
            <w:tcW w:w="2902" w:type="dxa"/>
            <w:shd w:val="clear" w:color="auto" w:fill="auto"/>
            <w:hideMark/>
          </w:tcPr>
          <w:p w14:paraId="2B2F84FF"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90DF8A3" w14:textId="77777777" w:rsidR="003923C6" w:rsidRPr="00E2796D" w:rsidRDefault="003923C6" w:rsidP="002D184A">
            <w:pPr>
              <w:numPr>
                <w:ilvl w:val="0"/>
                <w:numId w:val="202"/>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808626E" w14:textId="77777777" w:rsidR="003923C6" w:rsidRPr="00E2796D" w:rsidRDefault="003923C6" w:rsidP="002D184A">
            <w:pPr>
              <w:numPr>
                <w:ilvl w:val="0"/>
                <w:numId w:val="20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44B4C7F0" w14:textId="77777777" w:rsidR="003923C6" w:rsidRPr="00E2796D" w:rsidRDefault="003923C6" w:rsidP="002D184A">
            <w:pPr>
              <w:numPr>
                <w:ilvl w:val="0"/>
                <w:numId w:val="20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66721F2" w14:textId="77777777" w:rsidR="003923C6" w:rsidRPr="00E2796D" w:rsidRDefault="003923C6" w:rsidP="002D184A">
            <w:pPr>
              <w:numPr>
                <w:ilvl w:val="0"/>
                <w:numId w:val="20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D8E2000" w14:textId="77777777" w:rsidR="003923C6" w:rsidRPr="00402A9A" w:rsidRDefault="003923C6" w:rsidP="002D184A">
            <w:pPr>
              <w:numPr>
                <w:ilvl w:val="0"/>
                <w:numId w:val="20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06E66BB" w14:textId="77777777" w:rsidR="003923C6" w:rsidRPr="00E2796D" w:rsidRDefault="003923C6" w:rsidP="002D184A">
            <w:pPr>
              <w:numPr>
                <w:ilvl w:val="0"/>
                <w:numId w:val="20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5667FFC1" w14:textId="77777777" w:rsidR="003923C6" w:rsidRPr="00234641" w:rsidRDefault="003923C6" w:rsidP="002D184A">
            <w:pPr>
              <w:pStyle w:val="Odstavekseznama"/>
              <w:numPr>
                <w:ilvl w:val="0"/>
                <w:numId w:val="203"/>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Kazalnik spremljamo na ravni specifičnega cilja.</w:t>
            </w:r>
          </w:p>
          <w:p w14:paraId="6ECB77A3" w14:textId="77777777" w:rsidR="003923C6" w:rsidRPr="00234641" w:rsidRDefault="003923C6" w:rsidP="002D184A">
            <w:pPr>
              <w:pStyle w:val="Odstavekseznama"/>
              <w:numPr>
                <w:ilvl w:val="0"/>
                <w:numId w:val="203"/>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Pogoj je število podprtih MSP-jev s finančnimi instrumenti, pogoji bodo opredeljeni s posameznim razpisom ali v vlogi za odločitev o podpori.</w:t>
            </w:r>
          </w:p>
          <w:p w14:paraId="0EB990F8" w14:textId="77777777" w:rsidR="003923C6" w:rsidRPr="00234641" w:rsidRDefault="003923C6" w:rsidP="002D184A">
            <w:pPr>
              <w:pStyle w:val="Odstavekseznama"/>
              <w:numPr>
                <w:ilvl w:val="0"/>
                <w:numId w:val="203"/>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Sklenjena pogodba o izvedbi projekta pri podprtih projektih</w:t>
            </w:r>
            <w:r>
              <w:rPr>
                <w:rFonts w:eastAsia="Times New Roman"/>
                <w:iCs/>
                <w:sz w:val="18"/>
                <w:szCs w:val="18"/>
                <w:lang w:val="sl-SI" w:eastAsia="hu-HU"/>
              </w:rPr>
              <w:t xml:space="preserve"> oz. prvo izplačilo končnemu prejemniku</w:t>
            </w:r>
            <w:r w:rsidRPr="00234641">
              <w:rPr>
                <w:rFonts w:eastAsia="Times New Roman"/>
                <w:iCs/>
                <w:sz w:val="18"/>
                <w:szCs w:val="18"/>
                <w:lang w:val="sl-SI" w:eastAsia="hu-HU"/>
              </w:rPr>
              <w:t>.</w:t>
            </w:r>
          </w:p>
          <w:p w14:paraId="7FFB2B2B" w14:textId="77777777" w:rsidR="003923C6" w:rsidRPr="00234641" w:rsidRDefault="003923C6" w:rsidP="002D184A">
            <w:pPr>
              <w:pStyle w:val="Odstavekseznama"/>
              <w:numPr>
                <w:ilvl w:val="0"/>
                <w:numId w:val="203"/>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Kazalnik se ne nanaša na osebe.</w:t>
            </w:r>
          </w:p>
          <w:p w14:paraId="61B40FD9" w14:textId="77777777" w:rsidR="003923C6" w:rsidRDefault="003923C6" w:rsidP="002D184A">
            <w:pPr>
              <w:pStyle w:val="Odstavekseznama"/>
              <w:numPr>
                <w:ilvl w:val="0"/>
                <w:numId w:val="203"/>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ob začetku/koncu operacije.</w:t>
            </w:r>
          </w:p>
          <w:p w14:paraId="53D0E228" w14:textId="77777777" w:rsidR="003923C6" w:rsidRPr="00FB4D7B" w:rsidRDefault="003923C6" w:rsidP="002D184A">
            <w:pPr>
              <w:pStyle w:val="Odstavekseznama"/>
              <w:numPr>
                <w:ilvl w:val="0"/>
                <w:numId w:val="20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0F80E8B5"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47A96" w14:paraId="7E732EA7" w14:textId="77777777" w:rsidTr="00D33A36">
        <w:trPr>
          <w:trHeight w:val="265"/>
        </w:trPr>
        <w:tc>
          <w:tcPr>
            <w:tcW w:w="2902" w:type="dxa"/>
            <w:shd w:val="clear" w:color="auto" w:fill="auto"/>
          </w:tcPr>
          <w:p w14:paraId="5368A091"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FE4C54C"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3671E0A8"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Izvajalska institucija</w:t>
            </w:r>
          </w:p>
          <w:p w14:paraId="49C4642C"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Posredniški organ – MGRT</w:t>
            </w:r>
          </w:p>
          <w:p w14:paraId="0E43CF58" w14:textId="77777777" w:rsidR="003923C6" w:rsidRDefault="003923C6" w:rsidP="00D33A36">
            <w:pPr>
              <w:spacing w:after="0" w:line="240" w:lineRule="auto"/>
              <w:rPr>
                <w:rFonts w:eastAsia="Times New Roman"/>
                <w:iCs/>
                <w:color w:val="000000"/>
                <w:sz w:val="16"/>
                <w:szCs w:val="16"/>
                <w:highlight w:val="yellow"/>
                <w:lang w:val="en-GB" w:eastAsia="hu-HU"/>
              </w:rPr>
            </w:pPr>
          </w:p>
          <w:p w14:paraId="5A7610E6"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4A891E55" w14:textId="77777777" w:rsidTr="00D33A36">
        <w:trPr>
          <w:trHeight w:val="265"/>
        </w:trPr>
        <w:tc>
          <w:tcPr>
            <w:tcW w:w="2902" w:type="dxa"/>
            <w:shd w:val="clear" w:color="auto" w:fill="auto"/>
            <w:hideMark/>
          </w:tcPr>
          <w:p w14:paraId="23D1BA7A"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FEB8CE6"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6D06D5" w14:paraId="5648A810" w14:textId="77777777" w:rsidTr="00D33A36">
        <w:trPr>
          <w:trHeight w:val="210"/>
        </w:trPr>
        <w:tc>
          <w:tcPr>
            <w:tcW w:w="2902" w:type="dxa"/>
            <w:vMerge w:val="restart"/>
            <w:shd w:val="clear" w:color="auto" w:fill="auto"/>
          </w:tcPr>
          <w:p w14:paraId="095D875D"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41E9E26"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5A60DD2"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E6CE7FC"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30C9F50" w14:textId="77777777" w:rsidR="003923C6" w:rsidRPr="00FC7F77"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C25FBB" w14:paraId="451C590C" w14:textId="77777777" w:rsidTr="00D33A36">
        <w:trPr>
          <w:trHeight w:val="210"/>
        </w:trPr>
        <w:tc>
          <w:tcPr>
            <w:tcW w:w="2902" w:type="dxa"/>
            <w:vMerge/>
            <w:shd w:val="clear" w:color="auto" w:fill="auto"/>
            <w:hideMark/>
          </w:tcPr>
          <w:p w14:paraId="3C644C26"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6ECA1B94"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5A90EB6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4A4E61B" w14:textId="77777777" w:rsidR="003923C6" w:rsidRPr="00FC7F77"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C25FBB" w14:paraId="7532F9D3" w14:textId="77777777" w:rsidTr="00D33A36">
        <w:trPr>
          <w:trHeight w:val="210"/>
        </w:trPr>
        <w:tc>
          <w:tcPr>
            <w:tcW w:w="2902" w:type="dxa"/>
            <w:vMerge/>
            <w:shd w:val="clear" w:color="auto" w:fill="auto"/>
          </w:tcPr>
          <w:p w14:paraId="6B9106E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5C21106"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113F602"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5D19AF9" w14:textId="77777777" w:rsidR="003923C6" w:rsidRPr="00FC7F77"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C25FBB" w14:paraId="5CF55ECE" w14:textId="77777777" w:rsidTr="00D33A36">
        <w:trPr>
          <w:trHeight w:val="195"/>
        </w:trPr>
        <w:tc>
          <w:tcPr>
            <w:tcW w:w="2902" w:type="dxa"/>
            <w:vMerge/>
            <w:shd w:val="clear" w:color="auto" w:fill="auto"/>
          </w:tcPr>
          <w:p w14:paraId="3FA71CC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09079AFF"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3D1CB8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27AD2CA"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490</w:t>
            </w:r>
          </w:p>
        </w:tc>
      </w:tr>
      <w:tr w:rsidR="003923C6" w:rsidRPr="00C25FBB" w14:paraId="540BE6C7" w14:textId="77777777" w:rsidTr="00D33A36">
        <w:trPr>
          <w:trHeight w:val="195"/>
        </w:trPr>
        <w:tc>
          <w:tcPr>
            <w:tcW w:w="2902" w:type="dxa"/>
            <w:vMerge/>
            <w:shd w:val="clear" w:color="auto" w:fill="auto"/>
          </w:tcPr>
          <w:p w14:paraId="4C42F35B"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F7EC0D3"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CB8458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45034F1"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297</w:t>
            </w:r>
          </w:p>
        </w:tc>
      </w:tr>
      <w:tr w:rsidR="003923C6" w:rsidRPr="00C25FBB" w14:paraId="60233A5C" w14:textId="77777777" w:rsidTr="00D33A36">
        <w:trPr>
          <w:trHeight w:val="195"/>
        </w:trPr>
        <w:tc>
          <w:tcPr>
            <w:tcW w:w="2902" w:type="dxa"/>
            <w:vMerge/>
            <w:shd w:val="clear" w:color="auto" w:fill="auto"/>
          </w:tcPr>
          <w:p w14:paraId="67A14957"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18781C5"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68A4360"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147876C"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193</w:t>
            </w:r>
          </w:p>
        </w:tc>
      </w:tr>
      <w:tr w:rsidR="003923C6" w:rsidRPr="00C25FBB" w14:paraId="54F1AF9E" w14:textId="77777777" w:rsidTr="00D33A36">
        <w:trPr>
          <w:trHeight w:val="265"/>
        </w:trPr>
        <w:tc>
          <w:tcPr>
            <w:tcW w:w="2902" w:type="dxa"/>
            <w:vMerge w:val="restart"/>
            <w:shd w:val="clear" w:color="auto" w:fill="auto"/>
          </w:tcPr>
          <w:p w14:paraId="4282CCA4"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EF174AA" w14:textId="77777777" w:rsidR="003923C6" w:rsidRPr="004D08F5" w:rsidRDefault="003923C6" w:rsidP="00D33A36">
            <w:pPr>
              <w:spacing w:after="0" w:line="240" w:lineRule="auto"/>
              <w:rPr>
                <w:rFonts w:eastAsia="Times New Roman"/>
                <w:b/>
                <w:bCs/>
                <w:iCs/>
                <w:sz w:val="18"/>
                <w:szCs w:val="18"/>
                <w:lang w:eastAsia="hu-HU"/>
              </w:rPr>
            </w:pPr>
          </w:p>
          <w:p w14:paraId="0015635F"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4F91DD2C"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9DEBA87"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60A6907A" w14:textId="77777777" w:rsidR="003923C6" w:rsidRPr="004D08F5" w:rsidRDefault="003923C6" w:rsidP="00D33A36">
            <w:pPr>
              <w:spacing w:after="0" w:line="240" w:lineRule="auto"/>
              <w:rPr>
                <w:rFonts w:eastAsia="Times New Roman"/>
                <w:iCs/>
                <w:color w:val="FF0000"/>
                <w:sz w:val="18"/>
                <w:szCs w:val="18"/>
                <w:lang w:eastAsia="hu-HU"/>
              </w:rPr>
            </w:pPr>
          </w:p>
        </w:tc>
        <w:tc>
          <w:tcPr>
            <w:tcW w:w="1051" w:type="dxa"/>
            <w:shd w:val="clear" w:color="auto" w:fill="auto"/>
          </w:tcPr>
          <w:p w14:paraId="71018470"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6242C102"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35F3618A" w14:textId="77777777" w:rsidR="003923C6" w:rsidRPr="004D08F5" w:rsidRDefault="003923C6" w:rsidP="00D33A36">
            <w:pPr>
              <w:spacing w:after="0" w:line="240" w:lineRule="auto"/>
              <w:rPr>
                <w:rFonts w:eastAsia="Times New Roman"/>
                <w:iCs/>
                <w:color w:val="FF0000"/>
                <w:sz w:val="18"/>
                <w:szCs w:val="18"/>
                <w:lang w:eastAsia="hu-HU"/>
              </w:rPr>
            </w:pPr>
          </w:p>
        </w:tc>
      </w:tr>
      <w:tr w:rsidR="003923C6" w:rsidRPr="00D54BB8" w14:paraId="0E3BAF31" w14:textId="77777777" w:rsidTr="00D33A36">
        <w:trPr>
          <w:trHeight w:val="265"/>
        </w:trPr>
        <w:tc>
          <w:tcPr>
            <w:tcW w:w="2902" w:type="dxa"/>
            <w:vMerge/>
            <w:shd w:val="clear" w:color="auto" w:fill="auto"/>
          </w:tcPr>
          <w:p w14:paraId="56EB1AFC"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1477268B"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A0E52AD"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28688D2" w14:textId="77777777" w:rsidR="003923C6" w:rsidRPr="004D08F5" w:rsidRDefault="003923C6" w:rsidP="00D33A36">
            <w:pPr>
              <w:spacing w:after="0" w:line="240" w:lineRule="auto"/>
              <w:rPr>
                <w:rFonts w:eastAsia="Times New Roman"/>
                <w:iCs/>
                <w:color w:val="0070C0"/>
                <w:sz w:val="18"/>
                <w:szCs w:val="18"/>
                <w:lang w:eastAsia="hu-HU"/>
              </w:rPr>
            </w:pPr>
          </w:p>
        </w:tc>
      </w:tr>
      <w:tr w:rsidR="003923C6" w:rsidRPr="006D06D5" w14:paraId="64326EEA" w14:textId="77777777" w:rsidTr="00D33A36">
        <w:trPr>
          <w:trHeight w:val="195"/>
        </w:trPr>
        <w:tc>
          <w:tcPr>
            <w:tcW w:w="2902" w:type="dxa"/>
            <w:vMerge w:val="restart"/>
            <w:shd w:val="clear" w:color="auto" w:fill="auto"/>
          </w:tcPr>
          <w:p w14:paraId="22BCA88B"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3A9AA9BF"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5A6EE8A4"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BDFB6C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0735938"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6D06D5" w14:paraId="3108FF9B" w14:textId="77777777" w:rsidTr="00D33A36">
        <w:trPr>
          <w:trHeight w:val="195"/>
        </w:trPr>
        <w:tc>
          <w:tcPr>
            <w:tcW w:w="2902" w:type="dxa"/>
            <w:vMerge/>
            <w:shd w:val="clear" w:color="auto" w:fill="auto"/>
          </w:tcPr>
          <w:p w14:paraId="7DD60256"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624A82A"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753FDB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C3A3B7E" w14:textId="77777777" w:rsidR="003923C6" w:rsidRPr="004C2D94" w:rsidRDefault="003923C6" w:rsidP="00D33A36">
            <w:pPr>
              <w:spacing w:after="0" w:line="240" w:lineRule="auto"/>
              <w:rPr>
                <w:rFonts w:eastAsia="Times New Roman"/>
                <w:b/>
                <w:iCs/>
                <w:sz w:val="18"/>
                <w:szCs w:val="18"/>
                <w:lang w:eastAsia="hu-HU"/>
              </w:rPr>
            </w:pPr>
            <w:r>
              <w:rPr>
                <w:rFonts w:eastAsia="Times New Roman"/>
                <w:iCs/>
                <w:sz w:val="18"/>
                <w:szCs w:val="18"/>
                <w:lang w:eastAsia="hu-HU"/>
              </w:rPr>
              <w:t>0</w:t>
            </w:r>
          </w:p>
        </w:tc>
      </w:tr>
      <w:tr w:rsidR="003923C6" w:rsidRPr="006D06D5" w14:paraId="7C8FB00D" w14:textId="77777777" w:rsidTr="00D33A36">
        <w:trPr>
          <w:trHeight w:val="195"/>
        </w:trPr>
        <w:tc>
          <w:tcPr>
            <w:tcW w:w="2902" w:type="dxa"/>
            <w:vMerge/>
            <w:shd w:val="clear" w:color="auto" w:fill="auto"/>
          </w:tcPr>
          <w:p w14:paraId="4142A4F1"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4BE7DE7"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AF0E448"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6725E12"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20687F" w14:paraId="533B8AE8" w14:textId="77777777" w:rsidTr="00D33A36">
        <w:trPr>
          <w:trHeight w:val="195"/>
        </w:trPr>
        <w:tc>
          <w:tcPr>
            <w:tcW w:w="2902" w:type="dxa"/>
            <w:vMerge/>
            <w:shd w:val="clear" w:color="auto" w:fill="auto"/>
          </w:tcPr>
          <w:p w14:paraId="2F61E8E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5A31657F"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40FA915"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7D64C57"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72.780.000</w:t>
            </w:r>
          </w:p>
        </w:tc>
      </w:tr>
      <w:tr w:rsidR="003923C6" w:rsidRPr="006D06D5" w14:paraId="73A2A63A" w14:textId="77777777" w:rsidTr="00D33A36">
        <w:trPr>
          <w:trHeight w:val="195"/>
        </w:trPr>
        <w:tc>
          <w:tcPr>
            <w:tcW w:w="2902" w:type="dxa"/>
            <w:vMerge/>
            <w:shd w:val="clear" w:color="auto" w:fill="auto"/>
          </w:tcPr>
          <w:p w14:paraId="2E4CD64D"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4C610A7"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D79B7D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center"/>
          </w:tcPr>
          <w:p w14:paraId="518EF039"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42.610.000</w:t>
            </w:r>
          </w:p>
        </w:tc>
      </w:tr>
      <w:tr w:rsidR="003923C6" w:rsidRPr="0020687F" w14:paraId="17FC98F1" w14:textId="77777777" w:rsidTr="00D33A36">
        <w:trPr>
          <w:trHeight w:val="195"/>
        </w:trPr>
        <w:tc>
          <w:tcPr>
            <w:tcW w:w="2902" w:type="dxa"/>
            <w:vMerge/>
            <w:shd w:val="clear" w:color="auto" w:fill="auto"/>
          </w:tcPr>
          <w:p w14:paraId="41CFF20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6184292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62B31EE"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center"/>
          </w:tcPr>
          <w:p w14:paraId="622747DB" w14:textId="77777777" w:rsidR="003923C6" w:rsidRPr="00690C62" w:rsidRDefault="003923C6" w:rsidP="00D33A36">
            <w:pPr>
              <w:spacing w:after="0" w:line="240" w:lineRule="auto"/>
              <w:rPr>
                <w:rFonts w:eastAsia="Times New Roman"/>
                <w:iCs/>
                <w:sz w:val="18"/>
                <w:szCs w:val="18"/>
                <w:lang w:eastAsia="hu-HU"/>
              </w:rPr>
            </w:pPr>
            <w:r w:rsidRPr="00690C62">
              <w:rPr>
                <w:rFonts w:eastAsia="Times New Roman"/>
                <w:iCs/>
                <w:sz w:val="18"/>
                <w:szCs w:val="18"/>
                <w:lang w:eastAsia="hu-HU"/>
              </w:rPr>
              <w:t>30.170.000</w:t>
            </w:r>
          </w:p>
        </w:tc>
      </w:tr>
      <w:tr w:rsidR="003923C6" w:rsidRPr="006D06D5" w14:paraId="775D808D" w14:textId="77777777" w:rsidTr="00D33A36">
        <w:trPr>
          <w:trHeight w:val="263"/>
        </w:trPr>
        <w:tc>
          <w:tcPr>
            <w:tcW w:w="8994" w:type="dxa"/>
            <w:gridSpan w:val="7"/>
            <w:shd w:val="clear" w:color="auto" w:fill="D9D9D9"/>
          </w:tcPr>
          <w:p w14:paraId="50841D1B"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A64478" w14:paraId="0B85CD76" w14:textId="77777777" w:rsidTr="00D33A36">
        <w:trPr>
          <w:trHeight w:val="2595"/>
        </w:trPr>
        <w:tc>
          <w:tcPr>
            <w:tcW w:w="2902" w:type="dxa"/>
            <w:shd w:val="clear" w:color="auto" w:fill="auto"/>
          </w:tcPr>
          <w:p w14:paraId="5919A911"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877D727" w14:textId="77777777" w:rsidR="003923C6" w:rsidRPr="00E2796D" w:rsidRDefault="003923C6" w:rsidP="002D184A">
            <w:pPr>
              <w:numPr>
                <w:ilvl w:val="0"/>
                <w:numId w:val="204"/>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885D52D" w14:textId="77777777" w:rsidR="003923C6" w:rsidRDefault="003923C6" w:rsidP="002D184A">
            <w:pPr>
              <w:numPr>
                <w:ilvl w:val="0"/>
                <w:numId w:val="204"/>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014FE94E" w14:textId="77777777" w:rsidR="003923C6" w:rsidRPr="00E2796D" w:rsidRDefault="003923C6" w:rsidP="002D184A">
            <w:pPr>
              <w:numPr>
                <w:ilvl w:val="0"/>
                <w:numId w:val="20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71B61386" w14:textId="77777777" w:rsidR="003923C6" w:rsidRPr="00FC7F77"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 xml:space="preserve">a) Upoštevali smo zgodovinske </w:t>
            </w:r>
            <w:r w:rsidRPr="00FC7F77">
              <w:rPr>
                <w:rFonts w:eastAsia="Times New Roman"/>
                <w:iCs/>
                <w:sz w:val="18"/>
                <w:szCs w:val="18"/>
                <w:lang w:eastAsia="hu-HU"/>
              </w:rPr>
              <w:t xml:space="preserve">podatke in vrednosti preteklih projektov ter razpoložljiva sredstva. </w:t>
            </w:r>
          </w:p>
          <w:p w14:paraId="7117F2BD" w14:textId="77777777" w:rsidR="003923C6" w:rsidRDefault="003923C6" w:rsidP="00D33A36">
            <w:pPr>
              <w:spacing w:after="0" w:line="240" w:lineRule="auto"/>
              <w:ind w:left="83"/>
              <w:jc w:val="both"/>
              <w:rPr>
                <w:rFonts w:eastAsia="Times New Roman"/>
                <w:iCs/>
                <w:sz w:val="18"/>
                <w:szCs w:val="18"/>
                <w:lang w:eastAsia="hu-HU"/>
              </w:rPr>
            </w:pPr>
          </w:p>
          <w:p w14:paraId="3EC83A2A" w14:textId="77777777" w:rsidR="003923C6" w:rsidRPr="00234641" w:rsidRDefault="003923C6" w:rsidP="00D33A36">
            <w:pPr>
              <w:spacing w:after="0" w:line="240" w:lineRule="auto"/>
              <w:ind w:left="83"/>
              <w:jc w:val="both"/>
              <w:rPr>
                <w:rFonts w:eastAsia="Times New Roman"/>
                <w:iCs/>
                <w:sz w:val="18"/>
                <w:szCs w:val="18"/>
                <w:lang w:eastAsia="hu-HU"/>
              </w:rPr>
            </w:pPr>
            <w:r w:rsidRPr="00FC7F77">
              <w:rPr>
                <w:rFonts w:eastAsia="Times New Roman"/>
                <w:iCs/>
                <w:sz w:val="18"/>
                <w:szCs w:val="18"/>
                <w:lang w:eastAsia="hu-HU"/>
              </w:rPr>
              <w:t>b</w:t>
            </w:r>
            <w:r w:rsidRPr="00234641">
              <w:rPr>
                <w:rFonts w:eastAsia="Times New Roman"/>
                <w:iCs/>
                <w:sz w:val="18"/>
                <w:szCs w:val="18"/>
                <w:lang w:eastAsia="hu-HU"/>
              </w:rPr>
              <w:t>) Metoda: upoštevali smo pretekle podatke in stopnje izvajanja.</w:t>
            </w:r>
          </w:p>
          <w:p w14:paraId="226C40B1" w14:textId="77777777" w:rsidR="003923C6" w:rsidRDefault="003923C6" w:rsidP="00D33A36">
            <w:pPr>
              <w:spacing w:after="0" w:line="240" w:lineRule="auto"/>
              <w:ind w:left="83"/>
              <w:jc w:val="both"/>
              <w:rPr>
                <w:rFonts w:eastAsia="Times New Roman"/>
                <w:iCs/>
                <w:sz w:val="18"/>
                <w:szCs w:val="18"/>
                <w:lang w:eastAsia="hu-HU"/>
              </w:rPr>
            </w:pPr>
            <w:r w:rsidRPr="002A169A">
              <w:rPr>
                <w:rFonts w:eastAsia="Times New Roman"/>
                <w:iCs/>
                <w:sz w:val="18"/>
                <w:szCs w:val="18"/>
                <w:lang w:eastAsia="hu-HU"/>
              </w:rPr>
              <w:t xml:space="preserve">Pri izračunu števila podjetij so bile upoštevane različne vrednosti podpore na posamezno podjetje v razponu od </w:t>
            </w:r>
            <w:r>
              <w:rPr>
                <w:rFonts w:eastAsia="Times New Roman"/>
                <w:iCs/>
                <w:sz w:val="18"/>
                <w:szCs w:val="18"/>
                <w:lang w:eastAsia="hu-HU"/>
              </w:rPr>
              <w:t>25.000 EUR do 5</w:t>
            </w:r>
            <w:r w:rsidRPr="002A169A">
              <w:rPr>
                <w:rFonts w:eastAsia="Times New Roman"/>
                <w:iCs/>
                <w:sz w:val="18"/>
                <w:szCs w:val="18"/>
                <w:lang w:eastAsia="hu-HU"/>
              </w:rPr>
              <w:t>00.000 EUR</w:t>
            </w:r>
            <w:r>
              <w:rPr>
                <w:rFonts w:eastAsia="Times New Roman"/>
                <w:iCs/>
                <w:sz w:val="18"/>
                <w:szCs w:val="18"/>
                <w:lang w:eastAsia="hu-HU"/>
              </w:rPr>
              <w:t xml:space="preserve"> (semenski kapital)</w:t>
            </w:r>
            <w:r w:rsidRPr="002A169A">
              <w:rPr>
                <w:rFonts w:eastAsia="Times New Roman"/>
                <w:iCs/>
                <w:sz w:val="18"/>
                <w:szCs w:val="18"/>
                <w:lang w:eastAsia="hu-HU"/>
              </w:rPr>
              <w:t xml:space="preserve">. </w:t>
            </w:r>
          </w:p>
          <w:p w14:paraId="2DFA7B34" w14:textId="77777777" w:rsidR="003923C6" w:rsidRDefault="003923C6" w:rsidP="00D33A36">
            <w:pPr>
              <w:spacing w:after="0" w:line="240" w:lineRule="auto"/>
              <w:ind w:left="83"/>
              <w:jc w:val="both"/>
              <w:rPr>
                <w:rFonts w:eastAsia="Times New Roman"/>
                <w:iCs/>
                <w:sz w:val="18"/>
                <w:szCs w:val="18"/>
                <w:lang w:eastAsia="hu-HU"/>
              </w:rPr>
            </w:pPr>
          </w:p>
          <w:p w14:paraId="7D553681" w14:textId="77777777" w:rsidR="003923C6" w:rsidRPr="00234641" w:rsidRDefault="003923C6" w:rsidP="00D33A36">
            <w:pPr>
              <w:spacing w:after="0" w:line="240" w:lineRule="auto"/>
              <w:ind w:left="83"/>
              <w:jc w:val="both"/>
              <w:rPr>
                <w:rFonts w:eastAsia="Times New Roman"/>
                <w:iCs/>
                <w:sz w:val="18"/>
                <w:szCs w:val="18"/>
                <w:lang w:eastAsia="hu-HU"/>
              </w:rPr>
            </w:pPr>
            <w:r w:rsidRPr="00690C62">
              <w:rPr>
                <w:rFonts w:eastAsia="Times New Roman"/>
                <w:iCs/>
                <w:sz w:val="18"/>
                <w:szCs w:val="18"/>
                <w:lang w:eastAsia="hu-HU"/>
              </w:rPr>
              <w:t>Pri 980 načrtovanih podprtih podjetjih smo upoštevali cca. 50% podvajanje glede na pretekle podatke pri finančnih instrumentih.</w:t>
            </w:r>
            <w:r>
              <w:rPr>
                <w:rFonts w:eastAsia="Times New Roman"/>
                <w:iCs/>
                <w:sz w:val="18"/>
                <w:szCs w:val="18"/>
                <w:lang w:eastAsia="hu-HU"/>
              </w:rPr>
              <w:t xml:space="preserve"> </w:t>
            </w:r>
          </w:p>
          <w:p w14:paraId="4918F10B" w14:textId="77777777" w:rsidR="003923C6" w:rsidRPr="00234641" w:rsidRDefault="003923C6" w:rsidP="00D33A36">
            <w:pPr>
              <w:spacing w:after="0" w:line="240" w:lineRule="auto"/>
              <w:ind w:left="83"/>
              <w:jc w:val="both"/>
              <w:rPr>
                <w:rFonts w:eastAsia="Times New Roman"/>
                <w:iCs/>
                <w:sz w:val="18"/>
                <w:szCs w:val="18"/>
                <w:lang w:eastAsia="hu-HU"/>
              </w:rPr>
            </w:pPr>
          </w:p>
          <w:p w14:paraId="5CE40857" w14:textId="77777777" w:rsidR="003923C6" w:rsidRPr="00C25FBB" w:rsidRDefault="003923C6" w:rsidP="00D33A36">
            <w:pPr>
              <w:spacing w:after="0" w:line="240" w:lineRule="auto"/>
              <w:ind w:left="83"/>
              <w:jc w:val="both"/>
              <w:rPr>
                <w:rFonts w:eastAsia="Times New Roman"/>
                <w:iCs/>
                <w:color w:val="000000"/>
                <w:sz w:val="16"/>
                <w:szCs w:val="16"/>
                <w:highlight w:val="yellow"/>
                <w:lang w:eastAsia="hu-HU"/>
              </w:rPr>
            </w:pPr>
            <w:r w:rsidRPr="00234641">
              <w:rPr>
                <w:rFonts w:eastAsia="Times New Roman"/>
                <w:iCs/>
                <w:sz w:val="18"/>
                <w:szCs w:val="18"/>
                <w:lang w:eastAsia="hu-HU"/>
              </w:rPr>
              <w:t>c) Ocena izvedljivosti: Ocenjujemo, da bomo s povratnimi sredstvi podprli najmanj navedeno število podjetij.</w:t>
            </w:r>
          </w:p>
          <w:p w14:paraId="3320C72D"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64478" w14:paraId="71EEBDA6" w14:textId="77777777" w:rsidTr="00D33A36">
        <w:trPr>
          <w:trHeight w:val="982"/>
        </w:trPr>
        <w:tc>
          <w:tcPr>
            <w:tcW w:w="2902" w:type="dxa"/>
            <w:shd w:val="clear" w:color="auto" w:fill="auto"/>
          </w:tcPr>
          <w:p w14:paraId="2727DF9E"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FBA6945" w14:textId="77777777" w:rsidR="003923C6" w:rsidRPr="00C25FBB"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p w14:paraId="6D6550BC" w14:textId="77777777" w:rsidR="003923C6" w:rsidRPr="00C25FBB" w:rsidRDefault="003923C6" w:rsidP="00D33A36">
            <w:pPr>
              <w:spacing w:after="0" w:line="240" w:lineRule="auto"/>
              <w:jc w:val="both"/>
              <w:rPr>
                <w:rFonts w:eastAsia="Times New Roman"/>
                <w:iCs/>
                <w:color w:val="000000"/>
                <w:sz w:val="16"/>
                <w:szCs w:val="16"/>
                <w:highlight w:val="yellow"/>
                <w:lang w:eastAsia="hu-HU"/>
              </w:rPr>
            </w:pPr>
          </w:p>
          <w:p w14:paraId="62D71FE0"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64478" w14:paraId="5AAF2485" w14:textId="77777777" w:rsidTr="00D33A36">
        <w:trPr>
          <w:trHeight w:val="1353"/>
        </w:trPr>
        <w:tc>
          <w:tcPr>
            <w:tcW w:w="2902" w:type="dxa"/>
            <w:shd w:val="clear" w:color="auto" w:fill="auto"/>
          </w:tcPr>
          <w:p w14:paraId="6EEE6B02"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B8C2689" w14:textId="77777777" w:rsidR="003923C6" w:rsidRPr="00690C62" w:rsidRDefault="003923C6" w:rsidP="00D33A36">
            <w:pPr>
              <w:spacing w:after="0" w:line="240" w:lineRule="auto"/>
              <w:jc w:val="both"/>
              <w:rPr>
                <w:rFonts w:eastAsia="Times New Roman"/>
                <w:iCs/>
                <w:color w:val="000000"/>
                <w:sz w:val="16"/>
                <w:szCs w:val="16"/>
                <w:highlight w:val="yellow"/>
                <w:lang w:eastAsia="hu-HU"/>
              </w:rPr>
            </w:pPr>
            <w:r w:rsidRPr="00872469">
              <w:rPr>
                <w:rFonts w:eastAsia="Times New Roman"/>
                <w:iCs/>
                <w:sz w:val="18"/>
                <w:szCs w:val="18"/>
                <w:lang w:eastAsia="hu-HU"/>
              </w:rPr>
              <w:t xml:space="preserve">Delež finančnih sredstev za operacije, ki podpirajo kazalnike učinka v okviru uspešnosti </w:t>
            </w:r>
            <w:r w:rsidRPr="00690C62">
              <w:rPr>
                <w:rFonts w:eastAsia="Times New Roman"/>
                <w:iCs/>
                <w:sz w:val="18"/>
                <w:szCs w:val="18"/>
                <w:lang w:eastAsia="hu-HU"/>
              </w:rPr>
              <w:t xml:space="preserve">zajema ukrepe za dodelitev finančnih instrumentov. Delež sredstev za kazalnik RCO03 je 33,1 </w:t>
            </w:r>
            <w:r>
              <w:rPr>
                <w:rFonts w:eastAsia="Times New Roman"/>
                <w:iCs/>
                <w:sz w:val="18"/>
                <w:szCs w:val="18"/>
                <w:lang w:eastAsia="hu-HU"/>
              </w:rPr>
              <w:t>% (od celotne RSO1.3</w:t>
            </w:r>
            <w:r w:rsidRPr="00690C62">
              <w:rPr>
                <w:rFonts w:eastAsia="Times New Roman"/>
                <w:iCs/>
                <w:sz w:val="18"/>
                <w:szCs w:val="18"/>
                <w:lang w:eastAsia="hu-HU"/>
              </w:rPr>
              <w:t xml:space="preserve"> – 219,52 mio EUR).  Ukrepi, ki prispevajo v RCO03 so ukrepi za garancije in semenski kapital.</w:t>
            </w:r>
          </w:p>
        </w:tc>
      </w:tr>
      <w:tr w:rsidR="003923C6" w:rsidRPr="00A64478" w14:paraId="32056E72" w14:textId="77777777" w:rsidTr="00D33A36">
        <w:trPr>
          <w:trHeight w:val="562"/>
        </w:trPr>
        <w:tc>
          <w:tcPr>
            <w:tcW w:w="2902" w:type="dxa"/>
            <w:shd w:val="clear" w:color="auto" w:fill="auto"/>
          </w:tcPr>
          <w:p w14:paraId="0C18D87D"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3035E28B"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E40ABA4" w14:textId="77777777" w:rsidR="003923C6" w:rsidRPr="00690C62"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156AEA47" w14:textId="77777777" w:rsidR="003923C6" w:rsidRDefault="003923C6" w:rsidP="003923C6">
      <w:pPr>
        <w:rPr>
          <w:rFonts w:ascii="Arial" w:hAnsi="Arial" w:cs="Arial"/>
        </w:rPr>
      </w:pPr>
    </w:p>
    <w:p w14:paraId="41AA579F" w14:textId="77777777" w:rsidR="003923C6" w:rsidRPr="003923C6" w:rsidRDefault="003923C6" w:rsidP="003923C6">
      <w:pPr>
        <w:rPr>
          <w:rFonts w:ascii="Arial" w:hAnsi="Arial" w:cs="Arial"/>
        </w:rPr>
      </w:pPr>
    </w:p>
    <w:p w14:paraId="3EF04095" w14:textId="77777777" w:rsidR="003923C6" w:rsidRPr="003923C6" w:rsidRDefault="003923C6" w:rsidP="003923C6">
      <w:pPr>
        <w:rPr>
          <w:rFonts w:ascii="Arial" w:hAnsi="Arial" w:cs="Arial"/>
        </w:rPr>
      </w:pPr>
    </w:p>
    <w:p w14:paraId="21EA7B75" w14:textId="77777777" w:rsidR="003923C6" w:rsidRPr="003923C6" w:rsidRDefault="003923C6" w:rsidP="003923C6">
      <w:pPr>
        <w:rPr>
          <w:rFonts w:ascii="Arial" w:hAnsi="Arial" w:cs="Arial"/>
        </w:rPr>
      </w:pPr>
    </w:p>
    <w:p w14:paraId="3B8EFD7D" w14:textId="77777777" w:rsidR="003923C6" w:rsidRPr="003923C6" w:rsidRDefault="003923C6" w:rsidP="003923C6">
      <w:pPr>
        <w:rPr>
          <w:rFonts w:ascii="Arial" w:hAnsi="Arial" w:cs="Arial"/>
        </w:rPr>
      </w:pPr>
    </w:p>
    <w:p w14:paraId="779F70E9" w14:textId="77777777" w:rsidR="003923C6" w:rsidRPr="003923C6" w:rsidRDefault="003923C6" w:rsidP="003923C6">
      <w:pPr>
        <w:rPr>
          <w:rFonts w:ascii="Arial" w:hAnsi="Arial" w:cs="Arial"/>
        </w:rPr>
      </w:pPr>
    </w:p>
    <w:p w14:paraId="3ABB85F1" w14:textId="77777777" w:rsidR="003923C6" w:rsidRPr="003923C6" w:rsidRDefault="003923C6" w:rsidP="003923C6">
      <w:pPr>
        <w:rPr>
          <w:rFonts w:ascii="Arial" w:hAnsi="Arial" w:cs="Arial"/>
        </w:rPr>
      </w:pPr>
    </w:p>
    <w:p w14:paraId="470E4C96" w14:textId="77777777" w:rsidR="003923C6" w:rsidRPr="003923C6" w:rsidRDefault="003923C6" w:rsidP="003923C6">
      <w:pPr>
        <w:rPr>
          <w:rFonts w:ascii="Arial" w:hAnsi="Arial" w:cs="Arial"/>
        </w:rPr>
      </w:pPr>
    </w:p>
    <w:p w14:paraId="0A9CEEC3" w14:textId="77777777" w:rsidR="003923C6" w:rsidRPr="003923C6" w:rsidRDefault="003923C6" w:rsidP="003923C6">
      <w:pPr>
        <w:rPr>
          <w:rFonts w:ascii="Arial" w:hAnsi="Arial" w:cs="Arial"/>
        </w:rPr>
      </w:pPr>
    </w:p>
    <w:p w14:paraId="41806144" w14:textId="77777777" w:rsidR="003923C6" w:rsidRDefault="003923C6" w:rsidP="003923C6">
      <w:pPr>
        <w:tabs>
          <w:tab w:val="left" w:pos="1890"/>
        </w:tabs>
        <w:rPr>
          <w:rFonts w:ascii="Arial" w:hAnsi="Arial" w:cs="Arial"/>
        </w:rPr>
      </w:pPr>
      <w:r>
        <w:rPr>
          <w:rFonts w:ascii="Arial" w:hAnsi="Arial" w:cs="Arial"/>
        </w:rPr>
        <w:tab/>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862794" w14:paraId="6F8A429B" w14:textId="77777777" w:rsidTr="00D33A36">
        <w:trPr>
          <w:trHeight w:val="308"/>
        </w:trPr>
        <w:tc>
          <w:tcPr>
            <w:tcW w:w="2902" w:type="dxa"/>
            <w:shd w:val="clear" w:color="auto" w:fill="auto"/>
          </w:tcPr>
          <w:p w14:paraId="73CCC100"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11150C6C" w14:textId="14F589AE"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6866AF70" w14:textId="77777777" w:rsidTr="00D33A36">
        <w:trPr>
          <w:trHeight w:val="201"/>
        </w:trPr>
        <w:tc>
          <w:tcPr>
            <w:tcW w:w="2902" w:type="dxa"/>
            <w:shd w:val="clear" w:color="auto" w:fill="auto"/>
          </w:tcPr>
          <w:p w14:paraId="262A1711"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37C3AA3D"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0D4DBECB" w14:textId="77777777" w:rsidTr="00D33A36">
        <w:trPr>
          <w:trHeight w:val="130"/>
        </w:trPr>
        <w:tc>
          <w:tcPr>
            <w:tcW w:w="2902" w:type="dxa"/>
            <w:shd w:val="clear" w:color="auto" w:fill="auto"/>
          </w:tcPr>
          <w:p w14:paraId="46654E41"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3777E30A"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862794" w14:paraId="58F1E62F" w14:textId="77777777" w:rsidTr="00D33A36">
        <w:trPr>
          <w:trHeight w:val="110"/>
        </w:trPr>
        <w:tc>
          <w:tcPr>
            <w:tcW w:w="2902" w:type="dxa"/>
            <w:shd w:val="clear" w:color="auto" w:fill="auto"/>
          </w:tcPr>
          <w:p w14:paraId="7A9D2226"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7933F2AE"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862794" w14:paraId="69A15C20" w14:textId="77777777" w:rsidTr="00D33A36">
        <w:trPr>
          <w:trHeight w:val="297"/>
        </w:trPr>
        <w:tc>
          <w:tcPr>
            <w:tcW w:w="2902" w:type="dxa"/>
            <w:shd w:val="clear" w:color="auto" w:fill="D9D9D9"/>
            <w:hideMark/>
          </w:tcPr>
          <w:p w14:paraId="53188558"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1. Ime kazalnika</w:t>
            </w:r>
          </w:p>
        </w:tc>
        <w:tc>
          <w:tcPr>
            <w:tcW w:w="6092" w:type="dxa"/>
            <w:gridSpan w:val="6"/>
            <w:shd w:val="clear" w:color="auto" w:fill="D9D9D9"/>
          </w:tcPr>
          <w:p w14:paraId="6EC06CDD"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 xml:space="preserve">Podjetja z nefinančno podporo </w:t>
            </w:r>
          </w:p>
          <w:p w14:paraId="671D49B4"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(prispeva h kazalniku Podprta podjetja (od tega: mikro, mala, srednja, velika) RCO01)</w:t>
            </w:r>
          </w:p>
        </w:tc>
      </w:tr>
      <w:tr w:rsidR="003923C6" w:rsidRPr="007A1E50" w14:paraId="3AABF8A7" w14:textId="77777777" w:rsidTr="00D33A36">
        <w:trPr>
          <w:trHeight w:val="301"/>
        </w:trPr>
        <w:tc>
          <w:tcPr>
            <w:tcW w:w="2902" w:type="dxa"/>
            <w:shd w:val="clear" w:color="auto" w:fill="auto"/>
          </w:tcPr>
          <w:p w14:paraId="6E581A61"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2. Identifikator oz. šifra kazalnika</w:t>
            </w:r>
          </w:p>
          <w:p w14:paraId="44F8E483" w14:textId="77777777" w:rsidR="003923C6" w:rsidRPr="007A1E50"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4D1BB2EC" w14:textId="3333DA9D" w:rsidR="003923C6" w:rsidRPr="005D47C3" w:rsidRDefault="003923C6" w:rsidP="005D47C3">
            <w:pPr>
              <w:pStyle w:val="Naslov4"/>
            </w:pPr>
            <w:bookmarkStart w:id="27" w:name="_Toc168901037"/>
            <w:r w:rsidRPr="00BE1D83">
              <w:t>RCO04</w:t>
            </w:r>
            <w:r w:rsidR="005D47C3">
              <w:t xml:space="preserve"> </w:t>
            </w:r>
            <w:r w:rsidR="005D47C3" w:rsidRPr="005D47C3">
              <w:t>Podjetja z nefinančno podporo</w:t>
            </w:r>
            <w:bookmarkEnd w:id="27"/>
          </w:p>
        </w:tc>
      </w:tr>
      <w:tr w:rsidR="003923C6" w:rsidRPr="007A1E50" w14:paraId="165CA72C" w14:textId="77777777" w:rsidTr="00D33A36">
        <w:trPr>
          <w:trHeight w:val="278"/>
        </w:trPr>
        <w:tc>
          <w:tcPr>
            <w:tcW w:w="2902" w:type="dxa"/>
            <w:shd w:val="clear" w:color="auto" w:fill="auto"/>
            <w:hideMark/>
          </w:tcPr>
          <w:p w14:paraId="726EEE3D"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3. Definicija</w:t>
            </w:r>
          </w:p>
          <w:p w14:paraId="24B6969E" w14:textId="77777777" w:rsidR="003923C6" w:rsidRPr="007A1E50" w:rsidRDefault="003923C6" w:rsidP="00D33A36">
            <w:pPr>
              <w:spacing w:after="0" w:line="240" w:lineRule="auto"/>
              <w:jc w:val="both"/>
              <w:rPr>
                <w:rFonts w:eastAsia="Times New Roman"/>
                <w:bCs/>
                <w:iCs/>
                <w:sz w:val="18"/>
                <w:szCs w:val="18"/>
                <w:lang w:eastAsia="hu-HU"/>
              </w:rPr>
            </w:pPr>
            <w:r w:rsidRPr="007A1E50">
              <w:rPr>
                <w:rFonts w:eastAsia="Times New Roman"/>
                <w:bCs/>
                <w:iCs/>
                <w:sz w:val="18"/>
                <w:szCs w:val="18"/>
                <w:lang w:val="lt-LT" w:eastAsia="hu-HU"/>
              </w:rPr>
              <w:t>Koga spremljamo, kaj merimo, katere podatke zbiramo</w:t>
            </w:r>
          </w:p>
        </w:tc>
        <w:tc>
          <w:tcPr>
            <w:tcW w:w="6092" w:type="dxa"/>
            <w:gridSpan w:val="6"/>
            <w:shd w:val="clear" w:color="auto" w:fill="auto"/>
          </w:tcPr>
          <w:p w14:paraId="0BBCFA00" w14:textId="77777777" w:rsidR="003923C6" w:rsidRPr="007A1E50" w:rsidRDefault="003923C6" w:rsidP="00D33A36">
            <w:pPr>
              <w:spacing w:after="0" w:line="240" w:lineRule="auto"/>
              <w:rPr>
                <w:rFonts w:eastAsia="Times New Roman"/>
                <w:iCs/>
                <w:sz w:val="16"/>
                <w:szCs w:val="16"/>
                <w:lang w:eastAsia="hu-HU"/>
              </w:rPr>
            </w:pPr>
            <w:r w:rsidRPr="007A1E50">
              <w:rPr>
                <w:rFonts w:eastAsia="Times New Roman"/>
                <w:iCs/>
                <w:sz w:val="18"/>
                <w:szCs w:val="18"/>
                <w:lang w:eastAsia="hu-HU"/>
              </w:rPr>
              <w:t>Podprta podjetja z nefinančno podporo</w:t>
            </w:r>
          </w:p>
          <w:p w14:paraId="6BCF9A3B" w14:textId="77777777" w:rsidR="003923C6" w:rsidRPr="007A1E50" w:rsidRDefault="003923C6" w:rsidP="00D33A36">
            <w:pPr>
              <w:spacing w:after="0" w:line="240" w:lineRule="auto"/>
              <w:rPr>
                <w:rFonts w:eastAsia="Times New Roman"/>
                <w:iCs/>
                <w:sz w:val="18"/>
                <w:szCs w:val="18"/>
                <w:lang w:eastAsia="hu-HU"/>
              </w:rPr>
            </w:pPr>
          </w:p>
        </w:tc>
      </w:tr>
      <w:tr w:rsidR="003923C6" w:rsidRPr="007A1E50" w14:paraId="4F4F7D33" w14:textId="77777777" w:rsidTr="00D33A36">
        <w:trPr>
          <w:trHeight w:val="229"/>
        </w:trPr>
        <w:tc>
          <w:tcPr>
            <w:tcW w:w="2902" w:type="dxa"/>
            <w:shd w:val="clear" w:color="auto" w:fill="auto"/>
            <w:hideMark/>
          </w:tcPr>
          <w:p w14:paraId="7B85FF73"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4. Metodološka pojasnila</w:t>
            </w:r>
          </w:p>
          <w:p w14:paraId="5EA5CF05" w14:textId="77777777" w:rsidR="003923C6" w:rsidRPr="007A1E50" w:rsidRDefault="003923C6" w:rsidP="00BE107B">
            <w:pPr>
              <w:numPr>
                <w:ilvl w:val="0"/>
                <w:numId w:val="205"/>
              </w:numPr>
              <w:spacing w:after="0" w:line="240" w:lineRule="auto"/>
              <w:ind w:left="432" w:hanging="283"/>
              <w:contextualSpacing/>
              <w:jc w:val="both"/>
              <w:rPr>
                <w:rFonts w:eastAsia="Times New Roman"/>
                <w:bCs/>
                <w:iCs/>
                <w:sz w:val="18"/>
                <w:szCs w:val="18"/>
                <w:lang w:val="lt-LT" w:eastAsia="hu-HU"/>
              </w:rPr>
            </w:pPr>
            <w:r w:rsidRPr="007A1E50">
              <w:rPr>
                <w:rFonts w:eastAsia="Times New Roman"/>
                <w:bCs/>
                <w:iCs/>
                <w:sz w:val="18"/>
                <w:szCs w:val="18"/>
                <w:lang w:val="lt-LT" w:eastAsia="hu-HU"/>
              </w:rPr>
              <w:t>Pojasnila, na kateri ravni  spremljamo  kazalnik (na ravni operacije, specifičnega cilja, prednostne naloge, cilja politike).</w:t>
            </w:r>
          </w:p>
          <w:p w14:paraId="1A03D08E" w14:textId="77777777" w:rsidR="003923C6" w:rsidRPr="007A1E50" w:rsidRDefault="003923C6" w:rsidP="00BE107B">
            <w:pPr>
              <w:numPr>
                <w:ilvl w:val="0"/>
                <w:numId w:val="205"/>
              </w:numPr>
              <w:spacing w:after="0" w:line="240" w:lineRule="auto"/>
              <w:ind w:left="426"/>
              <w:contextualSpacing/>
              <w:jc w:val="both"/>
              <w:rPr>
                <w:rFonts w:eastAsia="Times New Roman"/>
                <w:bCs/>
                <w:iCs/>
                <w:sz w:val="18"/>
                <w:szCs w:val="18"/>
                <w:lang w:val="lt-LT" w:eastAsia="hu-HU"/>
              </w:rPr>
            </w:pPr>
            <w:r w:rsidRPr="007A1E50">
              <w:rPr>
                <w:rFonts w:eastAsia="Times New Roman"/>
                <w:bCs/>
                <w:iCs/>
                <w:sz w:val="18"/>
                <w:szCs w:val="18"/>
                <w:lang w:val="lt-LT" w:eastAsia="hu-HU"/>
              </w:rPr>
              <w:t>Pogoji za doseganje kazalnika (npr. minimalno število ur  vključitve, sodelovanje skozi celotno obdobje izvajanja operacije…).</w:t>
            </w:r>
          </w:p>
          <w:p w14:paraId="1F6493FB" w14:textId="77777777" w:rsidR="003923C6" w:rsidRPr="007A1E50" w:rsidRDefault="003923C6" w:rsidP="00BE107B">
            <w:pPr>
              <w:numPr>
                <w:ilvl w:val="0"/>
                <w:numId w:val="205"/>
              </w:numPr>
              <w:spacing w:after="0" w:line="240" w:lineRule="auto"/>
              <w:ind w:left="426"/>
              <w:contextualSpacing/>
              <w:jc w:val="both"/>
              <w:rPr>
                <w:rFonts w:eastAsia="Times New Roman"/>
                <w:bCs/>
                <w:iCs/>
                <w:sz w:val="18"/>
                <w:szCs w:val="18"/>
                <w:lang w:val="lt-LT" w:eastAsia="hu-HU"/>
              </w:rPr>
            </w:pPr>
            <w:r w:rsidRPr="007A1E50">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708DC718" w14:textId="77777777" w:rsidR="003923C6" w:rsidRPr="007A1E50" w:rsidRDefault="003923C6" w:rsidP="00BE107B">
            <w:pPr>
              <w:numPr>
                <w:ilvl w:val="0"/>
                <w:numId w:val="205"/>
              </w:numPr>
              <w:spacing w:after="0" w:line="240" w:lineRule="auto"/>
              <w:ind w:left="426"/>
              <w:contextualSpacing/>
              <w:jc w:val="both"/>
              <w:rPr>
                <w:rFonts w:eastAsia="Times New Roman"/>
                <w:b/>
                <w:bCs/>
                <w:iCs/>
                <w:sz w:val="18"/>
                <w:szCs w:val="18"/>
                <w:lang w:eastAsia="hu-HU"/>
              </w:rPr>
            </w:pPr>
            <w:r w:rsidRPr="007A1E50">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0A1BC56E" w14:textId="77777777" w:rsidR="003923C6" w:rsidRPr="007A1E50" w:rsidRDefault="003923C6" w:rsidP="00BE107B">
            <w:pPr>
              <w:numPr>
                <w:ilvl w:val="0"/>
                <w:numId w:val="205"/>
              </w:numPr>
              <w:spacing w:after="0" w:line="240" w:lineRule="auto"/>
              <w:ind w:left="426"/>
              <w:contextualSpacing/>
              <w:jc w:val="both"/>
              <w:rPr>
                <w:rFonts w:eastAsia="Times New Roman"/>
                <w:b/>
                <w:bCs/>
                <w:iCs/>
                <w:sz w:val="18"/>
                <w:szCs w:val="18"/>
                <w:lang w:eastAsia="hu-HU"/>
              </w:rPr>
            </w:pPr>
            <w:r w:rsidRPr="007A1E50">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6671BB0A" w14:textId="77777777" w:rsidR="003923C6" w:rsidRPr="007A1E50" w:rsidRDefault="003923C6" w:rsidP="00BE107B">
            <w:pPr>
              <w:numPr>
                <w:ilvl w:val="0"/>
                <w:numId w:val="205"/>
              </w:numPr>
              <w:spacing w:after="0" w:line="240" w:lineRule="auto"/>
              <w:ind w:left="426"/>
              <w:contextualSpacing/>
              <w:jc w:val="both"/>
              <w:rPr>
                <w:rFonts w:eastAsia="Times New Roman"/>
                <w:b/>
                <w:bCs/>
                <w:iCs/>
                <w:sz w:val="18"/>
                <w:szCs w:val="18"/>
                <w:lang w:eastAsia="hu-HU"/>
              </w:rPr>
            </w:pPr>
            <w:r w:rsidRPr="007A1E50">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342163AC" w14:textId="77777777" w:rsidR="003923C6" w:rsidRPr="007A1E50" w:rsidRDefault="003923C6" w:rsidP="00BE107B">
            <w:pPr>
              <w:pStyle w:val="Odstavekseznama"/>
              <w:numPr>
                <w:ilvl w:val="0"/>
                <w:numId w:val="206"/>
              </w:numPr>
              <w:spacing w:after="0" w:line="240" w:lineRule="auto"/>
              <w:jc w:val="both"/>
              <w:rPr>
                <w:rFonts w:eastAsia="Times New Roman"/>
                <w:iCs/>
                <w:sz w:val="18"/>
                <w:szCs w:val="18"/>
                <w:lang w:val="sl-SI" w:eastAsia="hu-HU"/>
              </w:rPr>
            </w:pPr>
            <w:r w:rsidRPr="007A1E50">
              <w:rPr>
                <w:rFonts w:eastAsia="Times New Roman"/>
                <w:iCs/>
                <w:sz w:val="18"/>
                <w:szCs w:val="18"/>
                <w:lang w:val="sl-SI" w:eastAsia="hu-HU"/>
              </w:rPr>
              <w:t>Kazalnik spremljamo na ravni specifičnega cilja.</w:t>
            </w:r>
          </w:p>
          <w:p w14:paraId="7FF98CAE" w14:textId="77777777" w:rsidR="003923C6" w:rsidRPr="007A1E50" w:rsidRDefault="003923C6" w:rsidP="00BE107B">
            <w:pPr>
              <w:pStyle w:val="Odstavekseznama"/>
              <w:numPr>
                <w:ilvl w:val="0"/>
                <w:numId w:val="206"/>
              </w:numPr>
              <w:spacing w:after="0" w:line="240" w:lineRule="auto"/>
              <w:jc w:val="both"/>
              <w:rPr>
                <w:rFonts w:eastAsia="Times New Roman"/>
                <w:iCs/>
                <w:sz w:val="18"/>
                <w:szCs w:val="18"/>
                <w:lang w:val="sl-SI" w:eastAsia="hu-HU"/>
              </w:rPr>
            </w:pPr>
            <w:r w:rsidRPr="007A1E50">
              <w:rPr>
                <w:rFonts w:eastAsia="Times New Roman"/>
                <w:iCs/>
                <w:sz w:val="18"/>
                <w:szCs w:val="18"/>
                <w:lang w:val="sl-SI" w:eastAsia="hu-HU"/>
              </w:rPr>
              <w:t>Pogoj je število podprtih MSP-jev z nefinančno podporo (svetovanje, usposabljanje, mentoriranje), pogoji bodo opredeljeni s posameznim razpisom ali v vlogi za odločitev o podpori.</w:t>
            </w:r>
          </w:p>
          <w:p w14:paraId="2396EF31" w14:textId="77777777" w:rsidR="003923C6" w:rsidRPr="007A1E50" w:rsidRDefault="003923C6" w:rsidP="00BE107B">
            <w:pPr>
              <w:pStyle w:val="Odstavekseznama"/>
              <w:numPr>
                <w:ilvl w:val="0"/>
                <w:numId w:val="206"/>
              </w:numPr>
              <w:spacing w:after="0" w:line="240" w:lineRule="auto"/>
              <w:jc w:val="both"/>
              <w:rPr>
                <w:rFonts w:eastAsia="Times New Roman"/>
                <w:iCs/>
                <w:sz w:val="18"/>
                <w:szCs w:val="18"/>
                <w:lang w:val="sl-SI" w:eastAsia="hu-HU"/>
              </w:rPr>
            </w:pPr>
            <w:r w:rsidRPr="007A1E50">
              <w:rPr>
                <w:rFonts w:eastAsia="Times New Roman"/>
                <w:iCs/>
                <w:sz w:val="18"/>
                <w:szCs w:val="18"/>
                <w:lang w:val="sl-SI" w:eastAsia="hu-HU"/>
              </w:rPr>
              <w:t>Seznami, ki jih bodo pripravili upravičenci (npr. lista prisotnosti na usposabljanjih/izobraževanjih/mentorski shemi,…).</w:t>
            </w:r>
          </w:p>
          <w:p w14:paraId="7062E791" w14:textId="77777777" w:rsidR="003923C6" w:rsidRPr="007A1E50" w:rsidRDefault="003923C6" w:rsidP="00BE107B">
            <w:pPr>
              <w:pStyle w:val="Odstavekseznama"/>
              <w:numPr>
                <w:ilvl w:val="0"/>
                <w:numId w:val="206"/>
              </w:numPr>
              <w:spacing w:after="0" w:line="240" w:lineRule="auto"/>
              <w:jc w:val="both"/>
              <w:rPr>
                <w:rFonts w:eastAsia="Times New Roman"/>
                <w:iCs/>
                <w:sz w:val="18"/>
                <w:szCs w:val="18"/>
                <w:lang w:val="sl-SI" w:eastAsia="hu-HU"/>
              </w:rPr>
            </w:pPr>
            <w:r w:rsidRPr="007A1E50">
              <w:rPr>
                <w:rFonts w:eastAsia="Times New Roman"/>
                <w:iCs/>
                <w:sz w:val="18"/>
                <w:szCs w:val="18"/>
                <w:lang w:val="sl-SI" w:eastAsia="hu-HU"/>
              </w:rPr>
              <w:t>Kazalnik se ne nanaša na osebe.</w:t>
            </w:r>
          </w:p>
          <w:p w14:paraId="1D5A8B6E" w14:textId="77777777" w:rsidR="003923C6" w:rsidRPr="007A1E50" w:rsidRDefault="003923C6" w:rsidP="00BE107B">
            <w:pPr>
              <w:pStyle w:val="Odstavekseznama"/>
              <w:numPr>
                <w:ilvl w:val="0"/>
                <w:numId w:val="206"/>
              </w:numPr>
              <w:jc w:val="both"/>
              <w:rPr>
                <w:rFonts w:eastAsia="Times New Roman"/>
                <w:iCs/>
                <w:sz w:val="18"/>
                <w:szCs w:val="18"/>
                <w:lang w:val="sl-SI" w:eastAsia="hu-HU"/>
              </w:rPr>
            </w:pPr>
            <w:r w:rsidRPr="007A1E50">
              <w:rPr>
                <w:rFonts w:eastAsia="Times New Roman"/>
                <w:iCs/>
                <w:sz w:val="18"/>
                <w:szCs w:val="18"/>
                <w:lang w:val="sl-SI" w:eastAsia="hu-HU"/>
              </w:rPr>
              <w:t>Ob prejemu storitve, udeležba usposabljanja/izobraževanja oz. ob vključitvi v mentorsko shemo</w:t>
            </w:r>
            <w:r w:rsidRPr="003923C6">
              <w:rPr>
                <w:lang w:val="sl-SI"/>
              </w:rPr>
              <w:t>.</w:t>
            </w:r>
          </w:p>
          <w:p w14:paraId="35A3C837" w14:textId="77777777" w:rsidR="003923C6" w:rsidRPr="007A1E50" w:rsidRDefault="003923C6" w:rsidP="00BE107B">
            <w:pPr>
              <w:pStyle w:val="Odstavekseznama"/>
              <w:numPr>
                <w:ilvl w:val="0"/>
                <w:numId w:val="206"/>
              </w:numPr>
              <w:spacing w:after="0" w:line="240" w:lineRule="auto"/>
              <w:jc w:val="both"/>
              <w:rPr>
                <w:rFonts w:eastAsia="Times New Roman"/>
                <w:iCs/>
                <w:sz w:val="18"/>
                <w:szCs w:val="18"/>
                <w:lang w:val="sl-SI" w:eastAsia="hu-HU"/>
              </w:rPr>
            </w:pPr>
            <w:r w:rsidRPr="007A1E50">
              <w:rPr>
                <w:rFonts w:eastAsia="Times New Roman"/>
                <w:iCs/>
                <w:sz w:val="18"/>
                <w:szCs w:val="18"/>
                <w:lang w:val="sl-SI" w:eastAsia="hu-HU"/>
              </w:rPr>
              <w:t xml:space="preserve">Podatki iz operacije. </w:t>
            </w:r>
          </w:p>
          <w:p w14:paraId="6744A3DF" w14:textId="77777777" w:rsidR="003923C6" w:rsidRPr="007A1E50" w:rsidRDefault="003923C6" w:rsidP="00D33A36">
            <w:pPr>
              <w:spacing w:after="0" w:line="240" w:lineRule="auto"/>
              <w:jc w:val="both"/>
              <w:rPr>
                <w:rFonts w:eastAsia="Times New Roman"/>
                <w:iCs/>
                <w:sz w:val="18"/>
                <w:szCs w:val="18"/>
                <w:lang w:eastAsia="hu-HU"/>
              </w:rPr>
            </w:pPr>
          </w:p>
        </w:tc>
      </w:tr>
      <w:tr w:rsidR="003923C6" w:rsidRPr="007A1E50" w14:paraId="2A9C4651" w14:textId="77777777" w:rsidTr="00D33A36">
        <w:trPr>
          <w:trHeight w:val="265"/>
        </w:trPr>
        <w:tc>
          <w:tcPr>
            <w:tcW w:w="2902" w:type="dxa"/>
            <w:shd w:val="clear" w:color="auto" w:fill="auto"/>
          </w:tcPr>
          <w:p w14:paraId="3782E98A"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5. Vir podatkov</w:t>
            </w:r>
          </w:p>
          <w:p w14:paraId="34462F12" w14:textId="77777777" w:rsidR="003923C6" w:rsidRPr="007A1E50" w:rsidRDefault="003923C6" w:rsidP="00D33A36">
            <w:pPr>
              <w:spacing w:after="0" w:line="240" w:lineRule="auto"/>
              <w:jc w:val="both"/>
              <w:rPr>
                <w:rFonts w:eastAsia="Times New Roman"/>
                <w:b/>
                <w:bCs/>
                <w:iCs/>
                <w:sz w:val="18"/>
                <w:szCs w:val="18"/>
                <w:lang w:eastAsia="hu-HU"/>
              </w:rPr>
            </w:pPr>
            <w:r w:rsidRPr="007A1E50">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3889A83"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Izvajalska institucija, upravičenec in posredniški organ – MGRT.</w:t>
            </w:r>
          </w:p>
        </w:tc>
      </w:tr>
      <w:tr w:rsidR="003923C6" w:rsidRPr="007A1E50" w14:paraId="00C7C4E9" w14:textId="77777777" w:rsidTr="00D33A36">
        <w:trPr>
          <w:trHeight w:val="265"/>
        </w:trPr>
        <w:tc>
          <w:tcPr>
            <w:tcW w:w="2902" w:type="dxa"/>
            <w:shd w:val="clear" w:color="auto" w:fill="auto"/>
            <w:hideMark/>
          </w:tcPr>
          <w:p w14:paraId="48426A24"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6. Merska enota</w:t>
            </w:r>
          </w:p>
        </w:tc>
        <w:tc>
          <w:tcPr>
            <w:tcW w:w="6092" w:type="dxa"/>
            <w:gridSpan w:val="6"/>
            <w:shd w:val="clear" w:color="auto" w:fill="auto"/>
          </w:tcPr>
          <w:p w14:paraId="36EEC351"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podjetja</w:t>
            </w:r>
          </w:p>
        </w:tc>
      </w:tr>
      <w:tr w:rsidR="003923C6" w:rsidRPr="007A1E50" w14:paraId="74EF2F08" w14:textId="77777777" w:rsidTr="00D33A36">
        <w:trPr>
          <w:trHeight w:val="210"/>
        </w:trPr>
        <w:tc>
          <w:tcPr>
            <w:tcW w:w="2902" w:type="dxa"/>
            <w:vMerge w:val="restart"/>
            <w:shd w:val="clear" w:color="auto" w:fill="auto"/>
          </w:tcPr>
          <w:p w14:paraId="0AD9C0E4"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7.a Vrednost za kazalnik učinka</w:t>
            </w:r>
          </w:p>
        </w:tc>
        <w:tc>
          <w:tcPr>
            <w:tcW w:w="1011" w:type="dxa"/>
            <w:vMerge w:val="restart"/>
            <w:shd w:val="clear" w:color="auto" w:fill="auto"/>
          </w:tcPr>
          <w:p w14:paraId="5EC99EAE"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 xml:space="preserve">2024 </w:t>
            </w:r>
          </w:p>
          <w:p w14:paraId="77D952DC"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74CBBC1"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w:t>
            </w:r>
          </w:p>
        </w:tc>
        <w:tc>
          <w:tcPr>
            <w:tcW w:w="3205" w:type="dxa"/>
            <w:gridSpan w:val="3"/>
            <w:shd w:val="clear" w:color="auto" w:fill="auto"/>
          </w:tcPr>
          <w:p w14:paraId="05CBC271"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1</w:t>
            </w:r>
            <w:r>
              <w:rPr>
                <w:rFonts w:eastAsia="Times New Roman"/>
                <w:iCs/>
                <w:sz w:val="18"/>
                <w:szCs w:val="18"/>
                <w:lang w:eastAsia="hu-HU"/>
              </w:rPr>
              <w:t>.</w:t>
            </w:r>
            <w:r w:rsidRPr="007A1E50">
              <w:rPr>
                <w:rFonts w:eastAsia="Times New Roman"/>
                <w:iCs/>
                <w:sz w:val="18"/>
                <w:szCs w:val="18"/>
                <w:lang w:eastAsia="hu-HU"/>
              </w:rPr>
              <w:t>070</w:t>
            </w:r>
          </w:p>
        </w:tc>
      </w:tr>
      <w:tr w:rsidR="003923C6" w:rsidRPr="007A1E50" w14:paraId="40656027" w14:textId="77777777" w:rsidTr="00D33A36">
        <w:trPr>
          <w:trHeight w:val="210"/>
        </w:trPr>
        <w:tc>
          <w:tcPr>
            <w:tcW w:w="2902" w:type="dxa"/>
            <w:vMerge/>
            <w:shd w:val="clear" w:color="auto" w:fill="auto"/>
            <w:hideMark/>
          </w:tcPr>
          <w:p w14:paraId="16EC38C6"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7F4AC8EF" w14:textId="77777777" w:rsidR="003923C6" w:rsidRPr="007A1E50"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730B8430"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V</w:t>
            </w:r>
          </w:p>
        </w:tc>
        <w:tc>
          <w:tcPr>
            <w:tcW w:w="3205" w:type="dxa"/>
            <w:gridSpan w:val="3"/>
            <w:shd w:val="clear" w:color="auto" w:fill="FFFFFF" w:themeFill="background1"/>
          </w:tcPr>
          <w:p w14:paraId="1BDB1FF3"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625</w:t>
            </w:r>
          </w:p>
        </w:tc>
      </w:tr>
      <w:tr w:rsidR="003923C6" w:rsidRPr="007A1E50" w14:paraId="6F402C80" w14:textId="77777777" w:rsidTr="00D33A36">
        <w:trPr>
          <w:trHeight w:val="210"/>
        </w:trPr>
        <w:tc>
          <w:tcPr>
            <w:tcW w:w="2902" w:type="dxa"/>
            <w:vMerge/>
            <w:shd w:val="clear" w:color="auto" w:fill="auto"/>
          </w:tcPr>
          <w:p w14:paraId="0C269ED3"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0A7B249"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C6F65BF"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Z</w:t>
            </w:r>
          </w:p>
        </w:tc>
        <w:tc>
          <w:tcPr>
            <w:tcW w:w="3205" w:type="dxa"/>
            <w:gridSpan w:val="3"/>
            <w:shd w:val="clear" w:color="auto" w:fill="FFFFFF" w:themeFill="background1"/>
          </w:tcPr>
          <w:p w14:paraId="589F3850"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445</w:t>
            </w:r>
          </w:p>
        </w:tc>
      </w:tr>
      <w:tr w:rsidR="003923C6" w:rsidRPr="007A1E50" w14:paraId="000B4844" w14:textId="77777777" w:rsidTr="00D33A36">
        <w:trPr>
          <w:trHeight w:val="195"/>
        </w:trPr>
        <w:tc>
          <w:tcPr>
            <w:tcW w:w="2902" w:type="dxa"/>
            <w:vMerge/>
            <w:shd w:val="clear" w:color="auto" w:fill="auto"/>
          </w:tcPr>
          <w:p w14:paraId="0BF829BB"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4A65AEE5"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2029</w:t>
            </w:r>
          </w:p>
        </w:tc>
        <w:tc>
          <w:tcPr>
            <w:tcW w:w="1876" w:type="dxa"/>
            <w:gridSpan w:val="2"/>
            <w:shd w:val="clear" w:color="auto" w:fill="auto"/>
          </w:tcPr>
          <w:p w14:paraId="39F3575E"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w:t>
            </w:r>
          </w:p>
        </w:tc>
        <w:tc>
          <w:tcPr>
            <w:tcW w:w="3205" w:type="dxa"/>
            <w:gridSpan w:val="3"/>
            <w:shd w:val="clear" w:color="auto" w:fill="FFFFFF" w:themeFill="background1"/>
          </w:tcPr>
          <w:p w14:paraId="476B7243"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5</w:t>
            </w:r>
            <w:r>
              <w:rPr>
                <w:rFonts w:eastAsia="Times New Roman"/>
                <w:iCs/>
                <w:sz w:val="18"/>
                <w:szCs w:val="18"/>
                <w:lang w:eastAsia="hu-HU"/>
              </w:rPr>
              <w:t>.</w:t>
            </w:r>
            <w:r w:rsidRPr="007A1E50">
              <w:rPr>
                <w:rFonts w:eastAsia="Times New Roman"/>
                <w:iCs/>
                <w:sz w:val="18"/>
                <w:szCs w:val="18"/>
                <w:lang w:eastAsia="hu-HU"/>
              </w:rPr>
              <w:t>393</w:t>
            </w:r>
          </w:p>
        </w:tc>
      </w:tr>
      <w:tr w:rsidR="003923C6" w:rsidRPr="007A1E50" w14:paraId="1501C016" w14:textId="77777777" w:rsidTr="00D33A36">
        <w:trPr>
          <w:trHeight w:val="195"/>
        </w:trPr>
        <w:tc>
          <w:tcPr>
            <w:tcW w:w="2902" w:type="dxa"/>
            <w:vMerge/>
            <w:shd w:val="clear" w:color="auto" w:fill="auto"/>
          </w:tcPr>
          <w:p w14:paraId="4BDFF699"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6A0437A1"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ED7001E"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V</w:t>
            </w:r>
          </w:p>
        </w:tc>
        <w:tc>
          <w:tcPr>
            <w:tcW w:w="3205" w:type="dxa"/>
            <w:gridSpan w:val="3"/>
            <w:shd w:val="clear" w:color="auto" w:fill="FFFFFF" w:themeFill="background1"/>
          </w:tcPr>
          <w:p w14:paraId="592C5690"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3</w:t>
            </w:r>
            <w:r>
              <w:rPr>
                <w:rFonts w:eastAsia="Times New Roman"/>
                <w:iCs/>
                <w:sz w:val="18"/>
                <w:szCs w:val="18"/>
                <w:lang w:eastAsia="hu-HU"/>
              </w:rPr>
              <w:t>.</w:t>
            </w:r>
            <w:r w:rsidRPr="007A1E50">
              <w:rPr>
                <w:rFonts w:eastAsia="Times New Roman"/>
                <w:iCs/>
                <w:sz w:val="18"/>
                <w:szCs w:val="18"/>
                <w:lang w:eastAsia="hu-HU"/>
              </w:rPr>
              <w:t>173</w:t>
            </w:r>
          </w:p>
        </w:tc>
      </w:tr>
      <w:tr w:rsidR="003923C6" w:rsidRPr="007A1E50" w14:paraId="1C5EE81E" w14:textId="77777777" w:rsidTr="00D33A36">
        <w:trPr>
          <w:trHeight w:val="195"/>
        </w:trPr>
        <w:tc>
          <w:tcPr>
            <w:tcW w:w="2902" w:type="dxa"/>
            <w:vMerge/>
            <w:shd w:val="clear" w:color="auto" w:fill="auto"/>
          </w:tcPr>
          <w:p w14:paraId="7F32C370"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9808969"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3246660"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Z</w:t>
            </w:r>
          </w:p>
        </w:tc>
        <w:tc>
          <w:tcPr>
            <w:tcW w:w="3205" w:type="dxa"/>
            <w:gridSpan w:val="3"/>
            <w:shd w:val="clear" w:color="auto" w:fill="FFFFFF" w:themeFill="background1"/>
          </w:tcPr>
          <w:p w14:paraId="16783390"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2</w:t>
            </w:r>
            <w:r>
              <w:rPr>
                <w:rFonts w:eastAsia="Times New Roman"/>
                <w:iCs/>
                <w:sz w:val="18"/>
                <w:szCs w:val="18"/>
                <w:lang w:eastAsia="hu-HU"/>
              </w:rPr>
              <w:t>.</w:t>
            </w:r>
            <w:r w:rsidRPr="007A1E50">
              <w:rPr>
                <w:rFonts w:eastAsia="Times New Roman"/>
                <w:iCs/>
                <w:sz w:val="18"/>
                <w:szCs w:val="18"/>
                <w:lang w:eastAsia="hu-HU"/>
              </w:rPr>
              <w:t>220</w:t>
            </w:r>
          </w:p>
        </w:tc>
      </w:tr>
      <w:tr w:rsidR="003923C6" w:rsidRPr="007A1E50" w14:paraId="33AFCAD8" w14:textId="77777777" w:rsidTr="00D33A36">
        <w:trPr>
          <w:trHeight w:val="265"/>
        </w:trPr>
        <w:tc>
          <w:tcPr>
            <w:tcW w:w="2902" w:type="dxa"/>
            <w:vMerge w:val="restart"/>
            <w:shd w:val="clear" w:color="auto" w:fill="auto"/>
          </w:tcPr>
          <w:p w14:paraId="7FFB8157"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7.b Vrednost za kazalnik rezultata</w:t>
            </w:r>
          </w:p>
          <w:p w14:paraId="6E9DDA84" w14:textId="77777777" w:rsidR="003923C6" w:rsidRPr="007A1E50" w:rsidRDefault="003923C6" w:rsidP="00D33A36">
            <w:pPr>
              <w:spacing w:after="0" w:line="240" w:lineRule="auto"/>
              <w:rPr>
                <w:rFonts w:eastAsia="Times New Roman"/>
                <w:b/>
                <w:bCs/>
                <w:iCs/>
                <w:sz w:val="18"/>
                <w:szCs w:val="18"/>
                <w:lang w:eastAsia="hu-HU"/>
              </w:rPr>
            </w:pPr>
          </w:p>
          <w:p w14:paraId="38D4FA28" w14:textId="77777777" w:rsidR="003923C6" w:rsidRPr="007A1E50"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5D8DA247"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Izhodiščno leto</w:t>
            </w:r>
          </w:p>
        </w:tc>
        <w:tc>
          <w:tcPr>
            <w:tcW w:w="1197" w:type="dxa"/>
            <w:shd w:val="clear" w:color="auto" w:fill="auto"/>
          </w:tcPr>
          <w:p w14:paraId="1D975E27"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Slovenija/V/Z</w:t>
            </w:r>
          </w:p>
        </w:tc>
        <w:tc>
          <w:tcPr>
            <w:tcW w:w="679" w:type="dxa"/>
            <w:shd w:val="clear" w:color="auto" w:fill="auto"/>
          </w:tcPr>
          <w:p w14:paraId="5303C845" w14:textId="77777777" w:rsidR="003923C6" w:rsidRPr="007A1E50" w:rsidRDefault="003923C6" w:rsidP="00D33A36">
            <w:pPr>
              <w:spacing w:after="0" w:line="240" w:lineRule="auto"/>
              <w:rPr>
                <w:rFonts w:eastAsia="Times New Roman"/>
                <w:iCs/>
                <w:sz w:val="18"/>
                <w:szCs w:val="18"/>
                <w:lang w:eastAsia="hu-HU"/>
              </w:rPr>
            </w:pPr>
          </w:p>
        </w:tc>
        <w:tc>
          <w:tcPr>
            <w:tcW w:w="1051" w:type="dxa"/>
            <w:shd w:val="clear" w:color="auto" w:fill="auto"/>
          </w:tcPr>
          <w:p w14:paraId="5326F18E"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Izhodiščna vrednost</w:t>
            </w:r>
          </w:p>
        </w:tc>
        <w:tc>
          <w:tcPr>
            <w:tcW w:w="1197" w:type="dxa"/>
            <w:shd w:val="clear" w:color="auto" w:fill="auto"/>
          </w:tcPr>
          <w:p w14:paraId="180DC368"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Slovenija/V/Z</w:t>
            </w:r>
          </w:p>
        </w:tc>
        <w:tc>
          <w:tcPr>
            <w:tcW w:w="957" w:type="dxa"/>
            <w:shd w:val="clear" w:color="auto" w:fill="auto"/>
          </w:tcPr>
          <w:p w14:paraId="630E390E" w14:textId="77777777" w:rsidR="003923C6" w:rsidRPr="007A1E50" w:rsidRDefault="003923C6" w:rsidP="00D33A36">
            <w:pPr>
              <w:spacing w:after="0" w:line="240" w:lineRule="auto"/>
              <w:rPr>
                <w:rFonts w:eastAsia="Times New Roman"/>
                <w:iCs/>
                <w:sz w:val="18"/>
                <w:szCs w:val="18"/>
                <w:lang w:eastAsia="hu-HU"/>
              </w:rPr>
            </w:pPr>
          </w:p>
        </w:tc>
      </w:tr>
      <w:tr w:rsidR="003923C6" w:rsidRPr="007A1E50" w14:paraId="3ECEABB5" w14:textId="77777777" w:rsidTr="00D33A36">
        <w:trPr>
          <w:trHeight w:val="265"/>
        </w:trPr>
        <w:tc>
          <w:tcPr>
            <w:tcW w:w="2902" w:type="dxa"/>
            <w:vMerge/>
            <w:shd w:val="clear" w:color="auto" w:fill="auto"/>
          </w:tcPr>
          <w:p w14:paraId="7A058480" w14:textId="77777777" w:rsidR="003923C6" w:rsidRPr="007A1E50"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40B92001"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2029</w:t>
            </w:r>
          </w:p>
        </w:tc>
        <w:tc>
          <w:tcPr>
            <w:tcW w:w="1197" w:type="dxa"/>
            <w:shd w:val="clear" w:color="auto" w:fill="auto"/>
          </w:tcPr>
          <w:p w14:paraId="190DA9CC"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Slovenija/V/Z</w:t>
            </w:r>
          </w:p>
        </w:tc>
        <w:tc>
          <w:tcPr>
            <w:tcW w:w="3884" w:type="dxa"/>
            <w:gridSpan w:val="4"/>
            <w:shd w:val="clear" w:color="auto" w:fill="auto"/>
          </w:tcPr>
          <w:p w14:paraId="3C37AC02" w14:textId="77777777" w:rsidR="003923C6" w:rsidRPr="007A1E50" w:rsidRDefault="003923C6" w:rsidP="00D33A36">
            <w:pPr>
              <w:spacing w:after="0" w:line="240" w:lineRule="auto"/>
              <w:rPr>
                <w:rFonts w:eastAsia="Times New Roman"/>
                <w:iCs/>
                <w:sz w:val="18"/>
                <w:szCs w:val="18"/>
                <w:lang w:eastAsia="hu-HU"/>
              </w:rPr>
            </w:pPr>
          </w:p>
        </w:tc>
      </w:tr>
      <w:tr w:rsidR="003923C6" w:rsidRPr="007A1E50" w14:paraId="5B4F4B40" w14:textId="77777777" w:rsidTr="00D33A36">
        <w:trPr>
          <w:trHeight w:val="195"/>
        </w:trPr>
        <w:tc>
          <w:tcPr>
            <w:tcW w:w="2902" w:type="dxa"/>
            <w:vMerge w:val="restart"/>
            <w:shd w:val="clear" w:color="auto" w:fill="auto"/>
          </w:tcPr>
          <w:p w14:paraId="199E1693"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 xml:space="preserve">8. Finančna vrednost </w:t>
            </w:r>
          </w:p>
          <w:p w14:paraId="60D4B461" w14:textId="77777777" w:rsidR="003923C6" w:rsidRPr="007A1E50"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5B18E92B"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2024</w:t>
            </w:r>
            <w:r w:rsidRPr="007A1E50">
              <w:rPr>
                <w:rFonts w:eastAsia="Times New Roman"/>
                <w:b/>
                <w:bCs/>
                <w:iCs/>
                <w:sz w:val="18"/>
                <w:szCs w:val="18"/>
                <w:lang w:eastAsia="hu-HU"/>
              </w:rPr>
              <w:t xml:space="preserve"> </w:t>
            </w:r>
            <w:r w:rsidRPr="007A1E50">
              <w:rPr>
                <w:rFonts w:eastAsia="Times New Roman"/>
                <w:bCs/>
                <w:iCs/>
                <w:sz w:val="18"/>
                <w:szCs w:val="18"/>
                <w:lang w:eastAsia="hu-HU"/>
              </w:rPr>
              <w:t>(le za kazalnik učinka)</w:t>
            </w:r>
          </w:p>
        </w:tc>
        <w:tc>
          <w:tcPr>
            <w:tcW w:w="1876" w:type="dxa"/>
            <w:gridSpan w:val="2"/>
            <w:shd w:val="clear" w:color="auto" w:fill="auto"/>
          </w:tcPr>
          <w:p w14:paraId="65B60118"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w:t>
            </w:r>
          </w:p>
        </w:tc>
        <w:tc>
          <w:tcPr>
            <w:tcW w:w="3205" w:type="dxa"/>
            <w:gridSpan w:val="3"/>
            <w:shd w:val="clear" w:color="auto" w:fill="auto"/>
          </w:tcPr>
          <w:p w14:paraId="1254D3D5" w14:textId="77777777" w:rsidR="003923C6" w:rsidRPr="007A1E50" w:rsidRDefault="003923C6" w:rsidP="00D33A36">
            <w:pPr>
              <w:spacing w:after="0" w:line="240" w:lineRule="auto"/>
              <w:rPr>
                <w:rFonts w:eastAsia="Times New Roman"/>
                <w:iCs/>
                <w:sz w:val="18"/>
                <w:szCs w:val="18"/>
                <w:lang w:eastAsia="hu-HU"/>
              </w:rPr>
            </w:pPr>
            <w:r>
              <w:rPr>
                <w:rFonts w:eastAsia="Times New Roman"/>
                <w:iCs/>
                <w:sz w:val="18"/>
                <w:szCs w:val="18"/>
                <w:lang w:eastAsia="hu-HU"/>
              </w:rPr>
              <w:t>12.740.000</w:t>
            </w:r>
          </w:p>
        </w:tc>
      </w:tr>
      <w:tr w:rsidR="003923C6" w:rsidRPr="007A1E50" w14:paraId="0FA94605" w14:textId="77777777" w:rsidTr="00D33A36">
        <w:trPr>
          <w:trHeight w:val="195"/>
        </w:trPr>
        <w:tc>
          <w:tcPr>
            <w:tcW w:w="2902" w:type="dxa"/>
            <w:vMerge/>
            <w:shd w:val="clear" w:color="auto" w:fill="auto"/>
          </w:tcPr>
          <w:p w14:paraId="0C06AAEC"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6D7DCF3"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2443F7A"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V</w:t>
            </w:r>
          </w:p>
        </w:tc>
        <w:tc>
          <w:tcPr>
            <w:tcW w:w="3205" w:type="dxa"/>
            <w:gridSpan w:val="3"/>
            <w:shd w:val="clear" w:color="auto" w:fill="auto"/>
          </w:tcPr>
          <w:p w14:paraId="1F440610" w14:textId="77777777" w:rsidR="003923C6" w:rsidRPr="007A1E50" w:rsidRDefault="003923C6" w:rsidP="00D33A36">
            <w:pPr>
              <w:spacing w:after="0" w:line="240" w:lineRule="auto"/>
              <w:rPr>
                <w:rFonts w:eastAsia="Times New Roman"/>
                <w:b/>
                <w:iCs/>
                <w:sz w:val="18"/>
                <w:szCs w:val="18"/>
                <w:lang w:eastAsia="hu-HU"/>
              </w:rPr>
            </w:pPr>
            <w:r>
              <w:rPr>
                <w:rFonts w:eastAsia="Times New Roman"/>
                <w:iCs/>
                <w:sz w:val="18"/>
                <w:szCs w:val="18"/>
                <w:lang w:eastAsia="hu-HU"/>
              </w:rPr>
              <w:t>7.865.000</w:t>
            </w:r>
          </w:p>
        </w:tc>
      </w:tr>
      <w:tr w:rsidR="003923C6" w:rsidRPr="007A1E50" w14:paraId="1CF1BAFA" w14:textId="77777777" w:rsidTr="00D33A36">
        <w:trPr>
          <w:trHeight w:val="195"/>
        </w:trPr>
        <w:tc>
          <w:tcPr>
            <w:tcW w:w="2902" w:type="dxa"/>
            <w:vMerge/>
            <w:shd w:val="clear" w:color="auto" w:fill="auto"/>
          </w:tcPr>
          <w:p w14:paraId="6BEFD5C0"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6AE81FD5"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61A1C99"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Z</w:t>
            </w:r>
          </w:p>
        </w:tc>
        <w:tc>
          <w:tcPr>
            <w:tcW w:w="3205" w:type="dxa"/>
            <w:gridSpan w:val="3"/>
            <w:shd w:val="clear" w:color="auto" w:fill="auto"/>
          </w:tcPr>
          <w:p w14:paraId="12C7FAEB"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4</w:t>
            </w:r>
            <w:r>
              <w:rPr>
                <w:rFonts w:eastAsia="Times New Roman"/>
                <w:iCs/>
                <w:sz w:val="18"/>
                <w:szCs w:val="18"/>
                <w:lang w:eastAsia="hu-HU"/>
              </w:rPr>
              <w:t>.875.000</w:t>
            </w:r>
          </w:p>
        </w:tc>
      </w:tr>
      <w:tr w:rsidR="003923C6" w:rsidRPr="007A1E50" w14:paraId="14106974" w14:textId="77777777" w:rsidTr="00D33A36">
        <w:trPr>
          <w:trHeight w:val="195"/>
        </w:trPr>
        <w:tc>
          <w:tcPr>
            <w:tcW w:w="2902" w:type="dxa"/>
            <w:vMerge/>
            <w:shd w:val="clear" w:color="auto" w:fill="auto"/>
          </w:tcPr>
          <w:p w14:paraId="009EC5BE"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6614B0FC"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2029</w:t>
            </w:r>
          </w:p>
        </w:tc>
        <w:tc>
          <w:tcPr>
            <w:tcW w:w="1876" w:type="dxa"/>
            <w:gridSpan w:val="2"/>
            <w:shd w:val="clear" w:color="auto" w:fill="auto"/>
          </w:tcPr>
          <w:p w14:paraId="42D69EC5"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Slovenija</w:t>
            </w:r>
          </w:p>
        </w:tc>
        <w:tc>
          <w:tcPr>
            <w:tcW w:w="3205" w:type="dxa"/>
            <w:gridSpan w:val="3"/>
            <w:shd w:val="clear" w:color="auto" w:fill="auto"/>
          </w:tcPr>
          <w:p w14:paraId="3E95CE19" w14:textId="77777777" w:rsidR="003923C6" w:rsidRPr="007A1E50" w:rsidRDefault="003923C6" w:rsidP="00D33A36">
            <w:pPr>
              <w:spacing w:after="0" w:line="240" w:lineRule="auto"/>
              <w:rPr>
                <w:rFonts w:eastAsia="Times New Roman"/>
                <w:iCs/>
                <w:sz w:val="18"/>
                <w:szCs w:val="18"/>
                <w:lang w:eastAsia="hu-HU"/>
              </w:rPr>
            </w:pPr>
            <w:r>
              <w:rPr>
                <w:rFonts w:eastAsia="Times New Roman"/>
                <w:iCs/>
                <w:sz w:val="18"/>
                <w:szCs w:val="18"/>
                <w:lang w:eastAsia="hu-HU"/>
              </w:rPr>
              <w:t>60.675.000</w:t>
            </w:r>
          </w:p>
        </w:tc>
      </w:tr>
      <w:tr w:rsidR="003923C6" w:rsidRPr="007A1E50" w14:paraId="2D46E152" w14:textId="77777777" w:rsidTr="00D33A36">
        <w:trPr>
          <w:trHeight w:val="195"/>
        </w:trPr>
        <w:tc>
          <w:tcPr>
            <w:tcW w:w="2902" w:type="dxa"/>
            <w:vMerge/>
            <w:shd w:val="clear" w:color="auto" w:fill="auto"/>
          </w:tcPr>
          <w:p w14:paraId="54AA4ED9"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49FAE27"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CE8E769"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V</w:t>
            </w:r>
          </w:p>
        </w:tc>
        <w:tc>
          <w:tcPr>
            <w:tcW w:w="3205" w:type="dxa"/>
            <w:gridSpan w:val="3"/>
            <w:shd w:val="clear" w:color="auto" w:fill="auto"/>
            <w:vAlign w:val="center"/>
          </w:tcPr>
          <w:p w14:paraId="2E02676F"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37.193.500</w:t>
            </w:r>
          </w:p>
        </w:tc>
      </w:tr>
      <w:tr w:rsidR="003923C6" w:rsidRPr="007A1E50" w14:paraId="132C2BEE" w14:textId="77777777" w:rsidTr="00D33A36">
        <w:trPr>
          <w:trHeight w:val="195"/>
        </w:trPr>
        <w:tc>
          <w:tcPr>
            <w:tcW w:w="2902" w:type="dxa"/>
            <w:vMerge/>
            <w:shd w:val="clear" w:color="auto" w:fill="auto"/>
          </w:tcPr>
          <w:p w14:paraId="133ED205" w14:textId="77777777" w:rsidR="003923C6" w:rsidRPr="007A1E50"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6C0BCB60" w14:textId="77777777" w:rsidR="003923C6" w:rsidRPr="007A1E50"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B861F9B"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Z</w:t>
            </w:r>
          </w:p>
        </w:tc>
        <w:tc>
          <w:tcPr>
            <w:tcW w:w="3205" w:type="dxa"/>
            <w:gridSpan w:val="3"/>
            <w:shd w:val="clear" w:color="auto" w:fill="auto"/>
            <w:vAlign w:val="center"/>
          </w:tcPr>
          <w:p w14:paraId="03774F5C" w14:textId="77777777" w:rsidR="003923C6" w:rsidRPr="007A1E50" w:rsidRDefault="003923C6" w:rsidP="00D33A36">
            <w:pPr>
              <w:spacing w:after="0" w:line="240" w:lineRule="auto"/>
              <w:rPr>
                <w:rFonts w:eastAsia="Times New Roman"/>
                <w:iCs/>
                <w:sz w:val="18"/>
                <w:szCs w:val="18"/>
                <w:lang w:eastAsia="hu-HU"/>
              </w:rPr>
            </w:pPr>
            <w:r w:rsidRPr="007A1E50">
              <w:rPr>
                <w:rFonts w:eastAsia="Times New Roman"/>
                <w:iCs/>
                <w:sz w:val="18"/>
                <w:szCs w:val="18"/>
                <w:lang w:eastAsia="hu-HU"/>
              </w:rPr>
              <w:t>23.481.500</w:t>
            </w:r>
          </w:p>
        </w:tc>
      </w:tr>
      <w:tr w:rsidR="003923C6" w:rsidRPr="007A1E50" w14:paraId="68E90A41" w14:textId="77777777" w:rsidTr="00D33A36">
        <w:trPr>
          <w:trHeight w:val="263"/>
        </w:trPr>
        <w:tc>
          <w:tcPr>
            <w:tcW w:w="8994" w:type="dxa"/>
            <w:gridSpan w:val="7"/>
            <w:shd w:val="clear" w:color="auto" w:fill="D9D9D9"/>
          </w:tcPr>
          <w:p w14:paraId="209E0315"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PODATKI ZA OKVIR SMOTRNOSTI</w:t>
            </w:r>
          </w:p>
        </w:tc>
      </w:tr>
      <w:tr w:rsidR="003923C6" w:rsidRPr="00862794" w14:paraId="7E5C7762" w14:textId="77777777" w:rsidTr="00D33A36">
        <w:trPr>
          <w:trHeight w:val="2595"/>
        </w:trPr>
        <w:tc>
          <w:tcPr>
            <w:tcW w:w="2902" w:type="dxa"/>
            <w:shd w:val="clear" w:color="auto" w:fill="auto"/>
          </w:tcPr>
          <w:p w14:paraId="4F3B4058" w14:textId="77777777" w:rsidR="003923C6" w:rsidRPr="007A1E50" w:rsidRDefault="003923C6" w:rsidP="00D33A36">
            <w:pPr>
              <w:spacing w:after="0" w:line="240" w:lineRule="auto"/>
              <w:jc w:val="both"/>
              <w:rPr>
                <w:rFonts w:eastAsia="Times New Roman"/>
                <w:b/>
                <w:bCs/>
                <w:iCs/>
                <w:sz w:val="18"/>
                <w:szCs w:val="18"/>
                <w:lang w:eastAsia="hu-HU"/>
              </w:rPr>
            </w:pPr>
            <w:r w:rsidRPr="007A1E50">
              <w:rPr>
                <w:rFonts w:eastAsia="Times New Roman"/>
                <w:b/>
                <w:bCs/>
                <w:iCs/>
                <w:sz w:val="18"/>
                <w:szCs w:val="18"/>
                <w:lang w:eastAsia="hu-HU"/>
              </w:rPr>
              <w:t>Metoda izračuna:</w:t>
            </w:r>
          </w:p>
          <w:p w14:paraId="2F205CEA" w14:textId="77777777" w:rsidR="003923C6" w:rsidRPr="007A1E50" w:rsidRDefault="003923C6" w:rsidP="00BE107B">
            <w:pPr>
              <w:numPr>
                <w:ilvl w:val="0"/>
                <w:numId w:val="207"/>
              </w:numPr>
              <w:spacing w:after="0" w:line="240" w:lineRule="auto"/>
              <w:ind w:left="432" w:hanging="283"/>
              <w:contextualSpacing/>
              <w:jc w:val="both"/>
              <w:rPr>
                <w:rFonts w:eastAsia="Times New Roman"/>
                <w:bCs/>
                <w:iCs/>
                <w:sz w:val="18"/>
                <w:szCs w:val="18"/>
                <w:lang w:val="lt-LT" w:eastAsia="hu-HU"/>
              </w:rPr>
            </w:pPr>
            <w:r w:rsidRPr="007A1E50">
              <w:rPr>
                <w:rFonts w:eastAsia="Times New Roman"/>
                <w:bCs/>
                <w:iCs/>
                <w:sz w:val="18"/>
                <w:szCs w:val="18"/>
                <w:lang w:val="lt-LT" w:eastAsia="hu-HU"/>
              </w:rPr>
              <w:t>Podatki ali ugotovitve, uporabljene za oceno vrednosti mejnikov, izhodiščnih  in ciljnih vrednosti</w:t>
            </w:r>
          </w:p>
          <w:p w14:paraId="07995AE6" w14:textId="77777777" w:rsidR="003923C6" w:rsidRPr="007A1E50" w:rsidRDefault="003923C6" w:rsidP="00BE107B">
            <w:pPr>
              <w:numPr>
                <w:ilvl w:val="0"/>
                <w:numId w:val="207"/>
              </w:numPr>
              <w:spacing w:after="0" w:line="240" w:lineRule="auto"/>
              <w:ind w:left="426"/>
              <w:contextualSpacing/>
              <w:jc w:val="both"/>
              <w:rPr>
                <w:rFonts w:eastAsia="Times New Roman"/>
                <w:bCs/>
                <w:iCs/>
                <w:sz w:val="18"/>
                <w:szCs w:val="18"/>
                <w:lang w:val="lt-LT" w:eastAsia="hu-HU"/>
              </w:rPr>
            </w:pPr>
            <w:r w:rsidRPr="007A1E50">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2140CD86" w14:textId="77777777" w:rsidR="003923C6" w:rsidRPr="007A1E50" w:rsidRDefault="003923C6" w:rsidP="00BE107B">
            <w:pPr>
              <w:numPr>
                <w:ilvl w:val="0"/>
                <w:numId w:val="207"/>
              </w:numPr>
              <w:spacing w:after="0" w:line="240" w:lineRule="auto"/>
              <w:ind w:left="426"/>
              <w:contextualSpacing/>
              <w:jc w:val="both"/>
              <w:rPr>
                <w:rFonts w:eastAsia="Times New Roman"/>
                <w:bCs/>
                <w:iCs/>
                <w:sz w:val="18"/>
                <w:szCs w:val="18"/>
                <w:lang w:val="lt-LT" w:eastAsia="hu-HU"/>
              </w:rPr>
            </w:pPr>
            <w:r w:rsidRPr="007A1E50">
              <w:rPr>
                <w:rFonts w:eastAsia="Times New Roman"/>
                <w:bCs/>
                <w:iCs/>
                <w:sz w:val="18"/>
                <w:szCs w:val="18"/>
                <w:lang w:val="lt-LT" w:eastAsia="hu-HU"/>
              </w:rPr>
              <w:t>Ocena izvedljivosti glede na kategorije regije</w:t>
            </w:r>
          </w:p>
        </w:tc>
        <w:tc>
          <w:tcPr>
            <w:tcW w:w="6092" w:type="dxa"/>
            <w:gridSpan w:val="6"/>
            <w:shd w:val="clear" w:color="auto" w:fill="auto"/>
          </w:tcPr>
          <w:p w14:paraId="4E194859"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a)</w:t>
            </w:r>
            <w:r>
              <w:rPr>
                <w:rFonts w:eastAsia="Times New Roman"/>
                <w:iCs/>
                <w:sz w:val="18"/>
                <w:szCs w:val="18"/>
                <w:lang w:eastAsia="hu-HU"/>
              </w:rPr>
              <w:t xml:space="preserve"> </w:t>
            </w:r>
            <w:r w:rsidRPr="007A1E50">
              <w:rPr>
                <w:rFonts w:eastAsia="Times New Roman"/>
                <w:iCs/>
                <w:sz w:val="18"/>
                <w:szCs w:val="18"/>
                <w:lang w:eastAsia="hu-HU"/>
              </w:rPr>
              <w:t>Upoštevali smo zgodovinske podatke in vrednosti preteklih projektov ter razpoložljiva sredstva. Ocenjujemo, da bo v letu 2024 glede na zamike pri začetku izvajanja OP realiziran 20% delež predvidenih podprtih podjetij z nefinančno podporo.</w:t>
            </w:r>
          </w:p>
          <w:p w14:paraId="3AF960CA" w14:textId="77777777" w:rsidR="003923C6" w:rsidRPr="007A1E50" w:rsidRDefault="003923C6" w:rsidP="00D33A36">
            <w:pPr>
              <w:spacing w:after="0" w:line="240" w:lineRule="auto"/>
              <w:jc w:val="both"/>
              <w:rPr>
                <w:rFonts w:eastAsia="Times New Roman"/>
                <w:iCs/>
                <w:sz w:val="18"/>
                <w:szCs w:val="18"/>
                <w:lang w:eastAsia="hu-HU"/>
              </w:rPr>
            </w:pPr>
          </w:p>
          <w:p w14:paraId="0C02F2CA"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b) Metoda: upoštevali smo pretekle podatke in stopnje izvajanja.</w:t>
            </w:r>
          </w:p>
          <w:p w14:paraId="6828D4D8"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Na podlagi zgodovinskih podatkov prejšnjih primerljivih ukrepov (podporne storitve SPOT, SPOT Global +, SIO, vsebinska podpora, PONI) ocenjujemo, da bi lahko nefinančno podprli 5.243 podjetij.</w:t>
            </w:r>
          </w:p>
          <w:p w14:paraId="017A5BC8" w14:textId="77777777" w:rsidR="003923C6" w:rsidRPr="007A1E50" w:rsidRDefault="003923C6" w:rsidP="00D33A36">
            <w:pPr>
              <w:spacing w:after="0" w:line="240" w:lineRule="auto"/>
              <w:jc w:val="both"/>
              <w:rPr>
                <w:rFonts w:eastAsia="Times New Roman"/>
                <w:iCs/>
                <w:sz w:val="18"/>
                <w:szCs w:val="18"/>
                <w:lang w:eastAsia="hu-HU"/>
              </w:rPr>
            </w:pPr>
          </w:p>
          <w:p w14:paraId="4E1FBE0E"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Nefinančna podpora zajema celostno obravnavno podjetja, kamor lahko umeščamo osnovno podjetniško svetovanje, udeležbo na delavnicah ali usposabljanjih, izmenjavo dobrih praks ali odpiranje poslovnih priložnosti ter drugih podpor (mentoriranje, usposabljanje, svetovanje).</w:t>
            </w:r>
          </w:p>
          <w:p w14:paraId="32CAF3FB" w14:textId="77777777" w:rsidR="003923C6" w:rsidRPr="007A1E50" w:rsidRDefault="003923C6" w:rsidP="00D33A36">
            <w:pPr>
              <w:spacing w:after="0" w:line="240" w:lineRule="auto"/>
              <w:jc w:val="both"/>
              <w:rPr>
                <w:rFonts w:eastAsia="Times New Roman"/>
                <w:iCs/>
                <w:sz w:val="18"/>
                <w:szCs w:val="18"/>
                <w:lang w:eastAsia="hu-HU"/>
              </w:rPr>
            </w:pPr>
          </w:p>
          <w:p w14:paraId="2EFEC1C5"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c) Ocena izvedljivosti: Ocenjujemo, da bomo z nefinančno podporo podprli najmanj navedeno število podjetij.</w:t>
            </w:r>
          </w:p>
        </w:tc>
      </w:tr>
      <w:tr w:rsidR="003923C6" w:rsidRPr="00862794" w14:paraId="3311C3C6" w14:textId="77777777" w:rsidTr="00D33A36">
        <w:trPr>
          <w:trHeight w:val="982"/>
        </w:trPr>
        <w:tc>
          <w:tcPr>
            <w:tcW w:w="2902" w:type="dxa"/>
            <w:shd w:val="clear" w:color="auto" w:fill="auto"/>
          </w:tcPr>
          <w:p w14:paraId="3C5CDC1E" w14:textId="77777777" w:rsidR="003923C6" w:rsidRPr="007A1E50" w:rsidRDefault="003923C6" w:rsidP="00D33A36">
            <w:pPr>
              <w:spacing w:after="0" w:line="240" w:lineRule="auto"/>
              <w:jc w:val="both"/>
              <w:rPr>
                <w:rFonts w:eastAsia="Times New Roman"/>
                <w:b/>
                <w:bCs/>
                <w:iCs/>
                <w:sz w:val="18"/>
                <w:szCs w:val="18"/>
                <w:lang w:eastAsia="hu-HU"/>
              </w:rPr>
            </w:pPr>
            <w:r w:rsidRPr="007A1E50">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51754BEE" w14:textId="77777777" w:rsidR="003923C6" w:rsidRPr="007A1E50" w:rsidRDefault="003923C6" w:rsidP="00D33A36">
            <w:pPr>
              <w:spacing w:after="0" w:line="240" w:lineRule="auto"/>
              <w:jc w:val="both"/>
              <w:rPr>
                <w:rFonts w:eastAsia="Times New Roman"/>
                <w:iCs/>
                <w:sz w:val="16"/>
                <w:szCs w:val="16"/>
                <w:lang w:eastAsia="hu-HU"/>
              </w:rPr>
            </w:pPr>
            <w:r w:rsidRPr="007A1E50">
              <w:rPr>
                <w:rFonts w:eastAsia="Times New Roman"/>
                <w:iCs/>
                <w:sz w:val="18"/>
                <w:szCs w:val="18"/>
                <w:lang w:eastAsia="hu-HU"/>
              </w:rPr>
              <w:t>Izbor kazalnika je narejen na podlagi namena in cilja ukrepov ter preteklih izkušenj.</w:t>
            </w:r>
          </w:p>
          <w:p w14:paraId="1BEECBEB" w14:textId="77777777" w:rsidR="003923C6" w:rsidRPr="007A1E50" w:rsidRDefault="003923C6" w:rsidP="00D33A36">
            <w:pPr>
              <w:spacing w:after="0" w:line="240" w:lineRule="auto"/>
              <w:jc w:val="both"/>
              <w:rPr>
                <w:rFonts w:eastAsia="Times New Roman"/>
                <w:iCs/>
                <w:sz w:val="18"/>
                <w:szCs w:val="18"/>
                <w:lang w:eastAsia="hu-HU"/>
              </w:rPr>
            </w:pPr>
          </w:p>
        </w:tc>
      </w:tr>
      <w:tr w:rsidR="003923C6" w:rsidRPr="00862794" w14:paraId="022BBC46" w14:textId="77777777" w:rsidTr="00D33A36">
        <w:trPr>
          <w:trHeight w:val="1353"/>
        </w:trPr>
        <w:tc>
          <w:tcPr>
            <w:tcW w:w="2902" w:type="dxa"/>
            <w:shd w:val="clear" w:color="auto" w:fill="auto"/>
          </w:tcPr>
          <w:p w14:paraId="4B904EC2" w14:textId="77777777" w:rsidR="003923C6" w:rsidRPr="007A1E50" w:rsidRDefault="003923C6" w:rsidP="00D33A36">
            <w:pPr>
              <w:spacing w:after="0" w:line="240" w:lineRule="auto"/>
              <w:jc w:val="both"/>
              <w:rPr>
                <w:rFonts w:eastAsia="Times New Roman"/>
                <w:b/>
                <w:bCs/>
                <w:iCs/>
                <w:sz w:val="18"/>
                <w:szCs w:val="18"/>
                <w:lang w:eastAsia="hu-HU"/>
              </w:rPr>
            </w:pPr>
            <w:r w:rsidRPr="007A1E5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7A2A3B6B"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Ukrepi, ki prispevajo v RCO04 so ukrepi za nadgradnjo in izvajanje storitev podpornega podjetniškega in inovacijskega okolja za konkurenčno podjetništvo z uporabo celovitih storitev za podjetja, ki jih bodo izvedli izbrani izvajalci (npr.: točke SPOT Svetovanje, SPOT Global + in subjekti inovativnega okolja + PONI). Potencialnim in delujočim podjetnikom in podjetjem bomo zagotavljali podporne storitve z namenom nastajanja, rasti in razvoja podjetij. Posebna pozornost bo namenjena zagonskim oz. start up in scale up podjetjem v obliki nefinančne podpore kot npr. mentoriranje, usposabljanje, svetovanje.</w:t>
            </w:r>
          </w:p>
          <w:p w14:paraId="41367AFF"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Del podjetij, ki bodo prejela nefinančno podporo in prispevajo k RCO04, niso zajeta v RCO01, saj gre za ista podjetja, ki so podprta v okviru ukrepa P2 (RCO01).</w:t>
            </w:r>
          </w:p>
          <w:p w14:paraId="62195DAE" w14:textId="77777777" w:rsidR="003923C6" w:rsidRPr="007A1E50" w:rsidRDefault="003923C6" w:rsidP="00D33A36">
            <w:pPr>
              <w:spacing w:after="0" w:line="240" w:lineRule="auto"/>
              <w:jc w:val="both"/>
              <w:rPr>
                <w:rFonts w:eastAsia="Times New Roman"/>
                <w:iCs/>
                <w:sz w:val="18"/>
                <w:szCs w:val="18"/>
                <w:lang w:eastAsia="hu-HU"/>
              </w:rPr>
            </w:pPr>
            <w:r w:rsidRPr="007A1E50">
              <w:rPr>
                <w:rFonts w:eastAsia="Times New Roman"/>
                <w:iCs/>
                <w:sz w:val="18"/>
                <w:szCs w:val="18"/>
                <w:lang w:eastAsia="hu-HU"/>
              </w:rPr>
              <w:t>Delež RCO04 v kazalniku RCO01 je 61,3 % (5.393/8.800).</w:t>
            </w:r>
          </w:p>
        </w:tc>
      </w:tr>
      <w:tr w:rsidR="003923C6" w:rsidRPr="00862794" w14:paraId="3AF3B8B5" w14:textId="77777777" w:rsidTr="00D33A36">
        <w:trPr>
          <w:trHeight w:val="562"/>
        </w:trPr>
        <w:tc>
          <w:tcPr>
            <w:tcW w:w="2902" w:type="dxa"/>
            <w:shd w:val="clear" w:color="auto" w:fill="auto"/>
          </w:tcPr>
          <w:p w14:paraId="62E277A9" w14:textId="77777777" w:rsidR="003923C6" w:rsidRPr="007A1E50" w:rsidRDefault="003923C6" w:rsidP="00D33A36">
            <w:pPr>
              <w:spacing w:after="0" w:line="240" w:lineRule="auto"/>
              <w:jc w:val="both"/>
              <w:rPr>
                <w:rFonts w:eastAsia="Times New Roman"/>
                <w:b/>
                <w:bCs/>
                <w:iCs/>
                <w:sz w:val="18"/>
                <w:szCs w:val="18"/>
                <w:lang w:eastAsia="hu-HU"/>
              </w:rPr>
            </w:pPr>
            <w:r w:rsidRPr="007A1E50">
              <w:rPr>
                <w:rFonts w:eastAsia="Times New Roman"/>
                <w:b/>
                <w:bCs/>
                <w:iCs/>
                <w:sz w:val="18"/>
                <w:szCs w:val="18"/>
                <w:lang w:eastAsia="hu-HU"/>
              </w:rPr>
              <w:t>Tveganje:</w:t>
            </w:r>
          </w:p>
          <w:p w14:paraId="25156B03" w14:textId="77777777" w:rsidR="003923C6" w:rsidRPr="007A1E50" w:rsidRDefault="003923C6" w:rsidP="00D33A36">
            <w:pPr>
              <w:spacing w:after="0" w:line="240" w:lineRule="auto"/>
              <w:jc w:val="both"/>
              <w:rPr>
                <w:rFonts w:eastAsia="Times New Roman"/>
                <w:b/>
                <w:bCs/>
                <w:iCs/>
                <w:sz w:val="18"/>
                <w:szCs w:val="18"/>
                <w:lang w:eastAsia="hu-HU"/>
              </w:rPr>
            </w:pPr>
            <w:r w:rsidRPr="007A1E5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41B709B0" w14:textId="77777777" w:rsidR="003923C6" w:rsidRPr="007A1E50" w:rsidRDefault="003923C6" w:rsidP="00D33A36">
            <w:pPr>
              <w:spacing w:after="0" w:line="240" w:lineRule="auto"/>
              <w:jc w:val="both"/>
              <w:rPr>
                <w:rFonts w:eastAsia="Times New Roman"/>
                <w:iCs/>
                <w:sz w:val="16"/>
                <w:szCs w:val="16"/>
                <w:lang w:eastAsia="hu-HU"/>
              </w:rPr>
            </w:pPr>
            <w:r w:rsidRPr="007A1E50">
              <w:rPr>
                <w:rFonts w:eastAsia="Times New Roman"/>
                <w:iCs/>
                <w:sz w:val="18"/>
                <w:szCs w:val="18"/>
                <w:lang w:eastAsia="hu-HU"/>
              </w:rPr>
              <w:t>V kolikor bodo zagotovljena navedena sredstva in bodo javni razpisi izpeljani je tveganje zanemarljivo.</w:t>
            </w:r>
          </w:p>
          <w:p w14:paraId="25FB763D" w14:textId="77777777" w:rsidR="003923C6" w:rsidRPr="007A1E50" w:rsidRDefault="003923C6" w:rsidP="00D33A36">
            <w:pPr>
              <w:spacing w:after="0" w:line="240" w:lineRule="auto"/>
              <w:jc w:val="both"/>
              <w:rPr>
                <w:rFonts w:eastAsia="Times New Roman"/>
                <w:iCs/>
                <w:sz w:val="18"/>
                <w:szCs w:val="18"/>
                <w:lang w:eastAsia="hu-HU"/>
              </w:rPr>
            </w:pPr>
          </w:p>
        </w:tc>
      </w:tr>
    </w:tbl>
    <w:p w14:paraId="3301DA96" w14:textId="77777777" w:rsidR="003923C6" w:rsidRDefault="003923C6" w:rsidP="003923C6">
      <w:pPr>
        <w:tabs>
          <w:tab w:val="left" w:pos="1890"/>
        </w:tabs>
        <w:rPr>
          <w:rFonts w:ascii="Arial" w:hAnsi="Arial" w:cs="Arial"/>
        </w:rPr>
      </w:pPr>
    </w:p>
    <w:p w14:paraId="692B765F" w14:textId="77777777" w:rsidR="003923C6" w:rsidRPr="003923C6" w:rsidRDefault="003923C6" w:rsidP="003923C6">
      <w:pPr>
        <w:rPr>
          <w:rFonts w:ascii="Arial" w:hAnsi="Arial" w:cs="Arial"/>
        </w:rPr>
      </w:pPr>
    </w:p>
    <w:p w14:paraId="4368F819" w14:textId="77777777" w:rsidR="003923C6" w:rsidRPr="003923C6" w:rsidRDefault="003923C6" w:rsidP="003923C6">
      <w:pPr>
        <w:rPr>
          <w:rFonts w:ascii="Arial" w:hAnsi="Arial" w:cs="Arial"/>
        </w:rPr>
      </w:pPr>
    </w:p>
    <w:p w14:paraId="2D02ABE7" w14:textId="77777777" w:rsidR="003923C6" w:rsidRPr="003923C6" w:rsidRDefault="003923C6" w:rsidP="003923C6">
      <w:pPr>
        <w:rPr>
          <w:rFonts w:ascii="Arial" w:hAnsi="Arial" w:cs="Arial"/>
        </w:rPr>
      </w:pPr>
    </w:p>
    <w:p w14:paraId="5A898812" w14:textId="77777777" w:rsidR="003923C6" w:rsidRDefault="003923C6" w:rsidP="003923C6">
      <w:pPr>
        <w:rPr>
          <w:rFonts w:ascii="Arial" w:hAnsi="Arial" w:cs="Arial"/>
        </w:rPr>
      </w:pPr>
    </w:p>
    <w:p w14:paraId="6935FB7E" w14:textId="77777777" w:rsidR="003923C6" w:rsidRDefault="003923C6" w:rsidP="003923C6">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7A1E50" w14:paraId="0503C506" w14:textId="77777777" w:rsidTr="00D33A36">
        <w:trPr>
          <w:trHeight w:val="308"/>
        </w:trPr>
        <w:tc>
          <w:tcPr>
            <w:tcW w:w="2902" w:type="dxa"/>
            <w:shd w:val="clear" w:color="auto" w:fill="auto"/>
          </w:tcPr>
          <w:p w14:paraId="6C1D55A5"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3C6B8CC2" w14:textId="39E86E9B"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3964A456" w14:textId="77777777" w:rsidTr="00D33A36">
        <w:trPr>
          <w:trHeight w:val="201"/>
        </w:trPr>
        <w:tc>
          <w:tcPr>
            <w:tcW w:w="2902" w:type="dxa"/>
            <w:shd w:val="clear" w:color="auto" w:fill="auto"/>
          </w:tcPr>
          <w:p w14:paraId="7CAA22C9"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26056E49"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35C3B190" w14:textId="77777777" w:rsidTr="00D33A36">
        <w:trPr>
          <w:trHeight w:val="130"/>
        </w:trPr>
        <w:tc>
          <w:tcPr>
            <w:tcW w:w="2902" w:type="dxa"/>
            <w:shd w:val="clear" w:color="auto" w:fill="auto"/>
          </w:tcPr>
          <w:p w14:paraId="65014B76"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7DB8CDFF"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7A1E50" w14:paraId="6EFCAB3E" w14:textId="77777777" w:rsidTr="00D33A36">
        <w:trPr>
          <w:trHeight w:val="110"/>
        </w:trPr>
        <w:tc>
          <w:tcPr>
            <w:tcW w:w="2902" w:type="dxa"/>
            <w:shd w:val="clear" w:color="auto" w:fill="auto"/>
          </w:tcPr>
          <w:p w14:paraId="2F7FB9F4"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520D9AE9"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95166A" w14:paraId="54DDEAEA" w14:textId="77777777" w:rsidTr="00D33A36">
        <w:trPr>
          <w:trHeight w:val="297"/>
        </w:trPr>
        <w:tc>
          <w:tcPr>
            <w:tcW w:w="2902" w:type="dxa"/>
            <w:shd w:val="clear" w:color="auto" w:fill="D9D9D9"/>
            <w:hideMark/>
          </w:tcPr>
          <w:p w14:paraId="6E42581D"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023B54A3" w14:textId="77777777" w:rsidR="003923C6" w:rsidRDefault="003923C6" w:rsidP="00D33A36">
            <w:pPr>
              <w:spacing w:after="0" w:line="240" w:lineRule="auto"/>
              <w:rPr>
                <w:rFonts w:eastAsia="Times New Roman"/>
                <w:b/>
                <w:iCs/>
                <w:sz w:val="18"/>
                <w:szCs w:val="18"/>
                <w:lang w:eastAsia="hu-HU"/>
              </w:rPr>
            </w:pPr>
            <w:r w:rsidRPr="0095166A">
              <w:rPr>
                <w:rFonts w:eastAsia="Times New Roman"/>
                <w:b/>
                <w:iCs/>
                <w:sz w:val="18"/>
                <w:szCs w:val="18"/>
                <w:lang w:eastAsia="hu-HU"/>
              </w:rPr>
              <w:t>Nova podjetja, ki so prejela podporo</w:t>
            </w:r>
          </w:p>
          <w:p w14:paraId="392AADAF"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Se uporabi v kombinaciji s</w:t>
            </w:r>
            <w:r>
              <w:rPr>
                <w:rFonts w:eastAsia="Times New Roman"/>
                <w:iCs/>
                <w:sz w:val="18"/>
                <w:szCs w:val="18"/>
                <w:lang w:eastAsia="hu-HU"/>
              </w:rPr>
              <w:t>:</w:t>
            </w:r>
          </w:p>
          <w:p w14:paraId="3555DC75" w14:textId="77777777" w:rsidR="003923C6" w:rsidRPr="0095166A" w:rsidRDefault="003923C6" w:rsidP="003923C6">
            <w:pPr>
              <w:pStyle w:val="Odstavekseznama"/>
              <w:numPr>
                <w:ilvl w:val="0"/>
                <w:numId w:val="32"/>
              </w:numPr>
              <w:spacing w:after="0" w:line="240" w:lineRule="auto"/>
              <w:rPr>
                <w:rFonts w:eastAsia="Times New Roman"/>
                <w:iCs/>
                <w:sz w:val="18"/>
                <w:szCs w:val="18"/>
                <w:lang w:val="sl-SI" w:eastAsia="hu-HU"/>
              </w:rPr>
            </w:pPr>
            <w:r>
              <w:rPr>
                <w:rFonts w:eastAsia="Times New Roman"/>
                <w:iCs/>
                <w:sz w:val="18"/>
                <w:szCs w:val="18"/>
                <w:lang w:val="sl-SI" w:eastAsia="hu-HU"/>
              </w:rPr>
              <w:t>p</w:t>
            </w:r>
            <w:r w:rsidRPr="0095166A">
              <w:rPr>
                <w:rFonts w:eastAsia="Times New Roman"/>
                <w:iCs/>
                <w:sz w:val="18"/>
                <w:szCs w:val="18"/>
                <w:lang w:val="sl-SI" w:eastAsia="hu-HU"/>
              </w:rPr>
              <w:t>odprta podjetja (od tega: mikro, mala, srednja, velika) RCO01</w:t>
            </w:r>
          </w:p>
          <w:p w14:paraId="39F742BB" w14:textId="77777777" w:rsidR="003923C6" w:rsidRPr="0095166A" w:rsidRDefault="003923C6" w:rsidP="003923C6">
            <w:pPr>
              <w:pStyle w:val="Odstavekseznama"/>
              <w:numPr>
                <w:ilvl w:val="0"/>
                <w:numId w:val="32"/>
              </w:numPr>
              <w:spacing w:after="0" w:line="240" w:lineRule="auto"/>
              <w:rPr>
                <w:rFonts w:eastAsia="Times New Roman"/>
                <w:iCs/>
                <w:sz w:val="18"/>
                <w:szCs w:val="18"/>
                <w:lang w:val="sl-SI" w:eastAsia="hu-HU"/>
              </w:rPr>
            </w:pPr>
            <w:r w:rsidRPr="0095166A">
              <w:rPr>
                <w:rFonts w:eastAsia="Times New Roman"/>
                <w:iCs/>
                <w:sz w:val="18"/>
                <w:szCs w:val="18"/>
                <w:lang w:val="sl-SI" w:eastAsia="hu-HU"/>
              </w:rPr>
              <w:t>podjetja, podprta z nepovratnimi sredstvi RCO02</w:t>
            </w:r>
          </w:p>
          <w:p w14:paraId="5DC7CBAF" w14:textId="77777777" w:rsidR="003923C6" w:rsidRPr="0095166A" w:rsidRDefault="003923C6" w:rsidP="003923C6">
            <w:pPr>
              <w:pStyle w:val="Odstavekseznama"/>
              <w:numPr>
                <w:ilvl w:val="0"/>
                <w:numId w:val="32"/>
              </w:numPr>
              <w:spacing w:after="0" w:line="240" w:lineRule="auto"/>
              <w:rPr>
                <w:rFonts w:eastAsia="Times New Roman"/>
                <w:b/>
                <w:iCs/>
                <w:sz w:val="18"/>
                <w:szCs w:val="18"/>
                <w:lang w:val="sl-SI" w:eastAsia="hu-HU"/>
              </w:rPr>
            </w:pPr>
            <w:r>
              <w:rPr>
                <w:rFonts w:eastAsia="Times New Roman"/>
                <w:iCs/>
                <w:sz w:val="18"/>
                <w:szCs w:val="18"/>
                <w:lang w:val="sl-SI" w:eastAsia="hu-HU"/>
              </w:rPr>
              <w:t>p</w:t>
            </w:r>
            <w:r w:rsidRPr="0095166A">
              <w:rPr>
                <w:rFonts w:eastAsia="Times New Roman"/>
                <w:iCs/>
                <w:sz w:val="18"/>
                <w:szCs w:val="18"/>
                <w:lang w:val="sl-SI" w:eastAsia="hu-HU"/>
              </w:rPr>
              <w:t>odjetja z nefinančno podporo RCO04</w:t>
            </w:r>
          </w:p>
        </w:tc>
      </w:tr>
      <w:tr w:rsidR="003923C6" w:rsidRPr="006D06D5" w14:paraId="12C8D6E7" w14:textId="77777777" w:rsidTr="00D33A36">
        <w:trPr>
          <w:trHeight w:val="301"/>
        </w:trPr>
        <w:tc>
          <w:tcPr>
            <w:tcW w:w="2902" w:type="dxa"/>
            <w:shd w:val="clear" w:color="auto" w:fill="auto"/>
          </w:tcPr>
          <w:p w14:paraId="6089F3E3"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75E4659"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66BD99F9" w14:textId="00C3C881" w:rsidR="003923C6" w:rsidRPr="0095166A" w:rsidRDefault="003923C6" w:rsidP="005D47C3">
            <w:pPr>
              <w:pStyle w:val="Naslov4"/>
              <w:rPr>
                <w:rFonts w:eastAsia="Times New Roman"/>
                <w:lang w:eastAsia="hu-HU"/>
              </w:rPr>
            </w:pPr>
            <w:bookmarkStart w:id="28" w:name="_Toc168901038"/>
            <w:r w:rsidRPr="00BE1D83">
              <w:t>RCO05</w:t>
            </w:r>
            <w:r w:rsidR="005D47C3">
              <w:t xml:space="preserve"> </w:t>
            </w:r>
            <w:r w:rsidR="005D47C3" w:rsidRPr="0095166A">
              <w:rPr>
                <w:rFonts w:eastAsia="Times New Roman"/>
                <w:lang w:eastAsia="hu-HU"/>
              </w:rPr>
              <w:t>Nova podjetja, ki so prejela podporo</w:t>
            </w:r>
            <w:bookmarkEnd w:id="28"/>
          </w:p>
        </w:tc>
      </w:tr>
      <w:tr w:rsidR="003923C6" w:rsidRPr="00A47A96" w14:paraId="129910FB" w14:textId="77777777" w:rsidTr="00D33A36">
        <w:trPr>
          <w:trHeight w:val="278"/>
        </w:trPr>
        <w:tc>
          <w:tcPr>
            <w:tcW w:w="2902" w:type="dxa"/>
            <w:shd w:val="clear" w:color="auto" w:fill="auto"/>
            <w:hideMark/>
          </w:tcPr>
          <w:p w14:paraId="3DE90F8B"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106271B"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541707F4" w14:textId="77777777" w:rsidR="003923C6" w:rsidRPr="0095166A" w:rsidRDefault="003923C6" w:rsidP="00D33A36">
            <w:pPr>
              <w:spacing w:after="0" w:line="240" w:lineRule="auto"/>
              <w:jc w:val="both"/>
              <w:rPr>
                <w:rFonts w:eastAsia="Times New Roman"/>
                <w:iCs/>
                <w:color w:val="000000"/>
                <w:sz w:val="16"/>
                <w:szCs w:val="16"/>
                <w:highlight w:val="yellow"/>
                <w:lang w:val="en-GB" w:eastAsia="hu-HU"/>
              </w:rPr>
            </w:pPr>
            <w:r>
              <w:rPr>
                <w:rFonts w:eastAsia="Times New Roman"/>
                <w:iCs/>
                <w:sz w:val="18"/>
                <w:szCs w:val="18"/>
                <w:lang w:eastAsia="hu-HU"/>
              </w:rPr>
              <w:t>Število podprtih novih podjetij: Podjetje je novo podjetje, če ni obstajalo tri leta pred začetkom projekta oz. pred vključitvijo v projekt. Podjetje se ne obravnava kot novo podjetje, če je zgolj spremenilo pravno obliko. Kot nova podjetja se upoštevajo tudi spin-off podjetja.</w:t>
            </w:r>
          </w:p>
        </w:tc>
      </w:tr>
      <w:tr w:rsidR="003923C6" w:rsidRPr="000274EF" w14:paraId="7FF43188" w14:textId="77777777" w:rsidTr="00D33A36">
        <w:trPr>
          <w:trHeight w:val="229"/>
        </w:trPr>
        <w:tc>
          <w:tcPr>
            <w:tcW w:w="2902" w:type="dxa"/>
            <w:shd w:val="clear" w:color="auto" w:fill="auto"/>
            <w:hideMark/>
          </w:tcPr>
          <w:p w14:paraId="152D31E5"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1DFE753" w14:textId="77777777" w:rsidR="003923C6" w:rsidRPr="00E2796D" w:rsidRDefault="003923C6" w:rsidP="00BE107B">
            <w:pPr>
              <w:numPr>
                <w:ilvl w:val="0"/>
                <w:numId w:val="208"/>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5BA196C" w14:textId="77777777" w:rsidR="003923C6" w:rsidRPr="00E2796D" w:rsidRDefault="003923C6" w:rsidP="00BE107B">
            <w:pPr>
              <w:numPr>
                <w:ilvl w:val="0"/>
                <w:numId w:val="20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4F6DF58A" w14:textId="77777777" w:rsidR="003923C6" w:rsidRPr="00E2796D" w:rsidRDefault="003923C6" w:rsidP="00BE107B">
            <w:pPr>
              <w:numPr>
                <w:ilvl w:val="0"/>
                <w:numId w:val="20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8718D88" w14:textId="77777777" w:rsidR="003923C6" w:rsidRPr="00E2796D" w:rsidRDefault="003923C6" w:rsidP="00BE107B">
            <w:pPr>
              <w:numPr>
                <w:ilvl w:val="0"/>
                <w:numId w:val="208"/>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74F863A" w14:textId="77777777" w:rsidR="003923C6" w:rsidRPr="00402A9A" w:rsidRDefault="003923C6" w:rsidP="00BE107B">
            <w:pPr>
              <w:numPr>
                <w:ilvl w:val="0"/>
                <w:numId w:val="208"/>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50DD4785" w14:textId="77777777" w:rsidR="003923C6" w:rsidRPr="00E2796D" w:rsidRDefault="003923C6" w:rsidP="00BE107B">
            <w:pPr>
              <w:numPr>
                <w:ilvl w:val="0"/>
                <w:numId w:val="208"/>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540D9B19" w14:textId="77777777" w:rsidR="003923C6" w:rsidRDefault="003923C6" w:rsidP="00BE107B">
            <w:pPr>
              <w:pStyle w:val="Odstavekseznama"/>
              <w:numPr>
                <w:ilvl w:val="0"/>
                <w:numId w:val="209"/>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2903E97F" w14:textId="77777777" w:rsidR="003923C6" w:rsidRDefault="003923C6" w:rsidP="00BE107B">
            <w:pPr>
              <w:pStyle w:val="Odstavekseznama"/>
              <w:numPr>
                <w:ilvl w:val="0"/>
                <w:numId w:val="209"/>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Pogoj je število</w:t>
            </w:r>
            <w:r>
              <w:rPr>
                <w:rFonts w:eastAsia="Times New Roman"/>
                <w:iCs/>
                <w:sz w:val="18"/>
                <w:szCs w:val="18"/>
                <w:lang w:val="sl-SI" w:eastAsia="hu-HU"/>
              </w:rPr>
              <w:t xml:space="preserve"> novo</w:t>
            </w:r>
            <w:r w:rsidRPr="00FB4D7B">
              <w:rPr>
                <w:rFonts w:eastAsia="Times New Roman"/>
                <w:iCs/>
                <w:sz w:val="18"/>
                <w:szCs w:val="18"/>
                <w:lang w:val="sl-SI" w:eastAsia="hu-HU"/>
              </w:rPr>
              <w:t xml:space="preserve"> podprtih </w:t>
            </w:r>
            <w:r>
              <w:rPr>
                <w:rFonts w:eastAsia="Times New Roman"/>
                <w:iCs/>
                <w:sz w:val="18"/>
                <w:szCs w:val="18"/>
                <w:lang w:val="sl-SI" w:eastAsia="hu-HU"/>
              </w:rPr>
              <w:t xml:space="preserve">MSP-jev, pogoji bodo določeni z javnimi razpisi/pozivi. </w:t>
            </w:r>
          </w:p>
          <w:p w14:paraId="162177B1" w14:textId="77777777" w:rsidR="003923C6" w:rsidRDefault="003923C6" w:rsidP="00BE107B">
            <w:pPr>
              <w:pStyle w:val="Odstavekseznama"/>
              <w:numPr>
                <w:ilvl w:val="0"/>
                <w:numId w:val="209"/>
              </w:numPr>
              <w:spacing w:after="0" w:line="240" w:lineRule="auto"/>
              <w:jc w:val="both"/>
              <w:rPr>
                <w:rFonts w:eastAsia="Times New Roman"/>
                <w:iCs/>
                <w:sz w:val="18"/>
                <w:szCs w:val="18"/>
                <w:lang w:val="sl-SI" w:eastAsia="hu-HU"/>
              </w:rPr>
            </w:pPr>
            <w:r>
              <w:rPr>
                <w:rFonts w:eastAsia="Times New Roman"/>
                <w:iCs/>
                <w:sz w:val="18"/>
                <w:szCs w:val="18"/>
                <w:lang w:val="sl-SI" w:eastAsia="hu-HU"/>
              </w:rPr>
              <w:t>Sklenjene pogodbe s podjetji in evidenca v okviru SIO.</w:t>
            </w:r>
          </w:p>
          <w:p w14:paraId="1CF990E1" w14:textId="77777777" w:rsidR="003923C6" w:rsidRPr="00176E9E" w:rsidRDefault="003923C6" w:rsidP="00BE107B">
            <w:pPr>
              <w:pStyle w:val="Odstavekseznama"/>
              <w:numPr>
                <w:ilvl w:val="0"/>
                <w:numId w:val="209"/>
              </w:numPr>
              <w:spacing w:after="0" w:line="240" w:lineRule="auto"/>
              <w:jc w:val="both"/>
              <w:rPr>
                <w:rFonts w:eastAsia="Times New Roman"/>
                <w:iCs/>
                <w:sz w:val="18"/>
                <w:szCs w:val="18"/>
                <w:lang w:val="sl-SI" w:eastAsia="hu-HU"/>
              </w:rPr>
            </w:pPr>
            <w:r w:rsidRPr="00176E9E">
              <w:rPr>
                <w:rFonts w:eastAsia="Times New Roman"/>
                <w:iCs/>
                <w:sz w:val="18"/>
                <w:szCs w:val="18"/>
                <w:lang w:val="sl-SI" w:eastAsia="hu-HU"/>
              </w:rPr>
              <w:t>Kazalnik se ne nanaša na osebe.</w:t>
            </w:r>
          </w:p>
          <w:p w14:paraId="2D37B778" w14:textId="77777777" w:rsidR="003923C6" w:rsidRDefault="003923C6" w:rsidP="00BE107B">
            <w:pPr>
              <w:pStyle w:val="Odstavekseznama"/>
              <w:numPr>
                <w:ilvl w:val="0"/>
                <w:numId w:val="209"/>
              </w:numPr>
              <w:spacing w:after="0" w:line="240" w:lineRule="auto"/>
              <w:jc w:val="both"/>
              <w:rPr>
                <w:rFonts w:eastAsia="Times New Roman"/>
                <w:iCs/>
                <w:sz w:val="18"/>
                <w:szCs w:val="18"/>
                <w:lang w:val="sl-SI" w:eastAsia="hu-HU"/>
              </w:rPr>
            </w:pPr>
            <w:r>
              <w:rPr>
                <w:rFonts w:eastAsia="Times New Roman"/>
                <w:iCs/>
                <w:sz w:val="18"/>
                <w:szCs w:val="18"/>
                <w:lang w:val="sl-SI" w:eastAsia="hu-HU"/>
              </w:rPr>
              <w:t>Ob vključitvi podjetij v storitve subjektov podpornega okolja, ob začetku/koncu operacije.</w:t>
            </w:r>
          </w:p>
          <w:p w14:paraId="4D86451E" w14:textId="77777777" w:rsidR="003923C6" w:rsidRPr="00FB4D7B" w:rsidRDefault="003923C6" w:rsidP="00BE107B">
            <w:pPr>
              <w:pStyle w:val="Odstavekseznama"/>
              <w:numPr>
                <w:ilvl w:val="0"/>
                <w:numId w:val="209"/>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33167786"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47A96" w14:paraId="578473C1" w14:textId="77777777" w:rsidTr="00D33A36">
        <w:trPr>
          <w:trHeight w:val="265"/>
        </w:trPr>
        <w:tc>
          <w:tcPr>
            <w:tcW w:w="2902" w:type="dxa"/>
            <w:shd w:val="clear" w:color="auto" w:fill="auto"/>
          </w:tcPr>
          <w:p w14:paraId="561D3726"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9D999AD"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BE958C3"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Izvajalska institucija</w:t>
            </w:r>
          </w:p>
          <w:p w14:paraId="71FF25A6"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Posredniški organ – MGRT</w:t>
            </w:r>
          </w:p>
          <w:p w14:paraId="64545866" w14:textId="77777777" w:rsidR="003923C6" w:rsidRDefault="003923C6" w:rsidP="00D33A36">
            <w:pPr>
              <w:spacing w:after="0" w:line="240" w:lineRule="auto"/>
              <w:rPr>
                <w:rFonts w:eastAsia="Times New Roman"/>
                <w:iCs/>
                <w:color w:val="000000"/>
                <w:sz w:val="16"/>
                <w:szCs w:val="16"/>
                <w:highlight w:val="yellow"/>
                <w:lang w:val="en-GB" w:eastAsia="hu-HU"/>
              </w:rPr>
            </w:pPr>
          </w:p>
          <w:p w14:paraId="12D02E14"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1F03C51F" w14:textId="77777777" w:rsidTr="00D33A36">
        <w:trPr>
          <w:trHeight w:val="265"/>
        </w:trPr>
        <w:tc>
          <w:tcPr>
            <w:tcW w:w="2902" w:type="dxa"/>
            <w:shd w:val="clear" w:color="auto" w:fill="auto"/>
            <w:hideMark/>
          </w:tcPr>
          <w:p w14:paraId="0F599FB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C4FDDFA"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6D06D5" w14:paraId="4AD596A5" w14:textId="77777777" w:rsidTr="00D33A36">
        <w:trPr>
          <w:trHeight w:val="210"/>
        </w:trPr>
        <w:tc>
          <w:tcPr>
            <w:tcW w:w="2902" w:type="dxa"/>
            <w:vMerge w:val="restart"/>
            <w:shd w:val="clear" w:color="auto" w:fill="auto"/>
          </w:tcPr>
          <w:p w14:paraId="6EADEF21"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1BBC006"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AC2638C"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E71C2A2"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D449358"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56</w:t>
            </w:r>
          </w:p>
        </w:tc>
      </w:tr>
      <w:tr w:rsidR="003923C6" w:rsidRPr="006D06D5" w14:paraId="4DC6382D" w14:textId="77777777" w:rsidTr="00D33A36">
        <w:trPr>
          <w:trHeight w:val="105"/>
        </w:trPr>
        <w:tc>
          <w:tcPr>
            <w:tcW w:w="2902" w:type="dxa"/>
            <w:vMerge/>
            <w:shd w:val="clear" w:color="auto" w:fill="auto"/>
            <w:hideMark/>
          </w:tcPr>
          <w:p w14:paraId="7F01258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6A0AD52F"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3CA15E3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5A749C8"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36</w:t>
            </w:r>
          </w:p>
        </w:tc>
      </w:tr>
      <w:tr w:rsidR="003923C6" w:rsidRPr="006D06D5" w14:paraId="0694FAC4" w14:textId="77777777" w:rsidTr="00D33A36">
        <w:trPr>
          <w:trHeight w:val="210"/>
        </w:trPr>
        <w:tc>
          <w:tcPr>
            <w:tcW w:w="2902" w:type="dxa"/>
            <w:vMerge/>
            <w:shd w:val="clear" w:color="auto" w:fill="auto"/>
          </w:tcPr>
          <w:p w14:paraId="4865EAD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8F01C4C"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E7A3452"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1362E24"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 xml:space="preserve">20 </w:t>
            </w:r>
          </w:p>
        </w:tc>
      </w:tr>
      <w:tr w:rsidR="003923C6" w:rsidRPr="006D06D5" w14:paraId="0B01A945" w14:textId="77777777" w:rsidTr="00D33A36">
        <w:trPr>
          <w:trHeight w:val="195"/>
        </w:trPr>
        <w:tc>
          <w:tcPr>
            <w:tcW w:w="2902" w:type="dxa"/>
            <w:vMerge/>
            <w:shd w:val="clear" w:color="auto" w:fill="auto"/>
          </w:tcPr>
          <w:p w14:paraId="1C64E2F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65639BDB"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95F0C02"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E5C6E57"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1</w:t>
            </w:r>
            <w:r>
              <w:rPr>
                <w:rFonts w:eastAsia="Times New Roman"/>
                <w:iCs/>
                <w:sz w:val="18"/>
                <w:szCs w:val="18"/>
                <w:lang w:eastAsia="hu-HU"/>
              </w:rPr>
              <w:t>.</w:t>
            </w:r>
            <w:r w:rsidRPr="0095166A">
              <w:rPr>
                <w:rFonts w:eastAsia="Times New Roman"/>
                <w:iCs/>
                <w:sz w:val="18"/>
                <w:szCs w:val="18"/>
                <w:lang w:eastAsia="hu-HU"/>
              </w:rPr>
              <w:t xml:space="preserve">873 </w:t>
            </w:r>
          </w:p>
        </w:tc>
      </w:tr>
      <w:tr w:rsidR="003923C6" w:rsidRPr="006D06D5" w14:paraId="4E63EEB4" w14:textId="77777777" w:rsidTr="00D33A36">
        <w:trPr>
          <w:trHeight w:val="195"/>
        </w:trPr>
        <w:tc>
          <w:tcPr>
            <w:tcW w:w="2902" w:type="dxa"/>
            <w:vMerge/>
            <w:shd w:val="clear" w:color="auto" w:fill="auto"/>
          </w:tcPr>
          <w:p w14:paraId="59C76F3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30379AF"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760187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C96C081"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1.198</w:t>
            </w:r>
          </w:p>
        </w:tc>
      </w:tr>
      <w:tr w:rsidR="003923C6" w:rsidRPr="006D06D5" w14:paraId="33CA8B89" w14:textId="77777777" w:rsidTr="00D33A36">
        <w:trPr>
          <w:trHeight w:val="195"/>
        </w:trPr>
        <w:tc>
          <w:tcPr>
            <w:tcW w:w="2902" w:type="dxa"/>
            <w:vMerge/>
            <w:shd w:val="clear" w:color="auto" w:fill="auto"/>
          </w:tcPr>
          <w:p w14:paraId="6AC9410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5D1DC3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EF9853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5777B85"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675</w:t>
            </w:r>
          </w:p>
        </w:tc>
      </w:tr>
      <w:tr w:rsidR="003923C6" w:rsidRPr="00D54BB8" w14:paraId="19C0013F" w14:textId="77777777" w:rsidTr="00D33A36">
        <w:trPr>
          <w:trHeight w:val="265"/>
        </w:trPr>
        <w:tc>
          <w:tcPr>
            <w:tcW w:w="2902" w:type="dxa"/>
            <w:vMerge w:val="restart"/>
            <w:shd w:val="clear" w:color="auto" w:fill="auto"/>
          </w:tcPr>
          <w:p w14:paraId="7C57E806"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36D258A" w14:textId="77777777" w:rsidR="003923C6" w:rsidRPr="004D08F5" w:rsidRDefault="003923C6" w:rsidP="00D33A36">
            <w:pPr>
              <w:spacing w:after="0" w:line="240" w:lineRule="auto"/>
              <w:rPr>
                <w:rFonts w:eastAsia="Times New Roman"/>
                <w:b/>
                <w:bCs/>
                <w:iCs/>
                <w:sz w:val="18"/>
                <w:szCs w:val="18"/>
                <w:lang w:eastAsia="hu-HU"/>
              </w:rPr>
            </w:pPr>
          </w:p>
          <w:p w14:paraId="1D46069C"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22786298"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F6B257A"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C89A55E" w14:textId="77777777" w:rsidR="003923C6" w:rsidRPr="004D08F5" w:rsidRDefault="003923C6" w:rsidP="00D33A36">
            <w:pPr>
              <w:spacing w:after="0" w:line="240" w:lineRule="auto"/>
              <w:rPr>
                <w:rFonts w:eastAsia="Times New Roman"/>
                <w:iCs/>
                <w:color w:val="FF0000"/>
                <w:sz w:val="18"/>
                <w:szCs w:val="18"/>
                <w:lang w:eastAsia="hu-HU"/>
              </w:rPr>
            </w:pPr>
          </w:p>
        </w:tc>
        <w:tc>
          <w:tcPr>
            <w:tcW w:w="1051" w:type="dxa"/>
            <w:shd w:val="clear" w:color="auto" w:fill="auto"/>
          </w:tcPr>
          <w:p w14:paraId="5799DE4A"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44F1A03D"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049D1875" w14:textId="77777777" w:rsidR="003923C6" w:rsidRPr="004D08F5" w:rsidRDefault="003923C6" w:rsidP="00D33A36">
            <w:pPr>
              <w:spacing w:after="0" w:line="240" w:lineRule="auto"/>
              <w:rPr>
                <w:rFonts w:eastAsia="Times New Roman"/>
                <w:iCs/>
                <w:color w:val="FF0000"/>
                <w:sz w:val="18"/>
                <w:szCs w:val="18"/>
                <w:lang w:eastAsia="hu-HU"/>
              </w:rPr>
            </w:pPr>
          </w:p>
        </w:tc>
      </w:tr>
      <w:tr w:rsidR="003923C6" w:rsidRPr="00D54BB8" w14:paraId="261B1E8B" w14:textId="77777777" w:rsidTr="00D33A36">
        <w:trPr>
          <w:trHeight w:val="265"/>
        </w:trPr>
        <w:tc>
          <w:tcPr>
            <w:tcW w:w="2902" w:type="dxa"/>
            <w:vMerge/>
            <w:shd w:val="clear" w:color="auto" w:fill="auto"/>
          </w:tcPr>
          <w:p w14:paraId="75FC7EF6"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729FA298"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712D8B8A"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7B4F23BE" w14:textId="77777777" w:rsidR="003923C6" w:rsidRPr="004D08F5" w:rsidRDefault="003923C6" w:rsidP="00D33A36">
            <w:pPr>
              <w:spacing w:after="0" w:line="240" w:lineRule="auto"/>
              <w:rPr>
                <w:rFonts w:eastAsia="Times New Roman"/>
                <w:iCs/>
                <w:color w:val="0070C0"/>
                <w:sz w:val="18"/>
                <w:szCs w:val="18"/>
                <w:lang w:eastAsia="hu-HU"/>
              </w:rPr>
            </w:pPr>
          </w:p>
        </w:tc>
      </w:tr>
      <w:tr w:rsidR="003923C6" w:rsidRPr="0095166A" w14:paraId="19A99CC6" w14:textId="77777777" w:rsidTr="00D33A36">
        <w:trPr>
          <w:trHeight w:val="195"/>
        </w:trPr>
        <w:tc>
          <w:tcPr>
            <w:tcW w:w="2902" w:type="dxa"/>
            <w:vMerge w:val="restart"/>
            <w:shd w:val="clear" w:color="auto" w:fill="auto"/>
          </w:tcPr>
          <w:p w14:paraId="796F9156"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8277E16"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2E1CF6EC"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283988EA"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2462FEE" w14:textId="77777777" w:rsidR="003923C6" w:rsidRPr="00F35164" w:rsidRDefault="003923C6" w:rsidP="00D33A36">
            <w:pPr>
              <w:spacing w:after="0" w:line="240" w:lineRule="auto"/>
              <w:rPr>
                <w:rFonts w:eastAsia="Times New Roman"/>
                <w:iCs/>
                <w:sz w:val="18"/>
                <w:szCs w:val="18"/>
                <w:lang w:eastAsia="hu-HU"/>
              </w:rPr>
            </w:pPr>
            <w:r>
              <w:rPr>
                <w:rFonts w:eastAsia="Times New Roman"/>
                <w:iCs/>
                <w:sz w:val="18"/>
                <w:szCs w:val="18"/>
                <w:lang w:eastAsia="hu-HU"/>
              </w:rPr>
              <w:t>10.060.000</w:t>
            </w:r>
          </w:p>
        </w:tc>
      </w:tr>
      <w:tr w:rsidR="003923C6" w:rsidRPr="0095166A" w14:paraId="32F8A776" w14:textId="77777777" w:rsidTr="00D33A36">
        <w:trPr>
          <w:trHeight w:val="195"/>
        </w:trPr>
        <w:tc>
          <w:tcPr>
            <w:tcW w:w="2902" w:type="dxa"/>
            <w:vMerge/>
            <w:shd w:val="clear" w:color="auto" w:fill="auto"/>
          </w:tcPr>
          <w:p w14:paraId="1AF00D3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637635A"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5EB36E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BA6397F" w14:textId="77777777" w:rsidR="003923C6" w:rsidRPr="00F35164" w:rsidRDefault="003923C6" w:rsidP="00D33A36">
            <w:pPr>
              <w:spacing w:after="0" w:line="240" w:lineRule="auto"/>
              <w:rPr>
                <w:rFonts w:eastAsia="Times New Roman"/>
                <w:iCs/>
                <w:sz w:val="18"/>
                <w:szCs w:val="18"/>
                <w:lang w:eastAsia="hu-HU"/>
              </w:rPr>
            </w:pPr>
            <w:r>
              <w:rPr>
                <w:rFonts w:eastAsia="Times New Roman"/>
                <w:iCs/>
                <w:sz w:val="18"/>
                <w:szCs w:val="18"/>
                <w:lang w:eastAsia="hu-HU"/>
              </w:rPr>
              <w:t>6.140.000</w:t>
            </w:r>
          </w:p>
        </w:tc>
      </w:tr>
      <w:tr w:rsidR="003923C6" w:rsidRPr="0095166A" w14:paraId="72CDA93C" w14:textId="77777777" w:rsidTr="00D33A36">
        <w:trPr>
          <w:trHeight w:val="195"/>
        </w:trPr>
        <w:tc>
          <w:tcPr>
            <w:tcW w:w="2902" w:type="dxa"/>
            <w:vMerge/>
            <w:shd w:val="clear" w:color="auto" w:fill="auto"/>
          </w:tcPr>
          <w:p w14:paraId="083D2A1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D8588FB"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6E4D4F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3CB8C2E" w14:textId="77777777" w:rsidR="003923C6" w:rsidRPr="00F35164" w:rsidRDefault="003923C6" w:rsidP="00D33A36">
            <w:pPr>
              <w:spacing w:after="0" w:line="240" w:lineRule="auto"/>
              <w:rPr>
                <w:rFonts w:eastAsia="Times New Roman"/>
                <w:iCs/>
                <w:sz w:val="18"/>
                <w:szCs w:val="18"/>
                <w:lang w:eastAsia="hu-HU"/>
              </w:rPr>
            </w:pPr>
            <w:r>
              <w:rPr>
                <w:rFonts w:eastAsia="Times New Roman"/>
                <w:iCs/>
                <w:sz w:val="18"/>
                <w:szCs w:val="18"/>
                <w:lang w:eastAsia="hu-HU"/>
              </w:rPr>
              <w:t>3.920.000</w:t>
            </w:r>
          </w:p>
        </w:tc>
      </w:tr>
      <w:tr w:rsidR="003923C6" w:rsidRPr="0095166A" w14:paraId="70ED6F9B" w14:textId="77777777" w:rsidTr="00D33A36">
        <w:trPr>
          <w:trHeight w:val="195"/>
        </w:trPr>
        <w:tc>
          <w:tcPr>
            <w:tcW w:w="2902" w:type="dxa"/>
            <w:vMerge/>
            <w:shd w:val="clear" w:color="auto" w:fill="auto"/>
          </w:tcPr>
          <w:p w14:paraId="56E24B8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4279114D"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9998FD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32FEEEA" w14:textId="77777777" w:rsidR="003923C6" w:rsidRPr="0095166A" w:rsidRDefault="003923C6" w:rsidP="00D33A36">
            <w:pPr>
              <w:spacing w:after="0" w:line="240" w:lineRule="auto"/>
              <w:rPr>
                <w:rFonts w:eastAsia="Times New Roman"/>
                <w:iCs/>
                <w:sz w:val="18"/>
                <w:szCs w:val="18"/>
                <w:lang w:eastAsia="hu-HU"/>
              </w:rPr>
            </w:pPr>
            <w:r>
              <w:rPr>
                <w:rFonts w:eastAsia="Times New Roman"/>
                <w:iCs/>
                <w:sz w:val="18"/>
                <w:szCs w:val="18"/>
                <w:lang w:eastAsia="hu-HU"/>
              </w:rPr>
              <w:t>50.</w:t>
            </w:r>
            <w:r w:rsidRPr="0095166A">
              <w:rPr>
                <w:rFonts w:eastAsia="Times New Roman"/>
                <w:iCs/>
                <w:sz w:val="18"/>
                <w:szCs w:val="18"/>
                <w:lang w:eastAsia="hu-HU"/>
              </w:rPr>
              <w:t>290.000</w:t>
            </w:r>
          </w:p>
        </w:tc>
      </w:tr>
      <w:tr w:rsidR="003923C6" w:rsidRPr="0095166A" w14:paraId="62B9C6AB" w14:textId="77777777" w:rsidTr="00D33A36">
        <w:trPr>
          <w:trHeight w:val="195"/>
        </w:trPr>
        <w:tc>
          <w:tcPr>
            <w:tcW w:w="2902" w:type="dxa"/>
            <w:vMerge/>
            <w:shd w:val="clear" w:color="auto" w:fill="auto"/>
          </w:tcPr>
          <w:p w14:paraId="5FDF7D06"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BCC48CA"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7113FA8"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BC3D471"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30.710.000</w:t>
            </w:r>
          </w:p>
        </w:tc>
      </w:tr>
      <w:tr w:rsidR="003923C6" w:rsidRPr="0095166A" w14:paraId="63A662D9" w14:textId="77777777" w:rsidTr="00D33A36">
        <w:trPr>
          <w:trHeight w:val="195"/>
        </w:trPr>
        <w:tc>
          <w:tcPr>
            <w:tcW w:w="2902" w:type="dxa"/>
            <w:vMerge/>
            <w:shd w:val="clear" w:color="auto" w:fill="auto"/>
          </w:tcPr>
          <w:p w14:paraId="0C07833D"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7426AF8"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A0E5B3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3CE7D36" w14:textId="77777777" w:rsidR="003923C6" w:rsidRPr="0095166A" w:rsidRDefault="003923C6" w:rsidP="00D33A36">
            <w:pPr>
              <w:spacing w:after="0" w:line="240" w:lineRule="auto"/>
              <w:rPr>
                <w:rFonts w:eastAsia="Times New Roman"/>
                <w:iCs/>
                <w:sz w:val="18"/>
                <w:szCs w:val="18"/>
                <w:lang w:eastAsia="hu-HU"/>
              </w:rPr>
            </w:pPr>
            <w:r w:rsidRPr="0095166A">
              <w:rPr>
                <w:rFonts w:eastAsia="Times New Roman"/>
                <w:iCs/>
                <w:sz w:val="18"/>
                <w:szCs w:val="18"/>
                <w:lang w:eastAsia="hu-HU"/>
              </w:rPr>
              <w:t>19.580.000</w:t>
            </w:r>
          </w:p>
        </w:tc>
      </w:tr>
      <w:tr w:rsidR="003923C6" w:rsidRPr="0095166A" w14:paraId="6953477D" w14:textId="77777777" w:rsidTr="00D33A36">
        <w:trPr>
          <w:trHeight w:val="263"/>
        </w:trPr>
        <w:tc>
          <w:tcPr>
            <w:tcW w:w="8994" w:type="dxa"/>
            <w:gridSpan w:val="7"/>
            <w:shd w:val="clear" w:color="auto" w:fill="D9D9D9"/>
          </w:tcPr>
          <w:p w14:paraId="012AFDB2"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0274EF" w14:paraId="0732941D" w14:textId="77777777" w:rsidTr="00D33A36">
        <w:trPr>
          <w:trHeight w:val="2595"/>
        </w:trPr>
        <w:tc>
          <w:tcPr>
            <w:tcW w:w="2902" w:type="dxa"/>
            <w:shd w:val="clear" w:color="auto" w:fill="auto"/>
          </w:tcPr>
          <w:p w14:paraId="3AEA7E99"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51078002" w14:textId="77777777" w:rsidR="003923C6" w:rsidRPr="00E2796D" w:rsidRDefault="003923C6" w:rsidP="00BE107B">
            <w:pPr>
              <w:numPr>
                <w:ilvl w:val="0"/>
                <w:numId w:val="210"/>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27C6B10F" w14:textId="77777777" w:rsidR="003923C6" w:rsidRDefault="003923C6" w:rsidP="00BE107B">
            <w:pPr>
              <w:numPr>
                <w:ilvl w:val="0"/>
                <w:numId w:val="210"/>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0C83483F" w14:textId="77777777" w:rsidR="003923C6" w:rsidRPr="00E2796D" w:rsidRDefault="003923C6" w:rsidP="00BE107B">
            <w:pPr>
              <w:numPr>
                <w:ilvl w:val="0"/>
                <w:numId w:val="21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23774A6B" w14:textId="77777777" w:rsidR="003923C6"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a) Upoštevali smo zgodovinske poda</w:t>
            </w:r>
            <w:r w:rsidRPr="00BA4477">
              <w:rPr>
                <w:rFonts w:eastAsia="Times New Roman"/>
                <w:iCs/>
                <w:sz w:val="18"/>
                <w:szCs w:val="18"/>
                <w:lang w:eastAsia="hu-HU"/>
              </w:rPr>
              <w:t xml:space="preserve">tke in vrednosti preteklih projektov ter razpoložljiva sredstva. </w:t>
            </w:r>
          </w:p>
          <w:p w14:paraId="326EA0D2" w14:textId="77777777" w:rsidR="003923C6"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 xml:space="preserve">b) </w:t>
            </w:r>
            <w:r w:rsidRPr="00E23821">
              <w:rPr>
                <w:rFonts w:eastAsia="Times New Roman"/>
                <w:iCs/>
                <w:sz w:val="18"/>
                <w:szCs w:val="18"/>
                <w:lang w:eastAsia="hu-HU"/>
              </w:rPr>
              <w:t>Metoda: upoštevali smo pretekle podatke in stopnje izvajanja.</w:t>
            </w:r>
            <w:r>
              <w:rPr>
                <w:rFonts w:eastAsia="Times New Roman"/>
                <w:iCs/>
                <w:sz w:val="18"/>
                <w:szCs w:val="18"/>
                <w:lang w:eastAsia="hu-HU"/>
              </w:rPr>
              <w:t xml:space="preserve"> </w:t>
            </w:r>
          </w:p>
          <w:p w14:paraId="591C69BC" w14:textId="77777777" w:rsidR="003923C6" w:rsidRPr="00E870AA" w:rsidRDefault="003923C6" w:rsidP="003923C6">
            <w:pPr>
              <w:pStyle w:val="Odstavekseznama"/>
              <w:numPr>
                <w:ilvl w:val="0"/>
                <w:numId w:val="33"/>
              </w:numPr>
              <w:spacing w:after="0" w:line="240" w:lineRule="auto"/>
              <w:ind w:left="508" w:hanging="284"/>
              <w:jc w:val="both"/>
              <w:rPr>
                <w:rFonts w:eastAsia="Times New Roman"/>
                <w:iCs/>
                <w:sz w:val="18"/>
                <w:szCs w:val="18"/>
                <w:lang w:val="sl-SI" w:eastAsia="hu-HU"/>
              </w:rPr>
            </w:pPr>
            <w:r w:rsidRPr="00E870AA">
              <w:rPr>
                <w:rFonts w:eastAsia="Times New Roman"/>
                <w:iCs/>
                <w:sz w:val="18"/>
                <w:szCs w:val="18"/>
                <w:lang w:val="sl-SI" w:eastAsia="hu-HU"/>
              </w:rPr>
              <w:t>P2 (izračun na osnovi zgodovinskih podatkov): 2</w:t>
            </w:r>
            <w:r>
              <w:rPr>
                <w:rFonts w:eastAsia="Times New Roman"/>
                <w:iCs/>
                <w:sz w:val="18"/>
                <w:szCs w:val="18"/>
                <w:lang w:val="sl-SI" w:eastAsia="hu-HU"/>
              </w:rPr>
              <w:t>40</w:t>
            </w:r>
            <w:r w:rsidRPr="00E870AA">
              <w:rPr>
                <w:rFonts w:eastAsia="Times New Roman"/>
                <w:iCs/>
                <w:sz w:val="18"/>
                <w:szCs w:val="18"/>
                <w:lang w:val="sl-SI" w:eastAsia="hu-HU"/>
              </w:rPr>
              <w:t xml:space="preserve"> novih podjetij</w:t>
            </w:r>
            <w:r>
              <w:rPr>
                <w:rFonts w:eastAsia="Times New Roman"/>
                <w:iCs/>
                <w:sz w:val="18"/>
                <w:szCs w:val="18"/>
                <w:lang w:val="sl-SI" w:eastAsia="hu-HU"/>
              </w:rPr>
              <w:t xml:space="preserve"> (vsa podprta podjetja v okviru P2)</w:t>
            </w:r>
            <w:r w:rsidRPr="00E870AA">
              <w:rPr>
                <w:rFonts w:eastAsia="Times New Roman"/>
                <w:iCs/>
                <w:sz w:val="18"/>
                <w:szCs w:val="18"/>
                <w:lang w:val="sl-SI" w:eastAsia="hu-HU"/>
              </w:rPr>
              <w:t>, subvencija 54.000 EUR/podjetje</w:t>
            </w:r>
            <w:r>
              <w:rPr>
                <w:rFonts w:eastAsia="Times New Roman"/>
                <w:iCs/>
                <w:sz w:val="18"/>
                <w:szCs w:val="18"/>
                <w:lang w:val="sl-SI" w:eastAsia="hu-HU"/>
              </w:rPr>
              <w:t>, 40 novih podjetij na en javni razpis.</w:t>
            </w:r>
            <w:r w:rsidRPr="00E870AA">
              <w:rPr>
                <w:rFonts w:eastAsia="Times New Roman"/>
                <w:iCs/>
                <w:sz w:val="18"/>
                <w:szCs w:val="18"/>
                <w:lang w:val="sl-SI" w:eastAsia="hu-HU"/>
              </w:rPr>
              <w:t xml:space="preserve"> </w:t>
            </w:r>
          </w:p>
          <w:p w14:paraId="32113C25" w14:textId="77777777" w:rsidR="003923C6" w:rsidRPr="00E870AA" w:rsidRDefault="003923C6" w:rsidP="003923C6">
            <w:pPr>
              <w:pStyle w:val="Odstavekseznama"/>
              <w:numPr>
                <w:ilvl w:val="0"/>
                <w:numId w:val="33"/>
              </w:numPr>
              <w:spacing w:after="0" w:line="240" w:lineRule="auto"/>
              <w:ind w:left="508" w:hanging="284"/>
              <w:jc w:val="both"/>
              <w:rPr>
                <w:rFonts w:eastAsia="Times New Roman"/>
                <w:iCs/>
                <w:sz w:val="18"/>
                <w:szCs w:val="18"/>
                <w:lang w:val="sl-SI" w:eastAsia="hu-HU"/>
              </w:rPr>
            </w:pPr>
            <w:r w:rsidRPr="00E870AA">
              <w:rPr>
                <w:rFonts w:eastAsia="Times New Roman"/>
                <w:iCs/>
                <w:sz w:val="18"/>
                <w:szCs w:val="18"/>
                <w:lang w:val="sl-SI" w:eastAsia="hu-HU"/>
              </w:rPr>
              <w:t>Posebne ci</w:t>
            </w:r>
            <w:r>
              <w:rPr>
                <w:rFonts w:eastAsia="Times New Roman"/>
                <w:iCs/>
                <w:sz w:val="18"/>
                <w:szCs w:val="18"/>
                <w:lang w:val="sl-SI" w:eastAsia="hu-HU"/>
              </w:rPr>
              <w:t>ljne skupine:  ob predpostavki 8</w:t>
            </w:r>
            <w:r w:rsidRPr="00E870AA">
              <w:rPr>
                <w:rFonts w:eastAsia="Times New Roman"/>
                <w:iCs/>
                <w:sz w:val="18"/>
                <w:szCs w:val="18"/>
                <w:lang w:val="sl-SI" w:eastAsia="hu-HU"/>
              </w:rPr>
              <w:t>.000 EUR na ustanovljeno podjetje (mladi ženske): 1.050 podjetij</w:t>
            </w:r>
            <w:r>
              <w:rPr>
                <w:rFonts w:eastAsia="Times New Roman"/>
                <w:iCs/>
                <w:sz w:val="18"/>
                <w:szCs w:val="18"/>
                <w:lang w:val="sl-SI" w:eastAsia="hu-HU"/>
              </w:rPr>
              <w:t xml:space="preserve"> 8,6 mio)</w:t>
            </w:r>
            <w:r w:rsidRPr="00E870AA">
              <w:rPr>
                <w:rFonts w:eastAsia="Times New Roman"/>
                <w:iCs/>
                <w:sz w:val="18"/>
                <w:szCs w:val="18"/>
                <w:lang w:val="sl-SI" w:eastAsia="hu-HU"/>
              </w:rPr>
              <w:t>.</w:t>
            </w:r>
          </w:p>
          <w:p w14:paraId="5A3D3207" w14:textId="77777777" w:rsidR="003923C6" w:rsidRDefault="003923C6" w:rsidP="003923C6">
            <w:pPr>
              <w:pStyle w:val="Odstavekseznama"/>
              <w:numPr>
                <w:ilvl w:val="0"/>
                <w:numId w:val="33"/>
              </w:numPr>
              <w:spacing w:after="0" w:line="240" w:lineRule="auto"/>
              <w:ind w:left="508" w:hanging="284"/>
              <w:jc w:val="both"/>
              <w:rPr>
                <w:rFonts w:eastAsia="Times New Roman"/>
                <w:iCs/>
                <w:sz w:val="18"/>
                <w:szCs w:val="18"/>
                <w:lang w:val="sl-SI" w:eastAsia="hu-HU"/>
              </w:rPr>
            </w:pPr>
            <w:r w:rsidRPr="00E870AA">
              <w:rPr>
                <w:rFonts w:eastAsia="Times New Roman"/>
                <w:iCs/>
                <w:sz w:val="18"/>
                <w:szCs w:val="18"/>
                <w:lang w:val="sl-SI" w:eastAsia="hu-HU"/>
              </w:rPr>
              <w:t>Inovativno okolje: 1</w:t>
            </w:r>
            <w:r>
              <w:rPr>
                <w:rFonts w:eastAsia="Times New Roman"/>
                <w:iCs/>
                <w:sz w:val="18"/>
                <w:szCs w:val="18"/>
                <w:lang w:val="sl-SI" w:eastAsia="hu-HU"/>
              </w:rPr>
              <w:t>0</w:t>
            </w:r>
            <w:r w:rsidRPr="00E870AA">
              <w:rPr>
                <w:rFonts w:eastAsia="Times New Roman"/>
                <w:iCs/>
                <w:sz w:val="18"/>
                <w:szCs w:val="18"/>
                <w:lang w:val="sl-SI" w:eastAsia="hu-HU"/>
              </w:rPr>
              <w:t>0 podjetij (zgodovinski podatki iz preteklega ukrepa).</w:t>
            </w:r>
          </w:p>
          <w:p w14:paraId="78B52788" w14:textId="77777777" w:rsidR="003923C6" w:rsidRPr="00773BB2" w:rsidRDefault="003923C6" w:rsidP="003923C6">
            <w:pPr>
              <w:pStyle w:val="Odstavekseznama"/>
              <w:numPr>
                <w:ilvl w:val="0"/>
                <w:numId w:val="33"/>
              </w:numPr>
              <w:ind w:left="508" w:hanging="284"/>
              <w:jc w:val="both"/>
              <w:rPr>
                <w:rFonts w:eastAsia="Times New Roman"/>
                <w:iCs/>
                <w:sz w:val="18"/>
                <w:szCs w:val="18"/>
                <w:lang w:val="sl-SI" w:eastAsia="hu-HU"/>
              </w:rPr>
            </w:pPr>
            <w:r w:rsidRPr="00773BB2">
              <w:rPr>
                <w:rFonts w:eastAsia="Times New Roman"/>
                <w:iCs/>
                <w:sz w:val="18"/>
                <w:szCs w:val="18"/>
                <w:lang w:val="sl-SI" w:eastAsia="hu-HU"/>
              </w:rPr>
              <w:t>PONI - Glede na dosedanje izkušnje, da je število izhodov 30</w:t>
            </w:r>
            <w:r>
              <w:rPr>
                <w:rFonts w:eastAsia="Times New Roman"/>
                <w:iCs/>
                <w:sz w:val="18"/>
                <w:szCs w:val="18"/>
                <w:lang w:val="sl-SI" w:eastAsia="hu-HU"/>
              </w:rPr>
              <w:t xml:space="preserve"> </w:t>
            </w:r>
            <w:r w:rsidRPr="00773BB2">
              <w:rPr>
                <w:rFonts w:eastAsia="Times New Roman"/>
                <w:iCs/>
                <w:sz w:val="18"/>
                <w:szCs w:val="18"/>
                <w:lang w:val="sl-SI" w:eastAsia="hu-HU"/>
              </w:rPr>
              <w:t xml:space="preserve">% oziroma </w:t>
            </w:r>
            <w:r w:rsidRPr="0095166A">
              <w:rPr>
                <w:rFonts w:eastAsia="Times New Roman"/>
                <w:iCs/>
                <w:sz w:val="18"/>
                <w:szCs w:val="18"/>
                <w:lang w:val="sl-SI" w:eastAsia="hu-HU"/>
              </w:rPr>
              <w:t>ustanovitve novih podjetij, ocenjujemo, da bo do konca izvajanja projekta 483 novih podjetij</w:t>
            </w:r>
            <w:r w:rsidRPr="00773BB2">
              <w:rPr>
                <w:rFonts w:eastAsia="Times New Roman"/>
                <w:iCs/>
                <w:sz w:val="18"/>
                <w:szCs w:val="18"/>
                <w:lang w:val="sl-SI" w:eastAsia="hu-HU"/>
              </w:rPr>
              <w:t>.</w:t>
            </w:r>
          </w:p>
          <w:p w14:paraId="58BA894F" w14:textId="77777777" w:rsidR="003923C6" w:rsidRPr="006D06D5"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c) Ocena izvedljivosti: Ocenjujemo, da bomo podprli najmanj navedeno število novih podjetij.</w:t>
            </w:r>
          </w:p>
        </w:tc>
      </w:tr>
      <w:tr w:rsidR="003923C6" w:rsidRPr="000274EF" w14:paraId="662ABF97" w14:textId="77777777" w:rsidTr="00D33A36">
        <w:trPr>
          <w:trHeight w:val="982"/>
        </w:trPr>
        <w:tc>
          <w:tcPr>
            <w:tcW w:w="2902" w:type="dxa"/>
            <w:shd w:val="clear" w:color="auto" w:fill="auto"/>
          </w:tcPr>
          <w:p w14:paraId="3A68CC0A"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61687B9D" w14:textId="77777777" w:rsidR="003923C6" w:rsidRPr="000274EF"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p w14:paraId="005B2A07" w14:textId="77777777" w:rsidR="003923C6" w:rsidRPr="000274EF" w:rsidRDefault="003923C6" w:rsidP="00D33A36">
            <w:pPr>
              <w:spacing w:after="0" w:line="240" w:lineRule="auto"/>
              <w:jc w:val="both"/>
              <w:rPr>
                <w:rFonts w:eastAsia="Times New Roman"/>
                <w:iCs/>
                <w:color w:val="000000"/>
                <w:sz w:val="16"/>
                <w:szCs w:val="16"/>
                <w:highlight w:val="yellow"/>
                <w:lang w:eastAsia="hu-HU"/>
              </w:rPr>
            </w:pPr>
          </w:p>
          <w:p w14:paraId="446808EA"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0274EF" w14:paraId="23CAC8BD" w14:textId="77777777" w:rsidTr="00D33A36">
        <w:trPr>
          <w:trHeight w:val="1353"/>
        </w:trPr>
        <w:tc>
          <w:tcPr>
            <w:tcW w:w="2902" w:type="dxa"/>
            <w:shd w:val="clear" w:color="auto" w:fill="auto"/>
          </w:tcPr>
          <w:p w14:paraId="1104F021"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057CE787" w14:textId="77777777" w:rsidR="003923C6" w:rsidRPr="006D06D5" w:rsidRDefault="003923C6" w:rsidP="00D33A36">
            <w:pPr>
              <w:spacing w:after="0" w:line="240" w:lineRule="auto"/>
              <w:jc w:val="both"/>
              <w:rPr>
                <w:rFonts w:eastAsia="Times New Roman"/>
                <w:iCs/>
                <w:sz w:val="18"/>
                <w:szCs w:val="18"/>
                <w:lang w:eastAsia="hu-HU"/>
              </w:rPr>
            </w:pPr>
            <w:r w:rsidRPr="00E870AA">
              <w:rPr>
                <w:rFonts w:eastAsia="Times New Roman"/>
                <w:iCs/>
                <w:sz w:val="18"/>
                <w:szCs w:val="18"/>
                <w:lang w:eastAsia="hu-HU"/>
              </w:rPr>
              <w:t xml:space="preserve">Delež finančnih sredstev za operacije, ki podpirajo kazalnike učinka v okviru uspešnosti zajema ukrepe za </w:t>
            </w:r>
            <w:r w:rsidRPr="00A03394">
              <w:rPr>
                <w:rFonts w:eastAsia="Times New Roman"/>
                <w:iCs/>
                <w:sz w:val="18"/>
                <w:szCs w:val="18"/>
                <w:lang w:eastAsia="hu-HU"/>
              </w:rPr>
              <w:t xml:space="preserve">novo podprta podjetja. Delež sredstev za kazalnik RCO05 je </w:t>
            </w:r>
            <w:r>
              <w:rPr>
                <w:rFonts w:eastAsia="Times New Roman"/>
                <w:iCs/>
                <w:sz w:val="18"/>
                <w:szCs w:val="18"/>
                <w:lang w:eastAsia="hu-HU"/>
              </w:rPr>
              <w:t xml:space="preserve">23,3 </w:t>
            </w:r>
            <w:r w:rsidRPr="00A03394">
              <w:rPr>
                <w:rFonts w:eastAsia="Times New Roman"/>
                <w:iCs/>
                <w:sz w:val="18"/>
                <w:szCs w:val="18"/>
                <w:lang w:eastAsia="hu-HU"/>
              </w:rPr>
              <w:t>%. (</w:t>
            </w:r>
            <w:r>
              <w:rPr>
                <w:rFonts w:eastAsia="Times New Roman"/>
                <w:iCs/>
                <w:sz w:val="18"/>
                <w:szCs w:val="18"/>
                <w:lang w:eastAsia="hu-HU"/>
              </w:rPr>
              <w:t>50,28 mio EUR v celotni 1.3</w:t>
            </w:r>
            <w:r w:rsidRPr="00A03394">
              <w:rPr>
                <w:rFonts w:eastAsia="Times New Roman"/>
                <w:iCs/>
                <w:sz w:val="18"/>
                <w:szCs w:val="18"/>
                <w:lang w:eastAsia="hu-HU"/>
              </w:rPr>
              <w:t>, ki je 2</w:t>
            </w:r>
            <w:r>
              <w:rPr>
                <w:rFonts w:eastAsia="Times New Roman"/>
                <w:iCs/>
                <w:sz w:val="18"/>
                <w:szCs w:val="18"/>
                <w:lang w:eastAsia="hu-HU"/>
              </w:rPr>
              <w:t>15,75</w:t>
            </w:r>
            <w:r w:rsidRPr="00A03394">
              <w:rPr>
                <w:rFonts w:eastAsia="Times New Roman"/>
                <w:iCs/>
                <w:sz w:val="18"/>
                <w:szCs w:val="18"/>
                <w:lang w:eastAsia="hu-HU"/>
              </w:rPr>
              <w:t xml:space="preserve"> mio EUR). Ukrepi, ki prispevajo v RCO05 so ukrepi za zagonska podjetja, storitve subjektov inovativnega  okolja in za posebne ciljne skupine.</w:t>
            </w:r>
          </w:p>
        </w:tc>
      </w:tr>
      <w:tr w:rsidR="003923C6" w:rsidRPr="000274EF" w14:paraId="14D7F4A1" w14:textId="77777777" w:rsidTr="00D33A36">
        <w:trPr>
          <w:trHeight w:val="562"/>
        </w:trPr>
        <w:tc>
          <w:tcPr>
            <w:tcW w:w="2902" w:type="dxa"/>
            <w:shd w:val="clear" w:color="auto" w:fill="auto"/>
          </w:tcPr>
          <w:p w14:paraId="3583B1F5"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84EDFCB"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4EC35C8" w14:textId="77777777" w:rsidR="003923C6" w:rsidRPr="00F00D65"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3BD07617" w14:textId="77777777" w:rsidR="003923C6" w:rsidRDefault="003923C6" w:rsidP="003923C6">
      <w:pPr>
        <w:rPr>
          <w:rFonts w:ascii="Arial" w:hAnsi="Arial" w:cs="Arial"/>
        </w:rPr>
      </w:pPr>
    </w:p>
    <w:p w14:paraId="474F33A3" w14:textId="77777777" w:rsidR="003923C6" w:rsidRPr="003923C6" w:rsidRDefault="003923C6" w:rsidP="003923C6">
      <w:pPr>
        <w:rPr>
          <w:rFonts w:ascii="Arial" w:hAnsi="Arial" w:cs="Arial"/>
        </w:rPr>
      </w:pPr>
    </w:p>
    <w:p w14:paraId="447CC18A" w14:textId="77777777" w:rsidR="003923C6" w:rsidRPr="003923C6" w:rsidRDefault="003923C6" w:rsidP="003923C6">
      <w:pPr>
        <w:rPr>
          <w:rFonts w:ascii="Arial" w:hAnsi="Arial" w:cs="Arial"/>
        </w:rPr>
      </w:pPr>
    </w:p>
    <w:p w14:paraId="0119B65C" w14:textId="77777777" w:rsidR="003923C6" w:rsidRPr="003923C6" w:rsidRDefault="003923C6" w:rsidP="003923C6">
      <w:pPr>
        <w:rPr>
          <w:rFonts w:ascii="Arial" w:hAnsi="Arial" w:cs="Arial"/>
        </w:rPr>
      </w:pPr>
    </w:p>
    <w:p w14:paraId="52759820" w14:textId="77777777" w:rsidR="003923C6" w:rsidRPr="003923C6" w:rsidRDefault="003923C6" w:rsidP="003923C6">
      <w:pPr>
        <w:rPr>
          <w:rFonts w:ascii="Arial" w:hAnsi="Arial" w:cs="Arial"/>
        </w:rPr>
      </w:pPr>
    </w:p>
    <w:p w14:paraId="0459E004" w14:textId="77777777" w:rsidR="003923C6" w:rsidRDefault="003923C6" w:rsidP="003923C6">
      <w:pPr>
        <w:rPr>
          <w:rFonts w:ascii="Arial" w:hAnsi="Arial" w:cs="Arial"/>
        </w:rPr>
      </w:pPr>
    </w:p>
    <w:p w14:paraId="06F3B6F9" w14:textId="77777777" w:rsidR="003923C6" w:rsidRDefault="003923C6" w:rsidP="003923C6">
      <w:pPr>
        <w:tabs>
          <w:tab w:val="left" w:pos="1170"/>
        </w:tabs>
        <w:rPr>
          <w:rFonts w:ascii="Arial" w:hAnsi="Arial" w:cs="Arial"/>
        </w:rPr>
      </w:pPr>
      <w:r>
        <w:rPr>
          <w:rFonts w:ascii="Arial" w:hAnsi="Arial" w:cs="Arial"/>
        </w:rPr>
        <w:tab/>
      </w:r>
    </w:p>
    <w:p w14:paraId="4EBF26CD" w14:textId="77777777" w:rsidR="003923C6" w:rsidRDefault="003923C6" w:rsidP="003923C6">
      <w:pPr>
        <w:tabs>
          <w:tab w:val="left" w:pos="1170"/>
        </w:tabs>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7A1E50" w14:paraId="34C8FA73" w14:textId="77777777" w:rsidTr="00D33A36">
        <w:trPr>
          <w:trHeight w:val="308"/>
        </w:trPr>
        <w:tc>
          <w:tcPr>
            <w:tcW w:w="2902" w:type="dxa"/>
            <w:shd w:val="clear" w:color="auto" w:fill="auto"/>
          </w:tcPr>
          <w:p w14:paraId="16407718"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4225876B" w14:textId="57A4316C"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7D7F529F" w14:textId="77777777" w:rsidTr="00D33A36">
        <w:trPr>
          <w:trHeight w:val="201"/>
        </w:trPr>
        <w:tc>
          <w:tcPr>
            <w:tcW w:w="2902" w:type="dxa"/>
            <w:shd w:val="clear" w:color="auto" w:fill="auto"/>
          </w:tcPr>
          <w:p w14:paraId="1D3CDACE"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42A2E02F"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57EE9925" w14:textId="77777777" w:rsidTr="00D33A36">
        <w:trPr>
          <w:trHeight w:val="130"/>
        </w:trPr>
        <w:tc>
          <w:tcPr>
            <w:tcW w:w="2902" w:type="dxa"/>
            <w:shd w:val="clear" w:color="auto" w:fill="auto"/>
          </w:tcPr>
          <w:p w14:paraId="18919F04"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258E1CAB"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7A1E50" w14:paraId="1D4716E2" w14:textId="77777777" w:rsidTr="00D33A36">
        <w:trPr>
          <w:trHeight w:val="110"/>
        </w:trPr>
        <w:tc>
          <w:tcPr>
            <w:tcW w:w="2902" w:type="dxa"/>
            <w:shd w:val="clear" w:color="auto" w:fill="auto"/>
          </w:tcPr>
          <w:p w14:paraId="77761627"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083CBDB9"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F17CF4" w14:paraId="39836343" w14:textId="77777777" w:rsidTr="00D33A36">
        <w:trPr>
          <w:trHeight w:val="297"/>
        </w:trPr>
        <w:tc>
          <w:tcPr>
            <w:tcW w:w="2902" w:type="dxa"/>
            <w:shd w:val="clear" w:color="auto" w:fill="D9D9D9"/>
            <w:hideMark/>
          </w:tcPr>
          <w:p w14:paraId="4B45AA2D"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A9E6487" w14:textId="77777777" w:rsidR="003923C6" w:rsidRPr="006D06D5" w:rsidRDefault="003923C6" w:rsidP="00D33A36">
            <w:pPr>
              <w:spacing w:after="0" w:line="240" w:lineRule="auto"/>
              <w:rPr>
                <w:rFonts w:eastAsia="Times New Roman"/>
                <w:b/>
                <w:iCs/>
                <w:sz w:val="18"/>
                <w:szCs w:val="18"/>
                <w:lang w:eastAsia="hu-HU"/>
              </w:rPr>
            </w:pPr>
            <w:r w:rsidRPr="00F17CF4">
              <w:rPr>
                <w:rFonts w:eastAsia="Times New Roman"/>
                <w:b/>
                <w:iCs/>
                <w:sz w:val="18"/>
                <w:szCs w:val="18"/>
                <w:lang w:eastAsia="hu-HU"/>
              </w:rPr>
              <w:t>Podjetja z visoko rastjo, ki so prejela podporo</w:t>
            </w:r>
          </w:p>
        </w:tc>
      </w:tr>
      <w:tr w:rsidR="003923C6" w:rsidRPr="006D06D5" w14:paraId="3FF0CFFF" w14:textId="77777777" w:rsidTr="00D33A36">
        <w:trPr>
          <w:trHeight w:val="301"/>
        </w:trPr>
        <w:tc>
          <w:tcPr>
            <w:tcW w:w="2902" w:type="dxa"/>
            <w:shd w:val="clear" w:color="auto" w:fill="auto"/>
          </w:tcPr>
          <w:p w14:paraId="0083E17A"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E6DBA85"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329958CF" w14:textId="48AC4D09" w:rsidR="003923C6" w:rsidRPr="00F17CF4" w:rsidRDefault="003923C6" w:rsidP="00BE1D83">
            <w:pPr>
              <w:pStyle w:val="Naslov4"/>
              <w:rPr>
                <w:rFonts w:eastAsia="Times New Roman"/>
                <w:b w:val="0"/>
                <w:iCs w:val="0"/>
                <w:sz w:val="18"/>
                <w:szCs w:val="18"/>
                <w:lang w:eastAsia="hu-HU"/>
              </w:rPr>
            </w:pPr>
            <w:bookmarkStart w:id="29" w:name="_Toc168901039"/>
            <w:r w:rsidRPr="00BE1D83">
              <w:t>RCO103</w:t>
            </w:r>
            <w:r w:rsidR="005D47C3">
              <w:t xml:space="preserve"> </w:t>
            </w:r>
            <w:r w:rsidR="005D47C3" w:rsidRPr="005D47C3">
              <w:t>Podjetja z visoko rastjo, ki so prejela podporo</w:t>
            </w:r>
            <w:bookmarkEnd w:id="29"/>
          </w:p>
        </w:tc>
      </w:tr>
      <w:tr w:rsidR="003923C6" w:rsidRPr="00E64842" w14:paraId="0A838FCD" w14:textId="77777777" w:rsidTr="00D33A36">
        <w:trPr>
          <w:trHeight w:val="278"/>
        </w:trPr>
        <w:tc>
          <w:tcPr>
            <w:tcW w:w="2902" w:type="dxa"/>
            <w:shd w:val="clear" w:color="auto" w:fill="auto"/>
            <w:hideMark/>
          </w:tcPr>
          <w:p w14:paraId="14683877"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D4AE400"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3D19CBBC" w14:textId="77777777" w:rsidR="003923C6"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Š</w:t>
            </w:r>
            <w:r w:rsidRPr="00E64842">
              <w:rPr>
                <w:rFonts w:eastAsia="Times New Roman"/>
                <w:iCs/>
                <w:sz w:val="18"/>
                <w:szCs w:val="18"/>
                <w:lang w:eastAsia="hu-HU"/>
              </w:rPr>
              <w:t xml:space="preserve">tevilo podprtih hitro rastočih podjetij. </w:t>
            </w:r>
          </w:p>
          <w:p w14:paraId="21A9CF54" w14:textId="77777777" w:rsidR="003923C6" w:rsidRPr="00E64842" w:rsidRDefault="003923C6" w:rsidP="00D33A36">
            <w:pPr>
              <w:spacing w:after="0" w:line="240" w:lineRule="auto"/>
              <w:jc w:val="both"/>
              <w:rPr>
                <w:rFonts w:eastAsia="Times New Roman"/>
                <w:iCs/>
                <w:sz w:val="18"/>
                <w:szCs w:val="18"/>
                <w:lang w:eastAsia="hu-HU"/>
              </w:rPr>
            </w:pPr>
            <w:r w:rsidRPr="00E64842">
              <w:rPr>
                <w:rFonts w:eastAsia="Times New Roman"/>
                <w:iCs/>
                <w:sz w:val="18"/>
                <w:szCs w:val="18"/>
                <w:lang w:eastAsia="hu-HU"/>
              </w:rPr>
              <w:t>Hitro rastoče podjetje je opredeljeno kot: 1) podjetje s povprečno letno rastjo števila zaposlenih več kot 10 % na leto v triletnem obdobju in najmanj 10 zaposlenimi, ko se je rast začela, ali 2) podjetje s povprečno letno rastjo večjo od 20 % na leto v triletnem obdobju (glej ESTAT na spletu)</w:t>
            </w:r>
          </w:p>
        </w:tc>
      </w:tr>
      <w:tr w:rsidR="003923C6" w:rsidRPr="00F17CF4" w14:paraId="716948B4" w14:textId="77777777" w:rsidTr="00D33A36">
        <w:trPr>
          <w:trHeight w:val="229"/>
        </w:trPr>
        <w:tc>
          <w:tcPr>
            <w:tcW w:w="2902" w:type="dxa"/>
            <w:shd w:val="clear" w:color="auto" w:fill="auto"/>
            <w:hideMark/>
          </w:tcPr>
          <w:p w14:paraId="74306D7B"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0E508DD" w14:textId="77777777" w:rsidR="003923C6" w:rsidRPr="00E2796D" w:rsidRDefault="003923C6" w:rsidP="00BE107B">
            <w:pPr>
              <w:numPr>
                <w:ilvl w:val="0"/>
                <w:numId w:val="211"/>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D91BF74" w14:textId="77777777" w:rsidR="003923C6" w:rsidRPr="00E2796D" w:rsidRDefault="003923C6" w:rsidP="00BE107B">
            <w:pPr>
              <w:numPr>
                <w:ilvl w:val="0"/>
                <w:numId w:val="21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B6AB5B0" w14:textId="77777777" w:rsidR="003923C6" w:rsidRPr="00E2796D" w:rsidRDefault="003923C6" w:rsidP="00BE107B">
            <w:pPr>
              <w:numPr>
                <w:ilvl w:val="0"/>
                <w:numId w:val="21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7C8D936" w14:textId="77777777" w:rsidR="003923C6" w:rsidRPr="00E2796D" w:rsidRDefault="003923C6" w:rsidP="00BE107B">
            <w:pPr>
              <w:numPr>
                <w:ilvl w:val="0"/>
                <w:numId w:val="211"/>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F41AFE8" w14:textId="77777777" w:rsidR="003923C6" w:rsidRPr="00402A9A" w:rsidRDefault="003923C6" w:rsidP="00BE107B">
            <w:pPr>
              <w:numPr>
                <w:ilvl w:val="0"/>
                <w:numId w:val="21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6060F1A" w14:textId="77777777" w:rsidR="003923C6" w:rsidRPr="00E2796D" w:rsidRDefault="003923C6" w:rsidP="00BE107B">
            <w:pPr>
              <w:numPr>
                <w:ilvl w:val="0"/>
                <w:numId w:val="21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117E3EA7" w14:textId="77777777" w:rsidR="003923C6" w:rsidRDefault="003923C6" w:rsidP="00BE107B">
            <w:pPr>
              <w:pStyle w:val="Odstavekseznama"/>
              <w:numPr>
                <w:ilvl w:val="0"/>
                <w:numId w:val="212"/>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333636DB" w14:textId="77777777" w:rsidR="003923C6" w:rsidRDefault="003923C6" w:rsidP="00BE107B">
            <w:pPr>
              <w:pStyle w:val="Odstavekseznama"/>
              <w:numPr>
                <w:ilvl w:val="0"/>
                <w:numId w:val="212"/>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Pogoj je število</w:t>
            </w:r>
            <w:r>
              <w:rPr>
                <w:rFonts w:eastAsia="Times New Roman"/>
                <w:iCs/>
                <w:sz w:val="18"/>
                <w:szCs w:val="18"/>
                <w:lang w:val="sl-SI" w:eastAsia="hu-HU"/>
              </w:rPr>
              <w:t xml:space="preserve"> hitrorastočih podjetij, pogoji bodo določeni z javnimi razpisi/pozivi. </w:t>
            </w:r>
          </w:p>
          <w:p w14:paraId="41E32D26" w14:textId="77777777" w:rsidR="003923C6" w:rsidRDefault="003923C6" w:rsidP="00BE107B">
            <w:pPr>
              <w:pStyle w:val="Odstavekseznama"/>
              <w:numPr>
                <w:ilvl w:val="0"/>
                <w:numId w:val="212"/>
              </w:numPr>
              <w:spacing w:after="0" w:line="240" w:lineRule="auto"/>
              <w:jc w:val="both"/>
              <w:rPr>
                <w:rFonts w:eastAsia="Times New Roman"/>
                <w:iCs/>
                <w:sz w:val="18"/>
                <w:szCs w:val="18"/>
                <w:lang w:val="sl-SI" w:eastAsia="hu-HU"/>
              </w:rPr>
            </w:pPr>
            <w:r>
              <w:rPr>
                <w:rFonts w:eastAsia="Times New Roman"/>
                <w:iCs/>
                <w:sz w:val="18"/>
                <w:szCs w:val="18"/>
                <w:lang w:val="sl-SI" w:eastAsia="hu-HU"/>
              </w:rPr>
              <w:t>Sklenjene pogodbe s podjetji.</w:t>
            </w:r>
          </w:p>
          <w:p w14:paraId="4347F07C" w14:textId="77777777" w:rsidR="003923C6" w:rsidRPr="00176E9E" w:rsidRDefault="003923C6" w:rsidP="00BE107B">
            <w:pPr>
              <w:pStyle w:val="Odstavekseznama"/>
              <w:numPr>
                <w:ilvl w:val="0"/>
                <w:numId w:val="212"/>
              </w:numPr>
              <w:spacing w:after="0" w:line="240" w:lineRule="auto"/>
              <w:jc w:val="both"/>
              <w:rPr>
                <w:rFonts w:eastAsia="Times New Roman"/>
                <w:iCs/>
                <w:sz w:val="18"/>
                <w:szCs w:val="18"/>
                <w:lang w:val="sl-SI" w:eastAsia="hu-HU"/>
              </w:rPr>
            </w:pPr>
            <w:r w:rsidRPr="00176E9E">
              <w:rPr>
                <w:rFonts w:eastAsia="Times New Roman"/>
                <w:iCs/>
                <w:sz w:val="18"/>
                <w:szCs w:val="18"/>
                <w:lang w:val="sl-SI" w:eastAsia="hu-HU"/>
              </w:rPr>
              <w:t>Kazalnik se ne nanaša na osebe.</w:t>
            </w:r>
          </w:p>
          <w:p w14:paraId="39E18B2E" w14:textId="77777777" w:rsidR="003923C6" w:rsidRDefault="003923C6" w:rsidP="00BE107B">
            <w:pPr>
              <w:pStyle w:val="Odstavekseznama"/>
              <w:numPr>
                <w:ilvl w:val="0"/>
                <w:numId w:val="212"/>
              </w:numPr>
              <w:spacing w:after="0" w:line="240" w:lineRule="auto"/>
              <w:jc w:val="both"/>
              <w:rPr>
                <w:rFonts w:eastAsia="Times New Roman"/>
                <w:iCs/>
                <w:sz w:val="18"/>
                <w:szCs w:val="18"/>
                <w:lang w:val="sl-SI" w:eastAsia="hu-HU"/>
              </w:rPr>
            </w:pPr>
            <w:r>
              <w:rPr>
                <w:rFonts w:eastAsia="Times New Roman"/>
                <w:iCs/>
                <w:sz w:val="18"/>
                <w:szCs w:val="18"/>
                <w:lang w:val="sl-SI" w:eastAsia="hu-HU"/>
              </w:rPr>
              <w:t>Ob začetku/koncu operacije (3 leta po operaciji).</w:t>
            </w:r>
          </w:p>
          <w:p w14:paraId="1CA53E27" w14:textId="77777777" w:rsidR="003923C6" w:rsidRPr="00FB4D7B" w:rsidRDefault="003923C6" w:rsidP="00BE107B">
            <w:pPr>
              <w:pStyle w:val="Odstavekseznama"/>
              <w:numPr>
                <w:ilvl w:val="0"/>
                <w:numId w:val="212"/>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0A4E1ADD"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47A96" w14:paraId="20A755B3" w14:textId="77777777" w:rsidTr="00D33A36">
        <w:trPr>
          <w:trHeight w:val="265"/>
        </w:trPr>
        <w:tc>
          <w:tcPr>
            <w:tcW w:w="2902" w:type="dxa"/>
            <w:shd w:val="clear" w:color="auto" w:fill="auto"/>
          </w:tcPr>
          <w:p w14:paraId="6F1718F9"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42604C3"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19193DE" w14:textId="77777777" w:rsidR="003923C6" w:rsidRPr="00E64842" w:rsidRDefault="003923C6" w:rsidP="00D33A36">
            <w:pPr>
              <w:spacing w:after="0" w:line="240" w:lineRule="auto"/>
              <w:rPr>
                <w:rFonts w:eastAsia="Times New Roman"/>
                <w:iCs/>
                <w:sz w:val="18"/>
                <w:szCs w:val="18"/>
                <w:lang w:eastAsia="hu-HU"/>
              </w:rPr>
            </w:pPr>
            <w:r w:rsidRPr="00E64842">
              <w:rPr>
                <w:rFonts w:eastAsia="Times New Roman"/>
                <w:iCs/>
                <w:sz w:val="18"/>
                <w:szCs w:val="18"/>
                <w:lang w:eastAsia="hu-HU"/>
              </w:rPr>
              <w:t>Izvajalska institucija</w:t>
            </w:r>
          </w:p>
          <w:p w14:paraId="68E27C1F" w14:textId="77777777" w:rsidR="003923C6" w:rsidRPr="00E64842" w:rsidRDefault="003923C6" w:rsidP="00D33A36">
            <w:pPr>
              <w:spacing w:after="0" w:line="240" w:lineRule="auto"/>
              <w:rPr>
                <w:rFonts w:eastAsia="Times New Roman"/>
                <w:iCs/>
                <w:sz w:val="18"/>
                <w:szCs w:val="18"/>
                <w:lang w:eastAsia="hu-HU"/>
              </w:rPr>
            </w:pPr>
            <w:r w:rsidRPr="00E64842">
              <w:rPr>
                <w:rFonts w:eastAsia="Times New Roman"/>
                <w:iCs/>
                <w:sz w:val="18"/>
                <w:szCs w:val="18"/>
                <w:lang w:eastAsia="hu-HU"/>
              </w:rPr>
              <w:t>Posredniški organ – MGRT</w:t>
            </w:r>
          </w:p>
          <w:p w14:paraId="53C08E3F" w14:textId="77777777" w:rsidR="003923C6" w:rsidRDefault="003923C6" w:rsidP="00D33A36">
            <w:pPr>
              <w:spacing w:after="0" w:line="240" w:lineRule="auto"/>
              <w:rPr>
                <w:rFonts w:eastAsia="Times New Roman"/>
                <w:iCs/>
                <w:color w:val="000000"/>
                <w:sz w:val="16"/>
                <w:szCs w:val="16"/>
                <w:highlight w:val="yellow"/>
                <w:lang w:val="en-GB" w:eastAsia="hu-HU"/>
              </w:rPr>
            </w:pPr>
          </w:p>
          <w:p w14:paraId="1D1DF0B0"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5336CE25" w14:textId="77777777" w:rsidTr="00D33A36">
        <w:trPr>
          <w:trHeight w:val="265"/>
        </w:trPr>
        <w:tc>
          <w:tcPr>
            <w:tcW w:w="2902" w:type="dxa"/>
            <w:shd w:val="clear" w:color="auto" w:fill="auto"/>
            <w:hideMark/>
          </w:tcPr>
          <w:p w14:paraId="4E8F6BA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6F20AA6B"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6D06D5" w14:paraId="32F6B3D7" w14:textId="77777777" w:rsidTr="00D33A36">
        <w:trPr>
          <w:trHeight w:val="210"/>
        </w:trPr>
        <w:tc>
          <w:tcPr>
            <w:tcW w:w="2902" w:type="dxa"/>
            <w:vMerge w:val="restart"/>
            <w:shd w:val="clear" w:color="auto" w:fill="auto"/>
          </w:tcPr>
          <w:p w14:paraId="788F4445"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B3AFB50"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10C7E370"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F6CFC14"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30F7489" w14:textId="77777777" w:rsidR="003923C6" w:rsidRPr="00BA4477"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6D06D5" w14:paraId="003377B4" w14:textId="77777777" w:rsidTr="00D33A36">
        <w:trPr>
          <w:trHeight w:val="210"/>
        </w:trPr>
        <w:tc>
          <w:tcPr>
            <w:tcW w:w="2902" w:type="dxa"/>
            <w:vMerge/>
            <w:shd w:val="clear" w:color="auto" w:fill="auto"/>
            <w:hideMark/>
          </w:tcPr>
          <w:p w14:paraId="3D5E138D"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5D20D6E5"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4FE104C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68039BB" w14:textId="77777777" w:rsidR="003923C6" w:rsidRPr="00BA4477"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6D06D5" w14:paraId="4CC41B9E" w14:textId="77777777" w:rsidTr="00D33A36">
        <w:trPr>
          <w:trHeight w:val="210"/>
        </w:trPr>
        <w:tc>
          <w:tcPr>
            <w:tcW w:w="2902" w:type="dxa"/>
            <w:vMerge/>
            <w:shd w:val="clear" w:color="auto" w:fill="auto"/>
          </w:tcPr>
          <w:p w14:paraId="5183F3C7"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E2C0CC2"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AF2532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D6DEA59" w14:textId="77777777" w:rsidR="003923C6" w:rsidRPr="00BA4477" w:rsidRDefault="003923C6" w:rsidP="00D33A36">
            <w:pPr>
              <w:spacing w:after="0" w:line="240" w:lineRule="auto"/>
              <w:rPr>
                <w:rFonts w:eastAsia="Times New Roman"/>
                <w:iCs/>
                <w:sz w:val="18"/>
                <w:szCs w:val="18"/>
                <w:lang w:eastAsia="hu-HU"/>
              </w:rPr>
            </w:pPr>
            <w:r>
              <w:rPr>
                <w:rFonts w:eastAsia="Times New Roman"/>
                <w:iCs/>
                <w:sz w:val="18"/>
                <w:szCs w:val="18"/>
                <w:lang w:eastAsia="hu-HU"/>
              </w:rPr>
              <w:t>0</w:t>
            </w:r>
          </w:p>
        </w:tc>
      </w:tr>
      <w:tr w:rsidR="003923C6" w:rsidRPr="006D06D5" w14:paraId="29820CE7" w14:textId="77777777" w:rsidTr="00D33A36">
        <w:trPr>
          <w:trHeight w:val="195"/>
        </w:trPr>
        <w:tc>
          <w:tcPr>
            <w:tcW w:w="2902" w:type="dxa"/>
            <w:vMerge/>
            <w:shd w:val="clear" w:color="auto" w:fill="auto"/>
          </w:tcPr>
          <w:p w14:paraId="1A645A96"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16F3EC55"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6BE496E"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D13BE8D" w14:textId="77777777" w:rsidR="003923C6" w:rsidRPr="00EA4F8D" w:rsidRDefault="003923C6" w:rsidP="00D33A36">
            <w:pPr>
              <w:spacing w:after="0" w:line="240" w:lineRule="auto"/>
              <w:rPr>
                <w:rFonts w:eastAsia="Times New Roman"/>
                <w:iCs/>
                <w:sz w:val="18"/>
                <w:szCs w:val="18"/>
                <w:lang w:eastAsia="hu-HU"/>
              </w:rPr>
            </w:pPr>
            <w:r>
              <w:rPr>
                <w:rFonts w:eastAsia="Times New Roman"/>
                <w:iCs/>
                <w:sz w:val="18"/>
                <w:szCs w:val="18"/>
                <w:lang w:eastAsia="hu-HU"/>
              </w:rPr>
              <w:t>15</w:t>
            </w:r>
          </w:p>
        </w:tc>
      </w:tr>
      <w:tr w:rsidR="003923C6" w:rsidRPr="006D06D5" w14:paraId="421CD367" w14:textId="77777777" w:rsidTr="00D33A36">
        <w:trPr>
          <w:trHeight w:val="195"/>
        </w:trPr>
        <w:tc>
          <w:tcPr>
            <w:tcW w:w="2902" w:type="dxa"/>
            <w:vMerge/>
            <w:shd w:val="clear" w:color="auto" w:fill="auto"/>
          </w:tcPr>
          <w:p w14:paraId="7D35C01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2186D09"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E1BAAD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675D944" w14:textId="77777777" w:rsidR="003923C6" w:rsidRPr="00EA4F8D" w:rsidRDefault="003923C6" w:rsidP="00D33A36">
            <w:pPr>
              <w:spacing w:after="0" w:line="240" w:lineRule="auto"/>
              <w:rPr>
                <w:rFonts w:eastAsia="Times New Roman"/>
                <w:iCs/>
                <w:sz w:val="18"/>
                <w:szCs w:val="18"/>
                <w:lang w:eastAsia="hu-HU"/>
              </w:rPr>
            </w:pPr>
            <w:r>
              <w:rPr>
                <w:rFonts w:eastAsia="Times New Roman"/>
                <w:iCs/>
                <w:sz w:val="18"/>
                <w:szCs w:val="18"/>
                <w:lang w:eastAsia="hu-HU"/>
              </w:rPr>
              <w:t>8</w:t>
            </w:r>
          </w:p>
        </w:tc>
      </w:tr>
      <w:tr w:rsidR="003923C6" w:rsidRPr="006D06D5" w14:paraId="3104A5D9" w14:textId="77777777" w:rsidTr="00D33A36">
        <w:trPr>
          <w:trHeight w:val="195"/>
        </w:trPr>
        <w:tc>
          <w:tcPr>
            <w:tcW w:w="2902" w:type="dxa"/>
            <w:vMerge/>
            <w:shd w:val="clear" w:color="auto" w:fill="auto"/>
          </w:tcPr>
          <w:p w14:paraId="66E6FE1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6AFADB9"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CA8707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4EF7267" w14:textId="77777777" w:rsidR="003923C6" w:rsidRPr="00EA4F8D" w:rsidRDefault="003923C6" w:rsidP="00D33A36">
            <w:pPr>
              <w:spacing w:after="0" w:line="240" w:lineRule="auto"/>
              <w:rPr>
                <w:rFonts w:eastAsia="Times New Roman"/>
                <w:iCs/>
                <w:sz w:val="18"/>
                <w:szCs w:val="18"/>
                <w:lang w:eastAsia="hu-HU"/>
              </w:rPr>
            </w:pPr>
            <w:r>
              <w:rPr>
                <w:rFonts w:eastAsia="Times New Roman"/>
                <w:iCs/>
                <w:sz w:val="18"/>
                <w:szCs w:val="18"/>
                <w:lang w:eastAsia="hu-HU"/>
              </w:rPr>
              <w:t>7</w:t>
            </w:r>
          </w:p>
        </w:tc>
      </w:tr>
      <w:tr w:rsidR="003923C6" w:rsidRPr="00D54BB8" w14:paraId="08E92B8D" w14:textId="77777777" w:rsidTr="00D33A36">
        <w:trPr>
          <w:trHeight w:val="265"/>
        </w:trPr>
        <w:tc>
          <w:tcPr>
            <w:tcW w:w="2902" w:type="dxa"/>
            <w:vMerge w:val="restart"/>
            <w:shd w:val="clear" w:color="auto" w:fill="auto"/>
          </w:tcPr>
          <w:p w14:paraId="1A5B33CD"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7DEFB44" w14:textId="77777777" w:rsidR="003923C6" w:rsidRPr="004D08F5" w:rsidRDefault="003923C6" w:rsidP="00D33A36">
            <w:pPr>
              <w:spacing w:after="0" w:line="240" w:lineRule="auto"/>
              <w:rPr>
                <w:rFonts w:eastAsia="Times New Roman"/>
                <w:b/>
                <w:bCs/>
                <w:iCs/>
                <w:sz w:val="18"/>
                <w:szCs w:val="18"/>
                <w:lang w:eastAsia="hu-HU"/>
              </w:rPr>
            </w:pPr>
          </w:p>
          <w:p w14:paraId="005A3799"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20139E88"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BB598DB"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70B5DC6D" w14:textId="77777777" w:rsidR="003923C6" w:rsidRPr="004D08F5" w:rsidRDefault="003923C6" w:rsidP="00D33A36">
            <w:pPr>
              <w:spacing w:after="0" w:line="240" w:lineRule="auto"/>
              <w:rPr>
                <w:rFonts w:eastAsia="Times New Roman"/>
                <w:iCs/>
                <w:color w:val="FF0000"/>
                <w:sz w:val="18"/>
                <w:szCs w:val="18"/>
                <w:lang w:eastAsia="hu-HU"/>
              </w:rPr>
            </w:pPr>
          </w:p>
        </w:tc>
        <w:tc>
          <w:tcPr>
            <w:tcW w:w="1051" w:type="dxa"/>
            <w:shd w:val="clear" w:color="auto" w:fill="auto"/>
          </w:tcPr>
          <w:p w14:paraId="0BD63DC2"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350BEE34"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25BE199C" w14:textId="77777777" w:rsidR="003923C6" w:rsidRPr="004D08F5" w:rsidRDefault="003923C6" w:rsidP="00D33A36">
            <w:pPr>
              <w:spacing w:after="0" w:line="240" w:lineRule="auto"/>
              <w:rPr>
                <w:rFonts w:eastAsia="Times New Roman"/>
                <w:iCs/>
                <w:color w:val="FF0000"/>
                <w:sz w:val="18"/>
                <w:szCs w:val="18"/>
                <w:lang w:eastAsia="hu-HU"/>
              </w:rPr>
            </w:pPr>
          </w:p>
        </w:tc>
      </w:tr>
      <w:tr w:rsidR="003923C6" w:rsidRPr="00D54BB8" w14:paraId="7051BC14" w14:textId="77777777" w:rsidTr="00D33A36">
        <w:trPr>
          <w:trHeight w:val="265"/>
        </w:trPr>
        <w:tc>
          <w:tcPr>
            <w:tcW w:w="2902" w:type="dxa"/>
            <w:vMerge/>
            <w:shd w:val="clear" w:color="auto" w:fill="auto"/>
          </w:tcPr>
          <w:p w14:paraId="74386456"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326E2636"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6BCBFE8"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21AFC66" w14:textId="77777777" w:rsidR="003923C6" w:rsidRPr="004D08F5" w:rsidRDefault="003923C6" w:rsidP="00D33A36">
            <w:pPr>
              <w:spacing w:after="0" w:line="240" w:lineRule="auto"/>
              <w:rPr>
                <w:rFonts w:eastAsia="Times New Roman"/>
                <w:iCs/>
                <w:color w:val="0070C0"/>
                <w:sz w:val="18"/>
                <w:szCs w:val="18"/>
                <w:lang w:eastAsia="hu-HU"/>
              </w:rPr>
            </w:pPr>
          </w:p>
        </w:tc>
      </w:tr>
      <w:tr w:rsidR="003923C6" w:rsidRPr="006D06D5" w14:paraId="0668D668" w14:textId="77777777" w:rsidTr="00D33A36">
        <w:trPr>
          <w:trHeight w:val="195"/>
        </w:trPr>
        <w:tc>
          <w:tcPr>
            <w:tcW w:w="2902" w:type="dxa"/>
            <w:vMerge w:val="restart"/>
            <w:shd w:val="clear" w:color="auto" w:fill="auto"/>
          </w:tcPr>
          <w:p w14:paraId="0AA9421B"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1A59BC95"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7FA4717F"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2A31F6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6F7AB06" w14:textId="77777777" w:rsidR="003923C6" w:rsidRPr="002811E4" w:rsidRDefault="003923C6" w:rsidP="00D33A36">
            <w:pPr>
              <w:spacing w:after="0" w:line="240" w:lineRule="auto"/>
              <w:rPr>
                <w:rFonts w:eastAsia="Times New Roman"/>
                <w:iCs/>
                <w:sz w:val="18"/>
                <w:szCs w:val="18"/>
                <w:lang w:eastAsia="hu-HU"/>
              </w:rPr>
            </w:pPr>
            <w:r w:rsidRPr="002811E4">
              <w:rPr>
                <w:rFonts w:eastAsia="Times New Roman"/>
                <w:iCs/>
                <w:sz w:val="18"/>
                <w:szCs w:val="18"/>
                <w:lang w:eastAsia="hu-HU"/>
              </w:rPr>
              <w:t>0</w:t>
            </w:r>
          </w:p>
        </w:tc>
      </w:tr>
      <w:tr w:rsidR="003923C6" w:rsidRPr="006D06D5" w14:paraId="013CDE54" w14:textId="77777777" w:rsidTr="00D33A36">
        <w:trPr>
          <w:trHeight w:val="195"/>
        </w:trPr>
        <w:tc>
          <w:tcPr>
            <w:tcW w:w="2902" w:type="dxa"/>
            <w:vMerge/>
            <w:shd w:val="clear" w:color="auto" w:fill="auto"/>
          </w:tcPr>
          <w:p w14:paraId="7EF6035B"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EEBC760"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64C778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E926516" w14:textId="77777777" w:rsidR="003923C6" w:rsidRPr="002811E4" w:rsidRDefault="003923C6" w:rsidP="00D33A36">
            <w:pPr>
              <w:spacing w:after="0" w:line="240" w:lineRule="auto"/>
              <w:rPr>
                <w:rFonts w:eastAsia="Times New Roman"/>
                <w:iCs/>
                <w:sz w:val="18"/>
                <w:szCs w:val="18"/>
                <w:lang w:eastAsia="hu-HU"/>
              </w:rPr>
            </w:pPr>
            <w:r w:rsidRPr="002811E4">
              <w:rPr>
                <w:rFonts w:eastAsia="Times New Roman"/>
                <w:iCs/>
                <w:sz w:val="18"/>
                <w:szCs w:val="18"/>
                <w:lang w:eastAsia="hu-HU"/>
              </w:rPr>
              <w:t>0</w:t>
            </w:r>
          </w:p>
        </w:tc>
      </w:tr>
      <w:tr w:rsidR="003923C6" w:rsidRPr="006D06D5" w14:paraId="38062C5D" w14:textId="77777777" w:rsidTr="00D33A36">
        <w:trPr>
          <w:trHeight w:val="195"/>
        </w:trPr>
        <w:tc>
          <w:tcPr>
            <w:tcW w:w="2902" w:type="dxa"/>
            <w:vMerge/>
            <w:shd w:val="clear" w:color="auto" w:fill="auto"/>
          </w:tcPr>
          <w:p w14:paraId="1729EE32"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EA3B80D"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9D89F6E" w14:textId="77777777" w:rsidR="003923C6" w:rsidRPr="002811E4"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66912E1" w14:textId="77777777" w:rsidR="003923C6" w:rsidRPr="002811E4" w:rsidRDefault="003923C6" w:rsidP="00D33A36">
            <w:pPr>
              <w:spacing w:after="0" w:line="240" w:lineRule="auto"/>
              <w:rPr>
                <w:rFonts w:eastAsia="Times New Roman"/>
                <w:iCs/>
                <w:sz w:val="18"/>
                <w:szCs w:val="18"/>
                <w:lang w:eastAsia="hu-HU"/>
              </w:rPr>
            </w:pPr>
            <w:r w:rsidRPr="002811E4">
              <w:rPr>
                <w:rFonts w:eastAsia="Times New Roman"/>
                <w:iCs/>
                <w:sz w:val="18"/>
                <w:szCs w:val="18"/>
                <w:lang w:eastAsia="hu-HU"/>
              </w:rPr>
              <w:t>0</w:t>
            </w:r>
          </w:p>
        </w:tc>
      </w:tr>
      <w:tr w:rsidR="003923C6" w:rsidRPr="00E64842" w14:paraId="69F78F6E" w14:textId="77777777" w:rsidTr="00D33A36">
        <w:trPr>
          <w:trHeight w:val="195"/>
        </w:trPr>
        <w:tc>
          <w:tcPr>
            <w:tcW w:w="2902" w:type="dxa"/>
            <w:vMerge/>
            <w:shd w:val="clear" w:color="auto" w:fill="auto"/>
          </w:tcPr>
          <w:p w14:paraId="5FE0B18B"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4A07FF75"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FDFFCCD"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EF22162" w14:textId="77777777" w:rsidR="003923C6" w:rsidRPr="002811E4" w:rsidRDefault="003923C6" w:rsidP="00D33A36">
            <w:pPr>
              <w:spacing w:after="0" w:line="240" w:lineRule="auto"/>
              <w:rPr>
                <w:rFonts w:eastAsia="Times New Roman"/>
                <w:iCs/>
                <w:sz w:val="18"/>
                <w:szCs w:val="18"/>
                <w:lang w:eastAsia="hu-HU"/>
              </w:rPr>
            </w:pPr>
            <w:r w:rsidRPr="002811E4">
              <w:rPr>
                <w:rFonts w:eastAsia="Times New Roman"/>
                <w:iCs/>
                <w:sz w:val="18"/>
                <w:szCs w:val="18"/>
                <w:lang w:eastAsia="hu-HU"/>
              </w:rPr>
              <w:t>15</w:t>
            </w:r>
            <w:r>
              <w:rPr>
                <w:rFonts w:eastAsia="Times New Roman"/>
                <w:iCs/>
                <w:sz w:val="18"/>
                <w:szCs w:val="18"/>
                <w:lang w:eastAsia="hu-HU"/>
              </w:rPr>
              <w:t>.000.000</w:t>
            </w:r>
          </w:p>
        </w:tc>
      </w:tr>
      <w:tr w:rsidR="003923C6" w:rsidRPr="00E64842" w14:paraId="3FFBC477" w14:textId="77777777" w:rsidTr="00D33A36">
        <w:trPr>
          <w:trHeight w:val="195"/>
        </w:trPr>
        <w:tc>
          <w:tcPr>
            <w:tcW w:w="2902" w:type="dxa"/>
            <w:vMerge/>
            <w:shd w:val="clear" w:color="auto" w:fill="auto"/>
          </w:tcPr>
          <w:p w14:paraId="59465F34"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BBF2B79"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FF3BC2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center"/>
          </w:tcPr>
          <w:p w14:paraId="74857C3A" w14:textId="77777777" w:rsidR="003923C6" w:rsidRPr="00E64842" w:rsidRDefault="003923C6" w:rsidP="00D33A36">
            <w:pPr>
              <w:spacing w:after="0" w:line="240" w:lineRule="auto"/>
              <w:rPr>
                <w:rFonts w:eastAsia="Times New Roman"/>
                <w:iCs/>
                <w:sz w:val="18"/>
                <w:szCs w:val="18"/>
                <w:lang w:eastAsia="hu-HU"/>
              </w:rPr>
            </w:pPr>
            <w:r w:rsidRPr="00E64842">
              <w:rPr>
                <w:rFonts w:eastAsia="Times New Roman"/>
                <w:iCs/>
                <w:sz w:val="18"/>
                <w:szCs w:val="18"/>
                <w:lang w:eastAsia="hu-HU"/>
              </w:rPr>
              <w:t>7.500.000</w:t>
            </w:r>
          </w:p>
        </w:tc>
      </w:tr>
      <w:tr w:rsidR="003923C6" w:rsidRPr="00E64842" w14:paraId="10F78533" w14:textId="77777777" w:rsidTr="00D33A36">
        <w:trPr>
          <w:trHeight w:val="195"/>
        </w:trPr>
        <w:tc>
          <w:tcPr>
            <w:tcW w:w="2902" w:type="dxa"/>
            <w:vMerge/>
            <w:shd w:val="clear" w:color="auto" w:fill="auto"/>
          </w:tcPr>
          <w:p w14:paraId="38ACEBC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CDD6C35"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58D1B5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center"/>
          </w:tcPr>
          <w:p w14:paraId="015E127A" w14:textId="77777777" w:rsidR="003923C6" w:rsidRPr="00E64842" w:rsidRDefault="003923C6" w:rsidP="00D33A36">
            <w:pPr>
              <w:spacing w:after="0" w:line="240" w:lineRule="auto"/>
              <w:rPr>
                <w:rFonts w:eastAsia="Times New Roman"/>
                <w:iCs/>
                <w:sz w:val="18"/>
                <w:szCs w:val="18"/>
                <w:lang w:eastAsia="hu-HU"/>
              </w:rPr>
            </w:pPr>
            <w:r w:rsidRPr="00E64842">
              <w:rPr>
                <w:rFonts w:eastAsia="Times New Roman"/>
                <w:iCs/>
                <w:sz w:val="18"/>
                <w:szCs w:val="18"/>
                <w:lang w:eastAsia="hu-HU"/>
              </w:rPr>
              <w:t>7.500.000</w:t>
            </w:r>
          </w:p>
        </w:tc>
      </w:tr>
      <w:tr w:rsidR="003923C6" w:rsidRPr="00E64842" w14:paraId="42F4F26C" w14:textId="77777777" w:rsidTr="00D33A36">
        <w:trPr>
          <w:trHeight w:val="263"/>
        </w:trPr>
        <w:tc>
          <w:tcPr>
            <w:tcW w:w="8994" w:type="dxa"/>
            <w:gridSpan w:val="7"/>
            <w:shd w:val="clear" w:color="auto" w:fill="D9D9D9"/>
          </w:tcPr>
          <w:p w14:paraId="02BDB5D2"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F17CF4" w14:paraId="1C90DA38" w14:textId="77777777" w:rsidTr="00D33A36">
        <w:trPr>
          <w:trHeight w:val="2595"/>
        </w:trPr>
        <w:tc>
          <w:tcPr>
            <w:tcW w:w="2902" w:type="dxa"/>
            <w:shd w:val="clear" w:color="auto" w:fill="auto"/>
          </w:tcPr>
          <w:p w14:paraId="4A04F31D"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3AEF787A" w14:textId="77777777" w:rsidR="003923C6" w:rsidRPr="00E2796D" w:rsidRDefault="003923C6" w:rsidP="00BE107B">
            <w:pPr>
              <w:numPr>
                <w:ilvl w:val="0"/>
                <w:numId w:val="213"/>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FEDAB1A" w14:textId="77777777" w:rsidR="003923C6" w:rsidRDefault="003923C6" w:rsidP="00BE107B">
            <w:pPr>
              <w:numPr>
                <w:ilvl w:val="0"/>
                <w:numId w:val="21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BC9C290" w14:textId="77777777" w:rsidR="003923C6" w:rsidRPr="00E2796D" w:rsidRDefault="003923C6" w:rsidP="00BE107B">
            <w:pPr>
              <w:numPr>
                <w:ilvl w:val="0"/>
                <w:numId w:val="21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7639D80A" w14:textId="77777777" w:rsidR="003923C6"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a) Upoštevali smo zgodovinske poda</w:t>
            </w:r>
            <w:r w:rsidRPr="00BA4477">
              <w:rPr>
                <w:rFonts w:eastAsia="Times New Roman"/>
                <w:iCs/>
                <w:sz w:val="18"/>
                <w:szCs w:val="18"/>
                <w:lang w:eastAsia="hu-HU"/>
              </w:rPr>
              <w:t xml:space="preserve">tke in vrednosti preteklih projektov ter razpoložljiva sredstva. </w:t>
            </w:r>
          </w:p>
          <w:p w14:paraId="2421EDA6" w14:textId="77777777" w:rsidR="003923C6" w:rsidRDefault="003923C6" w:rsidP="00D33A36">
            <w:pPr>
              <w:spacing w:after="0" w:line="240" w:lineRule="auto"/>
              <w:jc w:val="both"/>
              <w:rPr>
                <w:rFonts w:eastAsia="Times New Roman"/>
                <w:iCs/>
                <w:sz w:val="18"/>
                <w:szCs w:val="18"/>
                <w:lang w:eastAsia="hu-HU"/>
              </w:rPr>
            </w:pPr>
          </w:p>
          <w:p w14:paraId="44A6B014" w14:textId="77777777" w:rsidR="003923C6"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b) </w:t>
            </w:r>
            <w:r w:rsidRPr="00E23821">
              <w:rPr>
                <w:rFonts w:eastAsia="Times New Roman"/>
                <w:iCs/>
                <w:sz w:val="18"/>
                <w:szCs w:val="18"/>
                <w:lang w:eastAsia="hu-HU"/>
              </w:rPr>
              <w:t>Metoda: upoštevali smo pretekle podatke in stopnje izvajanja.</w:t>
            </w:r>
            <w:r>
              <w:rPr>
                <w:rFonts w:eastAsia="Times New Roman"/>
                <w:iCs/>
                <w:sz w:val="18"/>
                <w:szCs w:val="18"/>
                <w:lang w:eastAsia="hu-HU"/>
              </w:rPr>
              <w:t xml:space="preserve"> </w:t>
            </w:r>
          </w:p>
          <w:p w14:paraId="49BDC0A3" w14:textId="77777777" w:rsidR="003923C6" w:rsidRPr="00E870AA" w:rsidRDefault="003923C6" w:rsidP="003923C6">
            <w:pPr>
              <w:pStyle w:val="Odstavekseznama"/>
              <w:numPr>
                <w:ilvl w:val="0"/>
                <w:numId w:val="33"/>
              </w:numPr>
              <w:spacing w:after="0" w:line="240" w:lineRule="auto"/>
              <w:ind w:left="760"/>
              <w:jc w:val="both"/>
              <w:rPr>
                <w:rFonts w:eastAsia="Times New Roman"/>
                <w:iCs/>
                <w:sz w:val="18"/>
                <w:szCs w:val="18"/>
                <w:lang w:val="sl-SI" w:eastAsia="hu-HU"/>
              </w:rPr>
            </w:pPr>
            <w:r>
              <w:rPr>
                <w:rFonts w:eastAsia="Times New Roman"/>
                <w:iCs/>
                <w:sz w:val="18"/>
                <w:szCs w:val="18"/>
                <w:lang w:val="sl-SI" w:eastAsia="hu-HU"/>
              </w:rPr>
              <w:t>SK: 50% podprtih podjetij v okviru ukrep semenski kapital</w:t>
            </w:r>
          </w:p>
          <w:p w14:paraId="0F941119" w14:textId="77777777" w:rsidR="003923C6" w:rsidRDefault="003923C6" w:rsidP="00D33A36">
            <w:pPr>
              <w:spacing w:after="0" w:line="240" w:lineRule="auto"/>
              <w:jc w:val="both"/>
              <w:rPr>
                <w:rFonts w:eastAsia="Times New Roman"/>
                <w:iCs/>
                <w:sz w:val="18"/>
                <w:szCs w:val="18"/>
                <w:lang w:eastAsia="hu-HU"/>
              </w:rPr>
            </w:pPr>
          </w:p>
          <w:p w14:paraId="3E60A46E" w14:textId="77777777" w:rsidR="003923C6" w:rsidRPr="006D06D5"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c) Ocena izvedljivosti: Ocenjujemo, da bomo podprli najmanj navedeno število novih podjetij.</w:t>
            </w:r>
          </w:p>
        </w:tc>
      </w:tr>
      <w:tr w:rsidR="003923C6" w:rsidRPr="00F17CF4" w14:paraId="4CBD0124" w14:textId="77777777" w:rsidTr="00D33A36">
        <w:trPr>
          <w:trHeight w:val="982"/>
        </w:trPr>
        <w:tc>
          <w:tcPr>
            <w:tcW w:w="2902" w:type="dxa"/>
            <w:shd w:val="clear" w:color="auto" w:fill="auto"/>
          </w:tcPr>
          <w:p w14:paraId="7C104A0A"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7F56E93" w14:textId="77777777" w:rsidR="003923C6" w:rsidRPr="00F17CF4"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p w14:paraId="3D9FCA81" w14:textId="77777777" w:rsidR="003923C6" w:rsidRPr="00F17CF4" w:rsidRDefault="003923C6" w:rsidP="00D33A36">
            <w:pPr>
              <w:spacing w:after="0" w:line="240" w:lineRule="auto"/>
              <w:jc w:val="both"/>
              <w:rPr>
                <w:rFonts w:eastAsia="Times New Roman"/>
                <w:iCs/>
                <w:color w:val="000000"/>
                <w:sz w:val="16"/>
                <w:szCs w:val="16"/>
                <w:highlight w:val="yellow"/>
                <w:lang w:eastAsia="hu-HU"/>
              </w:rPr>
            </w:pPr>
          </w:p>
          <w:p w14:paraId="36288D2E"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F17CF4" w14:paraId="42A3534F" w14:textId="77777777" w:rsidTr="00D33A36">
        <w:trPr>
          <w:trHeight w:val="1353"/>
        </w:trPr>
        <w:tc>
          <w:tcPr>
            <w:tcW w:w="2902" w:type="dxa"/>
            <w:shd w:val="clear" w:color="auto" w:fill="auto"/>
          </w:tcPr>
          <w:p w14:paraId="09E19D58"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2F5DF596" w14:textId="77777777" w:rsidR="003923C6" w:rsidRPr="006D06D5" w:rsidRDefault="003923C6" w:rsidP="00D33A36">
            <w:pPr>
              <w:spacing w:after="0" w:line="240" w:lineRule="auto"/>
              <w:jc w:val="both"/>
              <w:rPr>
                <w:rFonts w:eastAsia="Times New Roman"/>
                <w:iCs/>
                <w:sz w:val="18"/>
                <w:szCs w:val="18"/>
                <w:lang w:eastAsia="hu-HU"/>
              </w:rPr>
            </w:pPr>
            <w:r w:rsidRPr="00E870AA">
              <w:rPr>
                <w:rFonts w:eastAsia="Times New Roman"/>
                <w:iCs/>
                <w:sz w:val="18"/>
                <w:szCs w:val="18"/>
                <w:lang w:eastAsia="hu-HU"/>
              </w:rPr>
              <w:t xml:space="preserve">Delež finančnih sredstev za operacije, ki podpirajo kazalnike učinka v okviru uspešnosti zajema ukrepe za novo podprta </w:t>
            </w:r>
            <w:r w:rsidRPr="002811E4">
              <w:rPr>
                <w:rFonts w:eastAsia="Times New Roman"/>
                <w:iCs/>
                <w:sz w:val="18"/>
                <w:szCs w:val="18"/>
                <w:lang w:eastAsia="hu-HU"/>
              </w:rPr>
              <w:t>podjetja. Delež sredstev za kazalnik RCO103 je 7</w:t>
            </w:r>
            <w:r>
              <w:rPr>
                <w:rFonts w:eastAsia="Times New Roman"/>
                <w:iCs/>
                <w:sz w:val="18"/>
                <w:szCs w:val="18"/>
                <w:lang w:eastAsia="hu-HU"/>
              </w:rPr>
              <w:t>% (od celotne RSO1.3</w:t>
            </w:r>
            <w:r w:rsidRPr="002811E4">
              <w:rPr>
                <w:rFonts w:eastAsia="Times New Roman"/>
                <w:iCs/>
                <w:sz w:val="18"/>
                <w:szCs w:val="18"/>
                <w:lang w:eastAsia="hu-HU"/>
              </w:rPr>
              <w:t xml:space="preserve"> – 21</w:t>
            </w:r>
            <w:r>
              <w:rPr>
                <w:rFonts w:eastAsia="Times New Roman"/>
                <w:iCs/>
                <w:sz w:val="18"/>
                <w:szCs w:val="18"/>
                <w:lang w:eastAsia="hu-HU"/>
              </w:rPr>
              <w:t>5,75</w:t>
            </w:r>
            <w:r w:rsidRPr="002811E4">
              <w:rPr>
                <w:rFonts w:eastAsia="Times New Roman"/>
                <w:iCs/>
                <w:sz w:val="18"/>
                <w:szCs w:val="18"/>
                <w:lang w:eastAsia="hu-HU"/>
              </w:rPr>
              <w:t xml:space="preserve"> mio EUR). Ukrepi, ki prispeva v RCO103 je ukrep za semenski kapital.</w:t>
            </w:r>
            <w:r>
              <w:rPr>
                <w:rFonts w:eastAsia="Times New Roman"/>
                <w:iCs/>
                <w:sz w:val="18"/>
                <w:szCs w:val="18"/>
                <w:lang w:eastAsia="hu-HU"/>
              </w:rPr>
              <w:t xml:space="preserve"> </w:t>
            </w:r>
          </w:p>
        </w:tc>
      </w:tr>
      <w:tr w:rsidR="003923C6" w:rsidRPr="00F17CF4" w14:paraId="592B7534" w14:textId="77777777" w:rsidTr="00D33A36">
        <w:trPr>
          <w:trHeight w:val="562"/>
        </w:trPr>
        <w:tc>
          <w:tcPr>
            <w:tcW w:w="2902" w:type="dxa"/>
            <w:shd w:val="clear" w:color="auto" w:fill="auto"/>
          </w:tcPr>
          <w:p w14:paraId="0EBFD30C"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0102290"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60AD8C9" w14:textId="77777777" w:rsidR="003923C6" w:rsidRPr="00E64842"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733C3217" w14:textId="77777777" w:rsidR="003923C6" w:rsidRDefault="003923C6" w:rsidP="003923C6">
      <w:pPr>
        <w:tabs>
          <w:tab w:val="left" w:pos="1170"/>
        </w:tabs>
        <w:rPr>
          <w:rFonts w:ascii="Arial" w:hAnsi="Arial" w:cs="Arial"/>
        </w:rPr>
      </w:pPr>
    </w:p>
    <w:p w14:paraId="675A9344" w14:textId="77777777" w:rsidR="003923C6" w:rsidRPr="003923C6" w:rsidRDefault="003923C6" w:rsidP="003923C6">
      <w:pPr>
        <w:rPr>
          <w:rFonts w:ascii="Arial" w:hAnsi="Arial" w:cs="Arial"/>
        </w:rPr>
      </w:pPr>
    </w:p>
    <w:p w14:paraId="18D07BBC" w14:textId="77777777" w:rsidR="003923C6" w:rsidRPr="003923C6" w:rsidRDefault="003923C6" w:rsidP="003923C6">
      <w:pPr>
        <w:rPr>
          <w:rFonts w:ascii="Arial" w:hAnsi="Arial" w:cs="Arial"/>
        </w:rPr>
      </w:pPr>
    </w:p>
    <w:p w14:paraId="1127A195" w14:textId="77777777" w:rsidR="003923C6" w:rsidRPr="003923C6" w:rsidRDefault="003923C6" w:rsidP="003923C6">
      <w:pPr>
        <w:rPr>
          <w:rFonts w:ascii="Arial" w:hAnsi="Arial" w:cs="Arial"/>
        </w:rPr>
      </w:pPr>
    </w:p>
    <w:p w14:paraId="386E9324" w14:textId="77777777" w:rsidR="003923C6" w:rsidRPr="003923C6" w:rsidRDefault="003923C6" w:rsidP="003923C6">
      <w:pPr>
        <w:rPr>
          <w:rFonts w:ascii="Arial" w:hAnsi="Arial" w:cs="Arial"/>
        </w:rPr>
      </w:pPr>
    </w:p>
    <w:p w14:paraId="050FA6E5" w14:textId="77777777" w:rsidR="003923C6" w:rsidRPr="003923C6" w:rsidRDefault="003923C6" w:rsidP="003923C6">
      <w:pPr>
        <w:rPr>
          <w:rFonts w:ascii="Arial" w:hAnsi="Arial" w:cs="Arial"/>
        </w:rPr>
      </w:pPr>
    </w:p>
    <w:p w14:paraId="4482585D" w14:textId="77777777" w:rsidR="003923C6" w:rsidRPr="003923C6" w:rsidRDefault="003923C6" w:rsidP="003923C6">
      <w:pPr>
        <w:rPr>
          <w:rFonts w:ascii="Arial" w:hAnsi="Arial" w:cs="Arial"/>
        </w:rPr>
      </w:pPr>
    </w:p>
    <w:p w14:paraId="5784B1F7" w14:textId="77777777" w:rsidR="003923C6" w:rsidRDefault="003923C6" w:rsidP="003923C6">
      <w:pPr>
        <w:rPr>
          <w:rFonts w:ascii="Arial" w:hAnsi="Arial" w:cs="Arial"/>
        </w:rPr>
      </w:pPr>
    </w:p>
    <w:p w14:paraId="18AC23D4" w14:textId="77777777" w:rsidR="003923C6" w:rsidRDefault="003923C6" w:rsidP="003923C6">
      <w:pPr>
        <w:rPr>
          <w:rFonts w:ascii="Arial" w:hAnsi="Arial" w:cs="Arial"/>
        </w:rPr>
      </w:pPr>
    </w:p>
    <w:p w14:paraId="1EE7405A" w14:textId="77777777" w:rsidR="003923C6" w:rsidRDefault="003923C6" w:rsidP="003923C6">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7A1E50" w14:paraId="00B816B0" w14:textId="77777777" w:rsidTr="00D33A36">
        <w:trPr>
          <w:trHeight w:val="308"/>
        </w:trPr>
        <w:tc>
          <w:tcPr>
            <w:tcW w:w="2902" w:type="dxa"/>
            <w:shd w:val="clear" w:color="auto" w:fill="auto"/>
          </w:tcPr>
          <w:p w14:paraId="289C8959"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184DEE35" w14:textId="70404BCC"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48AFF9CE" w14:textId="77777777" w:rsidTr="00D33A36">
        <w:trPr>
          <w:trHeight w:val="201"/>
        </w:trPr>
        <w:tc>
          <w:tcPr>
            <w:tcW w:w="2902" w:type="dxa"/>
            <w:shd w:val="clear" w:color="auto" w:fill="auto"/>
          </w:tcPr>
          <w:p w14:paraId="314B1097"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27C8429B"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7E8F9339" w14:textId="77777777" w:rsidTr="00D33A36">
        <w:trPr>
          <w:trHeight w:val="130"/>
        </w:trPr>
        <w:tc>
          <w:tcPr>
            <w:tcW w:w="2902" w:type="dxa"/>
            <w:shd w:val="clear" w:color="auto" w:fill="auto"/>
          </w:tcPr>
          <w:p w14:paraId="220F2C97"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3B2E696F"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7A1E50" w14:paraId="6D0FEBB4" w14:textId="77777777" w:rsidTr="00D33A36">
        <w:trPr>
          <w:trHeight w:val="110"/>
        </w:trPr>
        <w:tc>
          <w:tcPr>
            <w:tcW w:w="2902" w:type="dxa"/>
            <w:shd w:val="clear" w:color="auto" w:fill="auto"/>
          </w:tcPr>
          <w:p w14:paraId="650FF1FB"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2FC32930"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7A4495" w14:paraId="008D287E" w14:textId="77777777" w:rsidTr="00D33A36">
        <w:trPr>
          <w:trHeight w:val="297"/>
        </w:trPr>
        <w:tc>
          <w:tcPr>
            <w:tcW w:w="2902" w:type="dxa"/>
            <w:shd w:val="clear" w:color="auto" w:fill="D9D9D9"/>
            <w:hideMark/>
          </w:tcPr>
          <w:p w14:paraId="16D24D5B"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CEE645E" w14:textId="77777777" w:rsidR="003923C6" w:rsidRPr="006D06D5" w:rsidRDefault="003923C6" w:rsidP="00D33A36">
            <w:pPr>
              <w:spacing w:after="0" w:line="240" w:lineRule="auto"/>
              <w:rPr>
                <w:rFonts w:eastAsia="Times New Roman"/>
                <w:b/>
                <w:iCs/>
                <w:sz w:val="18"/>
                <w:szCs w:val="18"/>
                <w:lang w:eastAsia="hu-HU"/>
              </w:rPr>
            </w:pPr>
            <w:r w:rsidRPr="007A4495">
              <w:rPr>
                <w:rFonts w:eastAsia="Times New Roman"/>
                <w:b/>
                <w:iCs/>
                <w:sz w:val="18"/>
                <w:szCs w:val="18"/>
                <w:lang w:eastAsia="hu-HU"/>
              </w:rPr>
              <w:t>Zasebne naložbe, ki po vrednosti dosegajo javno podporo (od tega: nepovratna sredstva, finančni instrumenti)</w:t>
            </w:r>
          </w:p>
        </w:tc>
      </w:tr>
      <w:tr w:rsidR="003923C6" w:rsidRPr="006D06D5" w14:paraId="2E8310D6" w14:textId="77777777" w:rsidTr="00D33A36">
        <w:trPr>
          <w:trHeight w:val="301"/>
        </w:trPr>
        <w:tc>
          <w:tcPr>
            <w:tcW w:w="2902" w:type="dxa"/>
            <w:shd w:val="clear" w:color="auto" w:fill="auto"/>
          </w:tcPr>
          <w:p w14:paraId="4257220B"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3C1E9A6"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2146A70B" w14:textId="07012EF7" w:rsidR="003923C6" w:rsidRPr="00765EED" w:rsidRDefault="00765EED" w:rsidP="00765EED">
            <w:pPr>
              <w:pStyle w:val="Naslov4"/>
            </w:pPr>
            <w:bookmarkStart w:id="30" w:name="_Toc168901040"/>
            <w:r w:rsidRPr="00765EED">
              <w:t>RCR02 Zasebne naložbe, ki po vrednosti dosegajo javno podporo (od tega: nepovratna sredstva, finančni instrumenti) (RCR02, RCR02a, RCR2b)</w:t>
            </w:r>
            <w:bookmarkEnd w:id="30"/>
          </w:p>
        </w:tc>
      </w:tr>
      <w:tr w:rsidR="003923C6" w:rsidRPr="007A4495" w14:paraId="6DA3E85E" w14:textId="77777777" w:rsidTr="00D33A36">
        <w:trPr>
          <w:trHeight w:val="278"/>
        </w:trPr>
        <w:tc>
          <w:tcPr>
            <w:tcW w:w="2902" w:type="dxa"/>
            <w:shd w:val="clear" w:color="auto" w:fill="auto"/>
            <w:hideMark/>
          </w:tcPr>
          <w:p w14:paraId="7529B24A"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BA9A4D6"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16258B93" w14:textId="77777777" w:rsidR="003923C6" w:rsidRPr="00E76F29" w:rsidRDefault="003923C6" w:rsidP="00D33A36">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Znesek sredstev, ki jih bodo prispevala podjetja k operaciji</w:t>
            </w:r>
          </w:p>
          <w:p w14:paraId="3968341C" w14:textId="77777777" w:rsidR="003923C6" w:rsidRPr="006D06D5" w:rsidRDefault="003923C6" w:rsidP="00D33A36">
            <w:pPr>
              <w:spacing w:after="0" w:line="240" w:lineRule="auto"/>
              <w:rPr>
                <w:rFonts w:eastAsia="Times New Roman"/>
                <w:iCs/>
                <w:sz w:val="18"/>
                <w:szCs w:val="18"/>
                <w:lang w:eastAsia="hu-HU"/>
              </w:rPr>
            </w:pPr>
          </w:p>
        </w:tc>
      </w:tr>
      <w:tr w:rsidR="003923C6" w:rsidRPr="007A4495" w14:paraId="2144628D" w14:textId="77777777" w:rsidTr="00D33A36">
        <w:trPr>
          <w:trHeight w:val="229"/>
        </w:trPr>
        <w:tc>
          <w:tcPr>
            <w:tcW w:w="2902" w:type="dxa"/>
            <w:shd w:val="clear" w:color="auto" w:fill="auto"/>
            <w:hideMark/>
          </w:tcPr>
          <w:p w14:paraId="441641F4"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4ED0562" w14:textId="77777777" w:rsidR="003923C6" w:rsidRPr="00E2796D" w:rsidRDefault="003923C6" w:rsidP="00BE107B">
            <w:pPr>
              <w:numPr>
                <w:ilvl w:val="0"/>
                <w:numId w:val="214"/>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3F44EFA" w14:textId="77777777" w:rsidR="003923C6" w:rsidRPr="00E2796D" w:rsidRDefault="003923C6" w:rsidP="00BE107B">
            <w:pPr>
              <w:numPr>
                <w:ilvl w:val="0"/>
                <w:numId w:val="21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3E86A683" w14:textId="77777777" w:rsidR="003923C6" w:rsidRPr="00E2796D" w:rsidRDefault="003923C6" w:rsidP="00BE107B">
            <w:pPr>
              <w:numPr>
                <w:ilvl w:val="0"/>
                <w:numId w:val="21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EAEB353" w14:textId="77777777" w:rsidR="003923C6" w:rsidRPr="00E2796D" w:rsidRDefault="003923C6" w:rsidP="00BE107B">
            <w:pPr>
              <w:numPr>
                <w:ilvl w:val="0"/>
                <w:numId w:val="214"/>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F2258C9" w14:textId="77777777" w:rsidR="003923C6" w:rsidRPr="00402A9A" w:rsidRDefault="003923C6" w:rsidP="00BE107B">
            <w:pPr>
              <w:numPr>
                <w:ilvl w:val="0"/>
                <w:numId w:val="21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3B4E480" w14:textId="77777777" w:rsidR="003923C6" w:rsidRPr="00E2796D" w:rsidRDefault="003923C6" w:rsidP="00BE107B">
            <w:pPr>
              <w:numPr>
                <w:ilvl w:val="0"/>
                <w:numId w:val="21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4DAEAEEF" w14:textId="77777777" w:rsidR="003923C6" w:rsidRDefault="003923C6" w:rsidP="00BE107B">
            <w:pPr>
              <w:pStyle w:val="Odstavekseznama"/>
              <w:numPr>
                <w:ilvl w:val="0"/>
                <w:numId w:val="215"/>
              </w:numPr>
              <w:spacing w:after="0" w:line="240" w:lineRule="auto"/>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4179D5A6" w14:textId="77777777" w:rsidR="003923C6" w:rsidRDefault="003923C6" w:rsidP="00BE107B">
            <w:pPr>
              <w:pStyle w:val="Odstavekseznama"/>
              <w:numPr>
                <w:ilvl w:val="0"/>
                <w:numId w:val="215"/>
              </w:numPr>
              <w:spacing w:after="0" w:line="240" w:lineRule="auto"/>
              <w:rPr>
                <w:rFonts w:eastAsia="Times New Roman"/>
                <w:iCs/>
                <w:sz w:val="18"/>
                <w:szCs w:val="18"/>
                <w:lang w:val="sl-SI" w:eastAsia="hu-HU"/>
              </w:rPr>
            </w:pPr>
            <w:r>
              <w:rPr>
                <w:rFonts w:eastAsia="Times New Roman"/>
                <w:iCs/>
                <w:sz w:val="18"/>
                <w:szCs w:val="18"/>
                <w:lang w:val="sl-SI" w:eastAsia="hu-HU"/>
              </w:rPr>
              <w:t>Pogoj je prispevanje lastnih sredstev (zasebna vlaganja).</w:t>
            </w:r>
          </w:p>
          <w:p w14:paraId="7A061E70" w14:textId="77777777" w:rsidR="003923C6" w:rsidRPr="00676F4E" w:rsidRDefault="003923C6" w:rsidP="00BE107B">
            <w:pPr>
              <w:pStyle w:val="Odstavekseznama"/>
              <w:numPr>
                <w:ilvl w:val="0"/>
                <w:numId w:val="215"/>
              </w:numPr>
              <w:spacing w:after="0" w:line="240" w:lineRule="auto"/>
              <w:rPr>
                <w:rFonts w:eastAsia="Times New Roman"/>
                <w:iCs/>
                <w:sz w:val="18"/>
                <w:szCs w:val="18"/>
                <w:lang w:val="sl-SI" w:eastAsia="hu-HU"/>
              </w:rPr>
            </w:pPr>
            <w:r w:rsidRPr="00676F4E">
              <w:rPr>
                <w:rFonts w:eastAsia="Times New Roman"/>
                <w:iCs/>
                <w:sz w:val="18"/>
                <w:szCs w:val="18"/>
                <w:lang w:val="sl-SI" w:eastAsia="hu-HU"/>
              </w:rPr>
              <w:t>Sklenjena pogodba o izvedbi projekta pri podprtih projektih</w:t>
            </w:r>
            <w:r>
              <w:rPr>
                <w:rFonts w:eastAsia="Times New Roman"/>
                <w:iCs/>
                <w:sz w:val="18"/>
                <w:szCs w:val="18"/>
                <w:lang w:val="sl-SI" w:eastAsia="hu-HU"/>
              </w:rPr>
              <w:t>.</w:t>
            </w:r>
            <w:r w:rsidRPr="00676F4E">
              <w:rPr>
                <w:rFonts w:eastAsia="Times New Roman"/>
                <w:iCs/>
                <w:sz w:val="18"/>
                <w:szCs w:val="18"/>
                <w:lang w:val="sl-SI" w:eastAsia="hu-HU"/>
              </w:rPr>
              <w:t xml:space="preserve"> </w:t>
            </w:r>
          </w:p>
          <w:p w14:paraId="57CAA66C" w14:textId="77777777" w:rsidR="003923C6" w:rsidRDefault="003923C6" w:rsidP="00BE107B">
            <w:pPr>
              <w:pStyle w:val="Odstavekseznama"/>
              <w:numPr>
                <w:ilvl w:val="0"/>
                <w:numId w:val="215"/>
              </w:numPr>
              <w:spacing w:after="0" w:line="240" w:lineRule="auto"/>
              <w:rPr>
                <w:rFonts w:eastAsia="Times New Roman"/>
                <w:iCs/>
                <w:sz w:val="18"/>
                <w:szCs w:val="18"/>
                <w:lang w:val="sl-SI" w:eastAsia="hu-HU"/>
              </w:rPr>
            </w:pPr>
            <w:r w:rsidRPr="00FB4D7B">
              <w:rPr>
                <w:rFonts w:eastAsia="Times New Roman"/>
                <w:iCs/>
                <w:sz w:val="18"/>
                <w:szCs w:val="18"/>
                <w:lang w:val="sl-SI" w:eastAsia="hu-HU"/>
              </w:rPr>
              <w:t>Kazalnik se ne nanaša na osebe.</w:t>
            </w:r>
          </w:p>
          <w:p w14:paraId="145F6144" w14:textId="77777777" w:rsidR="003923C6" w:rsidRDefault="003923C6" w:rsidP="00BE107B">
            <w:pPr>
              <w:pStyle w:val="Odstavekseznama"/>
              <w:numPr>
                <w:ilvl w:val="0"/>
                <w:numId w:val="215"/>
              </w:numPr>
              <w:spacing w:after="0" w:line="240" w:lineRule="auto"/>
              <w:rPr>
                <w:rFonts w:eastAsia="Times New Roman"/>
                <w:iCs/>
                <w:sz w:val="18"/>
                <w:szCs w:val="18"/>
                <w:lang w:val="sl-SI" w:eastAsia="hu-HU"/>
              </w:rPr>
            </w:pPr>
            <w:r>
              <w:rPr>
                <w:rFonts w:eastAsia="Times New Roman"/>
                <w:iCs/>
                <w:sz w:val="18"/>
                <w:szCs w:val="18"/>
                <w:lang w:val="sl-SI" w:eastAsia="hu-HU"/>
              </w:rPr>
              <w:t>Ob sklenitvi pogodbe  in po zaključku projekta.</w:t>
            </w:r>
          </w:p>
          <w:p w14:paraId="2A2333FD" w14:textId="77777777" w:rsidR="003923C6" w:rsidRPr="00FB4D7B" w:rsidRDefault="003923C6" w:rsidP="00BE107B">
            <w:pPr>
              <w:pStyle w:val="Odstavekseznama"/>
              <w:numPr>
                <w:ilvl w:val="0"/>
                <w:numId w:val="215"/>
              </w:numPr>
              <w:spacing w:after="0" w:line="240" w:lineRule="auto"/>
              <w:rPr>
                <w:rFonts w:eastAsia="Times New Roman"/>
                <w:iCs/>
                <w:sz w:val="18"/>
                <w:szCs w:val="18"/>
                <w:lang w:val="sl-SI" w:eastAsia="hu-HU"/>
              </w:rPr>
            </w:pPr>
            <w:r>
              <w:rPr>
                <w:rFonts w:eastAsia="Times New Roman"/>
                <w:iCs/>
                <w:sz w:val="18"/>
                <w:szCs w:val="18"/>
                <w:lang w:val="sl-SI" w:eastAsia="hu-HU"/>
              </w:rPr>
              <w:t xml:space="preserve">Podatki iz operacije. </w:t>
            </w:r>
          </w:p>
          <w:p w14:paraId="238E32ED" w14:textId="77777777" w:rsidR="003923C6" w:rsidRPr="006D06D5" w:rsidRDefault="003923C6" w:rsidP="00D33A36">
            <w:pPr>
              <w:spacing w:after="0" w:line="240" w:lineRule="auto"/>
              <w:rPr>
                <w:rFonts w:eastAsia="Times New Roman"/>
                <w:iCs/>
                <w:sz w:val="18"/>
                <w:szCs w:val="18"/>
                <w:lang w:eastAsia="hu-HU"/>
              </w:rPr>
            </w:pPr>
          </w:p>
        </w:tc>
      </w:tr>
      <w:tr w:rsidR="003923C6" w:rsidRPr="00A47A96" w14:paraId="52F45377" w14:textId="77777777" w:rsidTr="00D33A36">
        <w:trPr>
          <w:trHeight w:val="265"/>
        </w:trPr>
        <w:tc>
          <w:tcPr>
            <w:tcW w:w="2902" w:type="dxa"/>
            <w:shd w:val="clear" w:color="auto" w:fill="auto"/>
          </w:tcPr>
          <w:p w14:paraId="57857464"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5CF10DF"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3C70E1B"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Izvajalska institucija</w:t>
            </w:r>
          </w:p>
          <w:p w14:paraId="66750C81"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Posredniški organ – MGRT</w:t>
            </w:r>
          </w:p>
          <w:p w14:paraId="336DA3E1" w14:textId="77777777" w:rsidR="003923C6" w:rsidRDefault="003923C6" w:rsidP="00D33A36">
            <w:pPr>
              <w:spacing w:after="0" w:line="240" w:lineRule="auto"/>
              <w:rPr>
                <w:rFonts w:eastAsia="Times New Roman"/>
                <w:iCs/>
                <w:color w:val="000000"/>
                <w:sz w:val="16"/>
                <w:szCs w:val="16"/>
                <w:highlight w:val="yellow"/>
                <w:lang w:val="en-GB" w:eastAsia="hu-HU"/>
              </w:rPr>
            </w:pPr>
          </w:p>
          <w:p w14:paraId="1034C19D"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6C315E36" w14:textId="77777777" w:rsidTr="00D33A36">
        <w:trPr>
          <w:trHeight w:val="265"/>
        </w:trPr>
        <w:tc>
          <w:tcPr>
            <w:tcW w:w="2902" w:type="dxa"/>
            <w:shd w:val="clear" w:color="auto" w:fill="auto"/>
            <w:hideMark/>
          </w:tcPr>
          <w:p w14:paraId="0232D54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32BA3A1"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euro</w:t>
            </w:r>
          </w:p>
        </w:tc>
      </w:tr>
      <w:tr w:rsidR="003923C6" w:rsidRPr="006D06D5" w14:paraId="64900C85" w14:textId="77777777" w:rsidTr="00D33A36">
        <w:trPr>
          <w:trHeight w:val="210"/>
        </w:trPr>
        <w:tc>
          <w:tcPr>
            <w:tcW w:w="2902" w:type="dxa"/>
            <w:vMerge w:val="restart"/>
            <w:shd w:val="clear" w:color="auto" w:fill="auto"/>
          </w:tcPr>
          <w:p w14:paraId="3CF81ECD"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5C26894"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E32C1E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C4536A5"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64E4A94" w14:textId="77777777" w:rsidR="003923C6" w:rsidRPr="00F71AD7" w:rsidRDefault="003923C6" w:rsidP="00D33A36">
            <w:pPr>
              <w:spacing w:after="0" w:line="240" w:lineRule="auto"/>
              <w:rPr>
                <w:rFonts w:eastAsia="Times New Roman"/>
                <w:iCs/>
                <w:sz w:val="18"/>
                <w:szCs w:val="18"/>
                <w:lang w:eastAsia="hu-HU"/>
              </w:rPr>
            </w:pPr>
          </w:p>
        </w:tc>
      </w:tr>
      <w:tr w:rsidR="003923C6" w:rsidRPr="006D06D5" w14:paraId="12A4D7E8" w14:textId="77777777" w:rsidTr="00D33A36">
        <w:trPr>
          <w:trHeight w:val="210"/>
        </w:trPr>
        <w:tc>
          <w:tcPr>
            <w:tcW w:w="2902" w:type="dxa"/>
            <w:vMerge/>
            <w:shd w:val="clear" w:color="auto" w:fill="auto"/>
            <w:hideMark/>
          </w:tcPr>
          <w:p w14:paraId="053D34B8"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181C27A0"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0B28E21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A776D32" w14:textId="77777777" w:rsidR="003923C6" w:rsidRPr="00F71AD7" w:rsidRDefault="003923C6" w:rsidP="00D33A36">
            <w:pPr>
              <w:spacing w:after="0" w:line="240" w:lineRule="auto"/>
              <w:rPr>
                <w:rFonts w:eastAsia="Times New Roman"/>
                <w:iCs/>
                <w:sz w:val="18"/>
                <w:szCs w:val="18"/>
                <w:lang w:eastAsia="hu-HU"/>
              </w:rPr>
            </w:pPr>
          </w:p>
        </w:tc>
      </w:tr>
      <w:tr w:rsidR="003923C6" w:rsidRPr="006D06D5" w14:paraId="12E84147" w14:textId="77777777" w:rsidTr="00D33A36">
        <w:trPr>
          <w:trHeight w:val="210"/>
        </w:trPr>
        <w:tc>
          <w:tcPr>
            <w:tcW w:w="2902" w:type="dxa"/>
            <w:vMerge/>
            <w:shd w:val="clear" w:color="auto" w:fill="auto"/>
          </w:tcPr>
          <w:p w14:paraId="58FB905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5DDF249"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EA4C4B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21AA2E7" w14:textId="77777777" w:rsidR="003923C6" w:rsidRPr="00F71AD7" w:rsidRDefault="003923C6" w:rsidP="00D33A36">
            <w:pPr>
              <w:spacing w:after="0" w:line="240" w:lineRule="auto"/>
              <w:rPr>
                <w:rFonts w:eastAsia="Times New Roman"/>
                <w:iCs/>
                <w:sz w:val="18"/>
                <w:szCs w:val="18"/>
                <w:lang w:eastAsia="hu-HU"/>
              </w:rPr>
            </w:pPr>
          </w:p>
        </w:tc>
      </w:tr>
      <w:tr w:rsidR="003923C6" w:rsidRPr="006D06D5" w14:paraId="04BB0815" w14:textId="77777777" w:rsidTr="00D33A36">
        <w:trPr>
          <w:trHeight w:val="195"/>
        </w:trPr>
        <w:tc>
          <w:tcPr>
            <w:tcW w:w="2902" w:type="dxa"/>
            <w:vMerge/>
            <w:shd w:val="clear" w:color="auto" w:fill="auto"/>
          </w:tcPr>
          <w:p w14:paraId="731CED99"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37D3F840"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9E777D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FEDE6C6"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77A728FA" w14:textId="77777777" w:rsidTr="00D33A36">
        <w:trPr>
          <w:trHeight w:val="195"/>
        </w:trPr>
        <w:tc>
          <w:tcPr>
            <w:tcW w:w="2902" w:type="dxa"/>
            <w:vMerge/>
            <w:shd w:val="clear" w:color="auto" w:fill="auto"/>
          </w:tcPr>
          <w:p w14:paraId="1631D26A"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061FC9C"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A24A6D2"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B2077F8"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111C78E3" w14:textId="77777777" w:rsidTr="00D33A36">
        <w:trPr>
          <w:trHeight w:val="195"/>
        </w:trPr>
        <w:tc>
          <w:tcPr>
            <w:tcW w:w="2902" w:type="dxa"/>
            <w:vMerge/>
            <w:shd w:val="clear" w:color="auto" w:fill="auto"/>
          </w:tcPr>
          <w:p w14:paraId="62DBEE6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A5537A3"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24442B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FC0C398" w14:textId="77777777" w:rsidR="003923C6" w:rsidRPr="006D06D5" w:rsidRDefault="003923C6" w:rsidP="00D33A36">
            <w:pPr>
              <w:spacing w:after="0" w:line="240" w:lineRule="auto"/>
              <w:rPr>
                <w:rFonts w:eastAsia="Times New Roman"/>
                <w:iCs/>
                <w:sz w:val="18"/>
                <w:szCs w:val="18"/>
                <w:lang w:eastAsia="hu-HU"/>
              </w:rPr>
            </w:pPr>
          </w:p>
        </w:tc>
      </w:tr>
      <w:tr w:rsidR="003923C6" w:rsidRPr="00D54BB8" w14:paraId="1863990F" w14:textId="77777777" w:rsidTr="00D33A36">
        <w:trPr>
          <w:trHeight w:val="265"/>
        </w:trPr>
        <w:tc>
          <w:tcPr>
            <w:tcW w:w="2902" w:type="dxa"/>
            <w:vMerge w:val="restart"/>
            <w:shd w:val="clear" w:color="auto" w:fill="auto"/>
          </w:tcPr>
          <w:p w14:paraId="0C5647B4"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65097072" w14:textId="77777777" w:rsidR="003923C6" w:rsidRPr="004D08F5" w:rsidRDefault="003923C6" w:rsidP="00D33A36">
            <w:pPr>
              <w:spacing w:after="0" w:line="240" w:lineRule="auto"/>
              <w:rPr>
                <w:rFonts w:eastAsia="Times New Roman"/>
                <w:b/>
                <w:bCs/>
                <w:iCs/>
                <w:sz w:val="18"/>
                <w:szCs w:val="18"/>
                <w:lang w:eastAsia="hu-HU"/>
              </w:rPr>
            </w:pPr>
          </w:p>
          <w:p w14:paraId="362BBE20"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47299D01"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278FEDD"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16D6336A"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2022</w:t>
            </w:r>
          </w:p>
        </w:tc>
        <w:tc>
          <w:tcPr>
            <w:tcW w:w="1051" w:type="dxa"/>
            <w:shd w:val="clear" w:color="auto" w:fill="auto"/>
          </w:tcPr>
          <w:p w14:paraId="327F15CB" w14:textId="77777777" w:rsidR="003923C6" w:rsidRPr="0043392B" w:rsidRDefault="003923C6" w:rsidP="00D33A36">
            <w:pPr>
              <w:spacing w:after="0" w:line="240" w:lineRule="auto"/>
              <w:rPr>
                <w:rFonts w:eastAsia="Times New Roman"/>
                <w:b/>
                <w:iCs/>
                <w:sz w:val="18"/>
                <w:szCs w:val="18"/>
                <w:lang w:eastAsia="hu-HU"/>
              </w:rPr>
            </w:pPr>
            <w:r w:rsidRPr="0043392B">
              <w:rPr>
                <w:rFonts w:eastAsia="Times New Roman"/>
                <w:b/>
                <w:iCs/>
                <w:sz w:val="18"/>
                <w:szCs w:val="18"/>
                <w:lang w:eastAsia="hu-HU"/>
              </w:rPr>
              <w:t>Izhodiščna vrednost</w:t>
            </w:r>
          </w:p>
        </w:tc>
        <w:tc>
          <w:tcPr>
            <w:tcW w:w="1197" w:type="dxa"/>
            <w:shd w:val="clear" w:color="auto" w:fill="auto"/>
          </w:tcPr>
          <w:p w14:paraId="5073CDA2"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Slovenija/V/Z</w:t>
            </w:r>
          </w:p>
        </w:tc>
        <w:tc>
          <w:tcPr>
            <w:tcW w:w="957" w:type="dxa"/>
            <w:shd w:val="clear" w:color="auto" w:fill="auto"/>
          </w:tcPr>
          <w:p w14:paraId="05A4A53C"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0</w:t>
            </w:r>
          </w:p>
        </w:tc>
      </w:tr>
      <w:tr w:rsidR="003923C6" w:rsidRPr="0043392B" w14:paraId="65395230" w14:textId="77777777" w:rsidTr="00D33A36">
        <w:trPr>
          <w:trHeight w:val="265"/>
        </w:trPr>
        <w:tc>
          <w:tcPr>
            <w:tcW w:w="2902" w:type="dxa"/>
            <w:vMerge/>
            <w:shd w:val="clear" w:color="auto" w:fill="auto"/>
          </w:tcPr>
          <w:p w14:paraId="3FF39902"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7F41C348"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8ED8E08"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6C6E7988" w14:textId="77777777" w:rsidR="003923C6" w:rsidRPr="0043392B" w:rsidRDefault="003923C6" w:rsidP="00D33A36">
            <w:pPr>
              <w:spacing w:after="0" w:line="240" w:lineRule="auto"/>
              <w:rPr>
                <w:rFonts w:eastAsia="Times New Roman"/>
                <w:iCs/>
                <w:sz w:val="18"/>
                <w:szCs w:val="18"/>
                <w:lang w:eastAsia="hu-HU"/>
              </w:rPr>
            </w:pPr>
            <w:r>
              <w:rPr>
                <w:rFonts w:eastAsia="Times New Roman"/>
                <w:iCs/>
                <w:sz w:val="18"/>
                <w:szCs w:val="18"/>
                <w:lang w:eastAsia="hu-HU"/>
              </w:rPr>
              <w:t>256.600.000</w:t>
            </w:r>
            <w:r w:rsidRPr="0043392B">
              <w:rPr>
                <w:rFonts w:eastAsia="Times New Roman"/>
                <w:iCs/>
                <w:sz w:val="18"/>
                <w:szCs w:val="18"/>
                <w:lang w:eastAsia="hu-HU"/>
              </w:rPr>
              <w:t>/155</w:t>
            </w:r>
            <w:r>
              <w:rPr>
                <w:rFonts w:eastAsia="Times New Roman"/>
                <w:iCs/>
                <w:sz w:val="18"/>
                <w:szCs w:val="18"/>
                <w:lang w:eastAsia="hu-HU"/>
              </w:rPr>
              <w:t>.246.000</w:t>
            </w:r>
            <w:r w:rsidRPr="0043392B">
              <w:rPr>
                <w:rFonts w:eastAsia="Times New Roman"/>
                <w:iCs/>
                <w:sz w:val="18"/>
                <w:szCs w:val="18"/>
                <w:lang w:eastAsia="hu-HU"/>
              </w:rPr>
              <w:t>/</w:t>
            </w:r>
            <w:r>
              <w:rPr>
                <w:rFonts w:eastAsia="Times New Roman"/>
                <w:iCs/>
                <w:sz w:val="18"/>
                <w:szCs w:val="18"/>
                <w:lang w:eastAsia="hu-HU"/>
              </w:rPr>
              <w:t>101.354.000</w:t>
            </w:r>
          </w:p>
        </w:tc>
      </w:tr>
      <w:tr w:rsidR="003923C6" w:rsidRPr="0043392B" w14:paraId="160EF45F" w14:textId="77777777" w:rsidTr="00D33A36">
        <w:trPr>
          <w:trHeight w:val="195"/>
        </w:trPr>
        <w:tc>
          <w:tcPr>
            <w:tcW w:w="2902" w:type="dxa"/>
            <w:vMerge w:val="restart"/>
            <w:shd w:val="clear" w:color="auto" w:fill="auto"/>
          </w:tcPr>
          <w:p w14:paraId="6312D7F9"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4F451CF"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0BF350B0"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106B254A" w14:textId="77777777" w:rsidR="003923C6" w:rsidRPr="00FB5E2D" w:rsidRDefault="003923C6" w:rsidP="00D33A36">
            <w:pPr>
              <w:spacing w:after="0" w:line="240" w:lineRule="auto"/>
              <w:rPr>
                <w:rFonts w:eastAsia="Times New Roman"/>
                <w:iCs/>
                <w:sz w:val="18"/>
                <w:szCs w:val="18"/>
                <w:lang w:eastAsia="hu-HU"/>
              </w:rPr>
            </w:pPr>
            <w:r w:rsidRPr="00FB5E2D">
              <w:rPr>
                <w:rFonts w:eastAsia="Times New Roman"/>
                <w:iCs/>
                <w:sz w:val="18"/>
                <w:szCs w:val="18"/>
                <w:lang w:eastAsia="hu-HU"/>
              </w:rPr>
              <w:t>Slovenija</w:t>
            </w:r>
          </w:p>
        </w:tc>
        <w:tc>
          <w:tcPr>
            <w:tcW w:w="3205" w:type="dxa"/>
            <w:gridSpan w:val="3"/>
            <w:shd w:val="clear" w:color="auto" w:fill="auto"/>
          </w:tcPr>
          <w:p w14:paraId="798247F1" w14:textId="77777777" w:rsidR="003923C6" w:rsidRPr="00784BC1" w:rsidRDefault="003923C6" w:rsidP="00D33A36">
            <w:pPr>
              <w:spacing w:after="0" w:line="240" w:lineRule="auto"/>
              <w:rPr>
                <w:rFonts w:eastAsia="Times New Roman"/>
                <w:iCs/>
                <w:sz w:val="18"/>
                <w:szCs w:val="18"/>
                <w:highlight w:val="yellow"/>
                <w:lang w:eastAsia="hu-HU"/>
              </w:rPr>
            </w:pPr>
          </w:p>
        </w:tc>
      </w:tr>
      <w:tr w:rsidR="003923C6" w:rsidRPr="0043392B" w14:paraId="53715CEA" w14:textId="77777777" w:rsidTr="00D33A36">
        <w:trPr>
          <w:trHeight w:val="195"/>
        </w:trPr>
        <w:tc>
          <w:tcPr>
            <w:tcW w:w="2902" w:type="dxa"/>
            <w:vMerge/>
            <w:shd w:val="clear" w:color="auto" w:fill="auto"/>
          </w:tcPr>
          <w:p w14:paraId="56C191E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B06A63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922F295" w14:textId="77777777" w:rsidR="003923C6" w:rsidRPr="00FB5E2D" w:rsidRDefault="003923C6" w:rsidP="00D33A36">
            <w:pPr>
              <w:spacing w:after="0" w:line="240" w:lineRule="auto"/>
              <w:rPr>
                <w:rFonts w:eastAsia="Times New Roman"/>
                <w:iCs/>
                <w:sz w:val="18"/>
                <w:szCs w:val="18"/>
                <w:lang w:eastAsia="hu-HU"/>
              </w:rPr>
            </w:pPr>
            <w:r w:rsidRPr="00FB5E2D">
              <w:rPr>
                <w:rFonts w:eastAsia="Times New Roman"/>
                <w:iCs/>
                <w:sz w:val="18"/>
                <w:szCs w:val="18"/>
                <w:lang w:eastAsia="hu-HU"/>
              </w:rPr>
              <w:t>V</w:t>
            </w:r>
          </w:p>
        </w:tc>
        <w:tc>
          <w:tcPr>
            <w:tcW w:w="3205" w:type="dxa"/>
            <w:gridSpan w:val="3"/>
            <w:shd w:val="clear" w:color="auto" w:fill="auto"/>
          </w:tcPr>
          <w:p w14:paraId="3CC101DD" w14:textId="77777777" w:rsidR="003923C6" w:rsidRPr="00784BC1" w:rsidRDefault="003923C6" w:rsidP="00D33A36">
            <w:pPr>
              <w:spacing w:after="0" w:line="240" w:lineRule="auto"/>
              <w:rPr>
                <w:rFonts w:eastAsia="Times New Roman"/>
                <w:iCs/>
                <w:sz w:val="18"/>
                <w:szCs w:val="18"/>
                <w:highlight w:val="yellow"/>
                <w:lang w:eastAsia="hu-HU"/>
              </w:rPr>
            </w:pPr>
          </w:p>
        </w:tc>
      </w:tr>
      <w:tr w:rsidR="003923C6" w:rsidRPr="0043392B" w14:paraId="3D1671E7" w14:textId="77777777" w:rsidTr="00D33A36">
        <w:trPr>
          <w:trHeight w:val="195"/>
        </w:trPr>
        <w:tc>
          <w:tcPr>
            <w:tcW w:w="2902" w:type="dxa"/>
            <w:vMerge/>
            <w:shd w:val="clear" w:color="auto" w:fill="auto"/>
          </w:tcPr>
          <w:p w14:paraId="3F0670D9"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52407A0"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2457A51" w14:textId="77777777" w:rsidR="003923C6" w:rsidRPr="00FB5E2D" w:rsidRDefault="003923C6" w:rsidP="00D33A36">
            <w:pPr>
              <w:spacing w:after="0" w:line="240" w:lineRule="auto"/>
              <w:rPr>
                <w:rFonts w:eastAsia="Times New Roman"/>
                <w:iCs/>
                <w:sz w:val="18"/>
                <w:szCs w:val="18"/>
                <w:lang w:eastAsia="hu-HU"/>
              </w:rPr>
            </w:pPr>
            <w:r w:rsidRPr="00FB5E2D">
              <w:rPr>
                <w:rFonts w:eastAsia="Times New Roman"/>
                <w:iCs/>
                <w:sz w:val="18"/>
                <w:szCs w:val="18"/>
                <w:lang w:eastAsia="hu-HU"/>
              </w:rPr>
              <w:t>Z</w:t>
            </w:r>
          </w:p>
        </w:tc>
        <w:tc>
          <w:tcPr>
            <w:tcW w:w="3205" w:type="dxa"/>
            <w:gridSpan w:val="3"/>
            <w:shd w:val="clear" w:color="auto" w:fill="auto"/>
          </w:tcPr>
          <w:p w14:paraId="3E722C33" w14:textId="77777777" w:rsidR="003923C6" w:rsidRPr="00784BC1" w:rsidRDefault="003923C6" w:rsidP="00D33A36">
            <w:pPr>
              <w:spacing w:after="0" w:line="240" w:lineRule="auto"/>
              <w:rPr>
                <w:rFonts w:eastAsia="Times New Roman"/>
                <w:iCs/>
                <w:sz w:val="18"/>
                <w:szCs w:val="18"/>
                <w:highlight w:val="yellow"/>
                <w:lang w:eastAsia="hu-HU"/>
              </w:rPr>
            </w:pPr>
          </w:p>
        </w:tc>
      </w:tr>
      <w:tr w:rsidR="003923C6" w:rsidRPr="0043392B" w14:paraId="74AB03E1" w14:textId="77777777" w:rsidTr="00D33A36">
        <w:trPr>
          <w:trHeight w:val="195"/>
        </w:trPr>
        <w:tc>
          <w:tcPr>
            <w:tcW w:w="2902" w:type="dxa"/>
            <w:vMerge/>
            <w:shd w:val="clear" w:color="auto" w:fill="auto"/>
          </w:tcPr>
          <w:p w14:paraId="211C7F70"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5D51C154"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472A4F6" w14:textId="77777777" w:rsidR="003923C6" w:rsidRPr="00FB5E2D" w:rsidRDefault="003923C6" w:rsidP="00D33A36">
            <w:pPr>
              <w:spacing w:after="0" w:line="240" w:lineRule="auto"/>
              <w:rPr>
                <w:rFonts w:eastAsia="Times New Roman"/>
                <w:iCs/>
                <w:sz w:val="18"/>
                <w:szCs w:val="18"/>
                <w:lang w:eastAsia="hu-HU"/>
              </w:rPr>
            </w:pPr>
            <w:r w:rsidRPr="00FB5E2D">
              <w:rPr>
                <w:rFonts w:eastAsia="Times New Roman"/>
                <w:iCs/>
                <w:sz w:val="18"/>
                <w:szCs w:val="18"/>
                <w:lang w:eastAsia="hu-HU"/>
              </w:rPr>
              <w:t>Slovenija</w:t>
            </w:r>
          </w:p>
        </w:tc>
        <w:tc>
          <w:tcPr>
            <w:tcW w:w="3205" w:type="dxa"/>
            <w:gridSpan w:val="3"/>
            <w:shd w:val="clear" w:color="auto" w:fill="auto"/>
          </w:tcPr>
          <w:p w14:paraId="5D2F24FE" w14:textId="77777777" w:rsidR="003923C6" w:rsidRPr="00784BC1" w:rsidRDefault="003923C6" w:rsidP="00D33A36">
            <w:pPr>
              <w:spacing w:after="0" w:line="240" w:lineRule="auto"/>
              <w:rPr>
                <w:rFonts w:eastAsia="Times New Roman"/>
                <w:iCs/>
                <w:sz w:val="18"/>
                <w:szCs w:val="18"/>
                <w:highlight w:val="yellow"/>
                <w:lang w:eastAsia="hu-HU"/>
              </w:rPr>
            </w:pPr>
            <w:r w:rsidRPr="0043392B">
              <w:rPr>
                <w:rFonts w:eastAsia="Times New Roman"/>
                <w:iCs/>
                <w:sz w:val="18"/>
                <w:szCs w:val="18"/>
                <w:lang w:eastAsia="hu-HU"/>
              </w:rPr>
              <w:t>88.680.000</w:t>
            </w:r>
          </w:p>
        </w:tc>
      </w:tr>
      <w:tr w:rsidR="003923C6" w:rsidRPr="0043392B" w14:paraId="510AFD77" w14:textId="77777777" w:rsidTr="00D33A36">
        <w:trPr>
          <w:trHeight w:val="195"/>
        </w:trPr>
        <w:tc>
          <w:tcPr>
            <w:tcW w:w="2902" w:type="dxa"/>
            <w:vMerge/>
            <w:shd w:val="clear" w:color="auto" w:fill="auto"/>
          </w:tcPr>
          <w:p w14:paraId="5FC0C63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182544E"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FE8D9A6" w14:textId="77777777" w:rsidR="003923C6" w:rsidRPr="00FB5E2D" w:rsidRDefault="003923C6" w:rsidP="00D33A36">
            <w:pPr>
              <w:spacing w:after="0" w:line="240" w:lineRule="auto"/>
              <w:rPr>
                <w:rFonts w:eastAsia="Times New Roman"/>
                <w:iCs/>
                <w:sz w:val="18"/>
                <w:szCs w:val="18"/>
                <w:lang w:eastAsia="hu-HU"/>
              </w:rPr>
            </w:pPr>
            <w:r w:rsidRPr="00FB5E2D">
              <w:rPr>
                <w:rFonts w:eastAsia="Times New Roman"/>
                <w:iCs/>
                <w:sz w:val="18"/>
                <w:szCs w:val="18"/>
                <w:lang w:eastAsia="hu-HU"/>
              </w:rPr>
              <w:t>V</w:t>
            </w:r>
          </w:p>
        </w:tc>
        <w:tc>
          <w:tcPr>
            <w:tcW w:w="3205" w:type="dxa"/>
            <w:gridSpan w:val="3"/>
            <w:shd w:val="clear" w:color="auto" w:fill="auto"/>
            <w:vAlign w:val="bottom"/>
          </w:tcPr>
          <w:p w14:paraId="22F2A0AE"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51.310.000</w:t>
            </w:r>
          </w:p>
        </w:tc>
      </w:tr>
      <w:tr w:rsidR="003923C6" w:rsidRPr="0043392B" w14:paraId="5AEC3980" w14:textId="77777777" w:rsidTr="00D33A36">
        <w:trPr>
          <w:trHeight w:val="195"/>
        </w:trPr>
        <w:tc>
          <w:tcPr>
            <w:tcW w:w="2902" w:type="dxa"/>
            <w:vMerge/>
            <w:shd w:val="clear" w:color="auto" w:fill="auto"/>
          </w:tcPr>
          <w:p w14:paraId="2DAA984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4A15BD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D4C7AAE" w14:textId="77777777" w:rsidR="003923C6" w:rsidRPr="00FB5E2D" w:rsidRDefault="003923C6" w:rsidP="00D33A36">
            <w:pPr>
              <w:spacing w:after="0" w:line="240" w:lineRule="auto"/>
              <w:rPr>
                <w:rFonts w:eastAsia="Times New Roman"/>
                <w:iCs/>
                <w:sz w:val="18"/>
                <w:szCs w:val="18"/>
                <w:lang w:eastAsia="hu-HU"/>
              </w:rPr>
            </w:pPr>
            <w:r w:rsidRPr="00FB5E2D">
              <w:rPr>
                <w:rFonts w:eastAsia="Times New Roman"/>
                <w:iCs/>
                <w:sz w:val="18"/>
                <w:szCs w:val="18"/>
                <w:lang w:eastAsia="hu-HU"/>
              </w:rPr>
              <w:t>Z</w:t>
            </w:r>
          </w:p>
        </w:tc>
        <w:tc>
          <w:tcPr>
            <w:tcW w:w="3205" w:type="dxa"/>
            <w:gridSpan w:val="3"/>
            <w:shd w:val="clear" w:color="auto" w:fill="auto"/>
            <w:vAlign w:val="bottom"/>
          </w:tcPr>
          <w:p w14:paraId="3A0B3490" w14:textId="77777777" w:rsidR="003923C6" w:rsidRPr="0043392B" w:rsidRDefault="003923C6" w:rsidP="00D33A36">
            <w:pPr>
              <w:spacing w:after="0" w:line="240" w:lineRule="auto"/>
              <w:rPr>
                <w:rFonts w:eastAsia="Times New Roman"/>
                <w:iCs/>
                <w:sz w:val="18"/>
                <w:szCs w:val="18"/>
                <w:lang w:eastAsia="hu-HU"/>
              </w:rPr>
            </w:pPr>
            <w:r w:rsidRPr="0043392B">
              <w:rPr>
                <w:rFonts w:eastAsia="Times New Roman"/>
                <w:iCs/>
                <w:sz w:val="18"/>
                <w:szCs w:val="18"/>
                <w:lang w:eastAsia="hu-HU"/>
              </w:rPr>
              <w:t>37.370.000</w:t>
            </w:r>
          </w:p>
        </w:tc>
      </w:tr>
      <w:tr w:rsidR="003923C6" w:rsidRPr="006D06D5" w14:paraId="07A2C278" w14:textId="77777777" w:rsidTr="00D33A36">
        <w:trPr>
          <w:trHeight w:val="263"/>
        </w:trPr>
        <w:tc>
          <w:tcPr>
            <w:tcW w:w="8994" w:type="dxa"/>
            <w:gridSpan w:val="7"/>
            <w:shd w:val="clear" w:color="auto" w:fill="D9D9D9"/>
          </w:tcPr>
          <w:p w14:paraId="3366BE64"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7A4495" w14:paraId="18B11FAB" w14:textId="77777777" w:rsidTr="00D33A36">
        <w:trPr>
          <w:trHeight w:val="2595"/>
        </w:trPr>
        <w:tc>
          <w:tcPr>
            <w:tcW w:w="2902" w:type="dxa"/>
            <w:shd w:val="clear" w:color="auto" w:fill="auto"/>
          </w:tcPr>
          <w:p w14:paraId="0A0B3BA8"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BFC4923" w14:textId="77777777" w:rsidR="003923C6" w:rsidRPr="00E2796D" w:rsidRDefault="003923C6" w:rsidP="00BE107B">
            <w:pPr>
              <w:numPr>
                <w:ilvl w:val="0"/>
                <w:numId w:val="216"/>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88EAAE4" w14:textId="77777777" w:rsidR="003923C6" w:rsidRDefault="003923C6" w:rsidP="00BE107B">
            <w:pPr>
              <w:numPr>
                <w:ilvl w:val="0"/>
                <w:numId w:val="216"/>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43ECB51" w14:textId="77777777" w:rsidR="003923C6" w:rsidRPr="00E2796D" w:rsidRDefault="003923C6" w:rsidP="00BE107B">
            <w:pPr>
              <w:numPr>
                <w:ilvl w:val="0"/>
                <w:numId w:val="21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80A97C7" w14:textId="77777777" w:rsidR="003923C6" w:rsidRPr="0043392B"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a) </w:t>
            </w:r>
            <w:r w:rsidRPr="0043392B">
              <w:rPr>
                <w:rFonts w:eastAsia="Times New Roman"/>
                <w:iCs/>
                <w:sz w:val="18"/>
                <w:szCs w:val="18"/>
                <w:lang w:eastAsia="hu-HU"/>
              </w:rPr>
              <w:t xml:space="preserve">Upoštevali smo zgodovinske podatke in vrednosti preteklih projektov ter razpoložljiva sredstva. </w:t>
            </w:r>
          </w:p>
          <w:p w14:paraId="696D6D5B" w14:textId="77777777" w:rsidR="003923C6" w:rsidRPr="0043392B" w:rsidRDefault="003923C6" w:rsidP="00D33A36">
            <w:pPr>
              <w:spacing w:after="0" w:line="240" w:lineRule="auto"/>
              <w:jc w:val="both"/>
              <w:rPr>
                <w:rFonts w:eastAsia="Times New Roman"/>
                <w:iCs/>
                <w:sz w:val="18"/>
                <w:szCs w:val="18"/>
                <w:lang w:eastAsia="hu-HU"/>
              </w:rPr>
            </w:pPr>
            <w:r w:rsidRPr="0043392B">
              <w:rPr>
                <w:rFonts w:eastAsia="Times New Roman"/>
                <w:iCs/>
                <w:sz w:val="18"/>
                <w:szCs w:val="18"/>
                <w:lang w:eastAsia="hu-HU"/>
              </w:rPr>
              <w:t>b) Metoda: upoštevali smo pretekle podatke in stopnje izvajanja pri istih ali podobnih operacijah.</w:t>
            </w:r>
          </w:p>
          <w:p w14:paraId="26092183" w14:textId="77777777" w:rsidR="003923C6" w:rsidRPr="0043392B" w:rsidRDefault="003923C6" w:rsidP="00D33A36">
            <w:pPr>
              <w:spacing w:after="0" w:line="240" w:lineRule="auto"/>
              <w:jc w:val="both"/>
              <w:rPr>
                <w:rFonts w:eastAsia="Times New Roman"/>
                <w:iCs/>
                <w:sz w:val="18"/>
                <w:szCs w:val="18"/>
                <w:lang w:eastAsia="hu-HU"/>
              </w:rPr>
            </w:pPr>
            <w:r w:rsidRPr="0043392B">
              <w:rPr>
                <w:rFonts w:eastAsia="Times New Roman"/>
                <w:iCs/>
                <w:sz w:val="18"/>
                <w:szCs w:val="18"/>
                <w:lang w:eastAsia="hu-HU"/>
              </w:rPr>
              <w:t>- Vavčerji: podjetja prispevajo 15% na V in 40% na Z (20 mio je EU dela, 3,4 mio je Slo dela, podjetja prispevajo 9,1 mio EU (15% na V in 40% na Z)</w:t>
            </w:r>
          </w:p>
          <w:p w14:paraId="4757762E" w14:textId="77777777" w:rsidR="003923C6" w:rsidRPr="0043392B" w:rsidRDefault="003923C6" w:rsidP="00D33A36">
            <w:pPr>
              <w:spacing w:after="0" w:line="240" w:lineRule="auto"/>
              <w:jc w:val="both"/>
              <w:rPr>
                <w:rFonts w:eastAsia="Times New Roman"/>
                <w:iCs/>
                <w:sz w:val="18"/>
                <w:szCs w:val="18"/>
                <w:lang w:eastAsia="hu-HU"/>
              </w:rPr>
            </w:pPr>
            <w:r w:rsidRPr="0043392B">
              <w:rPr>
                <w:rFonts w:eastAsia="Times New Roman"/>
                <w:iCs/>
                <w:sz w:val="18"/>
                <w:szCs w:val="18"/>
                <w:lang w:eastAsia="hu-HU"/>
              </w:rPr>
              <w:t xml:space="preserve">- Garancije: 57,78 mio predstavlja rezervni sklad (25%). Iz tega ustvarimo 181,5 mio EUR (če 25% rezervni sklad), torej: 165 mio EUR za garancijski potencial + 16,5 mio EUR za SOM, kar predstavllja 240 mio EUR kreditov MSP (zasebno naložbo). </w:t>
            </w:r>
          </w:p>
          <w:p w14:paraId="015DA984" w14:textId="77777777" w:rsidR="003923C6" w:rsidRPr="0043392B" w:rsidRDefault="003923C6" w:rsidP="00D33A36">
            <w:pPr>
              <w:spacing w:after="0" w:line="240" w:lineRule="auto"/>
              <w:jc w:val="both"/>
              <w:rPr>
                <w:rFonts w:eastAsia="Times New Roman"/>
                <w:iCs/>
                <w:sz w:val="18"/>
                <w:szCs w:val="18"/>
                <w:lang w:eastAsia="hu-HU"/>
              </w:rPr>
            </w:pPr>
            <w:r w:rsidRPr="0043392B">
              <w:rPr>
                <w:rFonts w:eastAsia="Times New Roman"/>
                <w:iCs/>
                <w:sz w:val="18"/>
                <w:szCs w:val="18"/>
                <w:lang w:eastAsia="hu-HU"/>
              </w:rPr>
              <w:t xml:space="preserve">- Blagovne znamke: podjetja prispevajo 50% ( državna pomoč). </w:t>
            </w:r>
          </w:p>
          <w:p w14:paraId="013CE886" w14:textId="77777777" w:rsidR="003923C6" w:rsidRPr="006D06D5" w:rsidRDefault="003923C6" w:rsidP="00D33A36">
            <w:pPr>
              <w:spacing w:after="0" w:line="240" w:lineRule="auto"/>
              <w:jc w:val="both"/>
              <w:rPr>
                <w:rFonts w:eastAsia="Times New Roman"/>
                <w:iCs/>
                <w:sz w:val="18"/>
                <w:szCs w:val="18"/>
                <w:lang w:eastAsia="hu-HU"/>
              </w:rPr>
            </w:pPr>
            <w:r w:rsidRPr="0043392B">
              <w:rPr>
                <w:rFonts w:eastAsia="Times New Roman"/>
                <w:iCs/>
                <w:sz w:val="18"/>
                <w:szCs w:val="18"/>
                <w:lang w:eastAsia="hu-HU"/>
              </w:rPr>
              <w:t>c) Ocena izvedljivosti: Ocenjujemo, da bodo podjetja vložila najmanj toliko sredstev, kot navedeno.</w:t>
            </w:r>
          </w:p>
        </w:tc>
      </w:tr>
      <w:tr w:rsidR="003923C6" w:rsidRPr="007A4495" w14:paraId="2B1B4D40" w14:textId="77777777" w:rsidTr="00D33A36">
        <w:trPr>
          <w:trHeight w:val="982"/>
        </w:trPr>
        <w:tc>
          <w:tcPr>
            <w:tcW w:w="2902" w:type="dxa"/>
            <w:shd w:val="clear" w:color="auto" w:fill="auto"/>
          </w:tcPr>
          <w:p w14:paraId="5E18B0EE"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44888CA" w14:textId="77777777" w:rsidR="003923C6" w:rsidRPr="00E76F29"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p w14:paraId="1DB4AC50" w14:textId="77777777" w:rsidR="003923C6" w:rsidRPr="00E76F29" w:rsidRDefault="003923C6" w:rsidP="00D33A36">
            <w:pPr>
              <w:spacing w:after="0" w:line="240" w:lineRule="auto"/>
              <w:jc w:val="both"/>
              <w:rPr>
                <w:rFonts w:eastAsia="Times New Roman"/>
                <w:iCs/>
                <w:color w:val="000000"/>
                <w:sz w:val="16"/>
                <w:szCs w:val="16"/>
                <w:highlight w:val="yellow"/>
                <w:lang w:eastAsia="hu-HU"/>
              </w:rPr>
            </w:pPr>
          </w:p>
          <w:p w14:paraId="37434783"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7A4495" w14:paraId="5D860E33" w14:textId="77777777" w:rsidTr="00D33A36">
        <w:trPr>
          <w:trHeight w:val="1353"/>
        </w:trPr>
        <w:tc>
          <w:tcPr>
            <w:tcW w:w="2902" w:type="dxa"/>
            <w:shd w:val="clear" w:color="auto" w:fill="auto"/>
          </w:tcPr>
          <w:p w14:paraId="516F4FDD"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3657B34B" w14:textId="77777777" w:rsidR="003923C6" w:rsidRPr="006D06D5" w:rsidRDefault="003923C6" w:rsidP="00D33A36">
            <w:pPr>
              <w:spacing w:after="0" w:line="240" w:lineRule="auto"/>
              <w:jc w:val="both"/>
              <w:rPr>
                <w:rFonts w:eastAsia="Times New Roman"/>
                <w:iCs/>
                <w:sz w:val="18"/>
                <w:szCs w:val="18"/>
                <w:lang w:eastAsia="hu-HU"/>
              </w:rPr>
            </w:pPr>
            <w:r w:rsidRPr="00FB5E2D">
              <w:rPr>
                <w:rFonts w:eastAsia="Times New Roman"/>
                <w:iCs/>
                <w:sz w:val="18"/>
                <w:szCs w:val="18"/>
                <w:lang w:eastAsia="hu-HU"/>
              </w:rPr>
              <w:t>Delež finančnih sredstev za operacije, ki podpirajo kazalnike učinka v okviru uspešnosti zajema ukrepe za dodelitev za nepovratna in povratna sred</w:t>
            </w:r>
            <w:r>
              <w:rPr>
                <w:rFonts w:eastAsia="Times New Roman"/>
                <w:iCs/>
                <w:sz w:val="18"/>
                <w:szCs w:val="18"/>
                <w:lang w:eastAsia="hu-HU"/>
              </w:rPr>
              <w:t>stv</w:t>
            </w:r>
            <w:r w:rsidRPr="00FB5E2D">
              <w:rPr>
                <w:rFonts w:eastAsia="Times New Roman"/>
                <w:iCs/>
                <w:sz w:val="18"/>
                <w:szCs w:val="18"/>
                <w:lang w:eastAsia="hu-HU"/>
              </w:rPr>
              <w:t xml:space="preserve">a. </w:t>
            </w:r>
            <w:r>
              <w:rPr>
                <w:rFonts w:eastAsia="Times New Roman"/>
                <w:iCs/>
                <w:sz w:val="18"/>
                <w:szCs w:val="18"/>
                <w:lang w:eastAsia="hu-HU"/>
              </w:rPr>
              <w:t>U</w:t>
            </w:r>
            <w:r w:rsidRPr="00FB5E2D">
              <w:rPr>
                <w:rFonts w:eastAsia="Times New Roman"/>
                <w:iCs/>
                <w:sz w:val="18"/>
                <w:szCs w:val="18"/>
                <w:lang w:eastAsia="hu-HU"/>
              </w:rPr>
              <w:t xml:space="preserve">krepi, ki prispevajo v RCR02 so ukrepi </w:t>
            </w:r>
            <w:r>
              <w:rPr>
                <w:rFonts w:eastAsia="Times New Roman"/>
                <w:iCs/>
                <w:sz w:val="18"/>
                <w:szCs w:val="18"/>
                <w:lang w:eastAsia="hu-HU"/>
              </w:rPr>
              <w:t xml:space="preserve">za garancije, </w:t>
            </w:r>
            <w:r w:rsidRPr="00FB5E2D">
              <w:rPr>
                <w:rFonts w:eastAsia="Times New Roman"/>
                <w:iCs/>
                <w:sz w:val="18"/>
                <w:szCs w:val="18"/>
                <w:lang w:eastAsia="hu-HU"/>
              </w:rPr>
              <w:t>vavčerji ter blagovne znamke</w:t>
            </w:r>
            <w:r>
              <w:rPr>
                <w:rFonts w:eastAsia="Times New Roman"/>
                <w:iCs/>
                <w:sz w:val="18"/>
                <w:szCs w:val="18"/>
                <w:lang w:eastAsia="hu-HU"/>
              </w:rPr>
              <w:t>.</w:t>
            </w:r>
            <w:r w:rsidRPr="00FB5E2D">
              <w:rPr>
                <w:rFonts w:eastAsia="Times New Roman"/>
                <w:iCs/>
                <w:sz w:val="18"/>
                <w:szCs w:val="18"/>
                <w:lang w:eastAsia="hu-HU"/>
              </w:rPr>
              <w:t xml:space="preserve"> </w:t>
            </w:r>
          </w:p>
        </w:tc>
      </w:tr>
      <w:tr w:rsidR="003923C6" w:rsidRPr="007A4495" w14:paraId="517E3E4D" w14:textId="77777777" w:rsidTr="00D33A36">
        <w:trPr>
          <w:trHeight w:val="562"/>
        </w:trPr>
        <w:tc>
          <w:tcPr>
            <w:tcW w:w="2902" w:type="dxa"/>
            <w:shd w:val="clear" w:color="auto" w:fill="auto"/>
          </w:tcPr>
          <w:p w14:paraId="7ADB9F14"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5672B953"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0A3C971F" w14:textId="77777777" w:rsidR="003923C6" w:rsidRPr="0043392B"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7328F918" w14:textId="77777777" w:rsidR="003923C6" w:rsidRDefault="003923C6" w:rsidP="003923C6">
      <w:pPr>
        <w:rPr>
          <w:rFonts w:ascii="Arial" w:hAnsi="Arial" w:cs="Arial"/>
        </w:rPr>
      </w:pPr>
    </w:p>
    <w:p w14:paraId="05E907DB" w14:textId="77777777" w:rsidR="003923C6" w:rsidRPr="003923C6" w:rsidRDefault="003923C6" w:rsidP="003923C6">
      <w:pPr>
        <w:rPr>
          <w:rFonts w:ascii="Arial" w:hAnsi="Arial" w:cs="Arial"/>
        </w:rPr>
      </w:pPr>
    </w:p>
    <w:p w14:paraId="57DF1308" w14:textId="77777777" w:rsidR="003923C6" w:rsidRPr="003923C6" w:rsidRDefault="003923C6" w:rsidP="003923C6">
      <w:pPr>
        <w:rPr>
          <w:rFonts w:ascii="Arial" w:hAnsi="Arial" w:cs="Arial"/>
        </w:rPr>
      </w:pPr>
    </w:p>
    <w:p w14:paraId="23E9F5C5" w14:textId="77777777" w:rsidR="003923C6" w:rsidRPr="003923C6" w:rsidRDefault="003923C6" w:rsidP="003923C6">
      <w:pPr>
        <w:rPr>
          <w:rFonts w:ascii="Arial" w:hAnsi="Arial" w:cs="Arial"/>
        </w:rPr>
      </w:pPr>
    </w:p>
    <w:p w14:paraId="61865491" w14:textId="77777777" w:rsidR="003923C6" w:rsidRPr="003923C6" w:rsidRDefault="003923C6" w:rsidP="003923C6">
      <w:pPr>
        <w:rPr>
          <w:rFonts w:ascii="Arial" w:hAnsi="Arial" w:cs="Arial"/>
        </w:rPr>
      </w:pPr>
    </w:p>
    <w:p w14:paraId="79671BE2" w14:textId="77777777" w:rsidR="003923C6" w:rsidRPr="003923C6" w:rsidRDefault="003923C6" w:rsidP="003923C6">
      <w:pPr>
        <w:rPr>
          <w:rFonts w:ascii="Arial" w:hAnsi="Arial" w:cs="Arial"/>
        </w:rPr>
      </w:pPr>
    </w:p>
    <w:p w14:paraId="03A5ABCF" w14:textId="77777777" w:rsidR="003923C6" w:rsidRPr="003923C6" w:rsidRDefault="003923C6" w:rsidP="003923C6">
      <w:pPr>
        <w:rPr>
          <w:rFonts w:ascii="Arial" w:hAnsi="Arial" w:cs="Arial"/>
        </w:rPr>
      </w:pPr>
    </w:p>
    <w:p w14:paraId="05BCDDAC" w14:textId="77777777" w:rsidR="003923C6" w:rsidRPr="003923C6" w:rsidRDefault="003923C6" w:rsidP="003923C6">
      <w:pPr>
        <w:rPr>
          <w:rFonts w:ascii="Arial" w:hAnsi="Arial" w:cs="Arial"/>
        </w:rPr>
      </w:pPr>
    </w:p>
    <w:p w14:paraId="3990CF2D" w14:textId="77777777" w:rsidR="003923C6" w:rsidRDefault="003923C6" w:rsidP="003923C6">
      <w:pPr>
        <w:rPr>
          <w:rFonts w:ascii="Arial" w:hAnsi="Arial" w:cs="Arial"/>
        </w:rPr>
      </w:pPr>
    </w:p>
    <w:p w14:paraId="0368B3F7" w14:textId="77777777" w:rsidR="003923C6" w:rsidRDefault="003923C6" w:rsidP="003923C6">
      <w:pPr>
        <w:ind w:firstLine="708"/>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7A1E50" w14:paraId="09DDB480" w14:textId="77777777" w:rsidTr="00D33A36">
        <w:trPr>
          <w:trHeight w:val="308"/>
        </w:trPr>
        <w:tc>
          <w:tcPr>
            <w:tcW w:w="2902" w:type="dxa"/>
            <w:shd w:val="clear" w:color="auto" w:fill="auto"/>
          </w:tcPr>
          <w:p w14:paraId="60AA4B74"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001D94AF" w14:textId="259F4FB2"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5D68CD60" w14:textId="77777777" w:rsidTr="00D33A36">
        <w:trPr>
          <w:trHeight w:val="201"/>
        </w:trPr>
        <w:tc>
          <w:tcPr>
            <w:tcW w:w="2902" w:type="dxa"/>
            <w:shd w:val="clear" w:color="auto" w:fill="auto"/>
          </w:tcPr>
          <w:p w14:paraId="19624B73"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6AF53E6D"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456FFE68" w14:textId="77777777" w:rsidTr="00D33A36">
        <w:trPr>
          <w:trHeight w:val="130"/>
        </w:trPr>
        <w:tc>
          <w:tcPr>
            <w:tcW w:w="2902" w:type="dxa"/>
            <w:shd w:val="clear" w:color="auto" w:fill="auto"/>
          </w:tcPr>
          <w:p w14:paraId="189BC228"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2A7429B0"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7A1E50" w14:paraId="6AA6F5F7" w14:textId="77777777" w:rsidTr="00D33A36">
        <w:trPr>
          <w:trHeight w:val="110"/>
        </w:trPr>
        <w:tc>
          <w:tcPr>
            <w:tcW w:w="2902" w:type="dxa"/>
            <w:shd w:val="clear" w:color="auto" w:fill="auto"/>
          </w:tcPr>
          <w:p w14:paraId="747FC1D5"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643BF15A"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9A4108" w14:paraId="6E72C727" w14:textId="77777777" w:rsidTr="00D33A36">
        <w:trPr>
          <w:trHeight w:val="297"/>
        </w:trPr>
        <w:tc>
          <w:tcPr>
            <w:tcW w:w="2902" w:type="dxa"/>
            <w:shd w:val="clear" w:color="auto" w:fill="D9D9D9"/>
            <w:hideMark/>
          </w:tcPr>
          <w:p w14:paraId="2236F0A1"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30BA198B" w14:textId="77777777" w:rsidR="003923C6" w:rsidRPr="006D06D5" w:rsidRDefault="003923C6" w:rsidP="00D33A36">
            <w:pPr>
              <w:spacing w:after="0" w:line="240" w:lineRule="auto"/>
              <w:rPr>
                <w:rFonts w:eastAsia="Times New Roman"/>
                <w:b/>
                <w:iCs/>
                <w:sz w:val="18"/>
                <w:szCs w:val="18"/>
                <w:lang w:eastAsia="hu-HU"/>
              </w:rPr>
            </w:pPr>
            <w:r w:rsidRPr="006178E8">
              <w:rPr>
                <w:rFonts w:eastAsia="Times New Roman"/>
                <w:b/>
                <w:iCs/>
                <w:sz w:val="18"/>
                <w:szCs w:val="18"/>
                <w:lang w:eastAsia="hu-HU"/>
              </w:rPr>
              <w:t>Nova podjetja, ki preživijo na trgu</w:t>
            </w:r>
          </w:p>
        </w:tc>
      </w:tr>
      <w:tr w:rsidR="003923C6" w:rsidRPr="006D06D5" w14:paraId="6F2D980D" w14:textId="77777777" w:rsidTr="00D33A36">
        <w:trPr>
          <w:trHeight w:val="301"/>
        </w:trPr>
        <w:tc>
          <w:tcPr>
            <w:tcW w:w="2902" w:type="dxa"/>
            <w:shd w:val="clear" w:color="auto" w:fill="auto"/>
          </w:tcPr>
          <w:p w14:paraId="444F2552"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B5781E6"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571F167E" w14:textId="260A9EFE" w:rsidR="003923C6" w:rsidRPr="005D47C3" w:rsidRDefault="003923C6" w:rsidP="005D47C3">
            <w:pPr>
              <w:pStyle w:val="Naslov4"/>
            </w:pPr>
            <w:bookmarkStart w:id="31" w:name="_Toc168901041"/>
            <w:r w:rsidRPr="005D47C3">
              <w:t>RCR17</w:t>
            </w:r>
            <w:r w:rsidR="005D47C3" w:rsidRPr="005D47C3">
              <w:t xml:space="preserve"> Nova podjetja, ki preživijo na trgu</w:t>
            </w:r>
            <w:bookmarkEnd w:id="31"/>
          </w:p>
          <w:p w14:paraId="5EAEB39E" w14:textId="77777777" w:rsidR="003923C6" w:rsidRPr="006D06D5" w:rsidRDefault="003923C6" w:rsidP="00D33A36">
            <w:pPr>
              <w:spacing w:after="0" w:line="240" w:lineRule="auto"/>
              <w:rPr>
                <w:rFonts w:eastAsia="Times New Roman"/>
                <w:iCs/>
                <w:sz w:val="18"/>
                <w:szCs w:val="18"/>
                <w:lang w:eastAsia="hu-HU"/>
              </w:rPr>
            </w:pPr>
          </w:p>
        </w:tc>
      </w:tr>
      <w:tr w:rsidR="003923C6" w:rsidRPr="006178E8" w14:paraId="0492B4AB" w14:textId="77777777" w:rsidTr="00D33A36">
        <w:trPr>
          <w:trHeight w:val="278"/>
        </w:trPr>
        <w:tc>
          <w:tcPr>
            <w:tcW w:w="2902" w:type="dxa"/>
            <w:shd w:val="clear" w:color="auto" w:fill="auto"/>
            <w:hideMark/>
          </w:tcPr>
          <w:p w14:paraId="432F1AE4"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1277386"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61879539" w14:textId="77777777" w:rsidR="003923C6" w:rsidRPr="003A2667"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Število podprtih podjetij, </w:t>
            </w:r>
            <w:r w:rsidRPr="003A2667">
              <w:rPr>
                <w:rFonts w:eastAsia="Times New Roman"/>
                <w:iCs/>
                <w:sz w:val="18"/>
                <w:szCs w:val="18"/>
                <w:lang w:eastAsia="hu-HU"/>
              </w:rPr>
              <w:t>ki so še aktivna na trgu</w:t>
            </w:r>
            <w:r>
              <w:rPr>
                <w:rFonts w:eastAsia="Times New Roman"/>
                <w:iCs/>
                <w:sz w:val="18"/>
                <w:szCs w:val="18"/>
                <w:lang w:eastAsia="hu-HU"/>
              </w:rPr>
              <w:t xml:space="preserve"> </w:t>
            </w:r>
            <w:r w:rsidRPr="003A2667">
              <w:rPr>
                <w:rFonts w:eastAsia="Times New Roman"/>
                <w:iCs/>
                <w:sz w:val="18"/>
                <w:szCs w:val="18"/>
                <w:lang w:eastAsia="hu-HU"/>
              </w:rPr>
              <w:t xml:space="preserve">eno leto po zaključku </w:t>
            </w:r>
            <w:r>
              <w:rPr>
                <w:rFonts w:eastAsia="Times New Roman"/>
                <w:iCs/>
                <w:sz w:val="18"/>
                <w:szCs w:val="18"/>
                <w:lang w:eastAsia="hu-HU"/>
              </w:rPr>
              <w:t>projekta</w:t>
            </w:r>
            <w:r w:rsidRPr="003A2667">
              <w:rPr>
                <w:rFonts w:eastAsia="Times New Roman"/>
                <w:iCs/>
                <w:sz w:val="18"/>
                <w:szCs w:val="18"/>
                <w:lang w:eastAsia="hu-HU"/>
              </w:rPr>
              <w:t xml:space="preserve">. </w:t>
            </w:r>
          </w:p>
          <w:p w14:paraId="297498BB" w14:textId="77777777" w:rsidR="003923C6" w:rsidRPr="003A2667" w:rsidRDefault="003923C6" w:rsidP="00D33A36">
            <w:pPr>
              <w:spacing w:after="0" w:line="240" w:lineRule="auto"/>
              <w:jc w:val="both"/>
              <w:rPr>
                <w:rFonts w:eastAsia="Times New Roman"/>
                <w:iCs/>
                <w:sz w:val="18"/>
                <w:szCs w:val="18"/>
                <w:lang w:eastAsia="hu-HU"/>
              </w:rPr>
            </w:pPr>
            <w:r w:rsidRPr="003A2667">
              <w:rPr>
                <w:rFonts w:eastAsia="Times New Roman"/>
                <w:iCs/>
                <w:sz w:val="18"/>
                <w:szCs w:val="18"/>
                <w:lang w:eastAsia="hu-HU"/>
              </w:rPr>
              <w:t>Podjetje se šteje za novo, če ni obstajalo</w:t>
            </w:r>
            <w:r>
              <w:rPr>
                <w:rFonts w:eastAsia="Times New Roman"/>
                <w:iCs/>
                <w:sz w:val="18"/>
                <w:szCs w:val="18"/>
                <w:lang w:eastAsia="hu-HU"/>
              </w:rPr>
              <w:t xml:space="preserve"> v obbobju treh let, preden se je </w:t>
            </w:r>
            <w:r w:rsidRPr="003A2667">
              <w:rPr>
                <w:rFonts w:eastAsia="Times New Roman"/>
                <w:iCs/>
                <w:sz w:val="18"/>
                <w:szCs w:val="18"/>
                <w:lang w:eastAsia="hu-HU"/>
              </w:rPr>
              <w:t xml:space="preserve">projekt </w:t>
            </w:r>
            <w:r>
              <w:rPr>
                <w:rFonts w:eastAsia="Times New Roman"/>
                <w:iCs/>
                <w:sz w:val="18"/>
                <w:szCs w:val="18"/>
                <w:lang w:eastAsia="hu-HU"/>
              </w:rPr>
              <w:t>začel.</w:t>
            </w:r>
          </w:p>
          <w:p w14:paraId="791407E2" w14:textId="77777777" w:rsidR="003923C6" w:rsidRPr="003A2667" w:rsidRDefault="003923C6" w:rsidP="00D33A36">
            <w:pPr>
              <w:spacing w:after="0" w:line="240" w:lineRule="auto"/>
              <w:jc w:val="both"/>
              <w:rPr>
                <w:rFonts w:eastAsia="Times New Roman"/>
                <w:iCs/>
                <w:sz w:val="18"/>
                <w:szCs w:val="18"/>
                <w:lang w:eastAsia="hu-HU"/>
              </w:rPr>
            </w:pPr>
          </w:p>
          <w:p w14:paraId="107F7406"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9A4108" w14:paraId="5847C6A1" w14:textId="77777777" w:rsidTr="00D33A36">
        <w:trPr>
          <w:trHeight w:val="229"/>
        </w:trPr>
        <w:tc>
          <w:tcPr>
            <w:tcW w:w="2902" w:type="dxa"/>
            <w:shd w:val="clear" w:color="auto" w:fill="auto"/>
            <w:hideMark/>
          </w:tcPr>
          <w:p w14:paraId="0B29B73A"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A66DAE6" w14:textId="77777777" w:rsidR="003923C6" w:rsidRPr="00E2796D" w:rsidRDefault="003923C6" w:rsidP="00BE107B">
            <w:pPr>
              <w:numPr>
                <w:ilvl w:val="0"/>
                <w:numId w:val="217"/>
              </w:numPr>
              <w:spacing w:after="0" w:line="240" w:lineRule="auto"/>
              <w:ind w:left="432" w:hanging="432"/>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6E8978D" w14:textId="77777777" w:rsidR="003923C6" w:rsidRPr="00E2796D" w:rsidRDefault="003923C6" w:rsidP="00BE107B">
            <w:pPr>
              <w:numPr>
                <w:ilvl w:val="0"/>
                <w:numId w:val="21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40AC894" w14:textId="77777777" w:rsidR="003923C6" w:rsidRPr="00E2796D" w:rsidRDefault="003923C6" w:rsidP="00BE107B">
            <w:pPr>
              <w:numPr>
                <w:ilvl w:val="0"/>
                <w:numId w:val="21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CBD8CC2" w14:textId="77777777" w:rsidR="003923C6" w:rsidRPr="00E2796D" w:rsidRDefault="003923C6" w:rsidP="00BE107B">
            <w:pPr>
              <w:numPr>
                <w:ilvl w:val="0"/>
                <w:numId w:val="217"/>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ECDFB1F" w14:textId="77777777" w:rsidR="003923C6" w:rsidRPr="00402A9A" w:rsidRDefault="003923C6" w:rsidP="00BE107B">
            <w:pPr>
              <w:numPr>
                <w:ilvl w:val="0"/>
                <w:numId w:val="217"/>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F27857E" w14:textId="77777777" w:rsidR="003923C6" w:rsidRPr="00E2796D" w:rsidRDefault="003923C6" w:rsidP="00BE107B">
            <w:pPr>
              <w:numPr>
                <w:ilvl w:val="0"/>
                <w:numId w:val="217"/>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7A38F335" w14:textId="77777777" w:rsidR="003923C6" w:rsidRDefault="003923C6" w:rsidP="00BE107B">
            <w:pPr>
              <w:pStyle w:val="Odstavekseznama"/>
              <w:numPr>
                <w:ilvl w:val="0"/>
                <w:numId w:val="218"/>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75D7408C" w14:textId="77777777" w:rsidR="003923C6" w:rsidRDefault="003923C6" w:rsidP="00BE107B">
            <w:pPr>
              <w:pStyle w:val="Odstavekseznama"/>
              <w:numPr>
                <w:ilvl w:val="0"/>
                <w:numId w:val="218"/>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novih podjetij, ki preživijo na trgu eno leto po zaljučku projekta.</w:t>
            </w:r>
          </w:p>
          <w:p w14:paraId="5DD42448" w14:textId="77777777" w:rsidR="003923C6" w:rsidRDefault="003923C6" w:rsidP="00BE107B">
            <w:pPr>
              <w:pStyle w:val="Odstavekseznama"/>
              <w:numPr>
                <w:ilvl w:val="0"/>
                <w:numId w:val="218"/>
              </w:numPr>
              <w:spacing w:after="0" w:line="240" w:lineRule="auto"/>
              <w:jc w:val="both"/>
              <w:rPr>
                <w:rFonts w:eastAsia="Times New Roman"/>
                <w:iCs/>
                <w:sz w:val="18"/>
                <w:szCs w:val="18"/>
                <w:lang w:val="sl-SI" w:eastAsia="hu-HU"/>
              </w:rPr>
            </w:pPr>
            <w:r>
              <w:rPr>
                <w:rFonts w:eastAsia="Times New Roman"/>
                <w:iCs/>
                <w:sz w:val="18"/>
                <w:szCs w:val="18"/>
                <w:lang w:val="sl-SI" w:eastAsia="hu-HU"/>
              </w:rPr>
              <w:t>Evidenca Ajpes eno leto po zaključku projekta.</w:t>
            </w:r>
          </w:p>
          <w:p w14:paraId="2E80CDE0" w14:textId="77777777" w:rsidR="003923C6" w:rsidRPr="00831BF1" w:rsidRDefault="003923C6" w:rsidP="00BE107B">
            <w:pPr>
              <w:pStyle w:val="Odstavekseznama"/>
              <w:numPr>
                <w:ilvl w:val="0"/>
                <w:numId w:val="218"/>
              </w:numPr>
              <w:spacing w:after="0" w:line="240" w:lineRule="auto"/>
              <w:jc w:val="both"/>
              <w:rPr>
                <w:rFonts w:eastAsia="Times New Roman"/>
                <w:iCs/>
                <w:sz w:val="18"/>
                <w:szCs w:val="18"/>
                <w:lang w:val="sl-SI" w:eastAsia="hu-HU"/>
              </w:rPr>
            </w:pPr>
            <w:r w:rsidRPr="00831BF1">
              <w:rPr>
                <w:rFonts w:eastAsia="Times New Roman"/>
                <w:iCs/>
                <w:sz w:val="18"/>
                <w:szCs w:val="18"/>
                <w:lang w:val="sl-SI" w:eastAsia="hu-HU"/>
              </w:rPr>
              <w:t>Kazalnik se ne nanaša na osebe.</w:t>
            </w:r>
          </w:p>
          <w:p w14:paraId="1E66DD8C" w14:textId="77777777" w:rsidR="003923C6" w:rsidRDefault="003923C6" w:rsidP="00BE107B">
            <w:pPr>
              <w:pStyle w:val="Odstavekseznama"/>
              <w:numPr>
                <w:ilvl w:val="0"/>
                <w:numId w:val="218"/>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in eno leto po zaključku projekta</w:t>
            </w:r>
          </w:p>
          <w:p w14:paraId="6B4E0F29" w14:textId="77777777" w:rsidR="003923C6" w:rsidRPr="00FB4D7B" w:rsidRDefault="003923C6" w:rsidP="00BE107B">
            <w:pPr>
              <w:pStyle w:val="Odstavekseznama"/>
              <w:numPr>
                <w:ilvl w:val="0"/>
                <w:numId w:val="218"/>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2CA886CA"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47A96" w14:paraId="304AE897" w14:textId="77777777" w:rsidTr="00D33A36">
        <w:trPr>
          <w:trHeight w:val="265"/>
        </w:trPr>
        <w:tc>
          <w:tcPr>
            <w:tcW w:w="2902" w:type="dxa"/>
            <w:shd w:val="clear" w:color="auto" w:fill="auto"/>
          </w:tcPr>
          <w:p w14:paraId="549BE0C2"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B0A5D3F"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7A833DE"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Izvajalska institucija</w:t>
            </w:r>
          </w:p>
          <w:p w14:paraId="6ADAC0C2"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Posredniški organ – MGRT</w:t>
            </w:r>
          </w:p>
          <w:p w14:paraId="6521CF01" w14:textId="77777777" w:rsidR="003923C6" w:rsidRDefault="003923C6" w:rsidP="00D33A36">
            <w:pPr>
              <w:spacing w:after="0" w:line="240" w:lineRule="auto"/>
              <w:rPr>
                <w:rFonts w:eastAsia="Times New Roman"/>
                <w:iCs/>
                <w:color w:val="000000"/>
                <w:sz w:val="16"/>
                <w:szCs w:val="16"/>
                <w:highlight w:val="yellow"/>
                <w:lang w:val="en-GB" w:eastAsia="hu-HU"/>
              </w:rPr>
            </w:pPr>
          </w:p>
          <w:p w14:paraId="5D0F555E"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6656A869" w14:textId="77777777" w:rsidTr="00D33A36">
        <w:trPr>
          <w:trHeight w:val="265"/>
        </w:trPr>
        <w:tc>
          <w:tcPr>
            <w:tcW w:w="2902" w:type="dxa"/>
            <w:shd w:val="clear" w:color="auto" w:fill="auto"/>
            <w:hideMark/>
          </w:tcPr>
          <w:p w14:paraId="44C9C2D8"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0B44B815"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6D06D5" w14:paraId="5BD031F7" w14:textId="77777777" w:rsidTr="00D33A36">
        <w:trPr>
          <w:trHeight w:val="210"/>
        </w:trPr>
        <w:tc>
          <w:tcPr>
            <w:tcW w:w="2902" w:type="dxa"/>
            <w:vMerge w:val="restart"/>
            <w:shd w:val="clear" w:color="auto" w:fill="auto"/>
          </w:tcPr>
          <w:p w14:paraId="2587B97C"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2E38EC1"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4EE8719B"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65B2BF0"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2B16DDB"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2075E474" w14:textId="77777777" w:rsidTr="00D33A36">
        <w:trPr>
          <w:trHeight w:val="210"/>
        </w:trPr>
        <w:tc>
          <w:tcPr>
            <w:tcW w:w="2902" w:type="dxa"/>
            <w:vMerge/>
            <w:shd w:val="clear" w:color="auto" w:fill="auto"/>
            <w:hideMark/>
          </w:tcPr>
          <w:p w14:paraId="5D19AE8A"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3D49CDDB"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536B2FB6"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2123B33"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1134A32A" w14:textId="77777777" w:rsidTr="00D33A36">
        <w:trPr>
          <w:trHeight w:val="210"/>
        </w:trPr>
        <w:tc>
          <w:tcPr>
            <w:tcW w:w="2902" w:type="dxa"/>
            <w:vMerge/>
            <w:shd w:val="clear" w:color="auto" w:fill="auto"/>
          </w:tcPr>
          <w:p w14:paraId="65C9F03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F1118B1"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DED064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917CD88"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064380BD" w14:textId="77777777" w:rsidTr="00D33A36">
        <w:trPr>
          <w:trHeight w:val="195"/>
        </w:trPr>
        <w:tc>
          <w:tcPr>
            <w:tcW w:w="2902" w:type="dxa"/>
            <w:vMerge/>
            <w:shd w:val="clear" w:color="auto" w:fill="auto"/>
          </w:tcPr>
          <w:p w14:paraId="2B64440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40934645"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CFB8A9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900FF01"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5F6C032E" w14:textId="77777777" w:rsidTr="00D33A36">
        <w:trPr>
          <w:trHeight w:val="195"/>
        </w:trPr>
        <w:tc>
          <w:tcPr>
            <w:tcW w:w="2902" w:type="dxa"/>
            <w:vMerge/>
            <w:shd w:val="clear" w:color="auto" w:fill="auto"/>
          </w:tcPr>
          <w:p w14:paraId="66AE8F0D"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1B2CEFF"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3BBEE58"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BB37A69"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52295714" w14:textId="77777777" w:rsidTr="00D33A36">
        <w:trPr>
          <w:trHeight w:val="195"/>
        </w:trPr>
        <w:tc>
          <w:tcPr>
            <w:tcW w:w="2902" w:type="dxa"/>
            <w:vMerge/>
            <w:shd w:val="clear" w:color="auto" w:fill="auto"/>
          </w:tcPr>
          <w:p w14:paraId="4DC2F16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AB4A3C9"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EFC30E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BED1AC8" w14:textId="77777777" w:rsidR="003923C6" w:rsidRPr="006D06D5" w:rsidRDefault="003923C6" w:rsidP="00D33A36">
            <w:pPr>
              <w:spacing w:after="0" w:line="240" w:lineRule="auto"/>
              <w:rPr>
                <w:rFonts w:eastAsia="Times New Roman"/>
                <w:iCs/>
                <w:sz w:val="18"/>
                <w:szCs w:val="18"/>
                <w:lang w:eastAsia="hu-HU"/>
              </w:rPr>
            </w:pPr>
          </w:p>
        </w:tc>
      </w:tr>
      <w:tr w:rsidR="003923C6" w:rsidRPr="00D54BB8" w14:paraId="5437CD4B" w14:textId="77777777" w:rsidTr="00D33A36">
        <w:trPr>
          <w:trHeight w:val="265"/>
        </w:trPr>
        <w:tc>
          <w:tcPr>
            <w:tcW w:w="2902" w:type="dxa"/>
            <w:vMerge w:val="restart"/>
            <w:shd w:val="clear" w:color="auto" w:fill="auto"/>
          </w:tcPr>
          <w:p w14:paraId="16FE6DD0"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9C78C58" w14:textId="77777777" w:rsidR="003923C6" w:rsidRPr="004D08F5" w:rsidRDefault="003923C6" w:rsidP="00D33A36">
            <w:pPr>
              <w:spacing w:after="0" w:line="240" w:lineRule="auto"/>
              <w:rPr>
                <w:rFonts w:eastAsia="Times New Roman"/>
                <w:b/>
                <w:bCs/>
                <w:iCs/>
                <w:sz w:val="18"/>
                <w:szCs w:val="18"/>
                <w:lang w:eastAsia="hu-HU"/>
              </w:rPr>
            </w:pPr>
          </w:p>
          <w:p w14:paraId="375FE642"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75114718"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32E14ABF"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07FD51F0"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2022</w:t>
            </w:r>
          </w:p>
        </w:tc>
        <w:tc>
          <w:tcPr>
            <w:tcW w:w="1051" w:type="dxa"/>
            <w:shd w:val="clear" w:color="auto" w:fill="auto"/>
          </w:tcPr>
          <w:p w14:paraId="1C3D21C8" w14:textId="77777777" w:rsidR="003923C6" w:rsidRPr="00167233" w:rsidRDefault="003923C6" w:rsidP="00D33A36">
            <w:pPr>
              <w:spacing w:after="0" w:line="240" w:lineRule="auto"/>
              <w:rPr>
                <w:rFonts w:eastAsia="Times New Roman"/>
                <w:b/>
                <w:iCs/>
                <w:color w:val="FF0000"/>
                <w:sz w:val="18"/>
                <w:szCs w:val="18"/>
                <w:lang w:eastAsia="hu-HU"/>
              </w:rPr>
            </w:pPr>
            <w:r w:rsidRPr="00167233">
              <w:rPr>
                <w:rFonts w:eastAsia="Times New Roman"/>
                <w:b/>
                <w:iCs/>
                <w:sz w:val="18"/>
                <w:szCs w:val="18"/>
                <w:lang w:eastAsia="hu-HU"/>
              </w:rPr>
              <w:t>Izhodiščna vrednost</w:t>
            </w:r>
          </w:p>
        </w:tc>
        <w:tc>
          <w:tcPr>
            <w:tcW w:w="1197" w:type="dxa"/>
            <w:shd w:val="clear" w:color="auto" w:fill="auto"/>
          </w:tcPr>
          <w:p w14:paraId="7045B4F8"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Slovenija/V/Z</w:t>
            </w:r>
          </w:p>
        </w:tc>
        <w:tc>
          <w:tcPr>
            <w:tcW w:w="957" w:type="dxa"/>
            <w:shd w:val="clear" w:color="auto" w:fill="auto"/>
          </w:tcPr>
          <w:p w14:paraId="3D3C7A97" w14:textId="77777777" w:rsidR="003923C6" w:rsidRPr="00167233" w:rsidRDefault="003923C6" w:rsidP="00D33A36">
            <w:pPr>
              <w:spacing w:after="0" w:line="240" w:lineRule="auto"/>
              <w:rPr>
                <w:rFonts w:eastAsia="Times New Roman"/>
                <w:iCs/>
                <w:color w:val="FF0000"/>
                <w:sz w:val="18"/>
                <w:szCs w:val="18"/>
                <w:lang w:eastAsia="hu-HU"/>
              </w:rPr>
            </w:pPr>
            <w:r w:rsidRPr="00167233">
              <w:rPr>
                <w:rFonts w:eastAsia="Times New Roman"/>
                <w:iCs/>
                <w:sz w:val="18"/>
                <w:szCs w:val="18"/>
                <w:lang w:eastAsia="hu-HU"/>
              </w:rPr>
              <w:t>0</w:t>
            </w:r>
          </w:p>
        </w:tc>
      </w:tr>
      <w:tr w:rsidR="003923C6" w:rsidRPr="00D54BB8" w14:paraId="53CBAEEF" w14:textId="77777777" w:rsidTr="00D33A36">
        <w:trPr>
          <w:trHeight w:val="265"/>
        </w:trPr>
        <w:tc>
          <w:tcPr>
            <w:tcW w:w="2902" w:type="dxa"/>
            <w:vMerge/>
            <w:shd w:val="clear" w:color="auto" w:fill="auto"/>
          </w:tcPr>
          <w:p w14:paraId="7BCB994C"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4CC4FDC2"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C47CCC6" w14:textId="77777777" w:rsidR="003923C6" w:rsidRPr="00831BF1" w:rsidRDefault="003923C6" w:rsidP="00D33A36">
            <w:pPr>
              <w:spacing w:after="0" w:line="240" w:lineRule="auto"/>
              <w:rPr>
                <w:rFonts w:eastAsia="Times New Roman"/>
                <w:iCs/>
                <w:sz w:val="18"/>
                <w:szCs w:val="18"/>
                <w:lang w:eastAsia="hu-HU"/>
              </w:rPr>
            </w:pPr>
            <w:r w:rsidRPr="00831BF1">
              <w:rPr>
                <w:rFonts w:eastAsia="Times New Roman"/>
                <w:iCs/>
                <w:sz w:val="18"/>
                <w:szCs w:val="18"/>
                <w:lang w:eastAsia="hu-HU"/>
              </w:rPr>
              <w:t>Slovenija/V/Z</w:t>
            </w:r>
          </w:p>
        </w:tc>
        <w:tc>
          <w:tcPr>
            <w:tcW w:w="3884" w:type="dxa"/>
            <w:gridSpan w:val="4"/>
            <w:shd w:val="clear" w:color="auto" w:fill="auto"/>
          </w:tcPr>
          <w:p w14:paraId="2987A4D8"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442/277/165</w:t>
            </w:r>
          </w:p>
        </w:tc>
      </w:tr>
      <w:tr w:rsidR="003923C6" w:rsidRPr="006D06D5" w14:paraId="11FEEF91" w14:textId="77777777" w:rsidTr="00D33A36">
        <w:trPr>
          <w:trHeight w:val="195"/>
        </w:trPr>
        <w:tc>
          <w:tcPr>
            <w:tcW w:w="2902" w:type="dxa"/>
            <w:vMerge w:val="restart"/>
            <w:shd w:val="clear" w:color="auto" w:fill="auto"/>
          </w:tcPr>
          <w:p w14:paraId="4802F711"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34CD24C3"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3D0821A9"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7C001B8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B2DAAD1"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540EB31A" w14:textId="77777777" w:rsidTr="00D33A36">
        <w:trPr>
          <w:trHeight w:val="195"/>
        </w:trPr>
        <w:tc>
          <w:tcPr>
            <w:tcW w:w="2902" w:type="dxa"/>
            <w:vMerge/>
            <w:shd w:val="clear" w:color="auto" w:fill="auto"/>
          </w:tcPr>
          <w:p w14:paraId="7C3946C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C5CDD2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19C855E"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CB55870" w14:textId="77777777" w:rsidR="003923C6" w:rsidRPr="004C2D94" w:rsidRDefault="003923C6" w:rsidP="00D33A36">
            <w:pPr>
              <w:spacing w:after="0" w:line="240" w:lineRule="auto"/>
              <w:rPr>
                <w:rFonts w:eastAsia="Times New Roman"/>
                <w:b/>
                <w:iCs/>
                <w:sz w:val="18"/>
                <w:szCs w:val="18"/>
                <w:lang w:eastAsia="hu-HU"/>
              </w:rPr>
            </w:pPr>
          </w:p>
        </w:tc>
      </w:tr>
      <w:tr w:rsidR="003923C6" w:rsidRPr="006D06D5" w14:paraId="00C4B8AC" w14:textId="77777777" w:rsidTr="00D33A36">
        <w:trPr>
          <w:trHeight w:val="195"/>
        </w:trPr>
        <w:tc>
          <w:tcPr>
            <w:tcW w:w="2902" w:type="dxa"/>
            <w:vMerge/>
            <w:shd w:val="clear" w:color="auto" w:fill="auto"/>
          </w:tcPr>
          <w:p w14:paraId="52F9D45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55517E1"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C81E4A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E2D0925"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7153B5FA" w14:textId="77777777" w:rsidTr="00D33A36">
        <w:trPr>
          <w:trHeight w:val="195"/>
        </w:trPr>
        <w:tc>
          <w:tcPr>
            <w:tcW w:w="2902" w:type="dxa"/>
            <w:vMerge/>
            <w:shd w:val="clear" w:color="auto" w:fill="auto"/>
          </w:tcPr>
          <w:p w14:paraId="15ED4500"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4A7CD26A"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1A1017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8C10E71"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31.080.000</w:t>
            </w:r>
          </w:p>
        </w:tc>
      </w:tr>
      <w:tr w:rsidR="003923C6" w:rsidRPr="006D06D5" w14:paraId="588E0B3D" w14:textId="77777777" w:rsidTr="00D33A36">
        <w:trPr>
          <w:trHeight w:val="195"/>
        </w:trPr>
        <w:tc>
          <w:tcPr>
            <w:tcW w:w="2902" w:type="dxa"/>
            <w:vMerge/>
            <w:shd w:val="clear" w:color="auto" w:fill="auto"/>
          </w:tcPr>
          <w:p w14:paraId="3379291D"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A2B0996"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01BA75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bottom"/>
          </w:tcPr>
          <w:p w14:paraId="6FEFAB5D"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18.880.000</w:t>
            </w:r>
          </w:p>
        </w:tc>
      </w:tr>
      <w:tr w:rsidR="003923C6" w:rsidRPr="006D06D5" w14:paraId="7B7F6745" w14:textId="77777777" w:rsidTr="00D33A36">
        <w:trPr>
          <w:trHeight w:val="195"/>
        </w:trPr>
        <w:tc>
          <w:tcPr>
            <w:tcW w:w="2902" w:type="dxa"/>
            <w:vMerge/>
            <w:shd w:val="clear" w:color="auto" w:fill="auto"/>
          </w:tcPr>
          <w:p w14:paraId="5C52181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4744BDB"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C8EEE4C"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bottom"/>
          </w:tcPr>
          <w:p w14:paraId="62589600" w14:textId="77777777" w:rsidR="003923C6" w:rsidRPr="00167233" w:rsidRDefault="003923C6" w:rsidP="00D33A36">
            <w:pPr>
              <w:spacing w:after="0" w:line="240" w:lineRule="auto"/>
              <w:rPr>
                <w:rFonts w:eastAsia="Times New Roman"/>
                <w:iCs/>
                <w:sz w:val="18"/>
                <w:szCs w:val="18"/>
                <w:lang w:eastAsia="hu-HU"/>
              </w:rPr>
            </w:pPr>
            <w:r w:rsidRPr="00167233">
              <w:rPr>
                <w:rFonts w:eastAsia="Times New Roman"/>
                <w:iCs/>
                <w:sz w:val="18"/>
                <w:szCs w:val="18"/>
                <w:lang w:eastAsia="hu-HU"/>
              </w:rPr>
              <w:t>12.200.000</w:t>
            </w:r>
          </w:p>
        </w:tc>
      </w:tr>
      <w:tr w:rsidR="003923C6" w:rsidRPr="006D06D5" w14:paraId="49BC7529" w14:textId="77777777" w:rsidTr="00D33A36">
        <w:trPr>
          <w:trHeight w:val="263"/>
        </w:trPr>
        <w:tc>
          <w:tcPr>
            <w:tcW w:w="8994" w:type="dxa"/>
            <w:gridSpan w:val="7"/>
            <w:shd w:val="clear" w:color="auto" w:fill="D9D9D9"/>
          </w:tcPr>
          <w:p w14:paraId="61A9CA22"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9A4108" w14:paraId="77D9BEEB" w14:textId="77777777" w:rsidTr="00D33A36">
        <w:trPr>
          <w:trHeight w:val="2595"/>
        </w:trPr>
        <w:tc>
          <w:tcPr>
            <w:tcW w:w="2902" w:type="dxa"/>
            <w:shd w:val="clear" w:color="auto" w:fill="auto"/>
          </w:tcPr>
          <w:p w14:paraId="5DE77491"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36FD43E" w14:textId="77777777" w:rsidR="003923C6" w:rsidRPr="00E2796D" w:rsidRDefault="003923C6" w:rsidP="00BE107B">
            <w:pPr>
              <w:numPr>
                <w:ilvl w:val="0"/>
                <w:numId w:val="219"/>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42E01C6" w14:textId="77777777" w:rsidR="003923C6" w:rsidRDefault="003923C6" w:rsidP="00BE107B">
            <w:pPr>
              <w:numPr>
                <w:ilvl w:val="0"/>
                <w:numId w:val="219"/>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3406EC10" w14:textId="77777777" w:rsidR="003923C6" w:rsidRPr="00E2796D" w:rsidRDefault="003923C6" w:rsidP="00BE107B">
            <w:pPr>
              <w:numPr>
                <w:ilvl w:val="0"/>
                <w:numId w:val="21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089AE135" w14:textId="77777777" w:rsidR="003923C6" w:rsidRPr="00326189"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 xml:space="preserve">a) Upoštevali smo zgodovinske podatke in vrednosti preteklih projektov </w:t>
            </w:r>
            <w:r w:rsidRPr="00326189">
              <w:rPr>
                <w:rFonts w:eastAsia="Times New Roman"/>
                <w:iCs/>
                <w:sz w:val="18"/>
                <w:szCs w:val="18"/>
                <w:lang w:eastAsia="hu-HU"/>
              </w:rPr>
              <w:t xml:space="preserve">ter razpoložljiva sredstva. </w:t>
            </w:r>
          </w:p>
          <w:p w14:paraId="38BE54FE" w14:textId="77777777" w:rsidR="003923C6" w:rsidRDefault="003923C6" w:rsidP="00D33A36">
            <w:pPr>
              <w:spacing w:after="0" w:line="240" w:lineRule="auto"/>
              <w:ind w:left="83"/>
              <w:jc w:val="both"/>
              <w:rPr>
                <w:rFonts w:eastAsia="Times New Roman"/>
                <w:iCs/>
                <w:sz w:val="18"/>
                <w:szCs w:val="18"/>
                <w:lang w:eastAsia="hu-HU"/>
              </w:rPr>
            </w:pPr>
          </w:p>
          <w:p w14:paraId="78CF6A96" w14:textId="77777777" w:rsidR="003923C6" w:rsidRDefault="003923C6" w:rsidP="00D33A36">
            <w:pPr>
              <w:spacing w:after="0" w:line="240" w:lineRule="auto"/>
              <w:ind w:left="83"/>
              <w:jc w:val="both"/>
              <w:rPr>
                <w:rFonts w:eastAsia="Times New Roman"/>
                <w:iCs/>
                <w:sz w:val="18"/>
                <w:szCs w:val="18"/>
                <w:lang w:eastAsia="hu-HU"/>
              </w:rPr>
            </w:pPr>
            <w:r w:rsidRPr="00326189">
              <w:rPr>
                <w:rFonts w:eastAsia="Times New Roman"/>
                <w:iCs/>
                <w:sz w:val="18"/>
                <w:szCs w:val="18"/>
                <w:lang w:eastAsia="hu-HU"/>
              </w:rPr>
              <w:t xml:space="preserve">b) Metoda: upoštevali smo pretekle podatke in stopnje izvajanja: 50% podprtih podjetij </w:t>
            </w:r>
            <w:r>
              <w:rPr>
                <w:rFonts w:eastAsia="Times New Roman"/>
                <w:iCs/>
                <w:sz w:val="18"/>
                <w:szCs w:val="18"/>
                <w:lang w:eastAsia="hu-HU"/>
              </w:rPr>
              <w:t xml:space="preserve">v okviru P2 bo eno leto po zaključku projekta aktivno na trgu. </w:t>
            </w:r>
            <w:r w:rsidRPr="00326189">
              <w:rPr>
                <w:rFonts w:eastAsia="Times New Roman"/>
                <w:iCs/>
                <w:sz w:val="18"/>
                <w:szCs w:val="18"/>
                <w:lang w:eastAsia="hu-HU"/>
              </w:rPr>
              <w:t xml:space="preserve"> </w:t>
            </w:r>
          </w:p>
          <w:p w14:paraId="48390649" w14:textId="77777777" w:rsidR="003923C6" w:rsidRPr="00541827"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 xml:space="preserve">PONI: </w:t>
            </w:r>
            <w:r w:rsidRPr="00023EE5">
              <w:rPr>
                <w:rFonts w:eastAsia="Times New Roman"/>
                <w:iCs/>
                <w:sz w:val="18"/>
                <w:szCs w:val="18"/>
                <w:lang w:eastAsia="hu-HU"/>
              </w:rPr>
              <w:t>Ob zaključku programa se pričakuje</w:t>
            </w:r>
            <w:r>
              <w:rPr>
                <w:rFonts w:eastAsia="Times New Roman"/>
                <w:iCs/>
                <w:sz w:val="18"/>
                <w:szCs w:val="18"/>
                <w:lang w:eastAsia="hu-HU"/>
              </w:rPr>
              <w:t xml:space="preserve">, da bo </w:t>
            </w:r>
            <w:r w:rsidRPr="00023EE5">
              <w:rPr>
                <w:rFonts w:eastAsia="Times New Roman"/>
                <w:iCs/>
                <w:sz w:val="18"/>
                <w:szCs w:val="18"/>
                <w:lang w:eastAsia="hu-HU"/>
              </w:rPr>
              <w:t xml:space="preserve">30% </w:t>
            </w:r>
            <w:r>
              <w:rPr>
                <w:rFonts w:eastAsia="Times New Roman"/>
                <w:iCs/>
                <w:sz w:val="18"/>
                <w:szCs w:val="18"/>
                <w:lang w:eastAsia="hu-HU"/>
              </w:rPr>
              <w:t>udeležencev ustanovilo novo podjetje (30% izhod), od katerih jih bo 2/3 preživelo še eno leto po zaključku usposabljanja. Po enem letu od usposabljanja posamezne skupine udeležencev pričakujemo torej 20 % izhod: število novih aktivnih podjetij na trgu glede na število udeležencev usposabljanja.</w:t>
            </w:r>
          </w:p>
          <w:p w14:paraId="4EB2F9DB" w14:textId="77777777" w:rsidR="003923C6" w:rsidRDefault="003923C6" w:rsidP="00D33A36">
            <w:pPr>
              <w:spacing w:after="0" w:line="240" w:lineRule="auto"/>
              <w:ind w:left="83"/>
              <w:jc w:val="both"/>
              <w:rPr>
                <w:rFonts w:eastAsia="Times New Roman"/>
                <w:iCs/>
                <w:sz w:val="18"/>
                <w:szCs w:val="18"/>
                <w:lang w:eastAsia="hu-HU"/>
              </w:rPr>
            </w:pPr>
          </w:p>
          <w:p w14:paraId="43283082" w14:textId="77777777" w:rsidR="003923C6" w:rsidRPr="006D06D5" w:rsidRDefault="003923C6" w:rsidP="00D33A36">
            <w:pPr>
              <w:spacing w:after="0" w:line="240" w:lineRule="auto"/>
              <w:ind w:left="83"/>
              <w:jc w:val="both"/>
              <w:rPr>
                <w:rFonts w:eastAsia="Times New Roman"/>
                <w:iCs/>
                <w:sz w:val="18"/>
                <w:szCs w:val="18"/>
                <w:lang w:eastAsia="hu-HU"/>
              </w:rPr>
            </w:pPr>
            <w:r w:rsidRPr="00326189">
              <w:rPr>
                <w:rFonts w:eastAsia="Times New Roman"/>
                <w:iCs/>
                <w:sz w:val="18"/>
                <w:szCs w:val="18"/>
                <w:lang w:eastAsia="hu-HU"/>
              </w:rPr>
              <w:t xml:space="preserve">c) </w:t>
            </w:r>
            <w:r>
              <w:rPr>
                <w:rFonts w:eastAsia="Times New Roman"/>
                <w:iCs/>
                <w:sz w:val="18"/>
                <w:szCs w:val="18"/>
                <w:lang w:eastAsia="hu-HU"/>
              </w:rPr>
              <w:t>Ocena izvedljivosti: o</w:t>
            </w:r>
            <w:r w:rsidRPr="00326189">
              <w:rPr>
                <w:rFonts w:eastAsia="Times New Roman"/>
                <w:iCs/>
                <w:sz w:val="18"/>
                <w:szCs w:val="18"/>
                <w:lang w:eastAsia="hu-HU"/>
              </w:rPr>
              <w:t>cenjujemo, da bomo podprli najmanj navedeno število podjetij.</w:t>
            </w:r>
          </w:p>
        </w:tc>
      </w:tr>
      <w:tr w:rsidR="003923C6" w:rsidRPr="009A4108" w14:paraId="79F4AC61" w14:textId="77777777" w:rsidTr="00D33A36">
        <w:trPr>
          <w:trHeight w:val="982"/>
        </w:trPr>
        <w:tc>
          <w:tcPr>
            <w:tcW w:w="2902" w:type="dxa"/>
            <w:shd w:val="clear" w:color="auto" w:fill="auto"/>
          </w:tcPr>
          <w:p w14:paraId="777E3973"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06EE930" w14:textId="77777777" w:rsidR="003923C6" w:rsidRPr="002A3418"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tc>
      </w:tr>
      <w:tr w:rsidR="003923C6" w:rsidRPr="009A4108" w14:paraId="54B69A2F" w14:textId="77777777" w:rsidTr="00D33A36">
        <w:trPr>
          <w:trHeight w:val="1353"/>
        </w:trPr>
        <w:tc>
          <w:tcPr>
            <w:tcW w:w="2902" w:type="dxa"/>
            <w:shd w:val="clear" w:color="auto" w:fill="auto"/>
          </w:tcPr>
          <w:p w14:paraId="3A85EC31"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3EC2DD75" w14:textId="77777777" w:rsidR="003923C6" w:rsidRPr="006D06D5" w:rsidRDefault="003923C6" w:rsidP="00D33A36">
            <w:pPr>
              <w:spacing w:after="0" w:line="240" w:lineRule="auto"/>
              <w:jc w:val="both"/>
              <w:rPr>
                <w:rFonts w:eastAsia="Times New Roman"/>
                <w:iCs/>
                <w:sz w:val="18"/>
                <w:szCs w:val="18"/>
                <w:lang w:eastAsia="hu-HU"/>
              </w:rPr>
            </w:pPr>
            <w:r w:rsidRPr="00872469">
              <w:rPr>
                <w:rFonts w:eastAsia="Times New Roman"/>
                <w:iCs/>
                <w:sz w:val="18"/>
                <w:szCs w:val="18"/>
                <w:lang w:eastAsia="hu-HU"/>
              </w:rPr>
              <w:t xml:space="preserve">Delež finančnih sredstev za operacije, ki podpirajo kazalnike učinka v okviru uspešnosti </w:t>
            </w:r>
            <w:r>
              <w:rPr>
                <w:rFonts w:eastAsia="Times New Roman"/>
                <w:iCs/>
                <w:sz w:val="18"/>
                <w:szCs w:val="18"/>
                <w:lang w:eastAsia="hu-HU"/>
              </w:rPr>
              <w:t>zajema 50% podjetij, zajetih v ukrep P2 in 2/3 zajetih v PONI.</w:t>
            </w:r>
          </w:p>
        </w:tc>
      </w:tr>
      <w:tr w:rsidR="003923C6" w:rsidRPr="009A4108" w14:paraId="3185F20B" w14:textId="77777777" w:rsidTr="00D33A36">
        <w:trPr>
          <w:trHeight w:val="562"/>
        </w:trPr>
        <w:tc>
          <w:tcPr>
            <w:tcW w:w="2902" w:type="dxa"/>
            <w:shd w:val="clear" w:color="auto" w:fill="auto"/>
          </w:tcPr>
          <w:p w14:paraId="7C45DE41"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F6C5402"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9DF95E3" w14:textId="77777777" w:rsidR="003923C6" w:rsidRPr="002A3418"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7AA35BE5" w14:textId="77777777" w:rsidR="003923C6" w:rsidRDefault="003923C6" w:rsidP="003923C6">
      <w:pPr>
        <w:ind w:firstLine="708"/>
        <w:rPr>
          <w:rFonts w:ascii="Arial" w:hAnsi="Arial" w:cs="Arial"/>
        </w:rPr>
      </w:pPr>
    </w:p>
    <w:p w14:paraId="68096077" w14:textId="77777777" w:rsidR="003923C6" w:rsidRPr="003923C6" w:rsidRDefault="003923C6" w:rsidP="003923C6">
      <w:pPr>
        <w:rPr>
          <w:rFonts w:ascii="Arial" w:hAnsi="Arial" w:cs="Arial"/>
        </w:rPr>
      </w:pPr>
    </w:p>
    <w:p w14:paraId="4AC6B43C" w14:textId="77777777" w:rsidR="003923C6" w:rsidRPr="003923C6" w:rsidRDefault="003923C6" w:rsidP="003923C6">
      <w:pPr>
        <w:rPr>
          <w:rFonts w:ascii="Arial" w:hAnsi="Arial" w:cs="Arial"/>
        </w:rPr>
      </w:pPr>
    </w:p>
    <w:p w14:paraId="43FD3711" w14:textId="77777777" w:rsidR="003923C6" w:rsidRPr="003923C6" w:rsidRDefault="003923C6" w:rsidP="003923C6">
      <w:pPr>
        <w:rPr>
          <w:rFonts w:ascii="Arial" w:hAnsi="Arial" w:cs="Arial"/>
        </w:rPr>
      </w:pPr>
    </w:p>
    <w:p w14:paraId="643655C6" w14:textId="77777777" w:rsidR="003923C6" w:rsidRPr="003923C6" w:rsidRDefault="003923C6" w:rsidP="003923C6">
      <w:pPr>
        <w:rPr>
          <w:rFonts w:ascii="Arial" w:hAnsi="Arial" w:cs="Arial"/>
        </w:rPr>
      </w:pPr>
    </w:p>
    <w:p w14:paraId="13857B87" w14:textId="77777777" w:rsidR="003923C6" w:rsidRPr="003923C6" w:rsidRDefault="003923C6" w:rsidP="003923C6">
      <w:pPr>
        <w:rPr>
          <w:rFonts w:ascii="Arial" w:hAnsi="Arial" w:cs="Arial"/>
        </w:rPr>
      </w:pPr>
    </w:p>
    <w:p w14:paraId="02E0A16B" w14:textId="77777777" w:rsidR="003923C6" w:rsidRDefault="003923C6" w:rsidP="003923C6">
      <w:pPr>
        <w:rPr>
          <w:rFonts w:ascii="Arial" w:hAnsi="Arial" w:cs="Arial"/>
        </w:rPr>
      </w:pPr>
    </w:p>
    <w:p w14:paraId="7E9D4243" w14:textId="77777777" w:rsidR="003923C6" w:rsidRDefault="003923C6" w:rsidP="003923C6">
      <w:pPr>
        <w:ind w:firstLine="708"/>
        <w:rPr>
          <w:rFonts w:ascii="Arial" w:hAnsi="Arial" w:cs="Arial"/>
        </w:rPr>
      </w:pPr>
    </w:p>
    <w:p w14:paraId="7203ED9D" w14:textId="77777777" w:rsidR="003923C6" w:rsidRDefault="003923C6" w:rsidP="003923C6">
      <w:pPr>
        <w:ind w:firstLine="708"/>
        <w:rPr>
          <w:rFonts w:ascii="Arial" w:hAnsi="Arial" w:cs="Arial"/>
        </w:rPr>
      </w:pPr>
    </w:p>
    <w:p w14:paraId="1BBF98BF" w14:textId="77777777" w:rsidR="003923C6" w:rsidRDefault="003923C6" w:rsidP="003923C6">
      <w:pPr>
        <w:ind w:firstLine="708"/>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7A1E50" w14:paraId="28D91A68" w14:textId="77777777" w:rsidTr="00D33A36">
        <w:trPr>
          <w:trHeight w:val="308"/>
        </w:trPr>
        <w:tc>
          <w:tcPr>
            <w:tcW w:w="2902" w:type="dxa"/>
            <w:shd w:val="clear" w:color="auto" w:fill="auto"/>
          </w:tcPr>
          <w:p w14:paraId="2053A2D7"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439AE893" w14:textId="60A39B9E"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23B771AA" w14:textId="77777777" w:rsidTr="00D33A36">
        <w:trPr>
          <w:trHeight w:val="201"/>
        </w:trPr>
        <w:tc>
          <w:tcPr>
            <w:tcW w:w="2902" w:type="dxa"/>
            <w:shd w:val="clear" w:color="auto" w:fill="auto"/>
          </w:tcPr>
          <w:p w14:paraId="2BD6DACE"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6C94CE33"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1A40A480" w14:textId="77777777" w:rsidTr="00D33A36">
        <w:trPr>
          <w:trHeight w:val="130"/>
        </w:trPr>
        <w:tc>
          <w:tcPr>
            <w:tcW w:w="2902" w:type="dxa"/>
            <w:shd w:val="clear" w:color="auto" w:fill="auto"/>
          </w:tcPr>
          <w:p w14:paraId="4F905967"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6FC2ABAB"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7A1E50" w14:paraId="55E11185" w14:textId="77777777" w:rsidTr="00D33A36">
        <w:trPr>
          <w:trHeight w:val="110"/>
        </w:trPr>
        <w:tc>
          <w:tcPr>
            <w:tcW w:w="2902" w:type="dxa"/>
            <w:shd w:val="clear" w:color="auto" w:fill="auto"/>
          </w:tcPr>
          <w:p w14:paraId="3CF39333"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6762D70E"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6D06D5" w14:paraId="0B19B2F7" w14:textId="77777777" w:rsidTr="00D33A36">
        <w:trPr>
          <w:trHeight w:val="297"/>
        </w:trPr>
        <w:tc>
          <w:tcPr>
            <w:tcW w:w="2902" w:type="dxa"/>
            <w:shd w:val="clear" w:color="auto" w:fill="D9D9D9"/>
            <w:hideMark/>
          </w:tcPr>
          <w:p w14:paraId="366A089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CD74FB6"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P</w:t>
            </w:r>
            <w:r w:rsidRPr="005F76DB">
              <w:rPr>
                <w:rFonts w:eastAsia="Times New Roman"/>
                <w:b/>
                <w:iCs/>
                <w:sz w:val="18"/>
                <w:szCs w:val="18"/>
                <w:lang w:eastAsia="hu-HU"/>
              </w:rPr>
              <w:t>odjetja z večjim prometom</w:t>
            </w:r>
          </w:p>
        </w:tc>
      </w:tr>
      <w:tr w:rsidR="003923C6" w:rsidRPr="006D06D5" w14:paraId="4CB1688D" w14:textId="77777777" w:rsidTr="00D33A36">
        <w:trPr>
          <w:trHeight w:val="301"/>
        </w:trPr>
        <w:tc>
          <w:tcPr>
            <w:tcW w:w="2902" w:type="dxa"/>
            <w:shd w:val="clear" w:color="auto" w:fill="auto"/>
          </w:tcPr>
          <w:p w14:paraId="73F369E5"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C3270EC"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5728A0E5" w14:textId="7A5E351A" w:rsidR="003923C6" w:rsidRPr="005D47C3" w:rsidRDefault="003923C6" w:rsidP="005D47C3">
            <w:pPr>
              <w:pStyle w:val="Naslov4"/>
            </w:pPr>
            <w:bookmarkStart w:id="32" w:name="_Toc168901042"/>
            <w:r w:rsidRPr="005D47C3">
              <w:t>RCR19</w:t>
            </w:r>
            <w:r w:rsidR="005D47C3" w:rsidRPr="005D47C3">
              <w:t xml:space="preserve"> Podjetja z večjim prometom</w:t>
            </w:r>
            <w:bookmarkEnd w:id="32"/>
          </w:p>
        </w:tc>
      </w:tr>
      <w:tr w:rsidR="003923C6" w:rsidRPr="00FF4608" w14:paraId="056B448D" w14:textId="77777777" w:rsidTr="00D33A36">
        <w:trPr>
          <w:trHeight w:val="278"/>
        </w:trPr>
        <w:tc>
          <w:tcPr>
            <w:tcW w:w="2902" w:type="dxa"/>
            <w:shd w:val="clear" w:color="auto" w:fill="auto"/>
            <w:hideMark/>
          </w:tcPr>
          <w:p w14:paraId="4D04D0A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CC45713"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234D62A6" w14:textId="77777777" w:rsidR="003923C6" w:rsidRPr="00FF4608" w:rsidRDefault="003923C6" w:rsidP="00D33A36">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Število podprtih podjetij, ki bodo s prejeto podporo povečala promet</w:t>
            </w:r>
          </w:p>
          <w:p w14:paraId="6ACE3F9C" w14:textId="77777777" w:rsidR="003923C6" w:rsidRPr="006D06D5" w:rsidRDefault="003923C6" w:rsidP="00D33A36">
            <w:pPr>
              <w:spacing w:after="0" w:line="240" w:lineRule="auto"/>
              <w:rPr>
                <w:rFonts w:eastAsia="Times New Roman"/>
                <w:iCs/>
                <w:sz w:val="18"/>
                <w:szCs w:val="18"/>
                <w:lang w:eastAsia="hu-HU"/>
              </w:rPr>
            </w:pPr>
          </w:p>
        </w:tc>
      </w:tr>
      <w:tr w:rsidR="003923C6" w:rsidRPr="00FF4608" w14:paraId="74EDA62C" w14:textId="77777777" w:rsidTr="00D33A36">
        <w:trPr>
          <w:trHeight w:val="229"/>
        </w:trPr>
        <w:tc>
          <w:tcPr>
            <w:tcW w:w="2902" w:type="dxa"/>
            <w:shd w:val="clear" w:color="auto" w:fill="auto"/>
            <w:hideMark/>
          </w:tcPr>
          <w:p w14:paraId="7F3198E1"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CC2F0C4" w14:textId="77777777" w:rsidR="003923C6" w:rsidRPr="00E2796D" w:rsidRDefault="003923C6" w:rsidP="00BE107B">
            <w:pPr>
              <w:numPr>
                <w:ilvl w:val="0"/>
                <w:numId w:val="220"/>
              </w:numPr>
              <w:spacing w:after="0" w:line="240" w:lineRule="auto"/>
              <w:ind w:left="432"/>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D9B60F3" w14:textId="77777777" w:rsidR="003923C6" w:rsidRPr="00E2796D" w:rsidRDefault="003923C6" w:rsidP="00BE107B">
            <w:pPr>
              <w:numPr>
                <w:ilvl w:val="0"/>
                <w:numId w:val="22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5CE32AA2" w14:textId="77777777" w:rsidR="003923C6" w:rsidRPr="00E2796D" w:rsidRDefault="003923C6" w:rsidP="00BE107B">
            <w:pPr>
              <w:numPr>
                <w:ilvl w:val="0"/>
                <w:numId w:val="22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1E77952" w14:textId="77777777" w:rsidR="003923C6" w:rsidRPr="00E2796D" w:rsidRDefault="003923C6" w:rsidP="00BE107B">
            <w:pPr>
              <w:numPr>
                <w:ilvl w:val="0"/>
                <w:numId w:val="22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8260AEA" w14:textId="77777777" w:rsidR="003923C6" w:rsidRPr="00402A9A" w:rsidRDefault="003923C6" w:rsidP="00BE107B">
            <w:pPr>
              <w:numPr>
                <w:ilvl w:val="0"/>
                <w:numId w:val="22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67DA1D3" w14:textId="77777777" w:rsidR="003923C6" w:rsidRPr="00E2796D" w:rsidRDefault="003923C6" w:rsidP="00BE107B">
            <w:pPr>
              <w:numPr>
                <w:ilvl w:val="0"/>
                <w:numId w:val="22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7CB60E5D" w14:textId="77777777" w:rsidR="003923C6" w:rsidRDefault="003923C6" w:rsidP="00BE107B">
            <w:pPr>
              <w:pStyle w:val="Odstavekseznama"/>
              <w:numPr>
                <w:ilvl w:val="0"/>
                <w:numId w:val="221"/>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6F520982" w14:textId="77777777" w:rsidR="003923C6" w:rsidRDefault="003923C6" w:rsidP="00BE107B">
            <w:pPr>
              <w:pStyle w:val="Odstavekseznama"/>
              <w:numPr>
                <w:ilvl w:val="0"/>
                <w:numId w:val="221"/>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MSPjev, ki bodo povečala promet.</w:t>
            </w:r>
          </w:p>
          <w:p w14:paraId="3943A6A7" w14:textId="77777777" w:rsidR="003923C6" w:rsidRDefault="003923C6" w:rsidP="00BE107B">
            <w:pPr>
              <w:pStyle w:val="Odstavekseznama"/>
              <w:numPr>
                <w:ilvl w:val="0"/>
                <w:numId w:val="221"/>
              </w:numPr>
              <w:spacing w:after="0" w:line="240" w:lineRule="auto"/>
              <w:jc w:val="both"/>
              <w:rPr>
                <w:rFonts w:eastAsia="Times New Roman"/>
                <w:iCs/>
                <w:sz w:val="18"/>
                <w:szCs w:val="18"/>
                <w:lang w:val="sl-SI" w:eastAsia="hu-HU"/>
              </w:rPr>
            </w:pPr>
            <w:r w:rsidRPr="00831BF1">
              <w:rPr>
                <w:rFonts w:eastAsia="Times New Roman"/>
                <w:iCs/>
                <w:sz w:val="18"/>
                <w:szCs w:val="18"/>
                <w:lang w:val="sl-SI" w:eastAsia="hu-HU"/>
              </w:rPr>
              <w:t>Sklenjena pogodba o izvedbi projekta pri podprtih projektih</w:t>
            </w:r>
            <w:r>
              <w:rPr>
                <w:rFonts w:eastAsia="Times New Roman"/>
                <w:iCs/>
                <w:sz w:val="18"/>
                <w:szCs w:val="18"/>
                <w:lang w:val="sl-SI" w:eastAsia="hu-HU"/>
              </w:rPr>
              <w:t>, evidenca subjektov inovativnega podpornega okolja.</w:t>
            </w:r>
          </w:p>
          <w:p w14:paraId="735D3A31" w14:textId="77777777" w:rsidR="003923C6" w:rsidRPr="00831BF1" w:rsidRDefault="003923C6" w:rsidP="00BE107B">
            <w:pPr>
              <w:pStyle w:val="Odstavekseznama"/>
              <w:numPr>
                <w:ilvl w:val="0"/>
                <w:numId w:val="221"/>
              </w:numPr>
              <w:spacing w:after="0" w:line="240" w:lineRule="auto"/>
              <w:jc w:val="both"/>
              <w:rPr>
                <w:rFonts w:eastAsia="Times New Roman"/>
                <w:iCs/>
                <w:sz w:val="18"/>
                <w:szCs w:val="18"/>
                <w:lang w:val="sl-SI" w:eastAsia="hu-HU"/>
              </w:rPr>
            </w:pPr>
            <w:r w:rsidRPr="00831BF1">
              <w:rPr>
                <w:rFonts w:eastAsia="Times New Roman"/>
                <w:iCs/>
                <w:sz w:val="18"/>
                <w:szCs w:val="18"/>
                <w:lang w:val="sl-SI" w:eastAsia="hu-HU"/>
              </w:rPr>
              <w:t>Kazalnik se ne nanaša na osebe.</w:t>
            </w:r>
          </w:p>
          <w:p w14:paraId="5A8E6EB9" w14:textId="77777777" w:rsidR="003923C6" w:rsidRDefault="003923C6" w:rsidP="00BE107B">
            <w:pPr>
              <w:pStyle w:val="Odstavekseznama"/>
              <w:numPr>
                <w:ilvl w:val="0"/>
                <w:numId w:val="221"/>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oziroma ob vključitvi  podjetij v storitve inovativnega subjektov podpornega okolja, ob začetku/koncu operacije.</w:t>
            </w:r>
          </w:p>
          <w:p w14:paraId="253A920A" w14:textId="77777777" w:rsidR="003923C6" w:rsidRPr="00FB4D7B" w:rsidRDefault="003923C6" w:rsidP="00BE107B">
            <w:pPr>
              <w:pStyle w:val="Odstavekseznama"/>
              <w:numPr>
                <w:ilvl w:val="0"/>
                <w:numId w:val="221"/>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53015383"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47A96" w14:paraId="397D42E2" w14:textId="77777777" w:rsidTr="00D33A36">
        <w:trPr>
          <w:trHeight w:val="265"/>
        </w:trPr>
        <w:tc>
          <w:tcPr>
            <w:tcW w:w="2902" w:type="dxa"/>
            <w:shd w:val="clear" w:color="auto" w:fill="auto"/>
          </w:tcPr>
          <w:p w14:paraId="5C0CE12A"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526F9C5"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34901E2"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Izvajalska institucija</w:t>
            </w:r>
          </w:p>
          <w:p w14:paraId="52DA3D1A"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Posredniški organ – MGRT</w:t>
            </w:r>
          </w:p>
          <w:p w14:paraId="1966EDFB" w14:textId="77777777" w:rsidR="003923C6" w:rsidRDefault="003923C6" w:rsidP="00D33A36">
            <w:pPr>
              <w:spacing w:after="0" w:line="240" w:lineRule="auto"/>
              <w:rPr>
                <w:rFonts w:eastAsia="Times New Roman"/>
                <w:iCs/>
                <w:color w:val="000000"/>
                <w:sz w:val="16"/>
                <w:szCs w:val="16"/>
                <w:highlight w:val="yellow"/>
                <w:lang w:val="en-GB" w:eastAsia="hu-HU"/>
              </w:rPr>
            </w:pPr>
          </w:p>
          <w:p w14:paraId="1CC4805D"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5D30797A" w14:textId="77777777" w:rsidTr="00D33A36">
        <w:trPr>
          <w:trHeight w:val="265"/>
        </w:trPr>
        <w:tc>
          <w:tcPr>
            <w:tcW w:w="2902" w:type="dxa"/>
            <w:shd w:val="clear" w:color="auto" w:fill="auto"/>
            <w:hideMark/>
          </w:tcPr>
          <w:p w14:paraId="157B9C70"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422D4157"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6D06D5" w14:paraId="0A9C6504" w14:textId="77777777" w:rsidTr="00D33A36">
        <w:trPr>
          <w:trHeight w:val="210"/>
        </w:trPr>
        <w:tc>
          <w:tcPr>
            <w:tcW w:w="2902" w:type="dxa"/>
            <w:vMerge w:val="restart"/>
            <w:shd w:val="clear" w:color="auto" w:fill="auto"/>
          </w:tcPr>
          <w:p w14:paraId="27B1131D"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4F37188D"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FB5AAF9"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76CCC74"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3EC483F"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07C4EF53" w14:textId="77777777" w:rsidTr="00D33A36">
        <w:trPr>
          <w:trHeight w:val="210"/>
        </w:trPr>
        <w:tc>
          <w:tcPr>
            <w:tcW w:w="2902" w:type="dxa"/>
            <w:vMerge/>
            <w:shd w:val="clear" w:color="auto" w:fill="auto"/>
            <w:hideMark/>
          </w:tcPr>
          <w:p w14:paraId="2CDC12E9"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11CE40ED"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309D742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37CDA06"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46704700" w14:textId="77777777" w:rsidTr="00D33A36">
        <w:trPr>
          <w:trHeight w:val="210"/>
        </w:trPr>
        <w:tc>
          <w:tcPr>
            <w:tcW w:w="2902" w:type="dxa"/>
            <w:vMerge/>
            <w:shd w:val="clear" w:color="auto" w:fill="auto"/>
          </w:tcPr>
          <w:p w14:paraId="291E002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EF85FBB"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97D966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1FF9E80"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3568F7EB" w14:textId="77777777" w:rsidTr="00D33A36">
        <w:trPr>
          <w:trHeight w:val="195"/>
        </w:trPr>
        <w:tc>
          <w:tcPr>
            <w:tcW w:w="2902" w:type="dxa"/>
            <w:vMerge/>
            <w:shd w:val="clear" w:color="auto" w:fill="auto"/>
          </w:tcPr>
          <w:p w14:paraId="5C60B52D"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05135897"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23A5925"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37AB470"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013F2D3C" w14:textId="77777777" w:rsidTr="00D33A36">
        <w:trPr>
          <w:trHeight w:val="195"/>
        </w:trPr>
        <w:tc>
          <w:tcPr>
            <w:tcW w:w="2902" w:type="dxa"/>
            <w:vMerge/>
            <w:shd w:val="clear" w:color="auto" w:fill="auto"/>
          </w:tcPr>
          <w:p w14:paraId="16FBB3F0"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132AF31"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077BCB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C8EE6F6"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3F966E10" w14:textId="77777777" w:rsidTr="00D33A36">
        <w:trPr>
          <w:trHeight w:val="195"/>
        </w:trPr>
        <w:tc>
          <w:tcPr>
            <w:tcW w:w="2902" w:type="dxa"/>
            <w:vMerge/>
            <w:shd w:val="clear" w:color="auto" w:fill="auto"/>
          </w:tcPr>
          <w:p w14:paraId="6FB6FD4F"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A20A77A"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1C5C85D"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BA477D9" w14:textId="77777777" w:rsidR="003923C6" w:rsidRPr="006D06D5" w:rsidRDefault="003923C6" w:rsidP="00D33A36">
            <w:pPr>
              <w:spacing w:after="0" w:line="240" w:lineRule="auto"/>
              <w:rPr>
                <w:rFonts w:eastAsia="Times New Roman"/>
                <w:iCs/>
                <w:sz w:val="18"/>
                <w:szCs w:val="18"/>
                <w:lang w:eastAsia="hu-HU"/>
              </w:rPr>
            </w:pPr>
          </w:p>
        </w:tc>
      </w:tr>
      <w:tr w:rsidR="003923C6" w:rsidRPr="00D54BB8" w14:paraId="41107FB7" w14:textId="77777777" w:rsidTr="00D33A36">
        <w:trPr>
          <w:trHeight w:val="265"/>
        </w:trPr>
        <w:tc>
          <w:tcPr>
            <w:tcW w:w="2902" w:type="dxa"/>
            <w:vMerge w:val="restart"/>
            <w:shd w:val="clear" w:color="auto" w:fill="auto"/>
          </w:tcPr>
          <w:p w14:paraId="0909386D"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41C6748E" w14:textId="77777777" w:rsidR="003923C6" w:rsidRPr="004D08F5" w:rsidRDefault="003923C6" w:rsidP="00D33A36">
            <w:pPr>
              <w:spacing w:after="0" w:line="240" w:lineRule="auto"/>
              <w:rPr>
                <w:rFonts w:eastAsia="Times New Roman"/>
                <w:b/>
                <w:bCs/>
                <w:iCs/>
                <w:sz w:val="18"/>
                <w:szCs w:val="18"/>
                <w:lang w:eastAsia="hu-HU"/>
              </w:rPr>
            </w:pPr>
          </w:p>
          <w:p w14:paraId="757245F2"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3BF2575D"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5B0E6DC4"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5395D005"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2022</w:t>
            </w:r>
          </w:p>
        </w:tc>
        <w:tc>
          <w:tcPr>
            <w:tcW w:w="1051" w:type="dxa"/>
            <w:shd w:val="clear" w:color="auto" w:fill="auto"/>
          </w:tcPr>
          <w:p w14:paraId="355A2529" w14:textId="77777777" w:rsidR="003923C6" w:rsidRPr="00A40AE3" w:rsidRDefault="003923C6" w:rsidP="00D33A36">
            <w:pPr>
              <w:spacing w:after="0" w:line="240" w:lineRule="auto"/>
              <w:rPr>
                <w:rFonts w:eastAsia="Times New Roman"/>
                <w:b/>
                <w:iCs/>
                <w:sz w:val="18"/>
                <w:szCs w:val="18"/>
                <w:lang w:eastAsia="hu-HU"/>
              </w:rPr>
            </w:pPr>
            <w:r w:rsidRPr="00A40AE3">
              <w:rPr>
                <w:rFonts w:eastAsia="Times New Roman"/>
                <w:b/>
                <w:iCs/>
                <w:sz w:val="18"/>
                <w:szCs w:val="18"/>
                <w:lang w:eastAsia="hu-HU"/>
              </w:rPr>
              <w:t>Izhodiščna vrednost</w:t>
            </w:r>
          </w:p>
        </w:tc>
        <w:tc>
          <w:tcPr>
            <w:tcW w:w="1197" w:type="dxa"/>
            <w:shd w:val="clear" w:color="auto" w:fill="auto"/>
          </w:tcPr>
          <w:p w14:paraId="5E506B76"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Slovenija/V/Z</w:t>
            </w:r>
          </w:p>
        </w:tc>
        <w:tc>
          <w:tcPr>
            <w:tcW w:w="957" w:type="dxa"/>
            <w:shd w:val="clear" w:color="auto" w:fill="auto"/>
          </w:tcPr>
          <w:p w14:paraId="4E377857"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0</w:t>
            </w:r>
          </w:p>
        </w:tc>
      </w:tr>
      <w:tr w:rsidR="003923C6" w:rsidRPr="00D54BB8" w14:paraId="2C89BB15" w14:textId="77777777" w:rsidTr="00D33A36">
        <w:trPr>
          <w:trHeight w:val="265"/>
        </w:trPr>
        <w:tc>
          <w:tcPr>
            <w:tcW w:w="2902" w:type="dxa"/>
            <w:vMerge/>
            <w:shd w:val="clear" w:color="auto" w:fill="auto"/>
          </w:tcPr>
          <w:p w14:paraId="31006EB7"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78A43725"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EE49062" w14:textId="77777777" w:rsidR="003923C6" w:rsidRPr="00831BF1" w:rsidRDefault="003923C6" w:rsidP="00D33A36">
            <w:pPr>
              <w:spacing w:after="0" w:line="240" w:lineRule="auto"/>
              <w:rPr>
                <w:rFonts w:eastAsia="Times New Roman"/>
                <w:iCs/>
                <w:sz w:val="18"/>
                <w:szCs w:val="18"/>
                <w:lang w:eastAsia="hu-HU"/>
              </w:rPr>
            </w:pPr>
            <w:r w:rsidRPr="00831BF1">
              <w:rPr>
                <w:rFonts w:eastAsia="Times New Roman"/>
                <w:iCs/>
                <w:sz w:val="18"/>
                <w:szCs w:val="18"/>
                <w:lang w:eastAsia="hu-HU"/>
              </w:rPr>
              <w:t>Slovenija/V/Z</w:t>
            </w:r>
          </w:p>
        </w:tc>
        <w:tc>
          <w:tcPr>
            <w:tcW w:w="3884" w:type="dxa"/>
            <w:gridSpan w:val="4"/>
            <w:shd w:val="clear" w:color="auto" w:fill="auto"/>
          </w:tcPr>
          <w:p w14:paraId="3183E8E1"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371/231/140</w:t>
            </w:r>
          </w:p>
        </w:tc>
      </w:tr>
      <w:tr w:rsidR="003923C6" w:rsidRPr="006D06D5" w14:paraId="40415299" w14:textId="77777777" w:rsidTr="00D33A36">
        <w:trPr>
          <w:trHeight w:val="195"/>
        </w:trPr>
        <w:tc>
          <w:tcPr>
            <w:tcW w:w="2902" w:type="dxa"/>
            <w:vMerge w:val="restart"/>
            <w:shd w:val="clear" w:color="auto" w:fill="auto"/>
          </w:tcPr>
          <w:p w14:paraId="3ADAE913"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B2C4C93"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6D8298F6"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4633156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0C9940C"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6FBE66B0" w14:textId="77777777" w:rsidTr="00D33A36">
        <w:trPr>
          <w:trHeight w:val="195"/>
        </w:trPr>
        <w:tc>
          <w:tcPr>
            <w:tcW w:w="2902" w:type="dxa"/>
            <w:vMerge/>
            <w:shd w:val="clear" w:color="auto" w:fill="auto"/>
          </w:tcPr>
          <w:p w14:paraId="250A80F0"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F014A5C"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F8E76BA"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76D8619" w14:textId="77777777" w:rsidR="003923C6" w:rsidRPr="004C2D94" w:rsidRDefault="003923C6" w:rsidP="00D33A36">
            <w:pPr>
              <w:spacing w:after="0" w:line="240" w:lineRule="auto"/>
              <w:rPr>
                <w:rFonts w:eastAsia="Times New Roman"/>
                <w:b/>
                <w:iCs/>
                <w:sz w:val="18"/>
                <w:szCs w:val="18"/>
                <w:lang w:eastAsia="hu-HU"/>
              </w:rPr>
            </w:pPr>
          </w:p>
        </w:tc>
      </w:tr>
      <w:tr w:rsidR="003923C6" w:rsidRPr="006D06D5" w14:paraId="0B3EC81F" w14:textId="77777777" w:rsidTr="00D33A36">
        <w:trPr>
          <w:trHeight w:val="195"/>
        </w:trPr>
        <w:tc>
          <w:tcPr>
            <w:tcW w:w="2902" w:type="dxa"/>
            <w:vMerge/>
            <w:shd w:val="clear" w:color="auto" w:fill="auto"/>
          </w:tcPr>
          <w:p w14:paraId="76766692"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749D9F6"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273B9400"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3A9917A"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0B67C10F" w14:textId="77777777" w:rsidTr="00D33A36">
        <w:trPr>
          <w:trHeight w:val="195"/>
        </w:trPr>
        <w:tc>
          <w:tcPr>
            <w:tcW w:w="2902" w:type="dxa"/>
            <w:vMerge/>
            <w:shd w:val="clear" w:color="auto" w:fill="auto"/>
          </w:tcPr>
          <w:p w14:paraId="028FF5BA"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67D29757"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504DC5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685F07C"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46.820.000</w:t>
            </w:r>
          </w:p>
        </w:tc>
      </w:tr>
      <w:tr w:rsidR="003923C6" w:rsidRPr="006D06D5" w14:paraId="230AC5DD" w14:textId="77777777" w:rsidTr="00D33A36">
        <w:trPr>
          <w:trHeight w:val="195"/>
        </w:trPr>
        <w:tc>
          <w:tcPr>
            <w:tcW w:w="2902" w:type="dxa"/>
            <w:vMerge/>
            <w:shd w:val="clear" w:color="auto" w:fill="auto"/>
          </w:tcPr>
          <w:p w14:paraId="2666013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24A621E"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AA2F462"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bottom"/>
          </w:tcPr>
          <w:p w14:paraId="08864B7E"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25.890.000</w:t>
            </w:r>
          </w:p>
        </w:tc>
      </w:tr>
      <w:tr w:rsidR="003923C6" w:rsidRPr="006D06D5" w14:paraId="6755B01B" w14:textId="77777777" w:rsidTr="00D33A36">
        <w:trPr>
          <w:trHeight w:val="195"/>
        </w:trPr>
        <w:tc>
          <w:tcPr>
            <w:tcW w:w="2902" w:type="dxa"/>
            <w:vMerge/>
            <w:shd w:val="clear" w:color="auto" w:fill="auto"/>
          </w:tcPr>
          <w:p w14:paraId="6F5585C0"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3EF9081E"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2B939FE"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bottom"/>
          </w:tcPr>
          <w:p w14:paraId="46F2AFF9" w14:textId="77777777" w:rsidR="003923C6" w:rsidRPr="00A40AE3" w:rsidRDefault="003923C6" w:rsidP="00D33A36">
            <w:pPr>
              <w:spacing w:after="0" w:line="240" w:lineRule="auto"/>
              <w:rPr>
                <w:rFonts w:eastAsia="Times New Roman"/>
                <w:iCs/>
                <w:sz w:val="18"/>
                <w:szCs w:val="18"/>
                <w:lang w:eastAsia="hu-HU"/>
              </w:rPr>
            </w:pPr>
            <w:r w:rsidRPr="00A40AE3">
              <w:rPr>
                <w:rFonts w:eastAsia="Times New Roman"/>
                <w:iCs/>
                <w:sz w:val="18"/>
                <w:szCs w:val="18"/>
                <w:lang w:eastAsia="hu-HU"/>
              </w:rPr>
              <w:t>20.930.000</w:t>
            </w:r>
          </w:p>
        </w:tc>
      </w:tr>
      <w:tr w:rsidR="003923C6" w:rsidRPr="006D06D5" w14:paraId="2C327CCA" w14:textId="77777777" w:rsidTr="00D33A36">
        <w:trPr>
          <w:trHeight w:val="263"/>
        </w:trPr>
        <w:tc>
          <w:tcPr>
            <w:tcW w:w="8994" w:type="dxa"/>
            <w:gridSpan w:val="7"/>
            <w:shd w:val="clear" w:color="auto" w:fill="D9D9D9"/>
          </w:tcPr>
          <w:p w14:paraId="5D51F50B"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FF4608" w14:paraId="0339760B" w14:textId="77777777" w:rsidTr="00D33A36">
        <w:trPr>
          <w:trHeight w:val="2595"/>
        </w:trPr>
        <w:tc>
          <w:tcPr>
            <w:tcW w:w="2902" w:type="dxa"/>
            <w:shd w:val="clear" w:color="auto" w:fill="auto"/>
          </w:tcPr>
          <w:p w14:paraId="27EA2A66"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5D695CCD" w14:textId="77777777" w:rsidR="003923C6" w:rsidRPr="00E2796D" w:rsidRDefault="003923C6" w:rsidP="00BE107B">
            <w:pPr>
              <w:numPr>
                <w:ilvl w:val="0"/>
                <w:numId w:val="222"/>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2E1A04D5" w14:textId="77777777" w:rsidR="003923C6" w:rsidRDefault="003923C6" w:rsidP="00BE107B">
            <w:pPr>
              <w:numPr>
                <w:ilvl w:val="0"/>
                <w:numId w:val="222"/>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3738297C" w14:textId="77777777" w:rsidR="003923C6" w:rsidRPr="00E2796D" w:rsidRDefault="003923C6" w:rsidP="00BE107B">
            <w:pPr>
              <w:numPr>
                <w:ilvl w:val="0"/>
                <w:numId w:val="22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009C462E" w14:textId="77777777" w:rsidR="003923C6" w:rsidRPr="00326189" w:rsidRDefault="003923C6" w:rsidP="00D33A36">
            <w:pPr>
              <w:spacing w:after="0" w:line="240" w:lineRule="auto"/>
              <w:ind w:left="83"/>
              <w:jc w:val="both"/>
              <w:rPr>
                <w:rFonts w:eastAsia="Times New Roman"/>
                <w:iCs/>
                <w:sz w:val="18"/>
                <w:szCs w:val="18"/>
                <w:lang w:eastAsia="hu-HU"/>
              </w:rPr>
            </w:pPr>
            <w:r>
              <w:rPr>
                <w:rFonts w:eastAsia="Times New Roman"/>
                <w:iCs/>
                <w:sz w:val="18"/>
                <w:szCs w:val="18"/>
                <w:lang w:eastAsia="hu-HU"/>
              </w:rPr>
              <w:t xml:space="preserve">a) Upoštevali smo zgodovinske podatke in vrednosti preteklih projektov </w:t>
            </w:r>
            <w:r w:rsidRPr="00326189">
              <w:rPr>
                <w:rFonts w:eastAsia="Times New Roman"/>
                <w:iCs/>
                <w:sz w:val="18"/>
                <w:szCs w:val="18"/>
                <w:lang w:eastAsia="hu-HU"/>
              </w:rPr>
              <w:t xml:space="preserve">ter razpoložljiva sredstva. </w:t>
            </w:r>
          </w:p>
          <w:p w14:paraId="063CF4CF" w14:textId="77777777" w:rsidR="003923C6" w:rsidRDefault="003923C6" w:rsidP="00D33A36">
            <w:pPr>
              <w:spacing w:after="0" w:line="240" w:lineRule="auto"/>
              <w:ind w:left="83"/>
              <w:jc w:val="both"/>
              <w:rPr>
                <w:rFonts w:eastAsia="Times New Roman"/>
                <w:iCs/>
                <w:sz w:val="18"/>
                <w:szCs w:val="18"/>
                <w:lang w:eastAsia="hu-HU"/>
              </w:rPr>
            </w:pPr>
          </w:p>
          <w:p w14:paraId="6B884F1D" w14:textId="77777777" w:rsidR="003923C6" w:rsidRDefault="003923C6" w:rsidP="00D33A36">
            <w:pPr>
              <w:spacing w:after="0" w:line="240" w:lineRule="auto"/>
              <w:ind w:left="83"/>
              <w:jc w:val="both"/>
              <w:rPr>
                <w:rFonts w:eastAsia="Times New Roman"/>
                <w:iCs/>
                <w:sz w:val="18"/>
                <w:szCs w:val="18"/>
                <w:lang w:eastAsia="hu-HU"/>
              </w:rPr>
            </w:pPr>
            <w:r w:rsidRPr="00326189">
              <w:rPr>
                <w:rFonts w:eastAsia="Times New Roman"/>
                <w:iCs/>
                <w:sz w:val="18"/>
                <w:szCs w:val="18"/>
                <w:lang w:eastAsia="hu-HU"/>
              </w:rPr>
              <w:t xml:space="preserve">b) Metoda: upoštevali smo pretekle podatke in stopnje izvajanja: </w:t>
            </w:r>
            <w:r>
              <w:rPr>
                <w:rFonts w:eastAsia="Times New Roman"/>
                <w:iCs/>
                <w:sz w:val="18"/>
                <w:szCs w:val="18"/>
                <w:lang w:eastAsia="hu-HU"/>
              </w:rPr>
              <w:t>20</w:t>
            </w:r>
            <w:r w:rsidRPr="00326189">
              <w:rPr>
                <w:rFonts w:eastAsia="Times New Roman"/>
                <w:iCs/>
                <w:sz w:val="18"/>
                <w:szCs w:val="18"/>
                <w:lang w:eastAsia="hu-HU"/>
              </w:rPr>
              <w:t>% podprtih podjetij bo ustvarjalo višji promet.</w:t>
            </w:r>
          </w:p>
          <w:p w14:paraId="674FED6C" w14:textId="77777777" w:rsidR="003923C6" w:rsidRDefault="003923C6" w:rsidP="003923C6">
            <w:pPr>
              <w:pStyle w:val="Odstavekseznama"/>
              <w:numPr>
                <w:ilvl w:val="0"/>
                <w:numId w:val="33"/>
              </w:numPr>
              <w:spacing w:after="0" w:line="240" w:lineRule="auto"/>
              <w:ind w:left="650" w:hanging="284"/>
              <w:jc w:val="both"/>
              <w:rPr>
                <w:rFonts w:eastAsia="Times New Roman"/>
                <w:iCs/>
                <w:sz w:val="18"/>
                <w:szCs w:val="18"/>
                <w:lang w:val="sl-SI" w:eastAsia="hu-HU"/>
              </w:rPr>
            </w:pPr>
            <w:r>
              <w:rPr>
                <w:rFonts w:eastAsia="Times New Roman"/>
                <w:iCs/>
                <w:sz w:val="18"/>
                <w:szCs w:val="18"/>
                <w:lang w:val="sl-SI" w:eastAsia="hu-HU"/>
              </w:rPr>
              <w:t>P2</w:t>
            </w:r>
          </w:p>
          <w:p w14:paraId="005439C1" w14:textId="77777777" w:rsidR="003923C6" w:rsidRPr="00E870AA" w:rsidRDefault="003923C6" w:rsidP="003923C6">
            <w:pPr>
              <w:pStyle w:val="Odstavekseznama"/>
              <w:numPr>
                <w:ilvl w:val="0"/>
                <w:numId w:val="33"/>
              </w:numPr>
              <w:spacing w:after="0" w:line="240" w:lineRule="auto"/>
              <w:ind w:left="650" w:hanging="284"/>
              <w:jc w:val="both"/>
              <w:rPr>
                <w:rFonts w:eastAsia="Times New Roman"/>
                <w:iCs/>
                <w:sz w:val="18"/>
                <w:szCs w:val="18"/>
                <w:lang w:val="sl-SI" w:eastAsia="hu-HU"/>
              </w:rPr>
            </w:pPr>
            <w:r>
              <w:rPr>
                <w:rFonts w:eastAsia="Times New Roman"/>
                <w:iCs/>
                <w:sz w:val="18"/>
                <w:szCs w:val="18"/>
                <w:lang w:val="sl-SI" w:eastAsia="hu-HU"/>
              </w:rPr>
              <w:t>Posebne ciljne skupine</w:t>
            </w:r>
            <w:r w:rsidRPr="00E870AA">
              <w:rPr>
                <w:rFonts w:eastAsia="Times New Roman"/>
                <w:iCs/>
                <w:sz w:val="18"/>
                <w:szCs w:val="18"/>
                <w:lang w:val="sl-SI" w:eastAsia="hu-HU"/>
              </w:rPr>
              <w:t xml:space="preserve">  </w:t>
            </w:r>
          </w:p>
          <w:p w14:paraId="3A385BB5" w14:textId="77777777" w:rsidR="003923C6" w:rsidRDefault="003923C6" w:rsidP="003923C6">
            <w:pPr>
              <w:pStyle w:val="Odstavekseznama"/>
              <w:numPr>
                <w:ilvl w:val="0"/>
                <w:numId w:val="33"/>
              </w:numPr>
              <w:spacing w:after="0" w:line="240" w:lineRule="auto"/>
              <w:ind w:left="650" w:hanging="284"/>
              <w:jc w:val="both"/>
              <w:rPr>
                <w:rFonts w:eastAsia="Times New Roman"/>
                <w:iCs/>
                <w:sz w:val="18"/>
                <w:szCs w:val="18"/>
                <w:lang w:val="sl-SI" w:eastAsia="hu-HU"/>
              </w:rPr>
            </w:pPr>
            <w:r>
              <w:rPr>
                <w:rFonts w:eastAsia="Times New Roman"/>
                <w:iCs/>
                <w:sz w:val="18"/>
                <w:szCs w:val="18"/>
                <w:lang w:val="sl-SI" w:eastAsia="hu-HU"/>
              </w:rPr>
              <w:t>Inovativno okolje</w:t>
            </w:r>
          </w:p>
          <w:p w14:paraId="1F230A3F" w14:textId="77777777" w:rsidR="003923C6" w:rsidRPr="00E870AA" w:rsidRDefault="003923C6" w:rsidP="003923C6">
            <w:pPr>
              <w:pStyle w:val="Odstavekseznama"/>
              <w:numPr>
                <w:ilvl w:val="0"/>
                <w:numId w:val="33"/>
              </w:numPr>
              <w:spacing w:after="0" w:line="240" w:lineRule="auto"/>
              <w:ind w:left="650" w:hanging="284"/>
              <w:jc w:val="both"/>
              <w:rPr>
                <w:rFonts w:eastAsia="Times New Roman"/>
                <w:iCs/>
                <w:sz w:val="18"/>
                <w:szCs w:val="18"/>
                <w:lang w:val="sl-SI" w:eastAsia="hu-HU"/>
              </w:rPr>
            </w:pPr>
            <w:r>
              <w:rPr>
                <w:rFonts w:eastAsia="Times New Roman"/>
                <w:iCs/>
                <w:sz w:val="18"/>
                <w:szCs w:val="18"/>
                <w:lang w:val="sl-SI" w:eastAsia="hu-HU"/>
              </w:rPr>
              <w:t>Semenski kapital</w:t>
            </w:r>
          </w:p>
          <w:p w14:paraId="1E4CCC6F" w14:textId="77777777" w:rsidR="003923C6" w:rsidRPr="00326189" w:rsidRDefault="003923C6" w:rsidP="00D33A36">
            <w:pPr>
              <w:spacing w:after="0" w:line="240" w:lineRule="auto"/>
              <w:ind w:left="83"/>
              <w:jc w:val="both"/>
              <w:rPr>
                <w:rFonts w:eastAsia="Times New Roman"/>
                <w:iCs/>
                <w:sz w:val="18"/>
                <w:szCs w:val="18"/>
                <w:lang w:eastAsia="hu-HU"/>
              </w:rPr>
            </w:pPr>
          </w:p>
          <w:p w14:paraId="034B84FC" w14:textId="77777777" w:rsidR="003923C6" w:rsidRPr="006D06D5" w:rsidRDefault="003923C6" w:rsidP="00D33A36">
            <w:pPr>
              <w:spacing w:after="0" w:line="240" w:lineRule="auto"/>
              <w:ind w:left="83"/>
              <w:jc w:val="both"/>
              <w:rPr>
                <w:rFonts w:eastAsia="Times New Roman"/>
                <w:iCs/>
                <w:sz w:val="18"/>
                <w:szCs w:val="18"/>
                <w:lang w:eastAsia="hu-HU"/>
              </w:rPr>
            </w:pPr>
            <w:r w:rsidRPr="00326189">
              <w:rPr>
                <w:rFonts w:eastAsia="Times New Roman"/>
                <w:iCs/>
                <w:sz w:val="18"/>
                <w:szCs w:val="18"/>
                <w:lang w:eastAsia="hu-HU"/>
              </w:rPr>
              <w:t>c) Ocena izvedljivosti: Ocenjujemo, da bomo podprli najmanj navedeno število podjetij.</w:t>
            </w:r>
          </w:p>
        </w:tc>
      </w:tr>
      <w:tr w:rsidR="003923C6" w:rsidRPr="00FF4608" w14:paraId="281F5AD1" w14:textId="77777777" w:rsidTr="00D33A36">
        <w:trPr>
          <w:trHeight w:val="982"/>
        </w:trPr>
        <w:tc>
          <w:tcPr>
            <w:tcW w:w="2902" w:type="dxa"/>
            <w:shd w:val="clear" w:color="auto" w:fill="auto"/>
          </w:tcPr>
          <w:p w14:paraId="4E7223D8"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BD5E784" w14:textId="77777777" w:rsidR="003923C6" w:rsidRPr="00A82FEE"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tc>
      </w:tr>
      <w:tr w:rsidR="003923C6" w:rsidRPr="00FF4608" w14:paraId="3C459C52" w14:textId="77777777" w:rsidTr="00D33A36">
        <w:trPr>
          <w:trHeight w:val="1353"/>
        </w:trPr>
        <w:tc>
          <w:tcPr>
            <w:tcW w:w="2902" w:type="dxa"/>
            <w:shd w:val="clear" w:color="auto" w:fill="auto"/>
          </w:tcPr>
          <w:p w14:paraId="55EBCFAD"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528B1230" w14:textId="77777777" w:rsidR="003923C6" w:rsidRPr="006D06D5" w:rsidRDefault="003923C6" w:rsidP="00D33A36">
            <w:pPr>
              <w:spacing w:after="0" w:line="240" w:lineRule="auto"/>
              <w:jc w:val="both"/>
              <w:rPr>
                <w:rFonts w:eastAsia="Times New Roman"/>
                <w:iCs/>
                <w:sz w:val="18"/>
                <w:szCs w:val="18"/>
                <w:lang w:eastAsia="hu-HU"/>
              </w:rPr>
            </w:pPr>
            <w:r w:rsidRPr="00872469">
              <w:rPr>
                <w:rFonts w:eastAsia="Times New Roman"/>
                <w:iCs/>
                <w:sz w:val="18"/>
                <w:szCs w:val="18"/>
                <w:lang w:eastAsia="hu-HU"/>
              </w:rPr>
              <w:t xml:space="preserve">Delež finančnih sredstev za operacije, ki podpirajo kazalnike </w:t>
            </w:r>
            <w:r>
              <w:rPr>
                <w:rFonts w:eastAsia="Times New Roman"/>
                <w:iCs/>
                <w:sz w:val="18"/>
                <w:szCs w:val="18"/>
                <w:lang w:eastAsia="hu-HU"/>
              </w:rPr>
              <w:t>rezultata</w:t>
            </w:r>
            <w:r w:rsidRPr="00872469">
              <w:rPr>
                <w:rFonts w:eastAsia="Times New Roman"/>
                <w:iCs/>
                <w:sz w:val="18"/>
                <w:szCs w:val="18"/>
                <w:lang w:eastAsia="hu-HU"/>
              </w:rPr>
              <w:t xml:space="preserve"> v okviru uspešnosti </w:t>
            </w:r>
            <w:r>
              <w:rPr>
                <w:rFonts w:eastAsia="Times New Roman"/>
                <w:iCs/>
                <w:sz w:val="18"/>
                <w:szCs w:val="18"/>
                <w:lang w:eastAsia="hu-HU"/>
              </w:rPr>
              <w:t xml:space="preserve">zajema ukrepe za storitve subjektov inovativnega okolja, ciljnih skupin in zagonskih podjetij (P2 in SK).  </w:t>
            </w:r>
          </w:p>
        </w:tc>
      </w:tr>
      <w:tr w:rsidR="003923C6" w:rsidRPr="00FF4608" w14:paraId="37A1D359" w14:textId="77777777" w:rsidTr="00D33A36">
        <w:trPr>
          <w:trHeight w:val="562"/>
        </w:trPr>
        <w:tc>
          <w:tcPr>
            <w:tcW w:w="2902" w:type="dxa"/>
            <w:shd w:val="clear" w:color="auto" w:fill="auto"/>
          </w:tcPr>
          <w:p w14:paraId="558ACA4F"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8800E58"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3B3110B" w14:textId="77777777" w:rsidR="003923C6" w:rsidRPr="00A82FEE"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5635DD04" w14:textId="77777777" w:rsidR="003923C6" w:rsidRDefault="003923C6" w:rsidP="003923C6">
      <w:pPr>
        <w:ind w:firstLine="708"/>
        <w:rPr>
          <w:rFonts w:ascii="Arial" w:hAnsi="Arial" w:cs="Arial"/>
        </w:rPr>
      </w:pPr>
    </w:p>
    <w:p w14:paraId="6B6CBA91" w14:textId="77777777" w:rsidR="003923C6" w:rsidRPr="003923C6" w:rsidRDefault="003923C6" w:rsidP="003923C6">
      <w:pPr>
        <w:rPr>
          <w:rFonts w:ascii="Arial" w:hAnsi="Arial" w:cs="Arial"/>
        </w:rPr>
      </w:pPr>
    </w:p>
    <w:p w14:paraId="453E3DE4" w14:textId="77777777" w:rsidR="003923C6" w:rsidRPr="003923C6" w:rsidRDefault="003923C6" w:rsidP="003923C6">
      <w:pPr>
        <w:rPr>
          <w:rFonts w:ascii="Arial" w:hAnsi="Arial" w:cs="Arial"/>
        </w:rPr>
      </w:pPr>
    </w:p>
    <w:p w14:paraId="7FD93F59" w14:textId="77777777" w:rsidR="003923C6" w:rsidRPr="003923C6" w:rsidRDefault="003923C6" w:rsidP="003923C6">
      <w:pPr>
        <w:rPr>
          <w:rFonts w:ascii="Arial" w:hAnsi="Arial" w:cs="Arial"/>
        </w:rPr>
      </w:pPr>
    </w:p>
    <w:p w14:paraId="4C602C46" w14:textId="77777777" w:rsidR="003923C6" w:rsidRPr="003923C6" w:rsidRDefault="003923C6" w:rsidP="003923C6">
      <w:pPr>
        <w:rPr>
          <w:rFonts w:ascii="Arial" w:hAnsi="Arial" w:cs="Arial"/>
        </w:rPr>
      </w:pPr>
    </w:p>
    <w:p w14:paraId="208F457C" w14:textId="77777777" w:rsidR="003923C6" w:rsidRPr="003923C6" w:rsidRDefault="003923C6" w:rsidP="003923C6">
      <w:pPr>
        <w:rPr>
          <w:rFonts w:ascii="Arial" w:hAnsi="Arial" w:cs="Arial"/>
        </w:rPr>
      </w:pPr>
    </w:p>
    <w:p w14:paraId="33696789" w14:textId="77777777" w:rsidR="003923C6" w:rsidRPr="003923C6" w:rsidRDefault="003923C6" w:rsidP="003923C6">
      <w:pPr>
        <w:rPr>
          <w:rFonts w:ascii="Arial" w:hAnsi="Arial" w:cs="Arial"/>
        </w:rPr>
      </w:pPr>
    </w:p>
    <w:p w14:paraId="6DB5C32A" w14:textId="77777777" w:rsidR="003923C6" w:rsidRPr="003923C6" w:rsidRDefault="003923C6" w:rsidP="003923C6">
      <w:pPr>
        <w:rPr>
          <w:rFonts w:ascii="Arial" w:hAnsi="Arial" w:cs="Arial"/>
        </w:rPr>
      </w:pPr>
    </w:p>
    <w:p w14:paraId="710D1EA3" w14:textId="77777777" w:rsidR="003923C6" w:rsidRDefault="003923C6" w:rsidP="003923C6">
      <w:pPr>
        <w:rPr>
          <w:rFonts w:ascii="Arial" w:hAnsi="Arial" w:cs="Arial"/>
        </w:rPr>
      </w:pPr>
    </w:p>
    <w:p w14:paraId="1F5D4123" w14:textId="77777777" w:rsidR="003923C6" w:rsidRDefault="003923C6" w:rsidP="003923C6">
      <w:pPr>
        <w:tabs>
          <w:tab w:val="left" w:pos="1125"/>
        </w:tabs>
        <w:rPr>
          <w:rFonts w:ascii="Arial" w:hAnsi="Arial" w:cs="Arial"/>
        </w:rPr>
      </w:pPr>
      <w:r>
        <w:rPr>
          <w:rFonts w:ascii="Arial" w:hAnsi="Arial" w:cs="Arial"/>
        </w:rPr>
        <w:tab/>
      </w:r>
    </w:p>
    <w:p w14:paraId="5798A12C" w14:textId="77777777" w:rsidR="003923C6" w:rsidRDefault="003923C6" w:rsidP="003923C6">
      <w:pPr>
        <w:tabs>
          <w:tab w:val="left" w:pos="1125"/>
        </w:tabs>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7A1E50" w14:paraId="24F48039" w14:textId="77777777" w:rsidTr="00D33A36">
        <w:trPr>
          <w:trHeight w:val="308"/>
        </w:trPr>
        <w:tc>
          <w:tcPr>
            <w:tcW w:w="2902" w:type="dxa"/>
            <w:shd w:val="clear" w:color="auto" w:fill="auto"/>
          </w:tcPr>
          <w:p w14:paraId="156BFD70" w14:textId="77777777" w:rsidR="003923C6" w:rsidRPr="007A1E50" w:rsidRDefault="003923C6" w:rsidP="00D33A36">
            <w:pPr>
              <w:spacing w:after="0" w:line="240" w:lineRule="auto"/>
              <w:rPr>
                <w:rFonts w:eastAsia="Times New Roman"/>
                <w:b/>
                <w:bCs/>
                <w:iCs/>
                <w:caps/>
                <w:sz w:val="18"/>
                <w:szCs w:val="18"/>
                <w:lang w:eastAsia="hu-HU"/>
              </w:rPr>
            </w:pPr>
            <w:r w:rsidRPr="007A1E50">
              <w:rPr>
                <w:rFonts w:eastAsia="Times New Roman"/>
                <w:b/>
                <w:bCs/>
                <w:iCs/>
                <w:caps/>
                <w:sz w:val="18"/>
                <w:szCs w:val="18"/>
                <w:lang w:eastAsia="hu-HU"/>
              </w:rPr>
              <w:t>CILJ POLITIKE</w:t>
            </w:r>
          </w:p>
        </w:tc>
        <w:tc>
          <w:tcPr>
            <w:tcW w:w="6092" w:type="dxa"/>
            <w:gridSpan w:val="6"/>
            <w:shd w:val="clear" w:color="auto" w:fill="auto"/>
          </w:tcPr>
          <w:p w14:paraId="6AE66D1A" w14:textId="7B86A190" w:rsidR="003923C6" w:rsidRPr="007A1E50" w:rsidRDefault="003923C6" w:rsidP="00D33A36">
            <w:pPr>
              <w:pStyle w:val="Odstavekseznama"/>
              <w:spacing w:after="0" w:line="240" w:lineRule="auto"/>
              <w:ind w:left="0"/>
              <w:rPr>
                <w:rFonts w:eastAsia="Times New Roman"/>
                <w:b/>
                <w:iCs/>
                <w:caps/>
                <w:sz w:val="18"/>
                <w:szCs w:val="18"/>
                <w:lang w:val="sl-SI" w:eastAsia="hu-HU"/>
              </w:rPr>
            </w:pPr>
            <w:r w:rsidRPr="007A1E50">
              <w:rPr>
                <w:rFonts w:eastAsia="Times New Roman"/>
                <w:b/>
                <w:iCs/>
                <w:caps/>
                <w:sz w:val="18"/>
                <w:szCs w:val="18"/>
                <w:lang w:val="sl-SI" w:eastAsia="hu-HU"/>
              </w:rPr>
              <w:t>CP</w:t>
            </w:r>
            <w:r w:rsidR="008611F3">
              <w:rPr>
                <w:rFonts w:eastAsia="Times New Roman"/>
                <w:b/>
                <w:iCs/>
                <w:caps/>
                <w:sz w:val="18"/>
                <w:szCs w:val="18"/>
                <w:lang w:val="sl-SI" w:eastAsia="hu-HU"/>
              </w:rPr>
              <w:t xml:space="preserve"> </w:t>
            </w:r>
            <w:r w:rsidRPr="007A1E50">
              <w:rPr>
                <w:rFonts w:eastAsia="Times New Roman"/>
                <w:b/>
                <w:iCs/>
                <w:caps/>
                <w:sz w:val="18"/>
                <w:szCs w:val="18"/>
                <w:lang w:val="sl-SI" w:eastAsia="hu-HU"/>
              </w:rPr>
              <w:t>1: kONKURENČNEJŠA IN PAMETNEJŠA EVROPA S SPODBUJANJEM INOVATIVNE IN PAMETNE GOSPODARSKE PREOBRAZBE TER REGIONALNE POVEZLJIVOSTI NA PODROČJU IKT</w:t>
            </w:r>
          </w:p>
        </w:tc>
      </w:tr>
      <w:tr w:rsidR="003923C6" w:rsidRPr="007A1E50" w14:paraId="01F9F91B" w14:textId="77777777" w:rsidTr="00D33A36">
        <w:trPr>
          <w:trHeight w:val="201"/>
        </w:trPr>
        <w:tc>
          <w:tcPr>
            <w:tcW w:w="2902" w:type="dxa"/>
            <w:shd w:val="clear" w:color="auto" w:fill="auto"/>
          </w:tcPr>
          <w:p w14:paraId="52E7D543"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Sklad</w:t>
            </w:r>
          </w:p>
        </w:tc>
        <w:tc>
          <w:tcPr>
            <w:tcW w:w="6092" w:type="dxa"/>
            <w:gridSpan w:val="6"/>
            <w:shd w:val="clear" w:color="auto" w:fill="auto"/>
          </w:tcPr>
          <w:p w14:paraId="22ED3AEA"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ESRR</w:t>
            </w:r>
          </w:p>
        </w:tc>
      </w:tr>
      <w:tr w:rsidR="003923C6" w:rsidRPr="007A1E50" w14:paraId="1B8C20B5" w14:textId="77777777" w:rsidTr="00D33A36">
        <w:trPr>
          <w:trHeight w:val="130"/>
        </w:trPr>
        <w:tc>
          <w:tcPr>
            <w:tcW w:w="2902" w:type="dxa"/>
            <w:shd w:val="clear" w:color="auto" w:fill="auto"/>
          </w:tcPr>
          <w:p w14:paraId="6DD628F8"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Prednostna naloga</w:t>
            </w:r>
          </w:p>
        </w:tc>
        <w:tc>
          <w:tcPr>
            <w:tcW w:w="6092" w:type="dxa"/>
            <w:gridSpan w:val="6"/>
            <w:shd w:val="clear" w:color="auto" w:fill="auto"/>
          </w:tcPr>
          <w:p w14:paraId="4BEE99B9"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PN 1: Inovacijska družba znanja</w:t>
            </w:r>
          </w:p>
        </w:tc>
      </w:tr>
      <w:tr w:rsidR="003923C6" w:rsidRPr="007A1E50" w14:paraId="2DE0AFF7" w14:textId="77777777" w:rsidTr="00D33A36">
        <w:trPr>
          <w:trHeight w:val="110"/>
        </w:trPr>
        <w:tc>
          <w:tcPr>
            <w:tcW w:w="2902" w:type="dxa"/>
            <w:shd w:val="clear" w:color="auto" w:fill="auto"/>
          </w:tcPr>
          <w:p w14:paraId="69CF72B4" w14:textId="77777777" w:rsidR="003923C6" w:rsidRPr="007A1E50" w:rsidRDefault="003923C6" w:rsidP="00D33A36">
            <w:pPr>
              <w:spacing w:after="0" w:line="240" w:lineRule="auto"/>
              <w:rPr>
                <w:rFonts w:eastAsia="Times New Roman"/>
                <w:b/>
                <w:bCs/>
                <w:iCs/>
                <w:sz w:val="18"/>
                <w:szCs w:val="18"/>
                <w:lang w:eastAsia="hu-HU"/>
              </w:rPr>
            </w:pPr>
            <w:r w:rsidRPr="007A1E50">
              <w:rPr>
                <w:rFonts w:eastAsia="Times New Roman"/>
                <w:b/>
                <w:bCs/>
                <w:iCs/>
                <w:sz w:val="18"/>
                <w:szCs w:val="18"/>
                <w:lang w:eastAsia="hu-HU"/>
              </w:rPr>
              <w:t>Specifični cilj(i)</w:t>
            </w:r>
          </w:p>
        </w:tc>
        <w:tc>
          <w:tcPr>
            <w:tcW w:w="6092" w:type="dxa"/>
            <w:gridSpan w:val="6"/>
            <w:shd w:val="clear" w:color="auto" w:fill="auto"/>
          </w:tcPr>
          <w:p w14:paraId="56705102" w14:textId="77777777" w:rsidR="003923C6" w:rsidRPr="007A1E50" w:rsidRDefault="003923C6" w:rsidP="00D33A36">
            <w:pPr>
              <w:spacing w:after="0" w:line="240" w:lineRule="auto"/>
              <w:rPr>
                <w:rFonts w:eastAsia="Times New Roman"/>
                <w:b/>
                <w:iCs/>
                <w:sz w:val="18"/>
                <w:szCs w:val="18"/>
                <w:lang w:eastAsia="hu-HU"/>
              </w:rPr>
            </w:pPr>
            <w:r w:rsidRPr="007A1E50">
              <w:rPr>
                <w:rFonts w:eastAsia="Times New Roman"/>
                <w:b/>
                <w:iCs/>
                <w:sz w:val="18"/>
                <w:szCs w:val="18"/>
                <w:lang w:eastAsia="hu-HU"/>
              </w:rPr>
              <w:t>SC RSO1.3: Krepitev trajnostne rasti in konkurenčnosti MSP ter ustvarjanje delovnih mest v MSP, vključno s produktivnimi naložbami</w:t>
            </w:r>
          </w:p>
        </w:tc>
      </w:tr>
      <w:tr w:rsidR="003923C6" w:rsidRPr="00FB5FDA" w14:paraId="7D572247" w14:textId="77777777" w:rsidTr="00D33A36">
        <w:trPr>
          <w:trHeight w:val="297"/>
        </w:trPr>
        <w:tc>
          <w:tcPr>
            <w:tcW w:w="2902" w:type="dxa"/>
            <w:shd w:val="clear" w:color="auto" w:fill="D9D9D9"/>
            <w:hideMark/>
          </w:tcPr>
          <w:p w14:paraId="1FCB6256"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58883B48" w14:textId="77777777" w:rsidR="003923C6" w:rsidRPr="006D06D5" w:rsidRDefault="003923C6" w:rsidP="00D33A36">
            <w:pPr>
              <w:spacing w:after="0" w:line="240" w:lineRule="auto"/>
              <w:rPr>
                <w:rFonts w:eastAsia="Times New Roman"/>
                <w:b/>
                <w:iCs/>
                <w:sz w:val="18"/>
                <w:szCs w:val="18"/>
                <w:lang w:eastAsia="hu-HU"/>
              </w:rPr>
            </w:pPr>
            <w:r w:rsidRPr="00FB5FDA">
              <w:rPr>
                <w:rFonts w:eastAsia="Times New Roman"/>
                <w:b/>
                <w:iCs/>
                <w:sz w:val="18"/>
                <w:szCs w:val="18"/>
                <w:lang w:eastAsia="hu-HU"/>
              </w:rPr>
              <w:t>MSP z večjo dodano vrednostjo na zaposlenega</w:t>
            </w:r>
          </w:p>
        </w:tc>
      </w:tr>
      <w:tr w:rsidR="003923C6" w:rsidRPr="006D06D5" w14:paraId="3953C066" w14:textId="77777777" w:rsidTr="00D33A36">
        <w:trPr>
          <w:trHeight w:val="301"/>
        </w:trPr>
        <w:tc>
          <w:tcPr>
            <w:tcW w:w="2902" w:type="dxa"/>
            <w:shd w:val="clear" w:color="auto" w:fill="auto"/>
          </w:tcPr>
          <w:p w14:paraId="0F961BF0" w14:textId="09CC57BE"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tc>
        <w:tc>
          <w:tcPr>
            <w:tcW w:w="6092" w:type="dxa"/>
            <w:gridSpan w:val="6"/>
            <w:shd w:val="clear" w:color="auto" w:fill="auto"/>
          </w:tcPr>
          <w:p w14:paraId="6927DCF0" w14:textId="03EEA974" w:rsidR="003923C6" w:rsidRPr="00D07812" w:rsidRDefault="003923C6" w:rsidP="00D07812">
            <w:pPr>
              <w:pStyle w:val="Naslov4"/>
            </w:pPr>
            <w:bookmarkStart w:id="33" w:name="_Toc168901043"/>
            <w:r w:rsidRPr="00D07812">
              <w:t>RCR25</w:t>
            </w:r>
            <w:r w:rsidR="00D07812" w:rsidRPr="00D07812">
              <w:t xml:space="preserve"> MSP z večjo dodano vrednostjo na zaposlenega</w:t>
            </w:r>
            <w:bookmarkEnd w:id="33"/>
          </w:p>
        </w:tc>
      </w:tr>
      <w:tr w:rsidR="003923C6" w:rsidRPr="00AF5740" w14:paraId="39653D85" w14:textId="77777777" w:rsidTr="00D33A36">
        <w:trPr>
          <w:trHeight w:val="278"/>
        </w:trPr>
        <w:tc>
          <w:tcPr>
            <w:tcW w:w="2902" w:type="dxa"/>
            <w:shd w:val="clear" w:color="auto" w:fill="auto"/>
            <w:hideMark/>
          </w:tcPr>
          <w:p w14:paraId="5D08E165"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8BBBF73"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15AC7DDD" w14:textId="77777777" w:rsidR="003923C6"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Število podprtih podjetij, ki bodo ustvarila višjo dodano vrednost.</w:t>
            </w:r>
          </w:p>
          <w:p w14:paraId="15654E05" w14:textId="77777777" w:rsidR="003923C6"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T</w:t>
            </w:r>
            <w:r w:rsidRPr="00ED7535">
              <w:rPr>
                <w:rFonts w:eastAsia="Times New Roman"/>
                <w:iCs/>
                <w:sz w:val="18"/>
                <w:szCs w:val="18"/>
                <w:lang w:eastAsia="hu-HU"/>
              </w:rPr>
              <w:t>he indicator counts enterprises for which the value added per employee for the fiscal year after the year of completion of output is at least 2% higher than the value added per employee in the year before the project started. The total value added is measured at factor cost as the gross income from operating activities after adjusting for operations subsidies and indirect taxes. The value added per employee is calculated as the ratio between the total value added and the annual FTEs employed in the respective year. (ESTAT2007 in references).</w:t>
            </w:r>
          </w:p>
          <w:p w14:paraId="6A6EDB46" w14:textId="77777777" w:rsidR="003923C6" w:rsidRDefault="003923C6" w:rsidP="00D33A36">
            <w:pPr>
              <w:spacing w:after="0" w:line="240" w:lineRule="auto"/>
              <w:jc w:val="both"/>
              <w:rPr>
                <w:rFonts w:eastAsia="Times New Roman"/>
                <w:iCs/>
                <w:sz w:val="18"/>
                <w:szCs w:val="18"/>
                <w:lang w:eastAsia="hu-HU"/>
              </w:rPr>
            </w:pPr>
          </w:p>
          <w:p w14:paraId="39DEF4E1" w14:textId="77777777" w:rsidR="003923C6" w:rsidRPr="006D06D5" w:rsidRDefault="003923C6" w:rsidP="00D33A36">
            <w:pPr>
              <w:spacing w:after="0" w:line="240" w:lineRule="auto"/>
              <w:jc w:val="both"/>
              <w:rPr>
                <w:rFonts w:eastAsia="Times New Roman"/>
                <w:iCs/>
                <w:sz w:val="18"/>
                <w:szCs w:val="18"/>
                <w:lang w:eastAsia="hu-HU"/>
              </w:rPr>
            </w:pPr>
            <w:r w:rsidRPr="00AF5740">
              <w:rPr>
                <w:rFonts w:eastAsia="Times New Roman"/>
                <w:iCs/>
                <w:sz w:val="18"/>
                <w:szCs w:val="18"/>
                <w:lang w:eastAsia="hu-HU"/>
              </w:rPr>
              <w:t xml:space="preserve">Kazalnik šteje podjetja, pri katerih je dodana vrednost na zaposlenega za proračunsko leto po letu zaključka vsaj 2 % višja od dodane vrednosti na zaposlenega v letu pred začetkom projekta. </w:t>
            </w:r>
            <w:r>
              <w:rPr>
                <w:rFonts w:eastAsia="Times New Roman"/>
                <w:iCs/>
                <w:sz w:val="18"/>
                <w:szCs w:val="18"/>
                <w:lang w:eastAsia="hu-HU"/>
              </w:rPr>
              <w:t>Skupna</w:t>
            </w:r>
            <w:r w:rsidRPr="00AF5740">
              <w:rPr>
                <w:rFonts w:eastAsia="Times New Roman"/>
                <w:iCs/>
                <w:sz w:val="18"/>
                <w:szCs w:val="18"/>
                <w:lang w:eastAsia="hu-HU"/>
              </w:rPr>
              <w:t xml:space="preserve"> dodana vrednost se meri po stroških faktorjev kot bruto dohodek iz poslovanja po prilagoditvi za subvencije za poslovanje in posredne davke. Dodana vrednost na zaposlenega je izračunana kot razmerje med </w:t>
            </w:r>
            <w:r>
              <w:rPr>
                <w:rFonts w:eastAsia="Times New Roman"/>
                <w:iCs/>
                <w:sz w:val="18"/>
                <w:szCs w:val="18"/>
                <w:lang w:eastAsia="hu-HU"/>
              </w:rPr>
              <w:t>skupno</w:t>
            </w:r>
            <w:r w:rsidRPr="00AF5740">
              <w:rPr>
                <w:rFonts w:eastAsia="Times New Roman"/>
                <w:iCs/>
                <w:sz w:val="18"/>
                <w:szCs w:val="18"/>
                <w:lang w:eastAsia="hu-HU"/>
              </w:rPr>
              <w:t xml:space="preserve"> dodano vrednostjo in letnimi FTE zaposleni</w:t>
            </w:r>
            <w:r>
              <w:rPr>
                <w:rFonts w:eastAsia="Times New Roman"/>
                <w:iCs/>
                <w:sz w:val="18"/>
                <w:szCs w:val="18"/>
                <w:lang w:eastAsia="hu-HU"/>
              </w:rPr>
              <w:t>h</w:t>
            </w:r>
            <w:r w:rsidRPr="00AF5740">
              <w:rPr>
                <w:rFonts w:eastAsia="Times New Roman"/>
                <w:iCs/>
                <w:sz w:val="18"/>
                <w:szCs w:val="18"/>
                <w:lang w:eastAsia="hu-HU"/>
              </w:rPr>
              <w:t xml:space="preserve"> v posameznem letu. (ESTAT2007)</w:t>
            </w:r>
          </w:p>
        </w:tc>
      </w:tr>
      <w:tr w:rsidR="003923C6" w:rsidRPr="00FB5FDA" w14:paraId="1B8640B4" w14:textId="77777777" w:rsidTr="00D33A36">
        <w:trPr>
          <w:trHeight w:val="229"/>
        </w:trPr>
        <w:tc>
          <w:tcPr>
            <w:tcW w:w="2902" w:type="dxa"/>
            <w:shd w:val="clear" w:color="auto" w:fill="auto"/>
            <w:hideMark/>
          </w:tcPr>
          <w:p w14:paraId="7BF5F2BA"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56DBA7D" w14:textId="77777777" w:rsidR="003923C6" w:rsidRPr="00E2796D" w:rsidRDefault="003923C6" w:rsidP="00BE107B">
            <w:pPr>
              <w:numPr>
                <w:ilvl w:val="0"/>
                <w:numId w:val="223"/>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7D981D0E" w14:textId="77777777" w:rsidR="003923C6" w:rsidRPr="00E2796D" w:rsidRDefault="003923C6" w:rsidP="00BE107B">
            <w:pPr>
              <w:numPr>
                <w:ilvl w:val="0"/>
                <w:numId w:val="22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4F9FA582" w14:textId="77777777" w:rsidR="003923C6" w:rsidRPr="00E2796D" w:rsidRDefault="003923C6" w:rsidP="00BE107B">
            <w:pPr>
              <w:numPr>
                <w:ilvl w:val="0"/>
                <w:numId w:val="22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3A9D5D25" w14:textId="77777777" w:rsidR="003923C6" w:rsidRPr="00E2796D" w:rsidRDefault="003923C6" w:rsidP="00BE107B">
            <w:pPr>
              <w:numPr>
                <w:ilvl w:val="0"/>
                <w:numId w:val="223"/>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20B2404" w14:textId="77777777" w:rsidR="003923C6" w:rsidRPr="00402A9A" w:rsidRDefault="003923C6" w:rsidP="00BE107B">
            <w:pPr>
              <w:numPr>
                <w:ilvl w:val="0"/>
                <w:numId w:val="22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071838C" w14:textId="77777777" w:rsidR="003923C6" w:rsidRPr="00E2796D" w:rsidRDefault="003923C6" w:rsidP="00BE107B">
            <w:pPr>
              <w:numPr>
                <w:ilvl w:val="0"/>
                <w:numId w:val="22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5DD06062" w14:textId="77777777" w:rsidR="003923C6" w:rsidRDefault="003923C6" w:rsidP="00BE107B">
            <w:pPr>
              <w:pStyle w:val="Odstavekseznama"/>
              <w:numPr>
                <w:ilvl w:val="0"/>
                <w:numId w:val="224"/>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Kazalnik spremljamo na ravni specifičnega cilja.</w:t>
            </w:r>
          </w:p>
          <w:p w14:paraId="1E0E773B" w14:textId="77777777" w:rsidR="003923C6" w:rsidRDefault="003923C6" w:rsidP="00BE107B">
            <w:pPr>
              <w:pStyle w:val="Odstavekseznama"/>
              <w:numPr>
                <w:ilvl w:val="0"/>
                <w:numId w:val="224"/>
              </w:numPr>
              <w:spacing w:after="0" w:line="240" w:lineRule="auto"/>
              <w:jc w:val="both"/>
              <w:rPr>
                <w:rFonts w:eastAsia="Times New Roman"/>
                <w:iCs/>
                <w:sz w:val="18"/>
                <w:szCs w:val="18"/>
                <w:lang w:val="sl-SI" w:eastAsia="hu-HU"/>
              </w:rPr>
            </w:pPr>
            <w:r w:rsidRPr="00FB4D7B">
              <w:rPr>
                <w:rFonts w:eastAsia="Times New Roman"/>
                <w:iCs/>
                <w:sz w:val="18"/>
                <w:szCs w:val="18"/>
                <w:lang w:val="sl-SI" w:eastAsia="hu-HU"/>
              </w:rPr>
              <w:t xml:space="preserve">Pogoj je število podprtih </w:t>
            </w:r>
            <w:r>
              <w:rPr>
                <w:rFonts w:eastAsia="Times New Roman"/>
                <w:iCs/>
                <w:sz w:val="18"/>
                <w:szCs w:val="18"/>
                <w:lang w:val="sl-SI" w:eastAsia="hu-HU"/>
              </w:rPr>
              <w:t>MSPjev, ki bodo povečala dodano vrednost.</w:t>
            </w:r>
          </w:p>
          <w:p w14:paraId="2C00CDEE" w14:textId="77777777" w:rsidR="003923C6" w:rsidRDefault="003923C6" w:rsidP="00BE107B">
            <w:pPr>
              <w:pStyle w:val="Odstavekseznama"/>
              <w:numPr>
                <w:ilvl w:val="0"/>
                <w:numId w:val="224"/>
              </w:numPr>
              <w:spacing w:after="0" w:line="240" w:lineRule="auto"/>
              <w:jc w:val="both"/>
              <w:rPr>
                <w:rFonts w:eastAsia="Times New Roman"/>
                <w:iCs/>
                <w:sz w:val="18"/>
                <w:szCs w:val="18"/>
                <w:lang w:val="sl-SI" w:eastAsia="hu-HU"/>
              </w:rPr>
            </w:pPr>
            <w:r w:rsidRPr="00831BF1">
              <w:rPr>
                <w:rFonts w:eastAsia="Times New Roman"/>
                <w:iCs/>
                <w:sz w:val="18"/>
                <w:szCs w:val="18"/>
                <w:lang w:val="sl-SI" w:eastAsia="hu-HU"/>
              </w:rPr>
              <w:t>Sklenjena pogodba o izvedbi projekta pri podprtih projektih</w:t>
            </w:r>
            <w:r>
              <w:rPr>
                <w:rFonts w:eastAsia="Times New Roman"/>
                <w:iCs/>
                <w:sz w:val="18"/>
                <w:szCs w:val="18"/>
                <w:lang w:val="sl-SI" w:eastAsia="hu-HU"/>
              </w:rPr>
              <w:t>.</w:t>
            </w:r>
          </w:p>
          <w:p w14:paraId="35E8DF7B" w14:textId="77777777" w:rsidR="003923C6" w:rsidRPr="00831BF1" w:rsidRDefault="003923C6" w:rsidP="00BE107B">
            <w:pPr>
              <w:pStyle w:val="Odstavekseznama"/>
              <w:numPr>
                <w:ilvl w:val="0"/>
                <w:numId w:val="224"/>
              </w:numPr>
              <w:spacing w:after="0" w:line="240" w:lineRule="auto"/>
              <w:jc w:val="both"/>
              <w:rPr>
                <w:rFonts w:eastAsia="Times New Roman"/>
                <w:iCs/>
                <w:sz w:val="18"/>
                <w:szCs w:val="18"/>
                <w:lang w:val="sl-SI" w:eastAsia="hu-HU"/>
              </w:rPr>
            </w:pPr>
            <w:r w:rsidRPr="00831BF1">
              <w:rPr>
                <w:rFonts w:eastAsia="Times New Roman"/>
                <w:iCs/>
                <w:sz w:val="18"/>
                <w:szCs w:val="18"/>
                <w:lang w:val="sl-SI" w:eastAsia="hu-HU"/>
              </w:rPr>
              <w:t>Kazalnik se ne nanaša na osebe.</w:t>
            </w:r>
          </w:p>
          <w:p w14:paraId="41D2381E" w14:textId="77777777" w:rsidR="003923C6" w:rsidRDefault="003923C6" w:rsidP="00BE107B">
            <w:pPr>
              <w:pStyle w:val="Odstavekseznama"/>
              <w:numPr>
                <w:ilvl w:val="0"/>
                <w:numId w:val="224"/>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oziroma ob začetku (eno leto pred projektom) / koncu operacije (eno leto po zaključku).</w:t>
            </w:r>
          </w:p>
          <w:p w14:paraId="38BFA6D9" w14:textId="77777777" w:rsidR="003923C6" w:rsidRPr="00FB4D7B" w:rsidRDefault="003923C6" w:rsidP="00BE107B">
            <w:pPr>
              <w:pStyle w:val="Odstavekseznama"/>
              <w:numPr>
                <w:ilvl w:val="0"/>
                <w:numId w:val="224"/>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2B70A568"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A47A96" w14:paraId="607AB3F7" w14:textId="77777777" w:rsidTr="00D33A36">
        <w:trPr>
          <w:trHeight w:val="265"/>
        </w:trPr>
        <w:tc>
          <w:tcPr>
            <w:tcW w:w="2902" w:type="dxa"/>
            <w:shd w:val="clear" w:color="auto" w:fill="auto"/>
          </w:tcPr>
          <w:p w14:paraId="086CFC88"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820974A"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558E053"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Izvajalska institucija</w:t>
            </w:r>
          </w:p>
          <w:p w14:paraId="6DA2C650"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Posredniški organ – MGRT</w:t>
            </w:r>
          </w:p>
          <w:p w14:paraId="189ED623" w14:textId="77777777" w:rsidR="003923C6" w:rsidRDefault="003923C6" w:rsidP="00D33A36">
            <w:pPr>
              <w:spacing w:after="0" w:line="240" w:lineRule="auto"/>
              <w:rPr>
                <w:rFonts w:eastAsia="Times New Roman"/>
                <w:iCs/>
                <w:color w:val="000000"/>
                <w:sz w:val="16"/>
                <w:szCs w:val="16"/>
                <w:highlight w:val="yellow"/>
                <w:lang w:val="en-GB" w:eastAsia="hu-HU"/>
              </w:rPr>
            </w:pPr>
          </w:p>
          <w:p w14:paraId="2089C5EC"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4F74D6B6" w14:textId="77777777" w:rsidTr="00D33A36">
        <w:trPr>
          <w:trHeight w:val="265"/>
        </w:trPr>
        <w:tc>
          <w:tcPr>
            <w:tcW w:w="2902" w:type="dxa"/>
            <w:shd w:val="clear" w:color="auto" w:fill="auto"/>
            <w:hideMark/>
          </w:tcPr>
          <w:p w14:paraId="5E5704A3"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4B59CF5C"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podjetja</w:t>
            </w:r>
          </w:p>
        </w:tc>
      </w:tr>
      <w:tr w:rsidR="003923C6" w:rsidRPr="006D06D5" w14:paraId="73A0C595" w14:textId="77777777" w:rsidTr="00D33A36">
        <w:trPr>
          <w:trHeight w:val="210"/>
        </w:trPr>
        <w:tc>
          <w:tcPr>
            <w:tcW w:w="2902" w:type="dxa"/>
            <w:vMerge w:val="restart"/>
            <w:shd w:val="clear" w:color="auto" w:fill="auto"/>
          </w:tcPr>
          <w:p w14:paraId="505DD93C"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3B63B9D3"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BDCA41F"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A913C9C"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0CF168C"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204F7630" w14:textId="77777777" w:rsidTr="00D33A36">
        <w:trPr>
          <w:trHeight w:val="210"/>
        </w:trPr>
        <w:tc>
          <w:tcPr>
            <w:tcW w:w="2902" w:type="dxa"/>
            <w:vMerge/>
            <w:shd w:val="clear" w:color="auto" w:fill="auto"/>
            <w:hideMark/>
          </w:tcPr>
          <w:p w14:paraId="79C8E554"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2B12BFA1"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094E3D90"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99C6806"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183A19A5" w14:textId="77777777" w:rsidTr="00D33A36">
        <w:trPr>
          <w:trHeight w:val="210"/>
        </w:trPr>
        <w:tc>
          <w:tcPr>
            <w:tcW w:w="2902" w:type="dxa"/>
            <w:vMerge/>
            <w:shd w:val="clear" w:color="auto" w:fill="auto"/>
          </w:tcPr>
          <w:p w14:paraId="2375D84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AF697D2"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12B3B70"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294241C"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75C394BB" w14:textId="77777777" w:rsidTr="00D33A36">
        <w:trPr>
          <w:trHeight w:val="195"/>
        </w:trPr>
        <w:tc>
          <w:tcPr>
            <w:tcW w:w="2902" w:type="dxa"/>
            <w:vMerge/>
            <w:shd w:val="clear" w:color="auto" w:fill="auto"/>
          </w:tcPr>
          <w:p w14:paraId="07F68FC2"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18F5BD87"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674926D"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12223C8"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09DF2170" w14:textId="77777777" w:rsidTr="00D33A36">
        <w:trPr>
          <w:trHeight w:val="195"/>
        </w:trPr>
        <w:tc>
          <w:tcPr>
            <w:tcW w:w="2902" w:type="dxa"/>
            <w:vMerge/>
            <w:shd w:val="clear" w:color="auto" w:fill="auto"/>
          </w:tcPr>
          <w:p w14:paraId="6B2DCB68"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6E15030"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CCE219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AEAB99A"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74EDD082" w14:textId="77777777" w:rsidTr="00D33A36">
        <w:trPr>
          <w:trHeight w:val="195"/>
        </w:trPr>
        <w:tc>
          <w:tcPr>
            <w:tcW w:w="2902" w:type="dxa"/>
            <w:vMerge/>
            <w:shd w:val="clear" w:color="auto" w:fill="auto"/>
          </w:tcPr>
          <w:p w14:paraId="50128D05"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2B8CFA8"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37034DE1"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4CF6F4E" w14:textId="77777777" w:rsidR="003923C6" w:rsidRPr="006D06D5" w:rsidRDefault="003923C6" w:rsidP="00D33A36">
            <w:pPr>
              <w:spacing w:after="0" w:line="240" w:lineRule="auto"/>
              <w:rPr>
                <w:rFonts w:eastAsia="Times New Roman"/>
                <w:iCs/>
                <w:sz w:val="18"/>
                <w:szCs w:val="18"/>
                <w:lang w:eastAsia="hu-HU"/>
              </w:rPr>
            </w:pPr>
          </w:p>
        </w:tc>
      </w:tr>
      <w:tr w:rsidR="003923C6" w:rsidRPr="00D54BB8" w14:paraId="5053DD0E" w14:textId="77777777" w:rsidTr="00D33A36">
        <w:trPr>
          <w:trHeight w:val="265"/>
        </w:trPr>
        <w:tc>
          <w:tcPr>
            <w:tcW w:w="2902" w:type="dxa"/>
            <w:vMerge w:val="restart"/>
            <w:shd w:val="clear" w:color="auto" w:fill="auto"/>
          </w:tcPr>
          <w:p w14:paraId="62650EE0"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9F886C2" w14:textId="77777777" w:rsidR="003923C6" w:rsidRPr="004D08F5" w:rsidRDefault="003923C6" w:rsidP="00D33A36">
            <w:pPr>
              <w:spacing w:after="0" w:line="240" w:lineRule="auto"/>
              <w:rPr>
                <w:rFonts w:eastAsia="Times New Roman"/>
                <w:b/>
                <w:bCs/>
                <w:iCs/>
                <w:sz w:val="18"/>
                <w:szCs w:val="18"/>
                <w:lang w:eastAsia="hu-HU"/>
              </w:rPr>
            </w:pPr>
          </w:p>
          <w:p w14:paraId="2E56A315"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4CBB37F7"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55EE8AE"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65112EE7"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2022</w:t>
            </w:r>
          </w:p>
        </w:tc>
        <w:tc>
          <w:tcPr>
            <w:tcW w:w="1051" w:type="dxa"/>
            <w:shd w:val="clear" w:color="auto" w:fill="auto"/>
          </w:tcPr>
          <w:p w14:paraId="5F414FFF" w14:textId="77777777" w:rsidR="003923C6" w:rsidRPr="00FB5FDA" w:rsidRDefault="003923C6" w:rsidP="00D33A36">
            <w:pPr>
              <w:spacing w:after="0" w:line="240" w:lineRule="auto"/>
              <w:rPr>
                <w:rFonts w:eastAsia="Times New Roman"/>
                <w:b/>
                <w:iCs/>
                <w:sz w:val="18"/>
                <w:szCs w:val="18"/>
                <w:lang w:eastAsia="hu-HU"/>
              </w:rPr>
            </w:pPr>
            <w:r w:rsidRPr="00FB5FDA">
              <w:rPr>
                <w:rFonts w:eastAsia="Times New Roman"/>
                <w:b/>
                <w:iCs/>
                <w:sz w:val="18"/>
                <w:szCs w:val="18"/>
                <w:lang w:eastAsia="hu-HU"/>
              </w:rPr>
              <w:t>Izhodiščna vrednost</w:t>
            </w:r>
          </w:p>
        </w:tc>
        <w:tc>
          <w:tcPr>
            <w:tcW w:w="1197" w:type="dxa"/>
            <w:shd w:val="clear" w:color="auto" w:fill="auto"/>
          </w:tcPr>
          <w:p w14:paraId="67A6E20B"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Slovenija/V/Z</w:t>
            </w:r>
          </w:p>
        </w:tc>
        <w:tc>
          <w:tcPr>
            <w:tcW w:w="957" w:type="dxa"/>
            <w:shd w:val="clear" w:color="auto" w:fill="auto"/>
          </w:tcPr>
          <w:p w14:paraId="083ABC3B"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0</w:t>
            </w:r>
          </w:p>
        </w:tc>
      </w:tr>
      <w:tr w:rsidR="003923C6" w:rsidRPr="00D54BB8" w14:paraId="38EC750A" w14:textId="77777777" w:rsidTr="00D33A36">
        <w:trPr>
          <w:trHeight w:val="265"/>
        </w:trPr>
        <w:tc>
          <w:tcPr>
            <w:tcW w:w="2902" w:type="dxa"/>
            <w:vMerge/>
            <w:shd w:val="clear" w:color="auto" w:fill="auto"/>
          </w:tcPr>
          <w:p w14:paraId="3C542FB6"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04B739DB"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043326C8" w14:textId="77777777" w:rsidR="003923C6" w:rsidRPr="00831BF1" w:rsidRDefault="003923C6" w:rsidP="00D33A36">
            <w:pPr>
              <w:spacing w:after="0" w:line="240" w:lineRule="auto"/>
              <w:rPr>
                <w:rFonts w:eastAsia="Times New Roman"/>
                <w:iCs/>
                <w:sz w:val="18"/>
                <w:szCs w:val="18"/>
                <w:lang w:eastAsia="hu-HU"/>
              </w:rPr>
            </w:pPr>
            <w:r w:rsidRPr="00831BF1">
              <w:rPr>
                <w:rFonts w:eastAsia="Times New Roman"/>
                <w:iCs/>
                <w:sz w:val="18"/>
                <w:szCs w:val="18"/>
                <w:lang w:eastAsia="hu-HU"/>
              </w:rPr>
              <w:t>Slovenija/V/Z</w:t>
            </w:r>
          </w:p>
        </w:tc>
        <w:tc>
          <w:tcPr>
            <w:tcW w:w="3884" w:type="dxa"/>
            <w:gridSpan w:val="4"/>
            <w:shd w:val="clear" w:color="auto" w:fill="auto"/>
          </w:tcPr>
          <w:p w14:paraId="39637E2E"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146/75/71</w:t>
            </w:r>
          </w:p>
        </w:tc>
      </w:tr>
      <w:tr w:rsidR="003923C6" w:rsidRPr="006D06D5" w14:paraId="1A182A1F" w14:textId="77777777" w:rsidTr="00D33A36">
        <w:trPr>
          <w:trHeight w:val="195"/>
        </w:trPr>
        <w:tc>
          <w:tcPr>
            <w:tcW w:w="2902" w:type="dxa"/>
            <w:vMerge w:val="restart"/>
            <w:shd w:val="clear" w:color="auto" w:fill="auto"/>
          </w:tcPr>
          <w:p w14:paraId="6252E1AA"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20A81937" w14:textId="77777777" w:rsidR="003923C6" w:rsidRPr="006D06D5" w:rsidRDefault="003923C6" w:rsidP="00D33A36">
            <w:pPr>
              <w:spacing w:after="0" w:line="240" w:lineRule="auto"/>
              <w:rPr>
                <w:rFonts w:eastAsia="Times New Roman"/>
                <w:b/>
                <w:bCs/>
                <w:iCs/>
                <w:sz w:val="18"/>
                <w:szCs w:val="18"/>
                <w:lang w:eastAsia="hu-HU"/>
              </w:rPr>
            </w:pPr>
            <w:r w:rsidRPr="004E01B9">
              <w:rPr>
                <w:rFonts w:eastAsia="Times New Roman"/>
                <w:bCs/>
                <w:iCs/>
                <w:sz w:val="18"/>
                <w:szCs w:val="18"/>
                <w:lang w:eastAsia="hu-HU"/>
              </w:rPr>
              <w:t>Vrednost EU in slovenskega dela v EUR</w:t>
            </w:r>
          </w:p>
        </w:tc>
        <w:tc>
          <w:tcPr>
            <w:tcW w:w="1011" w:type="dxa"/>
            <w:vMerge w:val="restart"/>
            <w:shd w:val="clear" w:color="auto" w:fill="auto"/>
          </w:tcPr>
          <w:p w14:paraId="6BDC2061"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76D31B6D"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Slovenija</w:t>
            </w:r>
          </w:p>
        </w:tc>
        <w:tc>
          <w:tcPr>
            <w:tcW w:w="3205" w:type="dxa"/>
            <w:gridSpan w:val="3"/>
            <w:shd w:val="clear" w:color="auto" w:fill="auto"/>
          </w:tcPr>
          <w:p w14:paraId="1BD01DE9" w14:textId="77777777" w:rsidR="003923C6" w:rsidRPr="00FB5FDA" w:rsidRDefault="003923C6" w:rsidP="00D33A36">
            <w:pPr>
              <w:spacing w:after="0" w:line="240" w:lineRule="auto"/>
              <w:rPr>
                <w:rFonts w:eastAsia="Times New Roman"/>
                <w:iCs/>
                <w:sz w:val="18"/>
                <w:szCs w:val="18"/>
                <w:lang w:eastAsia="hu-HU"/>
              </w:rPr>
            </w:pPr>
          </w:p>
        </w:tc>
      </w:tr>
      <w:tr w:rsidR="003923C6" w:rsidRPr="006D06D5" w14:paraId="087F650A" w14:textId="77777777" w:rsidTr="00D33A36">
        <w:trPr>
          <w:trHeight w:val="195"/>
        </w:trPr>
        <w:tc>
          <w:tcPr>
            <w:tcW w:w="2902" w:type="dxa"/>
            <w:vMerge/>
            <w:shd w:val="clear" w:color="auto" w:fill="auto"/>
          </w:tcPr>
          <w:p w14:paraId="2C149CC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DCEB2D7"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DAFBF50"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A4B5EC5" w14:textId="77777777" w:rsidR="003923C6" w:rsidRPr="004C2D94" w:rsidRDefault="003923C6" w:rsidP="00D33A36">
            <w:pPr>
              <w:spacing w:after="0" w:line="240" w:lineRule="auto"/>
              <w:rPr>
                <w:rFonts w:eastAsia="Times New Roman"/>
                <w:b/>
                <w:iCs/>
                <w:sz w:val="18"/>
                <w:szCs w:val="18"/>
                <w:lang w:eastAsia="hu-HU"/>
              </w:rPr>
            </w:pPr>
          </w:p>
        </w:tc>
      </w:tr>
      <w:tr w:rsidR="003923C6" w:rsidRPr="006D06D5" w14:paraId="4981EEB4" w14:textId="77777777" w:rsidTr="00D33A36">
        <w:trPr>
          <w:trHeight w:val="195"/>
        </w:trPr>
        <w:tc>
          <w:tcPr>
            <w:tcW w:w="2902" w:type="dxa"/>
            <w:vMerge/>
            <w:shd w:val="clear" w:color="auto" w:fill="auto"/>
          </w:tcPr>
          <w:p w14:paraId="1A53F05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13762C4"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4D4BF0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0B1A132"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4BAC87D7" w14:textId="77777777" w:rsidTr="00D33A36">
        <w:trPr>
          <w:trHeight w:val="195"/>
        </w:trPr>
        <w:tc>
          <w:tcPr>
            <w:tcW w:w="2902" w:type="dxa"/>
            <w:vMerge/>
            <w:shd w:val="clear" w:color="auto" w:fill="auto"/>
          </w:tcPr>
          <w:p w14:paraId="18AF4CA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181D6829"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B31A22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A272B14" w14:textId="77777777" w:rsidR="003923C6" w:rsidRPr="00B13C80" w:rsidRDefault="003923C6" w:rsidP="00D33A36">
            <w:pPr>
              <w:spacing w:after="0" w:line="240" w:lineRule="auto"/>
              <w:rPr>
                <w:rFonts w:eastAsia="Times New Roman"/>
                <w:iCs/>
                <w:sz w:val="18"/>
                <w:szCs w:val="18"/>
                <w:highlight w:val="yellow"/>
                <w:lang w:eastAsia="hu-HU"/>
              </w:rPr>
            </w:pPr>
            <w:r w:rsidRPr="00FB5FDA">
              <w:rPr>
                <w:rFonts w:eastAsia="Times New Roman"/>
                <w:iCs/>
                <w:sz w:val="18"/>
                <w:szCs w:val="18"/>
                <w:lang w:eastAsia="hu-HU"/>
              </w:rPr>
              <w:t>35.110.000</w:t>
            </w:r>
          </w:p>
        </w:tc>
      </w:tr>
      <w:tr w:rsidR="003923C6" w:rsidRPr="006D06D5" w14:paraId="7C18B3DE" w14:textId="77777777" w:rsidTr="00D33A36">
        <w:trPr>
          <w:trHeight w:val="195"/>
        </w:trPr>
        <w:tc>
          <w:tcPr>
            <w:tcW w:w="2902" w:type="dxa"/>
            <w:vMerge/>
            <w:shd w:val="clear" w:color="auto" w:fill="auto"/>
          </w:tcPr>
          <w:p w14:paraId="34E41A66"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DD585FC"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381E099"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bottom"/>
          </w:tcPr>
          <w:p w14:paraId="5892356E"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17.060.000</w:t>
            </w:r>
          </w:p>
        </w:tc>
      </w:tr>
      <w:tr w:rsidR="003923C6" w:rsidRPr="006D06D5" w14:paraId="1CCA24E6" w14:textId="77777777" w:rsidTr="00D33A36">
        <w:trPr>
          <w:trHeight w:val="195"/>
        </w:trPr>
        <w:tc>
          <w:tcPr>
            <w:tcW w:w="2902" w:type="dxa"/>
            <w:vMerge/>
            <w:shd w:val="clear" w:color="auto" w:fill="auto"/>
          </w:tcPr>
          <w:p w14:paraId="5AB955F7"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1323CA90"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F1EA404"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bottom"/>
          </w:tcPr>
          <w:p w14:paraId="35872604" w14:textId="77777777" w:rsidR="003923C6" w:rsidRPr="00FB5FDA" w:rsidRDefault="003923C6" w:rsidP="00D33A36">
            <w:pPr>
              <w:spacing w:after="0" w:line="240" w:lineRule="auto"/>
              <w:rPr>
                <w:rFonts w:eastAsia="Times New Roman"/>
                <w:iCs/>
                <w:sz w:val="18"/>
                <w:szCs w:val="18"/>
                <w:lang w:eastAsia="hu-HU"/>
              </w:rPr>
            </w:pPr>
            <w:r w:rsidRPr="00FB5FDA">
              <w:rPr>
                <w:rFonts w:eastAsia="Times New Roman"/>
                <w:iCs/>
                <w:sz w:val="18"/>
                <w:szCs w:val="18"/>
                <w:lang w:eastAsia="hu-HU"/>
              </w:rPr>
              <w:t>18.050.000</w:t>
            </w:r>
          </w:p>
        </w:tc>
      </w:tr>
      <w:tr w:rsidR="003923C6" w:rsidRPr="006D06D5" w14:paraId="2E8C6B33" w14:textId="77777777" w:rsidTr="00D33A36">
        <w:trPr>
          <w:trHeight w:val="263"/>
        </w:trPr>
        <w:tc>
          <w:tcPr>
            <w:tcW w:w="8994" w:type="dxa"/>
            <w:gridSpan w:val="7"/>
            <w:shd w:val="clear" w:color="auto" w:fill="D9D9D9"/>
          </w:tcPr>
          <w:p w14:paraId="11F63CF0"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FB5FDA" w14:paraId="429E3DA6" w14:textId="77777777" w:rsidTr="00D33A36">
        <w:trPr>
          <w:trHeight w:val="2595"/>
        </w:trPr>
        <w:tc>
          <w:tcPr>
            <w:tcW w:w="2902" w:type="dxa"/>
            <w:shd w:val="clear" w:color="auto" w:fill="auto"/>
          </w:tcPr>
          <w:p w14:paraId="5BF95D37"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879F115" w14:textId="77777777" w:rsidR="003923C6" w:rsidRPr="00E2796D" w:rsidRDefault="003923C6" w:rsidP="00BE107B">
            <w:pPr>
              <w:numPr>
                <w:ilvl w:val="0"/>
                <w:numId w:val="225"/>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9226DE6" w14:textId="77777777" w:rsidR="003923C6" w:rsidRDefault="003923C6" w:rsidP="00BE107B">
            <w:pPr>
              <w:numPr>
                <w:ilvl w:val="0"/>
                <w:numId w:val="225"/>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8DEDE08" w14:textId="77777777" w:rsidR="003923C6" w:rsidRPr="00E2796D" w:rsidRDefault="003923C6" w:rsidP="00BE107B">
            <w:pPr>
              <w:numPr>
                <w:ilvl w:val="0"/>
                <w:numId w:val="22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28F8ABB4" w14:textId="77777777" w:rsidR="003923C6" w:rsidRPr="00FB5FDA" w:rsidRDefault="003923C6" w:rsidP="00D33A36">
            <w:pPr>
              <w:spacing w:after="0" w:line="240" w:lineRule="auto"/>
              <w:jc w:val="both"/>
              <w:rPr>
                <w:rFonts w:eastAsia="Times New Roman"/>
                <w:iCs/>
                <w:sz w:val="18"/>
                <w:szCs w:val="18"/>
                <w:lang w:eastAsia="hu-HU"/>
              </w:rPr>
            </w:pPr>
            <w:r w:rsidRPr="00FB5FDA">
              <w:rPr>
                <w:rFonts w:eastAsia="Times New Roman"/>
                <w:iCs/>
                <w:sz w:val="18"/>
                <w:szCs w:val="18"/>
                <w:lang w:eastAsia="hu-HU"/>
              </w:rPr>
              <w:t>a)</w:t>
            </w:r>
            <w:r>
              <w:rPr>
                <w:rFonts w:eastAsia="Times New Roman"/>
                <w:iCs/>
                <w:sz w:val="18"/>
                <w:szCs w:val="18"/>
                <w:lang w:eastAsia="hu-HU"/>
              </w:rPr>
              <w:t xml:space="preserve"> </w:t>
            </w:r>
            <w:r w:rsidRPr="00FB5FDA">
              <w:rPr>
                <w:rFonts w:eastAsia="Times New Roman"/>
                <w:iCs/>
                <w:sz w:val="18"/>
                <w:szCs w:val="18"/>
                <w:lang w:eastAsia="hu-HU"/>
              </w:rPr>
              <w:t xml:space="preserve">Upoštevali smo zgodovinske podatke in vrednosti preteklih projektov ter razpoložljiva sredstva. </w:t>
            </w:r>
          </w:p>
          <w:p w14:paraId="66DFE737" w14:textId="77777777" w:rsidR="003923C6" w:rsidRPr="00326189" w:rsidRDefault="003923C6" w:rsidP="00D33A36">
            <w:pPr>
              <w:spacing w:after="0" w:line="240" w:lineRule="auto"/>
              <w:jc w:val="both"/>
              <w:rPr>
                <w:rFonts w:eastAsia="Times New Roman"/>
                <w:iCs/>
                <w:sz w:val="18"/>
                <w:szCs w:val="18"/>
                <w:lang w:eastAsia="hu-HU"/>
              </w:rPr>
            </w:pPr>
          </w:p>
          <w:p w14:paraId="36B6061E" w14:textId="77777777" w:rsidR="003923C6" w:rsidRPr="00326189" w:rsidRDefault="003923C6" w:rsidP="00D33A36">
            <w:pPr>
              <w:spacing w:after="0" w:line="240" w:lineRule="auto"/>
              <w:jc w:val="both"/>
              <w:rPr>
                <w:rFonts w:eastAsia="Times New Roman"/>
                <w:iCs/>
                <w:sz w:val="18"/>
                <w:szCs w:val="18"/>
                <w:lang w:eastAsia="hu-HU"/>
              </w:rPr>
            </w:pPr>
            <w:r w:rsidRPr="00326189">
              <w:rPr>
                <w:rFonts w:eastAsia="Times New Roman"/>
                <w:iCs/>
                <w:sz w:val="18"/>
                <w:szCs w:val="18"/>
                <w:lang w:eastAsia="hu-HU"/>
              </w:rPr>
              <w:t xml:space="preserve">b) Metoda: upoštevali smo pretekle podatke in stopnje izvajanja: </w:t>
            </w:r>
            <w:r>
              <w:rPr>
                <w:rFonts w:eastAsia="Times New Roman"/>
                <w:iCs/>
                <w:sz w:val="18"/>
                <w:szCs w:val="18"/>
                <w:lang w:eastAsia="hu-HU"/>
              </w:rPr>
              <w:t>500</w:t>
            </w:r>
            <w:r w:rsidRPr="00326189">
              <w:rPr>
                <w:rFonts w:eastAsia="Times New Roman"/>
                <w:iCs/>
                <w:sz w:val="18"/>
                <w:szCs w:val="18"/>
                <w:lang w:eastAsia="hu-HU"/>
              </w:rPr>
              <w:t>% podprtih podjetij</w:t>
            </w:r>
            <w:r>
              <w:rPr>
                <w:rFonts w:eastAsia="Times New Roman"/>
                <w:iCs/>
                <w:sz w:val="18"/>
                <w:szCs w:val="18"/>
                <w:lang w:eastAsia="hu-HU"/>
              </w:rPr>
              <w:t xml:space="preserve"> pri ukrepih P2 (120 podjetij)  in semenski kapital (14 podjetij) ter 20% podprtih podjetij pri ukrepu blagovne znamke (12 podjetij)</w:t>
            </w:r>
            <w:r w:rsidRPr="00326189">
              <w:rPr>
                <w:rFonts w:eastAsia="Times New Roman"/>
                <w:iCs/>
                <w:sz w:val="18"/>
                <w:szCs w:val="18"/>
                <w:lang w:eastAsia="hu-HU"/>
              </w:rPr>
              <w:t xml:space="preserve"> </w:t>
            </w:r>
            <w:r>
              <w:rPr>
                <w:rFonts w:eastAsia="Times New Roman"/>
                <w:iCs/>
                <w:sz w:val="18"/>
                <w:szCs w:val="18"/>
                <w:lang w:eastAsia="hu-HU"/>
              </w:rPr>
              <w:t>bo ustvarilo višjo dodano vrednost.</w:t>
            </w:r>
          </w:p>
          <w:p w14:paraId="00157E46" w14:textId="77777777" w:rsidR="003923C6" w:rsidRDefault="003923C6" w:rsidP="00D33A36">
            <w:pPr>
              <w:spacing w:after="0" w:line="240" w:lineRule="auto"/>
              <w:jc w:val="both"/>
              <w:rPr>
                <w:rFonts w:eastAsia="Times New Roman"/>
                <w:iCs/>
                <w:sz w:val="18"/>
                <w:szCs w:val="18"/>
                <w:lang w:eastAsia="hu-HU"/>
              </w:rPr>
            </w:pPr>
          </w:p>
          <w:p w14:paraId="539A00F2" w14:textId="77777777" w:rsidR="003923C6" w:rsidRPr="00E23821" w:rsidRDefault="003923C6" w:rsidP="00D33A36">
            <w:pPr>
              <w:spacing w:after="0" w:line="240" w:lineRule="auto"/>
              <w:jc w:val="both"/>
              <w:rPr>
                <w:rFonts w:eastAsia="Times New Roman"/>
                <w:iCs/>
                <w:sz w:val="18"/>
                <w:szCs w:val="18"/>
                <w:lang w:eastAsia="hu-HU"/>
              </w:rPr>
            </w:pPr>
            <w:r w:rsidRPr="00326189">
              <w:rPr>
                <w:rFonts w:eastAsia="Times New Roman"/>
                <w:iCs/>
                <w:sz w:val="18"/>
                <w:szCs w:val="18"/>
                <w:lang w:eastAsia="hu-HU"/>
              </w:rPr>
              <w:t>c) Ocena izvedljivosti: Ocenjujemo, da bomo podprli najmanj navedeno število podjetij.</w:t>
            </w:r>
          </w:p>
          <w:p w14:paraId="562322A0" w14:textId="77777777" w:rsidR="003923C6" w:rsidRPr="00FB5FDA" w:rsidRDefault="003923C6" w:rsidP="00D33A36">
            <w:pPr>
              <w:spacing w:after="0" w:line="240" w:lineRule="auto"/>
              <w:jc w:val="both"/>
              <w:rPr>
                <w:rFonts w:eastAsia="Times New Roman"/>
                <w:iCs/>
                <w:color w:val="000000"/>
                <w:sz w:val="16"/>
                <w:szCs w:val="16"/>
                <w:highlight w:val="yellow"/>
                <w:lang w:val="it-IT" w:eastAsia="hu-HU"/>
              </w:rPr>
            </w:pPr>
          </w:p>
          <w:p w14:paraId="1CF42C05" w14:textId="77777777" w:rsidR="003923C6" w:rsidRPr="00FB5FDA" w:rsidRDefault="003923C6" w:rsidP="00D33A36">
            <w:pPr>
              <w:spacing w:after="0" w:line="240" w:lineRule="auto"/>
              <w:jc w:val="both"/>
              <w:rPr>
                <w:rFonts w:eastAsia="Times New Roman"/>
                <w:iCs/>
                <w:color w:val="000000"/>
                <w:sz w:val="16"/>
                <w:szCs w:val="16"/>
                <w:highlight w:val="yellow"/>
                <w:lang w:val="it-IT" w:eastAsia="hu-HU"/>
              </w:rPr>
            </w:pPr>
          </w:p>
          <w:p w14:paraId="5E4971C3" w14:textId="77777777" w:rsidR="003923C6" w:rsidRPr="006D06D5" w:rsidRDefault="003923C6" w:rsidP="00D33A36">
            <w:pPr>
              <w:spacing w:after="0" w:line="240" w:lineRule="auto"/>
              <w:jc w:val="both"/>
              <w:rPr>
                <w:rFonts w:eastAsia="Times New Roman"/>
                <w:iCs/>
                <w:sz w:val="18"/>
                <w:szCs w:val="18"/>
                <w:lang w:eastAsia="hu-HU"/>
              </w:rPr>
            </w:pPr>
          </w:p>
        </w:tc>
      </w:tr>
      <w:tr w:rsidR="003923C6" w:rsidRPr="00FB5FDA" w14:paraId="17AB1B1C" w14:textId="77777777" w:rsidTr="00D33A36">
        <w:trPr>
          <w:trHeight w:val="982"/>
        </w:trPr>
        <w:tc>
          <w:tcPr>
            <w:tcW w:w="2902" w:type="dxa"/>
            <w:shd w:val="clear" w:color="auto" w:fill="auto"/>
          </w:tcPr>
          <w:p w14:paraId="4BAFF427"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83656C2" w14:textId="77777777" w:rsidR="003923C6" w:rsidRPr="00FB5FDA"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ukrepov ter preteklih izkušenj.</w:t>
            </w:r>
          </w:p>
        </w:tc>
      </w:tr>
      <w:tr w:rsidR="003923C6" w:rsidRPr="00FB5FDA" w14:paraId="14D3BE06" w14:textId="77777777" w:rsidTr="00D33A36">
        <w:trPr>
          <w:trHeight w:val="1353"/>
        </w:trPr>
        <w:tc>
          <w:tcPr>
            <w:tcW w:w="2902" w:type="dxa"/>
            <w:shd w:val="clear" w:color="auto" w:fill="auto"/>
          </w:tcPr>
          <w:p w14:paraId="1A3BB15A"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F0F9BAA" w14:textId="77777777" w:rsidR="003923C6" w:rsidRPr="006D06D5" w:rsidRDefault="003923C6" w:rsidP="00D33A36">
            <w:pPr>
              <w:spacing w:after="0" w:line="240" w:lineRule="auto"/>
              <w:jc w:val="both"/>
              <w:rPr>
                <w:rFonts w:eastAsia="Times New Roman"/>
                <w:iCs/>
                <w:sz w:val="18"/>
                <w:szCs w:val="18"/>
                <w:lang w:eastAsia="hu-HU"/>
              </w:rPr>
            </w:pPr>
            <w:r w:rsidRPr="00872469">
              <w:rPr>
                <w:rFonts w:eastAsia="Times New Roman"/>
                <w:iCs/>
                <w:sz w:val="18"/>
                <w:szCs w:val="18"/>
                <w:lang w:eastAsia="hu-HU"/>
              </w:rPr>
              <w:t xml:space="preserve">Delež finančnih sredstev za operacije, ki podpirajo kazalnike učinka v okviru uspešnosti </w:t>
            </w:r>
            <w:r>
              <w:rPr>
                <w:rFonts w:eastAsia="Times New Roman"/>
                <w:iCs/>
                <w:sz w:val="18"/>
                <w:szCs w:val="18"/>
                <w:lang w:eastAsia="hu-HU"/>
              </w:rPr>
              <w:t xml:space="preserve">zajema ukrepe P2, SK, blagovne znamke.  </w:t>
            </w:r>
          </w:p>
        </w:tc>
      </w:tr>
      <w:tr w:rsidR="003923C6" w:rsidRPr="00FB5FDA" w14:paraId="3C67D5DD" w14:textId="77777777" w:rsidTr="00D33A36">
        <w:trPr>
          <w:trHeight w:val="562"/>
        </w:trPr>
        <w:tc>
          <w:tcPr>
            <w:tcW w:w="2902" w:type="dxa"/>
            <w:shd w:val="clear" w:color="auto" w:fill="auto"/>
          </w:tcPr>
          <w:p w14:paraId="1A2DAA00"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64DF6FDB"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AD304B0" w14:textId="77777777" w:rsidR="003923C6" w:rsidRPr="00FB5FDA" w:rsidRDefault="003923C6" w:rsidP="00D33A36">
            <w:pPr>
              <w:spacing w:after="0" w:line="240" w:lineRule="auto"/>
              <w:jc w:val="both"/>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tc>
      </w:tr>
    </w:tbl>
    <w:p w14:paraId="768457EC" w14:textId="77777777" w:rsidR="003923C6" w:rsidRDefault="003923C6" w:rsidP="003923C6">
      <w:pPr>
        <w:tabs>
          <w:tab w:val="left" w:pos="1125"/>
        </w:tabs>
        <w:rPr>
          <w:rFonts w:ascii="Arial" w:hAnsi="Arial" w:cs="Arial"/>
        </w:rPr>
      </w:pPr>
    </w:p>
    <w:p w14:paraId="4E2DF45E" w14:textId="77777777" w:rsidR="003923C6" w:rsidRDefault="003923C6" w:rsidP="003923C6">
      <w:pPr>
        <w:tabs>
          <w:tab w:val="left" w:pos="1125"/>
        </w:tabs>
        <w:rPr>
          <w:rFonts w:ascii="Arial" w:hAnsi="Arial" w:cs="Arial"/>
        </w:rPr>
      </w:pPr>
    </w:p>
    <w:p w14:paraId="540488E6" w14:textId="77777777" w:rsidR="003923C6" w:rsidRDefault="003923C6" w:rsidP="003923C6">
      <w:pPr>
        <w:tabs>
          <w:tab w:val="left" w:pos="1125"/>
        </w:tabs>
        <w:rPr>
          <w:rFonts w:ascii="Arial" w:hAnsi="Arial" w:cs="Arial"/>
        </w:rPr>
      </w:pPr>
    </w:p>
    <w:p w14:paraId="4D04B5B9" w14:textId="77777777" w:rsidR="003923C6" w:rsidRDefault="003923C6" w:rsidP="003923C6">
      <w:pPr>
        <w:tabs>
          <w:tab w:val="left" w:pos="1125"/>
        </w:tabs>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3923C6" w:rsidRPr="00BA4E55" w14:paraId="70BF68A2" w14:textId="77777777" w:rsidTr="00D33A36">
        <w:trPr>
          <w:trHeight w:val="308"/>
        </w:trPr>
        <w:tc>
          <w:tcPr>
            <w:tcW w:w="2902" w:type="dxa"/>
            <w:shd w:val="clear" w:color="auto" w:fill="auto"/>
          </w:tcPr>
          <w:p w14:paraId="48BC4FB3" w14:textId="77777777" w:rsidR="003923C6" w:rsidRPr="008E1BEA" w:rsidRDefault="003923C6" w:rsidP="00D33A36">
            <w:pPr>
              <w:spacing w:after="0" w:line="240" w:lineRule="auto"/>
              <w:rPr>
                <w:rFonts w:eastAsia="Times New Roman"/>
                <w:b/>
                <w:bCs/>
                <w:iCs/>
                <w:caps/>
                <w:sz w:val="18"/>
                <w:szCs w:val="18"/>
                <w:lang w:eastAsia="hu-HU"/>
              </w:rPr>
            </w:pPr>
            <w:r w:rsidRPr="008E1BEA">
              <w:rPr>
                <w:rFonts w:eastAsia="Times New Roman"/>
                <w:b/>
                <w:bCs/>
                <w:iCs/>
                <w:caps/>
                <w:sz w:val="18"/>
                <w:szCs w:val="18"/>
                <w:lang w:eastAsia="hu-HU"/>
              </w:rPr>
              <w:t>CILJ POLITIKE</w:t>
            </w:r>
          </w:p>
        </w:tc>
        <w:tc>
          <w:tcPr>
            <w:tcW w:w="6092" w:type="dxa"/>
            <w:gridSpan w:val="6"/>
            <w:shd w:val="clear" w:color="auto" w:fill="auto"/>
          </w:tcPr>
          <w:p w14:paraId="7B4A6987" w14:textId="3C478351" w:rsidR="003923C6" w:rsidRPr="008E1BEA" w:rsidRDefault="003923C6" w:rsidP="00D33A36">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 xml:space="preserve">1: </w:t>
            </w:r>
            <w:r w:rsidRPr="008E1BEA">
              <w:rPr>
                <w:rFonts w:eastAsia="Times New Roman"/>
                <w:b/>
                <w:iCs/>
                <w:caps/>
                <w:sz w:val="18"/>
                <w:szCs w:val="18"/>
                <w:lang w:eastAsia="hu-HU"/>
              </w:rPr>
              <w:t>Konkurenčnejša in pametnejša Evropa s spodbujanjem inovativne in pametne gospodarske preobrazbe ter regionalne povezljivosti na področju IKT</w:t>
            </w:r>
          </w:p>
        </w:tc>
      </w:tr>
      <w:tr w:rsidR="003923C6" w:rsidRPr="006D06D5" w14:paraId="34B4B561" w14:textId="77777777" w:rsidTr="00D33A36">
        <w:trPr>
          <w:trHeight w:val="201"/>
        </w:trPr>
        <w:tc>
          <w:tcPr>
            <w:tcW w:w="2902" w:type="dxa"/>
            <w:shd w:val="clear" w:color="auto" w:fill="auto"/>
          </w:tcPr>
          <w:p w14:paraId="7A1E1425"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6EF7D509"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3923C6" w:rsidRPr="006D06D5" w14:paraId="7B1F8410" w14:textId="77777777" w:rsidTr="00D33A36">
        <w:trPr>
          <w:trHeight w:val="130"/>
        </w:trPr>
        <w:tc>
          <w:tcPr>
            <w:tcW w:w="2902" w:type="dxa"/>
            <w:shd w:val="clear" w:color="auto" w:fill="auto"/>
          </w:tcPr>
          <w:p w14:paraId="139F0E80" w14:textId="77777777" w:rsidR="003923C6" w:rsidRPr="006D06D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57FC0A2F" w14:textId="77777777" w:rsidR="003923C6" w:rsidRPr="006D06D5" w:rsidRDefault="003923C6" w:rsidP="00D33A36">
            <w:pPr>
              <w:spacing w:after="0" w:line="240" w:lineRule="auto"/>
              <w:rPr>
                <w:rFonts w:eastAsia="Times New Roman"/>
                <w:b/>
                <w:iCs/>
                <w:sz w:val="18"/>
                <w:szCs w:val="18"/>
                <w:lang w:eastAsia="hu-HU"/>
              </w:rPr>
            </w:pPr>
            <w:r w:rsidRPr="00587B53">
              <w:rPr>
                <w:rFonts w:eastAsia="Times New Roman"/>
                <w:b/>
                <w:iCs/>
                <w:sz w:val="18"/>
                <w:szCs w:val="18"/>
                <w:lang w:eastAsia="hu-HU"/>
              </w:rPr>
              <w:t>PN 1: Inovacijska družba znanja</w:t>
            </w:r>
          </w:p>
        </w:tc>
      </w:tr>
      <w:tr w:rsidR="003923C6" w:rsidRPr="00BA4E55" w14:paraId="0CBBC679" w14:textId="77777777" w:rsidTr="00D33A36">
        <w:trPr>
          <w:trHeight w:val="110"/>
        </w:trPr>
        <w:tc>
          <w:tcPr>
            <w:tcW w:w="2902" w:type="dxa"/>
            <w:shd w:val="clear" w:color="auto" w:fill="auto"/>
          </w:tcPr>
          <w:p w14:paraId="031A5599"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245284C2" w14:textId="77777777" w:rsidR="003923C6" w:rsidRPr="006D06D5" w:rsidRDefault="003923C6" w:rsidP="00D33A36">
            <w:pPr>
              <w:spacing w:after="0" w:line="240" w:lineRule="auto"/>
              <w:rPr>
                <w:rFonts w:eastAsia="Times New Roman"/>
                <w:b/>
                <w:iCs/>
                <w:sz w:val="18"/>
                <w:szCs w:val="18"/>
                <w:lang w:eastAsia="hu-HU"/>
              </w:rPr>
            </w:pPr>
            <w:r w:rsidRPr="00FE159A">
              <w:rPr>
                <w:rFonts w:eastAsia="Times New Roman"/>
                <w:b/>
                <w:iCs/>
                <w:sz w:val="18"/>
                <w:szCs w:val="18"/>
                <w:lang w:eastAsia="hu-HU"/>
              </w:rPr>
              <w:t xml:space="preserve">SC </w:t>
            </w:r>
            <w:r>
              <w:rPr>
                <w:rFonts w:eastAsia="Times New Roman"/>
                <w:b/>
                <w:iCs/>
                <w:sz w:val="18"/>
                <w:szCs w:val="18"/>
                <w:lang w:eastAsia="hu-HU"/>
              </w:rPr>
              <w:t>RSO</w:t>
            </w:r>
            <w:r w:rsidRPr="00FE159A">
              <w:rPr>
                <w:rFonts w:eastAsia="Times New Roman"/>
                <w:b/>
                <w:iCs/>
                <w:sz w:val="18"/>
                <w:szCs w:val="18"/>
                <w:lang w:eastAsia="hu-HU"/>
              </w:rPr>
              <w:t>1.</w:t>
            </w:r>
            <w:r>
              <w:rPr>
                <w:rFonts w:eastAsia="Times New Roman"/>
                <w:b/>
                <w:iCs/>
                <w:sz w:val="18"/>
                <w:szCs w:val="18"/>
                <w:lang w:eastAsia="hu-HU"/>
              </w:rPr>
              <w:t>3</w:t>
            </w:r>
            <w:r w:rsidRPr="00FE159A">
              <w:rPr>
                <w:rFonts w:eastAsia="Times New Roman"/>
                <w:b/>
                <w:iCs/>
                <w:sz w:val="18"/>
                <w:szCs w:val="18"/>
                <w:lang w:eastAsia="hu-HU"/>
              </w:rPr>
              <w:t xml:space="preserve">: </w:t>
            </w:r>
            <w:r w:rsidRPr="00DB3736">
              <w:rPr>
                <w:rFonts w:eastAsia="Times New Roman"/>
                <w:b/>
                <w:iCs/>
                <w:sz w:val="18"/>
                <w:szCs w:val="18"/>
                <w:lang w:eastAsia="hu-HU"/>
              </w:rPr>
              <w:t>Krepitev trajnostne rasti in konkurenčnosti MSP ter ustvarjanje delovnih mest v MSP, vključno s produktivnimi naložbami</w:t>
            </w:r>
          </w:p>
        </w:tc>
      </w:tr>
      <w:tr w:rsidR="003923C6" w:rsidRPr="006D06D5" w14:paraId="5873CBA9" w14:textId="77777777" w:rsidTr="00D33A36">
        <w:trPr>
          <w:trHeight w:val="297"/>
        </w:trPr>
        <w:tc>
          <w:tcPr>
            <w:tcW w:w="2902" w:type="dxa"/>
            <w:shd w:val="clear" w:color="auto" w:fill="D9D9D9"/>
            <w:hideMark/>
          </w:tcPr>
          <w:p w14:paraId="1AB9B8B8"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61F03D7D"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Projekti turističnih destinacij</w:t>
            </w:r>
          </w:p>
        </w:tc>
      </w:tr>
      <w:tr w:rsidR="003923C6" w:rsidRPr="008E1BEA" w14:paraId="72D4F7FF" w14:textId="77777777" w:rsidTr="00D33A36">
        <w:trPr>
          <w:trHeight w:val="301"/>
        </w:trPr>
        <w:tc>
          <w:tcPr>
            <w:tcW w:w="2902" w:type="dxa"/>
            <w:shd w:val="clear" w:color="auto" w:fill="auto"/>
          </w:tcPr>
          <w:p w14:paraId="6D58F7C5"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926378E" w14:textId="77777777" w:rsidR="003923C6" w:rsidRPr="006D06D5" w:rsidRDefault="003923C6" w:rsidP="00D33A36">
            <w:pPr>
              <w:spacing w:after="0" w:line="240" w:lineRule="auto"/>
              <w:rPr>
                <w:rFonts w:eastAsia="Times New Roman"/>
                <w:b/>
                <w:bCs/>
                <w:iCs/>
                <w:sz w:val="18"/>
                <w:szCs w:val="18"/>
                <w:lang w:eastAsia="hu-HU"/>
              </w:rPr>
            </w:pPr>
          </w:p>
        </w:tc>
        <w:tc>
          <w:tcPr>
            <w:tcW w:w="6092" w:type="dxa"/>
            <w:gridSpan w:val="6"/>
            <w:shd w:val="clear" w:color="auto" w:fill="auto"/>
          </w:tcPr>
          <w:p w14:paraId="1A2E0726" w14:textId="4B4FC428" w:rsidR="003923C6" w:rsidRPr="00DD6C3F" w:rsidRDefault="003923C6" w:rsidP="00DD6C3F">
            <w:pPr>
              <w:pStyle w:val="Naslov4"/>
            </w:pPr>
            <w:bookmarkStart w:id="34" w:name="_Toc168901044"/>
            <w:r w:rsidRPr="00DD6C3F">
              <w:t>Programsko specifičen kazalnik učinka – zap. št. 1</w:t>
            </w:r>
            <w:r w:rsidR="00D07812" w:rsidRPr="00DD6C3F">
              <w:t xml:space="preserve"> Projekti turističnih destinacij</w:t>
            </w:r>
            <w:r w:rsidR="00DD6C3F" w:rsidRPr="00DD6C3F">
              <w:t xml:space="preserve"> (R1.3/U/1)</w:t>
            </w:r>
            <w:bookmarkEnd w:id="34"/>
          </w:p>
        </w:tc>
      </w:tr>
      <w:tr w:rsidR="003923C6" w:rsidRPr="00402105" w14:paraId="12D96240" w14:textId="77777777" w:rsidTr="00D33A36">
        <w:trPr>
          <w:trHeight w:val="278"/>
        </w:trPr>
        <w:tc>
          <w:tcPr>
            <w:tcW w:w="2902" w:type="dxa"/>
            <w:shd w:val="clear" w:color="auto" w:fill="auto"/>
            <w:hideMark/>
          </w:tcPr>
          <w:p w14:paraId="6F3ADE81"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076F838" w14:textId="77777777" w:rsidR="003923C6" w:rsidRPr="006D06D5" w:rsidRDefault="003923C6" w:rsidP="00D33A3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2F1D51D7"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Projekti turističnih destinacij, ki so opredeljene v strategiji slovenskega turizma. Merimo število podprtih turističnih destinacij.</w:t>
            </w:r>
          </w:p>
        </w:tc>
      </w:tr>
      <w:tr w:rsidR="003923C6" w:rsidRPr="00BA4E55" w14:paraId="56F966BC" w14:textId="77777777" w:rsidTr="00D33A36">
        <w:trPr>
          <w:trHeight w:val="229"/>
        </w:trPr>
        <w:tc>
          <w:tcPr>
            <w:tcW w:w="2902" w:type="dxa"/>
            <w:shd w:val="clear" w:color="auto" w:fill="auto"/>
            <w:hideMark/>
          </w:tcPr>
          <w:p w14:paraId="389AED1E" w14:textId="77777777" w:rsidR="003923C6" w:rsidRPr="00E2796D"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A8776C2" w14:textId="77777777" w:rsidR="003923C6" w:rsidRPr="00E2796D" w:rsidRDefault="003923C6" w:rsidP="00BE107B">
            <w:pPr>
              <w:numPr>
                <w:ilvl w:val="0"/>
                <w:numId w:val="226"/>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29E3C8AB" w14:textId="77777777" w:rsidR="003923C6" w:rsidRPr="00E2796D" w:rsidRDefault="003923C6" w:rsidP="00BE107B">
            <w:pPr>
              <w:numPr>
                <w:ilvl w:val="0"/>
                <w:numId w:val="22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29619F2" w14:textId="77777777" w:rsidR="003923C6" w:rsidRPr="00E2796D" w:rsidRDefault="003923C6" w:rsidP="00BE107B">
            <w:pPr>
              <w:numPr>
                <w:ilvl w:val="0"/>
                <w:numId w:val="22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36E19E0" w14:textId="77777777" w:rsidR="003923C6" w:rsidRPr="00E2796D" w:rsidRDefault="003923C6" w:rsidP="00BE107B">
            <w:pPr>
              <w:numPr>
                <w:ilvl w:val="0"/>
                <w:numId w:val="226"/>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61E392B8" w14:textId="77777777" w:rsidR="003923C6" w:rsidRPr="00402A9A" w:rsidRDefault="003923C6" w:rsidP="00BE107B">
            <w:pPr>
              <w:numPr>
                <w:ilvl w:val="0"/>
                <w:numId w:val="22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2808FDB" w14:textId="77777777" w:rsidR="003923C6" w:rsidRPr="00E2796D" w:rsidRDefault="003923C6" w:rsidP="00BE107B">
            <w:pPr>
              <w:numPr>
                <w:ilvl w:val="0"/>
                <w:numId w:val="22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491BBDCB" w14:textId="77777777" w:rsidR="003923C6" w:rsidRDefault="003923C6" w:rsidP="003923C6">
            <w:pPr>
              <w:pStyle w:val="Odstavekseznama"/>
              <w:numPr>
                <w:ilvl w:val="0"/>
                <w:numId w:val="34"/>
              </w:numPr>
              <w:spacing w:after="0" w:line="240" w:lineRule="auto"/>
              <w:rPr>
                <w:rFonts w:eastAsia="Times New Roman"/>
                <w:iCs/>
                <w:sz w:val="18"/>
                <w:szCs w:val="18"/>
                <w:lang w:val="sl-SI" w:eastAsia="hu-HU"/>
              </w:rPr>
            </w:pPr>
            <w:r>
              <w:rPr>
                <w:rFonts w:eastAsia="Times New Roman"/>
                <w:iCs/>
                <w:sz w:val="18"/>
                <w:szCs w:val="18"/>
                <w:lang w:val="sl-SI" w:eastAsia="hu-HU"/>
              </w:rPr>
              <w:t>Kazalnik spremljamo na ravni ukrepa.</w:t>
            </w:r>
          </w:p>
          <w:p w14:paraId="484CEAB0" w14:textId="77777777" w:rsidR="003923C6" w:rsidRDefault="003923C6" w:rsidP="003923C6">
            <w:pPr>
              <w:pStyle w:val="Odstavekseznama"/>
              <w:numPr>
                <w:ilvl w:val="0"/>
                <w:numId w:val="34"/>
              </w:numPr>
              <w:spacing w:after="0" w:line="240" w:lineRule="auto"/>
              <w:rPr>
                <w:rFonts w:eastAsia="Times New Roman"/>
                <w:iCs/>
                <w:sz w:val="18"/>
                <w:szCs w:val="18"/>
                <w:lang w:val="sl-SI" w:eastAsia="hu-HU"/>
              </w:rPr>
            </w:pPr>
            <w:r>
              <w:rPr>
                <w:rFonts w:eastAsia="Times New Roman"/>
                <w:iCs/>
                <w:sz w:val="18"/>
                <w:szCs w:val="18"/>
                <w:lang w:val="sl-SI" w:eastAsia="hu-HU"/>
              </w:rPr>
              <w:t>Podpisana pogodba s posamezno turistično destinacijo.</w:t>
            </w:r>
          </w:p>
          <w:p w14:paraId="49D448E4" w14:textId="77777777" w:rsidR="003923C6" w:rsidRDefault="003923C6" w:rsidP="003923C6">
            <w:pPr>
              <w:pStyle w:val="Odstavekseznama"/>
              <w:numPr>
                <w:ilvl w:val="0"/>
                <w:numId w:val="34"/>
              </w:numPr>
              <w:spacing w:after="0" w:line="240" w:lineRule="auto"/>
              <w:rPr>
                <w:rFonts w:eastAsia="Times New Roman"/>
                <w:iCs/>
                <w:sz w:val="18"/>
                <w:szCs w:val="18"/>
                <w:lang w:val="sl-SI" w:eastAsia="hu-HU"/>
              </w:rPr>
            </w:pPr>
            <w:r>
              <w:rPr>
                <w:rFonts w:eastAsia="Times New Roman"/>
                <w:iCs/>
                <w:sz w:val="18"/>
                <w:szCs w:val="18"/>
                <w:lang w:val="sl-SI" w:eastAsia="hu-HU"/>
              </w:rPr>
              <w:t>Podpisana pogodba s posamezno turistično destinacijo.</w:t>
            </w:r>
          </w:p>
          <w:p w14:paraId="6FFD1C55" w14:textId="77777777" w:rsidR="003923C6" w:rsidRDefault="003923C6" w:rsidP="003923C6">
            <w:pPr>
              <w:pStyle w:val="Odstavekseznama"/>
              <w:numPr>
                <w:ilvl w:val="0"/>
                <w:numId w:val="34"/>
              </w:numPr>
              <w:spacing w:after="0" w:line="240" w:lineRule="auto"/>
              <w:rPr>
                <w:rFonts w:eastAsia="Times New Roman"/>
                <w:iCs/>
                <w:sz w:val="18"/>
                <w:szCs w:val="18"/>
                <w:lang w:val="sl-SI" w:eastAsia="hu-HU"/>
              </w:rPr>
            </w:pPr>
            <w:r>
              <w:rPr>
                <w:rFonts w:eastAsia="Times New Roman"/>
                <w:iCs/>
                <w:sz w:val="18"/>
                <w:szCs w:val="18"/>
                <w:lang w:val="sl-SI" w:eastAsia="hu-HU"/>
              </w:rPr>
              <w:t>Ni relevantno.</w:t>
            </w:r>
          </w:p>
          <w:p w14:paraId="5C34C9FC" w14:textId="77777777" w:rsidR="003923C6" w:rsidRDefault="003923C6" w:rsidP="003923C6">
            <w:pPr>
              <w:pStyle w:val="Odstavekseznama"/>
              <w:numPr>
                <w:ilvl w:val="0"/>
                <w:numId w:val="34"/>
              </w:numPr>
              <w:spacing w:after="0" w:line="240" w:lineRule="auto"/>
              <w:rPr>
                <w:rFonts w:eastAsia="Times New Roman"/>
                <w:iCs/>
                <w:sz w:val="18"/>
                <w:szCs w:val="18"/>
                <w:lang w:val="sl-SI" w:eastAsia="hu-HU"/>
              </w:rPr>
            </w:pPr>
            <w:r>
              <w:rPr>
                <w:rFonts w:eastAsia="Times New Roman"/>
                <w:iCs/>
                <w:sz w:val="18"/>
                <w:szCs w:val="18"/>
                <w:lang w:val="sl-SI" w:eastAsia="hu-HU"/>
              </w:rPr>
              <w:t>Ob podpisu pogodbe.</w:t>
            </w:r>
          </w:p>
          <w:p w14:paraId="7035B1F8" w14:textId="77777777" w:rsidR="003923C6" w:rsidRPr="00E869CE" w:rsidRDefault="003923C6" w:rsidP="003923C6">
            <w:pPr>
              <w:pStyle w:val="Odstavekseznama"/>
              <w:numPr>
                <w:ilvl w:val="0"/>
                <w:numId w:val="34"/>
              </w:numPr>
              <w:spacing w:after="0" w:line="240" w:lineRule="auto"/>
              <w:rPr>
                <w:rFonts w:eastAsia="Times New Roman"/>
                <w:iCs/>
                <w:sz w:val="18"/>
                <w:szCs w:val="18"/>
                <w:lang w:val="sl-SI" w:eastAsia="hu-HU"/>
              </w:rPr>
            </w:pPr>
            <w:r>
              <w:rPr>
                <w:rFonts w:eastAsia="Times New Roman"/>
                <w:iCs/>
                <w:sz w:val="18"/>
                <w:szCs w:val="18"/>
                <w:lang w:val="sl-SI" w:eastAsia="hu-HU"/>
              </w:rPr>
              <w:t>Drugi podatki – podpisane pogodbe, hranjene v IS.</w:t>
            </w:r>
          </w:p>
        </w:tc>
      </w:tr>
      <w:tr w:rsidR="003923C6" w:rsidRPr="00A47A96" w14:paraId="7E3CFB99" w14:textId="77777777" w:rsidTr="00D33A36">
        <w:trPr>
          <w:trHeight w:val="265"/>
        </w:trPr>
        <w:tc>
          <w:tcPr>
            <w:tcW w:w="2902" w:type="dxa"/>
            <w:shd w:val="clear" w:color="auto" w:fill="auto"/>
          </w:tcPr>
          <w:p w14:paraId="38E72D03" w14:textId="77777777" w:rsidR="003923C6"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17B6A974" w14:textId="77777777" w:rsidR="003923C6" w:rsidRPr="00402A9A" w:rsidRDefault="003923C6" w:rsidP="00D33A3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58F870E"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Evidenca MGRT (skrbniki pogodb).</w:t>
            </w:r>
          </w:p>
        </w:tc>
      </w:tr>
      <w:tr w:rsidR="003923C6" w:rsidRPr="006D06D5" w14:paraId="73DB82D0" w14:textId="77777777" w:rsidTr="00D33A36">
        <w:trPr>
          <w:trHeight w:val="265"/>
        </w:trPr>
        <w:tc>
          <w:tcPr>
            <w:tcW w:w="2902" w:type="dxa"/>
            <w:shd w:val="clear" w:color="auto" w:fill="auto"/>
            <w:hideMark/>
          </w:tcPr>
          <w:p w14:paraId="048D22C8"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57C126C"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število</w:t>
            </w:r>
          </w:p>
        </w:tc>
      </w:tr>
      <w:tr w:rsidR="003923C6" w:rsidRPr="006D06D5" w14:paraId="22AFAAD3" w14:textId="77777777" w:rsidTr="00D33A36">
        <w:trPr>
          <w:trHeight w:val="210"/>
        </w:trPr>
        <w:tc>
          <w:tcPr>
            <w:tcW w:w="2902" w:type="dxa"/>
            <w:vMerge w:val="restart"/>
            <w:shd w:val="clear" w:color="auto" w:fill="auto"/>
          </w:tcPr>
          <w:p w14:paraId="47364DA3"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094D4B99"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559D6D7"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1293E108"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E2CAB2D"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30</w:t>
            </w:r>
          </w:p>
        </w:tc>
      </w:tr>
      <w:tr w:rsidR="003923C6" w:rsidRPr="006D06D5" w14:paraId="0D46ACE2" w14:textId="77777777" w:rsidTr="00D33A36">
        <w:trPr>
          <w:trHeight w:val="210"/>
        </w:trPr>
        <w:tc>
          <w:tcPr>
            <w:tcW w:w="2902" w:type="dxa"/>
            <w:vMerge/>
            <w:shd w:val="clear" w:color="auto" w:fill="auto"/>
            <w:hideMark/>
          </w:tcPr>
          <w:p w14:paraId="48393373"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hideMark/>
          </w:tcPr>
          <w:p w14:paraId="5577919A" w14:textId="77777777" w:rsidR="003923C6" w:rsidRPr="006D06D5" w:rsidRDefault="003923C6" w:rsidP="00D33A36">
            <w:pPr>
              <w:spacing w:after="0" w:line="240" w:lineRule="auto"/>
              <w:rPr>
                <w:rFonts w:eastAsia="Times New Roman"/>
                <w:iCs/>
                <w:sz w:val="18"/>
                <w:szCs w:val="18"/>
                <w:lang w:eastAsia="hu-HU"/>
              </w:rPr>
            </w:pPr>
          </w:p>
        </w:tc>
        <w:tc>
          <w:tcPr>
            <w:tcW w:w="1876" w:type="dxa"/>
            <w:gridSpan w:val="2"/>
            <w:shd w:val="clear" w:color="auto" w:fill="auto"/>
          </w:tcPr>
          <w:p w14:paraId="67199E14"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CD25D00"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15</w:t>
            </w:r>
          </w:p>
        </w:tc>
      </w:tr>
      <w:tr w:rsidR="003923C6" w:rsidRPr="006D06D5" w14:paraId="20460967" w14:textId="77777777" w:rsidTr="00D33A36">
        <w:trPr>
          <w:trHeight w:val="210"/>
        </w:trPr>
        <w:tc>
          <w:tcPr>
            <w:tcW w:w="2902" w:type="dxa"/>
            <w:vMerge/>
            <w:shd w:val="clear" w:color="auto" w:fill="auto"/>
          </w:tcPr>
          <w:p w14:paraId="6B631272"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52C79008"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4CED5D0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9175C8B"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15</w:t>
            </w:r>
          </w:p>
        </w:tc>
      </w:tr>
      <w:tr w:rsidR="003923C6" w:rsidRPr="006D06D5" w14:paraId="0BC66DC5" w14:textId="77777777" w:rsidTr="00D33A36">
        <w:trPr>
          <w:trHeight w:val="195"/>
        </w:trPr>
        <w:tc>
          <w:tcPr>
            <w:tcW w:w="2902" w:type="dxa"/>
            <w:vMerge/>
            <w:shd w:val="clear" w:color="auto" w:fill="auto"/>
          </w:tcPr>
          <w:p w14:paraId="39E38424"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68513D1B"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FA22175"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9EA4784"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30</w:t>
            </w:r>
          </w:p>
        </w:tc>
      </w:tr>
      <w:tr w:rsidR="003923C6" w:rsidRPr="006D06D5" w14:paraId="261F26B9" w14:textId="77777777" w:rsidTr="00D33A36">
        <w:trPr>
          <w:trHeight w:val="195"/>
        </w:trPr>
        <w:tc>
          <w:tcPr>
            <w:tcW w:w="2902" w:type="dxa"/>
            <w:vMerge/>
            <w:shd w:val="clear" w:color="auto" w:fill="auto"/>
          </w:tcPr>
          <w:p w14:paraId="566DD7B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EFA37D7"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703D063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023BD39"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15</w:t>
            </w:r>
          </w:p>
        </w:tc>
      </w:tr>
      <w:tr w:rsidR="003923C6" w:rsidRPr="006D06D5" w14:paraId="440EF78C" w14:textId="77777777" w:rsidTr="00D33A36">
        <w:trPr>
          <w:trHeight w:val="195"/>
        </w:trPr>
        <w:tc>
          <w:tcPr>
            <w:tcW w:w="2902" w:type="dxa"/>
            <w:vMerge/>
            <w:shd w:val="clear" w:color="auto" w:fill="auto"/>
          </w:tcPr>
          <w:p w14:paraId="141D5A28"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451866EE"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4318D5B"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C08AE2F"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15</w:t>
            </w:r>
          </w:p>
        </w:tc>
      </w:tr>
      <w:tr w:rsidR="003923C6" w:rsidRPr="00D54BB8" w14:paraId="17A557EB" w14:textId="77777777" w:rsidTr="00D33A36">
        <w:trPr>
          <w:trHeight w:val="265"/>
        </w:trPr>
        <w:tc>
          <w:tcPr>
            <w:tcW w:w="2902" w:type="dxa"/>
            <w:vMerge w:val="restart"/>
            <w:shd w:val="clear" w:color="auto" w:fill="auto"/>
          </w:tcPr>
          <w:p w14:paraId="0D3B91BA" w14:textId="77777777" w:rsidR="003923C6" w:rsidRPr="004D08F5" w:rsidRDefault="003923C6" w:rsidP="00D33A3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41523435" w14:textId="77777777" w:rsidR="003923C6" w:rsidRPr="004D08F5" w:rsidRDefault="003923C6" w:rsidP="00D33A36">
            <w:pPr>
              <w:spacing w:after="0" w:line="240" w:lineRule="auto"/>
              <w:rPr>
                <w:rFonts w:eastAsia="Times New Roman"/>
                <w:b/>
                <w:bCs/>
                <w:iCs/>
                <w:sz w:val="18"/>
                <w:szCs w:val="18"/>
                <w:lang w:eastAsia="hu-HU"/>
              </w:rPr>
            </w:pPr>
          </w:p>
          <w:p w14:paraId="09A9B278"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4E305792" w14:textId="77777777" w:rsidR="003923C6" w:rsidRPr="004D08F5" w:rsidRDefault="003923C6" w:rsidP="00D33A3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F9C5BCC"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1C7A8032" w14:textId="77777777" w:rsidR="003923C6" w:rsidRPr="00BB24F2" w:rsidRDefault="003923C6" w:rsidP="00D33A36">
            <w:pPr>
              <w:spacing w:after="0" w:line="240" w:lineRule="auto"/>
              <w:rPr>
                <w:rFonts w:eastAsia="Times New Roman"/>
                <w:iCs/>
                <w:sz w:val="18"/>
                <w:szCs w:val="18"/>
                <w:lang w:eastAsia="hu-HU"/>
              </w:rPr>
            </w:pPr>
          </w:p>
        </w:tc>
        <w:tc>
          <w:tcPr>
            <w:tcW w:w="1051" w:type="dxa"/>
            <w:shd w:val="clear" w:color="auto" w:fill="auto"/>
          </w:tcPr>
          <w:p w14:paraId="2294C4E6" w14:textId="77777777" w:rsidR="003923C6" w:rsidRPr="00BB24F2" w:rsidRDefault="003923C6" w:rsidP="00D33A36">
            <w:pPr>
              <w:spacing w:after="0" w:line="240" w:lineRule="auto"/>
              <w:rPr>
                <w:rFonts w:eastAsia="Times New Roman"/>
                <w:b/>
                <w:iCs/>
                <w:sz w:val="18"/>
                <w:szCs w:val="18"/>
                <w:lang w:eastAsia="hu-HU"/>
              </w:rPr>
            </w:pPr>
            <w:r w:rsidRPr="00BB24F2">
              <w:rPr>
                <w:rFonts w:eastAsia="Times New Roman"/>
                <w:b/>
                <w:iCs/>
                <w:sz w:val="18"/>
                <w:szCs w:val="18"/>
                <w:lang w:eastAsia="hu-HU"/>
              </w:rPr>
              <w:t>Izhodiščna vrednost</w:t>
            </w:r>
          </w:p>
        </w:tc>
        <w:tc>
          <w:tcPr>
            <w:tcW w:w="1197" w:type="dxa"/>
            <w:shd w:val="clear" w:color="auto" w:fill="auto"/>
          </w:tcPr>
          <w:p w14:paraId="40527103" w14:textId="77777777" w:rsidR="003923C6" w:rsidRPr="00BB24F2" w:rsidRDefault="003923C6" w:rsidP="00D33A36">
            <w:pPr>
              <w:spacing w:after="0" w:line="240" w:lineRule="auto"/>
              <w:rPr>
                <w:rFonts w:eastAsia="Times New Roman"/>
                <w:iCs/>
                <w:sz w:val="18"/>
                <w:szCs w:val="18"/>
                <w:lang w:eastAsia="hu-HU"/>
              </w:rPr>
            </w:pPr>
            <w:r w:rsidRPr="00BB24F2">
              <w:rPr>
                <w:rFonts w:eastAsia="Times New Roman"/>
                <w:iCs/>
                <w:sz w:val="18"/>
                <w:szCs w:val="18"/>
                <w:lang w:eastAsia="hu-HU"/>
              </w:rPr>
              <w:t>Slovenija/V/Z</w:t>
            </w:r>
          </w:p>
        </w:tc>
        <w:tc>
          <w:tcPr>
            <w:tcW w:w="957" w:type="dxa"/>
            <w:shd w:val="clear" w:color="auto" w:fill="auto"/>
          </w:tcPr>
          <w:p w14:paraId="35C6688A" w14:textId="77777777" w:rsidR="003923C6" w:rsidRPr="00BB24F2" w:rsidRDefault="003923C6" w:rsidP="00D33A36">
            <w:pPr>
              <w:spacing w:after="0" w:line="240" w:lineRule="auto"/>
              <w:rPr>
                <w:rFonts w:eastAsia="Times New Roman"/>
                <w:iCs/>
                <w:sz w:val="18"/>
                <w:szCs w:val="18"/>
                <w:lang w:eastAsia="hu-HU"/>
              </w:rPr>
            </w:pPr>
          </w:p>
        </w:tc>
      </w:tr>
      <w:tr w:rsidR="003923C6" w:rsidRPr="00D54BB8" w14:paraId="36B78E9C" w14:textId="77777777" w:rsidTr="00D33A36">
        <w:trPr>
          <w:trHeight w:val="265"/>
        </w:trPr>
        <w:tc>
          <w:tcPr>
            <w:tcW w:w="2902" w:type="dxa"/>
            <w:vMerge/>
            <w:shd w:val="clear" w:color="auto" w:fill="auto"/>
          </w:tcPr>
          <w:p w14:paraId="3D2A876C" w14:textId="77777777" w:rsidR="003923C6" w:rsidRPr="004D08F5" w:rsidRDefault="003923C6" w:rsidP="00D33A36">
            <w:pPr>
              <w:spacing w:after="0" w:line="240" w:lineRule="auto"/>
              <w:rPr>
                <w:rFonts w:eastAsia="Times New Roman"/>
                <w:b/>
                <w:bCs/>
                <w:iCs/>
                <w:sz w:val="18"/>
                <w:szCs w:val="18"/>
                <w:lang w:eastAsia="hu-HU"/>
              </w:rPr>
            </w:pPr>
          </w:p>
        </w:tc>
        <w:tc>
          <w:tcPr>
            <w:tcW w:w="1011" w:type="dxa"/>
            <w:shd w:val="clear" w:color="auto" w:fill="auto"/>
          </w:tcPr>
          <w:p w14:paraId="239A04CA" w14:textId="77777777" w:rsidR="003923C6" w:rsidRPr="004D08F5" w:rsidRDefault="003923C6" w:rsidP="00D33A3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6B688F4" w14:textId="77777777" w:rsidR="003923C6" w:rsidRPr="004D08F5" w:rsidRDefault="003923C6" w:rsidP="00D33A36">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03B0F51A" w14:textId="77777777" w:rsidR="003923C6" w:rsidRPr="00BB24F2" w:rsidRDefault="003923C6" w:rsidP="00D33A36">
            <w:pPr>
              <w:spacing w:after="0" w:line="240" w:lineRule="auto"/>
              <w:rPr>
                <w:rFonts w:eastAsia="Times New Roman"/>
                <w:iCs/>
                <w:sz w:val="18"/>
                <w:szCs w:val="18"/>
                <w:lang w:eastAsia="hu-HU"/>
              </w:rPr>
            </w:pPr>
          </w:p>
        </w:tc>
      </w:tr>
      <w:tr w:rsidR="003923C6" w:rsidRPr="006D06D5" w14:paraId="1F2F78F9" w14:textId="77777777" w:rsidTr="00D33A36">
        <w:trPr>
          <w:trHeight w:val="195"/>
        </w:trPr>
        <w:tc>
          <w:tcPr>
            <w:tcW w:w="2902" w:type="dxa"/>
            <w:vMerge w:val="restart"/>
            <w:shd w:val="clear" w:color="auto" w:fill="auto"/>
          </w:tcPr>
          <w:p w14:paraId="3AE6B7EF" w14:textId="77777777" w:rsidR="003923C6" w:rsidRPr="006D06D5" w:rsidRDefault="003923C6" w:rsidP="00D33A3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02B2DAE" w14:textId="77777777" w:rsidR="003923C6" w:rsidRPr="00BB24F2" w:rsidRDefault="003923C6" w:rsidP="00D33A36">
            <w:pPr>
              <w:spacing w:after="0" w:line="240" w:lineRule="auto"/>
              <w:rPr>
                <w:rFonts w:eastAsia="Times New Roman"/>
                <w:b/>
                <w:bCs/>
                <w:iCs/>
                <w:sz w:val="18"/>
                <w:szCs w:val="18"/>
                <w:lang w:eastAsia="hu-HU"/>
              </w:rPr>
            </w:pPr>
            <w:r w:rsidRPr="00BB24F2">
              <w:rPr>
                <w:rFonts w:eastAsia="Times New Roman"/>
                <w:bCs/>
                <w:iCs/>
                <w:sz w:val="18"/>
                <w:szCs w:val="18"/>
                <w:lang w:eastAsia="hu-HU"/>
              </w:rPr>
              <w:t>Vrednost EU in slovenskega dela v EUR</w:t>
            </w:r>
          </w:p>
        </w:tc>
        <w:tc>
          <w:tcPr>
            <w:tcW w:w="1011" w:type="dxa"/>
            <w:vMerge w:val="restart"/>
            <w:shd w:val="clear" w:color="auto" w:fill="auto"/>
          </w:tcPr>
          <w:p w14:paraId="53844E97"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15C7E3A7"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0754D9E"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563BFF6C" w14:textId="77777777" w:rsidTr="00D33A36">
        <w:trPr>
          <w:trHeight w:val="195"/>
        </w:trPr>
        <w:tc>
          <w:tcPr>
            <w:tcW w:w="2902" w:type="dxa"/>
            <w:vMerge/>
            <w:shd w:val="clear" w:color="auto" w:fill="auto"/>
          </w:tcPr>
          <w:p w14:paraId="7B40A260"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79A2265F"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CA7011F"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DE2F0C9" w14:textId="77777777" w:rsidR="003923C6" w:rsidRPr="006D06D5" w:rsidRDefault="003923C6" w:rsidP="00D33A36">
            <w:pPr>
              <w:spacing w:after="0" w:line="240" w:lineRule="auto"/>
              <w:rPr>
                <w:rFonts w:eastAsia="Times New Roman"/>
                <w:iCs/>
                <w:sz w:val="18"/>
                <w:szCs w:val="18"/>
                <w:lang w:eastAsia="hu-HU"/>
              </w:rPr>
            </w:pPr>
          </w:p>
        </w:tc>
      </w:tr>
      <w:tr w:rsidR="003923C6" w:rsidRPr="006D06D5" w14:paraId="1DB0D16B" w14:textId="77777777" w:rsidTr="00D33A36">
        <w:trPr>
          <w:trHeight w:val="195"/>
        </w:trPr>
        <w:tc>
          <w:tcPr>
            <w:tcW w:w="2902" w:type="dxa"/>
            <w:vMerge/>
            <w:shd w:val="clear" w:color="auto" w:fill="auto"/>
          </w:tcPr>
          <w:p w14:paraId="56C2B91C"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07445013"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62C0A7C4"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3F0F341" w14:textId="77777777" w:rsidR="003923C6" w:rsidRPr="006D06D5" w:rsidRDefault="003923C6" w:rsidP="00D33A36">
            <w:pPr>
              <w:spacing w:after="0" w:line="240" w:lineRule="auto"/>
              <w:rPr>
                <w:rFonts w:eastAsia="Times New Roman"/>
                <w:iCs/>
                <w:sz w:val="18"/>
                <w:szCs w:val="18"/>
                <w:lang w:eastAsia="hu-HU"/>
              </w:rPr>
            </w:pPr>
          </w:p>
        </w:tc>
      </w:tr>
      <w:tr w:rsidR="003923C6" w:rsidRPr="00BB24F2" w14:paraId="2ECDB3AE" w14:textId="77777777" w:rsidTr="00D33A36">
        <w:trPr>
          <w:trHeight w:val="195"/>
        </w:trPr>
        <w:tc>
          <w:tcPr>
            <w:tcW w:w="2902" w:type="dxa"/>
            <w:vMerge/>
            <w:shd w:val="clear" w:color="auto" w:fill="auto"/>
          </w:tcPr>
          <w:p w14:paraId="235EB051"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val="restart"/>
            <w:shd w:val="clear" w:color="auto" w:fill="auto"/>
          </w:tcPr>
          <w:p w14:paraId="029EE0FB" w14:textId="77777777" w:rsidR="003923C6" w:rsidRPr="006D06D5" w:rsidRDefault="003923C6" w:rsidP="00D33A3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429B096"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E683532"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15.060.000</w:t>
            </w:r>
          </w:p>
        </w:tc>
      </w:tr>
      <w:tr w:rsidR="003923C6" w:rsidRPr="00BB24F2" w14:paraId="229338FF" w14:textId="77777777" w:rsidTr="00D33A36">
        <w:trPr>
          <w:trHeight w:val="195"/>
        </w:trPr>
        <w:tc>
          <w:tcPr>
            <w:tcW w:w="2902" w:type="dxa"/>
            <w:vMerge/>
            <w:shd w:val="clear" w:color="auto" w:fill="auto"/>
          </w:tcPr>
          <w:p w14:paraId="2472DF12"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65E48C9B"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0BF2F2B3"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2556F15"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8.020.000</w:t>
            </w:r>
          </w:p>
        </w:tc>
      </w:tr>
      <w:tr w:rsidR="003923C6" w:rsidRPr="00BB24F2" w14:paraId="6292C028" w14:textId="77777777" w:rsidTr="00D33A36">
        <w:trPr>
          <w:trHeight w:val="195"/>
        </w:trPr>
        <w:tc>
          <w:tcPr>
            <w:tcW w:w="2902" w:type="dxa"/>
            <w:vMerge/>
            <w:shd w:val="clear" w:color="auto" w:fill="auto"/>
          </w:tcPr>
          <w:p w14:paraId="04FE433E" w14:textId="77777777" w:rsidR="003923C6" w:rsidRPr="006D06D5" w:rsidRDefault="003923C6" w:rsidP="00D33A36">
            <w:pPr>
              <w:spacing w:after="0" w:line="240" w:lineRule="auto"/>
              <w:rPr>
                <w:rFonts w:eastAsia="Times New Roman"/>
                <w:b/>
                <w:bCs/>
                <w:iCs/>
                <w:sz w:val="18"/>
                <w:szCs w:val="18"/>
                <w:lang w:eastAsia="hu-HU"/>
              </w:rPr>
            </w:pPr>
          </w:p>
        </w:tc>
        <w:tc>
          <w:tcPr>
            <w:tcW w:w="1011" w:type="dxa"/>
            <w:vMerge/>
            <w:shd w:val="clear" w:color="auto" w:fill="auto"/>
          </w:tcPr>
          <w:p w14:paraId="29665946" w14:textId="77777777" w:rsidR="003923C6" w:rsidRPr="006D06D5" w:rsidRDefault="003923C6" w:rsidP="00D33A36">
            <w:pPr>
              <w:spacing w:after="0" w:line="240" w:lineRule="auto"/>
              <w:rPr>
                <w:rFonts w:eastAsia="Times New Roman"/>
                <w:b/>
                <w:iCs/>
                <w:sz w:val="18"/>
                <w:szCs w:val="18"/>
                <w:lang w:eastAsia="hu-HU"/>
              </w:rPr>
            </w:pPr>
          </w:p>
        </w:tc>
        <w:tc>
          <w:tcPr>
            <w:tcW w:w="1876" w:type="dxa"/>
            <w:gridSpan w:val="2"/>
            <w:shd w:val="clear" w:color="auto" w:fill="auto"/>
          </w:tcPr>
          <w:p w14:paraId="567B8B4D" w14:textId="77777777" w:rsidR="003923C6" w:rsidRPr="006D06D5" w:rsidRDefault="003923C6" w:rsidP="00D33A3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C9BDDA4" w14:textId="77777777" w:rsidR="003923C6" w:rsidRPr="006D06D5" w:rsidRDefault="003923C6" w:rsidP="00D33A36">
            <w:pPr>
              <w:spacing w:after="0" w:line="240" w:lineRule="auto"/>
              <w:rPr>
                <w:rFonts w:eastAsia="Times New Roman"/>
                <w:iCs/>
                <w:sz w:val="18"/>
                <w:szCs w:val="18"/>
                <w:lang w:eastAsia="hu-HU"/>
              </w:rPr>
            </w:pPr>
            <w:r>
              <w:rPr>
                <w:rFonts w:eastAsia="Times New Roman"/>
                <w:iCs/>
                <w:sz w:val="18"/>
                <w:szCs w:val="18"/>
                <w:lang w:eastAsia="hu-HU"/>
              </w:rPr>
              <w:t>7.040.000</w:t>
            </w:r>
          </w:p>
        </w:tc>
      </w:tr>
      <w:tr w:rsidR="003923C6" w:rsidRPr="00BB24F2" w14:paraId="3C498BAC" w14:textId="77777777" w:rsidTr="00D33A36">
        <w:trPr>
          <w:trHeight w:val="263"/>
        </w:trPr>
        <w:tc>
          <w:tcPr>
            <w:tcW w:w="8994" w:type="dxa"/>
            <w:gridSpan w:val="7"/>
            <w:shd w:val="clear" w:color="auto" w:fill="D9D9D9"/>
          </w:tcPr>
          <w:p w14:paraId="32E2A7BB" w14:textId="77777777" w:rsidR="003923C6" w:rsidRPr="006D06D5" w:rsidRDefault="003923C6" w:rsidP="00D33A3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3923C6" w:rsidRPr="00BA4E55" w14:paraId="64D56AEF" w14:textId="77777777" w:rsidTr="00D33A36">
        <w:trPr>
          <w:trHeight w:val="2595"/>
        </w:trPr>
        <w:tc>
          <w:tcPr>
            <w:tcW w:w="2902" w:type="dxa"/>
            <w:shd w:val="clear" w:color="auto" w:fill="auto"/>
          </w:tcPr>
          <w:p w14:paraId="6C801E0C" w14:textId="77777777" w:rsidR="003923C6" w:rsidRPr="00E2796D"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A0DA707" w14:textId="77777777" w:rsidR="003923C6" w:rsidRPr="00E2796D" w:rsidRDefault="003923C6" w:rsidP="00BE107B">
            <w:pPr>
              <w:numPr>
                <w:ilvl w:val="0"/>
                <w:numId w:val="227"/>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8CD63FA" w14:textId="77777777" w:rsidR="003923C6" w:rsidRDefault="003923C6" w:rsidP="00BE107B">
            <w:pPr>
              <w:numPr>
                <w:ilvl w:val="0"/>
                <w:numId w:val="227"/>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0A813CA6" w14:textId="77777777" w:rsidR="003923C6" w:rsidRPr="00E2796D" w:rsidRDefault="003923C6" w:rsidP="00BE107B">
            <w:pPr>
              <w:numPr>
                <w:ilvl w:val="0"/>
                <w:numId w:val="22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B006314" w14:textId="77777777" w:rsidR="003923C6" w:rsidRDefault="003923C6" w:rsidP="00D33A36">
            <w:pPr>
              <w:spacing w:after="0" w:line="240" w:lineRule="auto"/>
              <w:jc w:val="both"/>
              <w:rPr>
                <w:rFonts w:eastAsia="Times New Roman"/>
                <w:iCs/>
                <w:sz w:val="18"/>
                <w:szCs w:val="18"/>
                <w:lang w:eastAsia="hu-HU"/>
              </w:rPr>
            </w:pPr>
            <w:r w:rsidRPr="00BA4E55">
              <w:rPr>
                <w:rFonts w:eastAsia="Times New Roman"/>
                <w:iCs/>
                <w:sz w:val="18"/>
                <w:szCs w:val="18"/>
                <w:lang w:eastAsia="hu-HU"/>
              </w:rPr>
              <w:t>a)</w:t>
            </w:r>
            <w:r>
              <w:rPr>
                <w:rFonts w:eastAsia="Times New Roman"/>
                <w:iCs/>
                <w:sz w:val="18"/>
                <w:szCs w:val="18"/>
                <w:lang w:eastAsia="hu-HU"/>
              </w:rPr>
              <w:t xml:space="preserve"> </w:t>
            </w:r>
            <w:r w:rsidRPr="00BA4E55">
              <w:rPr>
                <w:rFonts w:eastAsia="Times New Roman"/>
                <w:iCs/>
                <w:sz w:val="18"/>
                <w:szCs w:val="18"/>
                <w:lang w:eastAsia="hu-HU"/>
              </w:rPr>
              <w:t>Gre za nov kazalnik "podprti projekti turističnih destinacij"  V skladu s Strategijo slovenskega turizma 2017-2021 je v Sloveniji skupaj 35 vodilnih  turističnih destinacij, od tega 17 na V in 18 na Z. Glede na izkušnje se na razpis ne prijavijo popolno vse vodilne turistične destinacije, zato je ciljna vrednost nekoliko nižja od števila vseh vodilnih turističnih destinacij. Z novo Strategijo slovenskega turizma, ki je bila sprejeta v letu 2022 in velja za obdobje do leta 2028 ne govorimo več le o vodilnih turističnih destinacijah, zato v kazalniku uporabljamo termin turistične destinacije. Število le- teh se bistveno ne bo spremenilo.</w:t>
            </w:r>
          </w:p>
          <w:p w14:paraId="78E5C7A2" w14:textId="77777777" w:rsidR="003923C6" w:rsidRDefault="003923C6" w:rsidP="00D33A36">
            <w:pPr>
              <w:spacing w:after="0" w:line="240" w:lineRule="auto"/>
              <w:jc w:val="both"/>
              <w:rPr>
                <w:rFonts w:eastAsia="Times New Roman"/>
                <w:iCs/>
                <w:sz w:val="18"/>
                <w:szCs w:val="18"/>
                <w:lang w:eastAsia="hu-HU"/>
              </w:rPr>
            </w:pPr>
          </w:p>
          <w:p w14:paraId="22289C19" w14:textId="77777777" w:rsidR="003923C6"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b) </w:t>
            </w:r>
            <w:r w:rsidRPr="00BA4E55">
              <w:rPr>
                <w:rFonts w:eastAsia="Times New Roman"/>
                <w:iCs/>
                <w:sz w:val="18"/>
                <w:szCs w:val="18"/>
                <w:lang w:eastAsia="hu-HU"/>
              </w:rPr>
              <w:t>Kot navedeno zgoraj.</w:t>
            </w:r>
          </w:p>
          <w:p w14:paraId="0AF92382" w14:textId="77777777" w:rsidR="003923C6" w:rsidRDefault="003923C6" w:rsidP="00D33A36">
            <w:pPr>
              <w:spacing w:after="0" w:line="240" w:lineRule="auto"/>
              <w:jc w:val="both"/>
              <w:rPr>
                <w:rFonts w:eastAsia="Times New Roman"/>
                <w:iCs/>
                <w:sz w:val="18"/>
                <w:szCs w:val="18"/>
                <w:lang w:eastAsia="hu-HU"/>
              </w:rPr>
            </w:pPr>
          </w:p>
          <w:p w14:paraId="12D3DD17" w14:textId="77777777" w:rsidR="003923C6" w:rsidRPr="00BA4E55" w:rsidRDefault="003923C6" w:rsidP="00D33A36">
            <w:pPr>
              <w:spacing w:after="0" w:line="240" w:lineRule="auto"/>
              <w:jc w:val="both"/>
              <w:rPr>
                <w:rFonts w:eastAsia="Times New Roman"/>
                <w:iCs/>
                <w:sz w:val="18"/>
                <w:szCs w:val="18"/>
                <w:lang w:eastAsia="hu-HU"/>
              </w:rPr>
            </w:pPr>
            <w:r w:rsidRPr="00BA4E55">
              <w:rPr>
                <w:rFonts w:eastAsia="Times New Roman"/>
                <w:iCs/>
                <w:sz w:val="18"/>
                <w:szCs w:val="18"/>
                <w:lang w:eastAsia="hu-HU"/>
              </w:rPr>
              <w:t>c)</w:t>
            </w:r>
            <w:r>
              <w:rPr>
                <w:rFonts w:eastAsia="Times New Roman"/>
                <w:iCs/>
                <w:sz w:val="18"/>
                <w:szCs w:val="18"/>
                <w:lang w:eastAsia="hu-HU"/>
              </w:rPr>
              <w:t xml:space="preserve"> </w:t>
            </w:r>
            <w:r w:rsidRPr="00BA4E55">
              <w:rPr>
                <w:rFonts w:eastAsia="Times New Roman"/>
                <w:iCs/>
                <w:sz w:val="18"/>
                <w:szCs w:val="18"/>
                <w:lang w:eastAsia="hu-HU"/>
              </w:rPr>
              <w:t>Ocenjujemo, da bomo podprli 15 turističnih destinacij v vsaki kohezijski regiji.</w:t>
            </w:r>
          </w:p>
        </w:tc>
      </w:tr>
      <w:tr w:rsidR="003923C6" w:rsidRPr="00BA4E55" w14:paraId="36FD8338" w14:textId="77777777" w:rsidTr="00D33A36">
        <w:trPr>
          <w:trHeight w:val="982"/>
        </w:trPr>
        <w:tc>
          <w:tcPr>
            <w:tcW w:w="2902" w:type="dxa"/>
            <w:shd w:val="clear" w:color="auto" w:fill="auto"/>
          </w:tcPr>
          <w:p w14:paraId="6A7439C6" w14:textId="77777777" w:rsidR="003923C6" w:rsidRPr="00A25F30" w:rsidRDefault="003923C6" w:rsidP="00D33A36">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7D950CD" w14:textId="77777777" w:rsidR="003923C6" w:rsidRPr="006D06D5"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Merilo za izbor kazalnika je število podprtih turističnih destinacij. Posamezna turistična destinacija lahko obsega eno ali več občin, odvisno od stopnje razvitosti turizma. Te turistične destinacije so ključne za razvoj turističnih destinacij, saj opravljajo funkcije razvoja, upravljanja in promocije turizma v destinacijah in udejanjajo nacionalno strategijo turizma na destinacijski ravni.</w:t>
            </w:r>
          </w:p>
        </w:tc>
      </w:tr>
      <w:tr w:rsidR="003923C6" w:rsidRPr="00BA4E55" w14:paraId="3F29E304" w14:textId="77777777" w:rsidTr="00D33A36">
        <w:trPr>
          <w:trHeight w:val="1353"/>
        </w:trPr>
        <w:tc>
          <w:tcPr>
            <w:tcW w:w="2902" w:type="dxa"/>
            <w:shd w:val="clear" w:color="auto" w:fill="auto"/>
          </w:tcPr>
          <w:p w14:paraId="369FBE68" w14:textId="77777777" w:rsidR="003923C6" w:rsidRPr="00E2796D" w:rsidRDefault="003923C6" w:rsidP="00D33A36">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29586510" w14:textId="77777777" w:rsidR="003923C6" w:rsidRPr="006D06D5" w:rsidRDefault="003923C6" w:rsidP="00D33A36">
            <w:pPr>
              <w:spacing w:after="0" w:line="240" w:lineRule="auto"/>
              <w:jc w:val="both"/>
              <w:rPr>
                <w:rFonts w:eastAsia="Times New Roman"/>
                <w:iCs/>
                <w:sz w:val="18"/>
                <w:szCs w:val="18"/>
                <w:lang w:eastAsia="hu-HU"/>
              </w:rPr>
            </w:pPr>
            <w:r>
              <w:rPr>
                <w:rFonts w:eastAsia="Times New Roman"/>
                <w:iCs/>
                <w:sz w:val="18"/>
                <w:szCs w:val="18"/>
                <w:lang w:eastAsia="hu-HU"/>
              </w:rPr>
              <w:t xml:space="preserve">K doseganju tega kazalnika bodo prispevala samo sredstva opredeljena v tem obrazcu.  </w:t>
            </w:r>
          </w:p>
        </w:tc>
      </w:tr>
      <w:tr w:rsidR="003923C6" w:rsidRPr="00BA4E55" w14:paraId="6B6BDAE1" w14:textId="77777777" w:rsidTr="00D33A36">
        <w:trPr>
          <w:trHeight w:val="562"/>
        </w:trPr>
        <w:tc>
          <w:tcPr>
            <w:tcW w:w="2902" w:type="dxa"/>
            <w:shd w:val="clear" w:color="auto" w:fill="auto"/>
          </w:tcPr>
          <w:p w14:paraId="44F6DFE1" w14:textId="77777777" w:rsidR="003923C6" w:rsidRPr="00A25F30"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DF782E5" w14:textId="77777777" w:rsidR="003923C6" w:rsidRPr="006D06D5" w:rsidRDefault="003923C6" w:rsidP="00D33A36">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B6561F6" w14:textId="77777777" w:rsidR="003923C6" w:rsidRPr="006D06D5" w:rsidRDefault="003923C6" w:rsidP="00D33A36">
            <w:pPr>
              <w:spacing w:after="0" w:line="240" w:lineRule="auto"/>
              <w:jc w:val="both"/>
              <w:rPr>
                <w:rFonts w:eastAsia="Times New Roman"/>
                <w:iCs/>
                <w:sz w:val="18"/>
                <w:szCs w:val="18"/>
                <w:lang w:eastAsia="hu-HU"/>
              </w:rPr>
            </w:pPr>
            <w:r w:rsidRPr="00046804">
              <w:rPr>
                <w:rFonts w:eastAsia="Times New Roman"/>
                <w:iCs/>
                <w:sz w:val="18"/>
                <w:szCs w:val="18"/>
                <w:lang w:eastAsia="hu-HU"/>
              </w:rPr>
              <w:t>Z novo Strategijo slovenskega turizma, ki je bila sprejeta v letu 2022 in velja za obdobje do leta 202</w:t>
            </w:r>
            <w:r>
              <w:rPr>
                <w:rFonts w:eastAsia="Times New Roman"/>
                <w:iCs/>
                <w:sz w:val="18"/>
                <w:szCs w:val="18"/>
                <w:lang w:eastAsia="hu-HU"/>
              </w:rPr>
              <w:t>8</w:t>
            </w:r>
            <w:r w:rsidRPr="00046804">
              <w:rPr>
                <w:rFonts w:eastAsia="Times New Roman"/>
                <w:iCs/>
                <w:sz w:val="18"/>
                <w:szCs w:val="18"/>
                <w:lang w:eastAsia="hu-HU"/>
              </w:rPr>
              <w:t xml:space="preserve"> </w:t>
            </w:r>
            <w:r>
              <w:rPr>
                <w:rFonts w:eastAsia="Times New Roman"/>
                <w:iCs/>
                <w:sz w:val="18"/>
                <w:szCs w:val="18"/>
                <w:lang w:eastAsia="hu-HU"/>
              </w:rPr>
              <w:t>so  turistične destinacije opredeljene malo drugače (delitev na vodilne in perspektivne turistične destinacije je odvisna od ključnih kriterijev, ki so jih te destinacije dosegle v preteklem obdobju). Glede na izvedeno analizo pripravljavca nove strategije se ocenjuje, da odstopanje od stare strategije ne bo bistveno, tako, da je kazalnik 30 turističnih destinacij (15 na vzhodu in 15 na zahodu) povsem realen.</w:t>
            </w:r>
          </w:p>
        </w:tc>
      </w:tr>
    </w:tbl>
    <w:p w14:paraId="23B8D2A4" w14:textId="77777777" w:rsidR="00D33A36" w:rsidRDefault="00D33A36" w:rsidP="003923C6">
      <w:pPr>
        <w:tabs>
          <w:tab w:val="left" w:pos="1125"/>
        </w:tabs>
        <w:rPr>
          <w:rFonts w:ascii="Arial" w:hAnsi="Arial" w:cs="Arial"/>
        </w:rPr>
      </w:pPr>
    </w:p>
    <w:p w14:paraId="04759C72" w14:textId="77777777" w:rsidR="00D33A36" w:rsidRPr="00D33A36" w:rsidRDefault="00D33A36" w:rsidP="00D33A36">
      <w:pPr>
        <w:rPr>
          <w:rFonts w:ascii="Arial" w:hAnsi="Arial" w:cs="Arial"/>
        </w:rPr>
      </w:pPr>
    </w:p>
    <w:p w14:paraId="2EFF841A" w14:textId="77777777" w:rsidR="00D33A36" w:rsidRPr="00D33A36" w:rsidRDefault="00D33A36" w:rsidP="00D33A36">
      <w:pPr>
        <w:rPr>
          <w:rFonts w:ascii="Arial" w:hAnsi="Arial" w:cs="Arial"/>
        </w:rPr>
      </w:pPr>
    </w:p>
    <w:p w14:paraId="1B7BA640" w14:textId="77777777" w:rsidR="00D33A36" w:rsidRPr="00D33A36" w:rsidRDefault="00D33A36" w:rsidP="00D33A36">
      <w:pPr>
        <w:rPr>
          <w:rFonts w:ascii="Arial" w:hAnsi="Arial" w:cs="Arial"/>
        </w:rPr>
      </w:pPr>
    </w:p>
    <w:p w14:paraId="71A59FB1" w14:textId="77777777" w:rsidR="00D33A36" w:rsidRPr="00D33A36" w:rsidRDefault="00D33A36" w:rsidP="00D33A36">
      <w:pPr>
        <w:rPr>
          <w:rFonts w:ascii="Arial" w:hAnsi="Arial" w:cs="Arial"/>
        </w:rPr>
      </w:pPr>
    </w:p>
    <w:p w14:paraId="79EC3D36" w14:textId="77777777" w:rsidR="00D33A36" w:rsidRPr="00D33A36" w:rsidRDefault="00D33A36" w:rsidP="00D33A36">
      <w:pPr>
        <w:rPr>
          <w:rFonts w:ascii="Arial" w:hAnsi="Arial" w:cs="Arial"/>
        </w:rPr>
      </w:pPr>
    </w:p>
    <w:p w14:paraId="76F540D1" w14:textId="77777777" w:rsidR="00D33A36" w:rsidRDefault="00D33A36" w:rsidP="00D33A36">
      <w:pPr>
        <w:rPr>
          <w:rFonts w:ascii="Arial" w:hAnsi="Arial" w:cs="Arial"/>
        </w:rPr>
      </w:pPr>
    </w:p>
    <w:p w14:paraId="39C48A09" w14:textId="7CAF8B46" w:rsidR="003923C6" w:rsidRDefault="003923C6" w:rsidP="00D33A36">
      <w:pPr>
        <w:rPr>
          <w:rFonts w:ascii="Arial" w:hAnsi="Arial" w:cs="Arial"/>
        </w:rPr>
      </w:pPr>
    </w:p>
    <w:p w14:paraId="757EE853" w14:textId="77777777" w:rsidR="00BE107B" w:rsidRDefault="00BE107B" w:rsidP="00D33A36">
      <w:pPr>
        <w:rPr>
          <w:rFonts w:ascii="Arial" w:hAnsi="Arial" w:cs="Arial"/>
        </w:rPr>
      </w:pPr>
    </w:p>
    <w:p w14:paraId="43F05BB4" w14:textId="0C430816" w:rsidR="00D33A36" w:rsidRDefault="00D33A36" w:rsidP="00D33A36">
      <w:pPr>
        <w:rPr>
          <w:rFonts w:ascii="Arial" w:hAnsi="Arial" w:cs="Arial"/>
        </w:rPr>
      </w:pPr>
    </w:p>
    <w:p w14:paraId="76FAD976" w14:textId="0128BEE2" w:rsidR="002F4EDC" w:rsidRDefault="002F4EDC" w:rsidP="00BC51AA">
      <w:pPr>
        <w:pStyle w:val="Naslov2"/>
      </w:pPr>
      <w:bookmarkStart w:id="35" w:name="_Toc168901045"/>
      <w:r w:rsidRPr="002F4EDC">
        <w:t>Specifični cilj RSO1.4. Razvoj znanj in spretnosti za pametno specializacijo, industrijski prehod in podjetništvo (ESRR)</w:t>
      </w:r>
      <w:bookmarkEnd w:id="35"/>
    </w:p>
    <w:tbl>
      <w:tblPr>
        <w:tblW w:w="9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91"/>
        <w:gridCol w:w="138"/>
        <w:gridCol w:w="873"/>
        <w:gridCol w:w="511"/>
        <w:gridCol w:w="686"/>
        <w:gridCol w:w="511"/>
        <w:gridCol w:w="524"/>
        <w:gridCol w:w="155"/>
        <w:gridCol w:w="848"/>
        <w:gridCol w:w="203"/>
        <w:gridCol w:w="994"/>
        <w:gridCol w:w="203"/>
        <w:gridCol w:w="957"/>
        <w:gridCol w:w="32"/>
      </w:tblGrid>
      <w:tr w:rsidR="002F4EDC" w:rsidRPr="00E7140D" w14:paraId="6294F6E6" w14:textId="77777777" w:rsidTr="00F568D4">
        <w:trPr>
          <w:gridAfter w:val="1"/>
          <w:wAfter w:w="32" w:type="dxa"/>
          <w:trHeight w:val="308"/>
        </w:trPr>
        <w:tc>
          <w:tcPr>
            <w:tcW w:w="2529" w:type="dxa"/>
            <w:gridSpan w:val="2"/>
            <w:shd w:val="clear" w:color="auto" w:fill="auto"/>
          </w:tcPr>
          <w:p w14:paraId="1075723D" w14:textId="77777777" w:rsidR="002F4EDC" w:rsidRPr="006D06D5" w:rsidRDefault="002F4EDC" w:rsidP="002F4EDC">
            <w:pPr>
              <w:spacing w:after="0" w:line="240" w:lineRule="auto"/>
              <w:rPr>
                <w:rFonts w:eastAsia="Times New Roman"/>
                <w:b/>
                <w:bCs/>
                <w:iCs/>
                <w:caps/>
                <w:sz w:val="18"/>
                <w:szCs w:val="18"/>
                <w:lang w:eastAsia="hu-HU"/>
              </w:rPr>
            </w:pPr>
            <w:bookmarkStart w:id="36" w:name="_Hlk95127098"/>
            <w:r>
              <w:rPr>
                <w:rFonts w:eastAsia="Times New Roman"/>
                <w:b/>
                <w:bCs/>
                <w:iCs/>
                <w:caps/>
                <w:sz w:val="18"/>
                <w:szCs w:val="18"/>
                <w:lang w:eastAsia="hu-HU"/>
              </w:rPr>
              <w:t>CILJ POLITIKE</w:t>
            </w:r>
          </w:p>
        </w:tc>
        <w:tc>
          <w:tcPr>
            <w:tcW w:w="6465" w:type="dxa"/>
            <w:gridSpan w:val="11"/>
            <w:shd w:val="clear" w:color="auto" w:fill="auto"/>
          </w:tcPr>
          <w:p w14:paraId="04AC5712" w14:textId="3B309981" w:rsidR="002F4EDC" w:rsidRPr="006D06D5" w:rsidRDefault="002F4EDC" w:rsidP="002F4EDC">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2F4EDC" w:rsidRPr="006D06D5" w14:paraId="74EF154D" w14:textId="77777777" w:rsidTr="00F568D4">
        <w:trPr>
          <w:gridAfter w:val="1"/>
          <w:wAfter w:w="32" w:type="dxa"/>
          <w:trHeight w:val="201"/>
        </w:trPr>
        <w:tc>
          <w:tcPr>
            <w:tcW w:w="2529" w:type="dxa"/>
            <w:gridSpan w:val="2"/>
            <w:shd w:val="clear" w:color="auto" w:fill="auto"/>
          </w:tcPr>
          <w:p w14:paraId="07D0B996"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465" w:type="dxa"/>
            <w:gridSpan w:val="11"/>
            <w:shd w:val="clear" w:color="auto" w:fill="auto"/>
          </w:tcPr>
          <w:p w14:paraId="6D6C75C6"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w:t>
            </w:r>
          </w:p>
        </w:tc>
      </w:tr>
      <w:tr w:rsidR="002F4EDC" w:rsidRPr="008A054B" w14:paraId="1A9F568C" w14:textId="77777777" w:rsidTr="00F568D4">
        <w:trPr>
          <w:gridAfter w:val="1"/>
          <w:wAfter w:w="32" w:type="dxa"/>
          <w:trHeight w:val="130"/>
        </w:trPr>
        <w:tc>
          <w:tcPr>
            <w:tcW w:w="2529" w:type="dxa"/>
            <w:gridSpan w:val="2"/>
            <w:shd w:val="clear" w:color="auto" w:fill="auto"/>
          </w:tcPr>
          <w:p w14:paraId="13112C3A"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465" w:type="dxa"/>
            <w:gridSpan w:val="11"/>
            <w:shd w:val="clear" w:color="auto" w:fill="auto"/>
          </w:tcPr>
          <w:p w14:paraId="14DA6D49" w14:textId="77777777" w:rsidR="002F4EDC" w:rsidRPr="006D06D5" w:rsidRDefault="002F4EDC" w:rsidP="002F4EDC">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2F4EDC" w:rsidRPr="00E7140D" w14:paraId="61C479DF" w14:textId="77777777" w:rsidTr="00F568D4">
        <w:trPr>
          <w:gridAfter w:val="1"/>
          <w:wAfter w:w="32" w:type="dxa"/>
          <w:trHeight w:val="110"/>
        </w:trPr>
        <w:tc>
          <w:tcPr>
            <w:tcW w:w="2529" w:type="dxa"/>
            <w:gridSpan w:val="2"/>
            <w:shd w:val="clear" w:color="auto" w:fill="auto"/>
          </w:tcPr>
          <w:p w14:paraId="6DC80835"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465" w:type="dxa"/>
            <w:gridSpan w:val="11"/>
            <w:shd w:val="clear" w:color="auto" w:fill="auto"/>
          </w:tcPr>
          <w:p w14:paraId="2DEFC0CE"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SC </w:t>
            </w:r>
            <w:r>
              <w:rPr>
                <w:rFonts w:eastAsia="Times New Roman"/>
                <w:b/>
                <w:iCs/>
                <w:sz w:val="18"/>
                <w:szCs w:val="18"/>
                <w:lang w:eastAsia="hu-HU"/>
              </w:rPr>
              <w:t>RSO</w:t>
            </w:r>
            <w:r w:rsidRPr="004003A7">
              <w:rPr>
                <w:rFonts w:eastAsia="Times New Roman"/>
                <w:b/>
                <w:iCs/>
                <w:sz w:val="18"/>
                <w:szCs w:val="18"/>
                <w:lang w:eastAsia="hu-HU"/>
              </w:rPr>
              <w:t>1.</w:t>
            </w:r>
            <w:r>
              <w:rPr>
                <w:rFonts w:eastAsia="Times New Roman"/>
                <w:b/>
                <w:iCs/>
                <w:sz w:val="18"/>
                <w:szCs w:val="18"/>
                <w:lang w:eastAsia="hu-HU"/>
              </w:rPr>
              <w:t>4</w:t>
            </w:r>
            <w:r w:rsidRPr="004003A7">
              <w:rPr>
                <w:rFonts w:eastAsia="Times New Roman"/>
                <w:b/>
                <w:iCs/>
                <w:sz w:val="18"/>
                <w:szCs w:val="18"/>
                <w:lang w:eastAsia="hu-HU"/>
              </w:rPr>
              <w:t>: Razvoj znanj in spretnosti za pametno specializacijo, industrijsko tranzicijo in podjetništvo</w:t>
            </w:r>
          </w:p>
        </w:tc>
      </w:tr>
      <w:tr w:rsidR="002F4EDC" w:rsidRPr="00E7140D" w14:paraId="04A6C23A" w14:textId="77777777" w:rsidTr="00F568D4">
        <w:trPr>
          <w:gridAfter w:val="1"/>
          <w:wAfter w:w="32" w:type="dxa"/>
          <w:trHeight w:val="361"/>
        </w:trPr>
        <w:tc>
          <w:tcPr>
            <w:tcW w:w="2529" w:type="dxa"/>
            <w:gridSpan w:val="2"/>
            <w:shd w:val="clear" w:color="auto" w:fill="auto"/>
          </w:tcPr>
          <w:p w14:paraId="49845473" w14:textId="77777777" w:rsidR="002F4EDC" w:rsidRPr="006F3E08" w:rsidRDefault="002F4EDC" w:rsidP="002F4EDC">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465" w:type="dxa"/>
            <w:gridSpan w:val="11"/>
            <w:shd w:val="clear" w:color="auto" w:fill="auto"/>
          </w:tcPr>
          <w:p w14:paraId="74A8A3F4" w14:textId="77777777" w:rsidR="002F4EDC" w:rsidRPr="007A72A4" w:rsidRDefault="002F4EDC" w:rsidP="002F4EDC">
            <w:pPr>
              <w:spacing w:after="0" w:line="240" w:lineRule="auto"/>
              <w:rPr>
                <w:rFonts w:eastAsia="Times New Roman"/>
                <w:iCs/>
                <w:sz w:val="18"/>
                <w:szCs w:val="18"/>
                <w:lang w:eastAsia="hu-HU"/>
              </w:rPr>
            </w:pPr>
            <w:r w:rsidRPr="007A72A4">
              <w:rPr>
                <w:rFonts w:eastAsia="Times New Roman"/>
                <w:iCs/>
                <w:sz w:val="18"/>
                <w:szCs w:val="18"/>
                <w:lang w:eastAsia="hu-HU"/>
              </w:rPr>
              <w:t>Kompetenčni centri za razvoj kadrov</w:t>
            </w:r>
          </w:p>
        </w:tc>
      </w:tr>
      <w:tr w:rsidR="002F4EDC" w:rsidRPr="00E7140D" w14:paraId="193C639D" w14:textId="77777777" w:rsidTr="00F568D4">
        <w:trPr>
          <w:gridAfter w:val="1"/>
          <w:wAfter w:w="32" w:type="dxa"/>
          <w:trHeight w:val="297"/>
        </w:trPr>
        <w:tc>
          <w:tcPr>
            <w:tcW w:w="2529" w:type="dxa"/>
            <w:gridSpan w:val="2"/>
            <w:shd w:val="clear" w:color="auto" w:fill="D9D9D9"/>
            <w:hideMark/>
          </w:tcPr>
          <w:p w14:paraId="0C75E4D8"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1. Ime kazalnika</w:t>
            </w:r>
          </w:p>
        </w:tc>
        <w:tc>
          <w:tcPr>
            <w:tcW w:w="6465" w:type="dxa"/>
            <w:gridSpan w:val="11"/>
            <w:shd w:val="clear" w:color="auto" w:fill="D9D9D9"/>
          </w:tcPr>
          <w:p w14:paraId="21D8E7AC" w14:textId="77777777" w:rsidR="002F4EDC" w:rsidRPr="004003A7" w:rsidRDefault="002F4EDC" w:rsidP="002F4EDC">
            <w:pPr>
              <w:spacing w:after="0" w:line="240" w:lineRule="auto"/>
              <w:rPr>
                <w:rFonts w:eastAsia="Times New Roman"/>
                <w:b/>
                <w:iCs/>
                <w:sz w:val="18"/>
                <w:szCs w:val="18"/>
                <w:lang w:eastAsia="hu-HU"/>
              </w:rPr>
            </w:pPr>
            <w:r w:rsidRPr="00E7140D">
              <w:rPr>
                <w:rFonts w:eastAsia="Times New Roman"/>
                <w:b/>
                <w:iCs/>
                <w:sz w:val="18"/>
                <w:szCs w:val="18"/>
                <w:lang w:eastAsia="hu-HU"/>
              </w:rPr>
              <w:t>MSP, ki vlagajo v znanja in spretnosti za pametno specializacijo, industrijski prehod in podjetništvo</w:t>
            </w:r>
          </w:p>
        </w:tc>
      </w:tr>
      <w:tr w:rsidR="002F4EDC" w:rsidRPr="004003A7" w14:paraId="126D606F" w14:textId="77777777" w:rsidTr="00F568D4">
        <w:trPr>
          <w:gridAfter w:val="1"/>
          <w:wAfter w:w="32" w:type="dxa"/>
          <w:trHeight w:val="301"/>
        </w:trPr>
        <w:tc>
          <w:tcPr>
            <w:tcW w:w="2529" w:type="dxa"/>
            <w:gridSpan w:val="2"/>
            <w:shd w:val="clear" w:color="auto" w:fill="auto"/>
          </w:tcPr>
          <w:p w14:paraId="1D5FFDFE" w14:textId="3CFFF55B"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2. Identifikator oz. šifra kazalnika</w:t>
            </w:r>
          </w:p>
        </w:tc>
        <w:tc>
          <w:tcPr>
            <w:tcW w:w="6465" w:type="dxa"/>
            <w:gridSpan w:val="11"/>
            <w:shd w:val="clear" w:color="auto" w:fill="auto"/>
          </w:tcPr>
          <w:p w14:paraId="39B290E4" w14:textId="19714401" w:rsidR="002F4EDC" w:rsidRPr="00D07812" w:rsidRDefault="002F4EDC" w:rsidP="00D07812">
            <w:pPr>
              <w:pStyle w:val="Naslov4"/>
            </w:pPr>
            <w:bookmarkStart w:id="37" w:name="_Toc168901046"/>
            <w:r w:rsidRPr="00D07812">
              <w:t>RCO101</w:t>
            </w:r>
            <w:r w:rsidR="00D07812" w:rsidRPr="00D07812">
              <w:t xml:space="preserve"> MSP, ki vlagajo v znanja in spretnosti za pametno specializacijo, industrijski prehod in podjetništvo</w:t>
            </w:r>
            <w:bookmarkEnd w:id="37"/>
          </w:p>
        </w:tc>
      </w:tr>
      <w:tr w:rsidR="002F4EDC" w:rsidRPr="00E7140D" w14:paraId="2C2B503D" w14:textId="77777777" w:rsidTr="00F568D4">
        <w:trPr>
          <w:gridAfter w:val="1"/>
          <w:wAfter w:w="32" w:type="dxa"/>
          <w:trHeight w:val="278"/>
        </w:trPr>
        <w:tc>
          <w:tcPr>
            <w:tcW w:w="2529" w:type="dxa"/>
            <w:gridSpan w:val="2"/>
            <w:shd w:val="clear" w:color="auto" w:fill="auto"/>
            <w:hideMark/>
          </w:tcPr>
          <w:p w14:paraId="0919417E"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3. Definicija</w:t>
            </w:r>
          </w:p>
          <w:p w14:paraId="28F236F9" w14:textId="77777777" w:rsidR="002F4EDC" w:rsidRPr="004003A7" w:rsidRDefault="002F4EDC" w:rsidP="002F4EDC">
            <w:pPr>
              <w:spacing w:after="0" w:line="240" w:lineRule="auto"/>
              <w:jc w:val="both"/>
              <w:rPr>
                <w:rFonts w:eastAsia="Times New Roman"/>
                <w:bCs/>
                <w:iCs/>
                <w:sz w:val="18"/>
                <w:szCs w:val="18"/>
                <w:lang w:eastAsia="hu-HU"/>
              </w:rPr>
            </w:pPr>
            <w:r w:rsidRPr="004003A7">
              <w:rPr>
                <w:rFonts w:eastAsia="Times New Roman"/>
                <w:bCs/>
                <w:iCs/>
                <w:color w:val="808080"/>
                <w:sz w:val="18"/>
                <w:szCs w:val="18"/>
                <w:lang w:eastAsia="hu-HU"/>
              </w:rPr>
              <w:t>Koga spremljamo, kaj merimo, katere podatke zbiramo</w:t>
            </w:r>
          </w:p>
        </w:tc>
        <w:tc>
          <w:tcPr>
            <w:tcW w:w="6465" w:type="dxa"/>
            <w:gridSpan w:val="11"/>
            <w:shd w:val="clear" w:color="auto" w:fill="auto"/>
          </w:tcPr>
          <w:p w14:paraId="6F33AAC6"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Število MSP, ki bodo vključena v Kompetenčne centre z namenom izboljšanja znanja in spretnosti za pametno specializacijo, industrijsko tranzicijo in podjetništvo</w:t>
            </w:r>
          </w:p>
        </w:tc>
      </w:tr>
      <w:tr w:rsidR="002F4EDC" w:rsidRPr="00C73968" w14:paraId="6DBD52D4" w14:textId="77777777" w:rsidTr="00F568D4">
        <w:trPr>
          <w:gridAfter w:val="1"/>
          <w:wAfter w:w="32" w:type="dxa"/>
          <w:trHeight w:val="229"/>
        </w:trPr>
        <w:tc>
          <w:tcPr>
            <w:tcW w:w="2529" w:type="dxa"/>
            <w:gridSpan w:val="2"/>
            <w:shd w:val="clear" w:color="auto" w:fill="auto"/>
            <w:hideMark/>
          </w:tcPr>
          <w:p w14:paraId="14B1F3A1"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4. Metodološka pojasnila</w:t>
            </w:r>
          </w:p>
          <w:p w14:paraId="09DC1533" w14:textId="77777777" w:rsidR="002F4EDC" w:rsidRPr="004003A7" w:rsidRDefault="002F4EDC" w:rsidP="00BE107B">
            <w:pPr>
              <w:numPr>
                <w:ilvl w:val="0"/>
                <w:numId w:val="228"/>
              </w:numPr>
              <w:spacing w:after="0" w:line="240" w:lineRule="auto"/>
              <w:ind w:left="432" w:hanging="425"/>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Pojasnila, na kateri ravni  spremljamo  kazalnik (na ravni operacije, specifičnega cilja, prednostne naloge, cilja politike).</w:t>
            </w:r>
          </w:p>
          <w:p w14:paraId="5B25F15C" w14:textId="77777777" w:rsidR="002F4EDC" w:rsidRPr="004003A7" w:rsidRDefault="002F4EDC" w:rsidP="00BE107B">
            <w:pPr>
              <w:numPr>
                <w:ilvl w:val="0"/>
                <w:numId w:val="228"/>
              </w:numPr>
              <w:spacing w:after="0" w:line="240" w:lineRule="auto"/>
              <w:ind w:left="426"/>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Pogoji za doseganje kazalnika (npr. minimalno število ur  vključitve, sodelovanje skozi celotno obdobje izvajanja operacije…).</w:t>
            </w:r>
          </w:p>
          <w:p w14:paraId="59A93A3A" w14:textId="77777777" w:rsidR="002F4EDC" w:rsidRPr="004003A7" w:rsidRDefault="002F4EDC" w:rsidP="00BE107B">
            <w:pPr>
              <w:numPr>
                <w:ilvl w:val="0"/>
                <w:numId w:val="228"/>
              </w:numPr>
              <w:spacing w:after="0" w:line="240" w:lineRule="auto"/>
              <w:ind w:left="426"/>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14:paraId="4C2B9AD0" w14:textId="77777777" w:rsidR="002F4EDC" w:rsidRPr="004003A7" w:rsidRDefault="002F4EDC" w:rsidP="00BE107B">
            <w:pPr>
              <w:numPr>
                <w:ilvl w:val="0"/>
                <w:numId w:val="228"/>
              </w:numPr>
              <w:spacing w:after="0" w:line="240" w:lineRule="auto"/>
              <w:ind w:left="426"/>
              <w:contextualSpacing/>
              <w:jc w:val="both"/>
              <w:rPr>
                <w:rFonts w:eastAsia="Times New Roman"/>
                <w:b/>
                <w:bCs/>
                <w:iCs/>
                <w:sz w:val="18"/>
                <w:szCs w:val="18"/>
                <w:lang w:eastAsia="hu-HU"/>
              </w:rPr>
            </w:pPr>
            <w:r w:rsidRPr="004003A7">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14:paraId="3FDEEBF0" w14:textId="77777777" w:rsidR="002F4EDC" w:rsidRPr="004003A7" w:rsidRDefault="002F4EDC" w:rsidP="00BE107B">
            <w:pPr>
              <w:numPr>
                <w:ilvl w:val="0"/>
                <w:numId w:val="228"/>
              </w:numPr>
              <w:spacing w:after="0" w:line="240" w:lineRule="auto"/>
              <w:ind w:left="426"/>
              <w:contextualSpacing/>
              <w:jc w:val="both"/>
              <w:rPr>
                <w:rFonts w:eastAsia="Times New Roman"/>
                <w:b/>
                <w:bCs/>
                <w:iCs/>
                <w:sz w:val="18"/>
                <w:szCs w:val="18"/>
                <w:lang w:eastAsia="hu-HU"/>
              </w:rPr>
            </w:pPr>
            <w:r w:rsidRPr="004003A7">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14:paraId="660E2FE0" w14:textId="77777777" w:rsidR="002F4EDC" w:rsidRPr="004003A7" w:rsidRDefault="002F4EDC" w:rsidP="00BE107B">
            <w:pPr>
              <w:numPr>
                <w:ilvl w:val="0"/>
                <w:numId w:val="228"/>
              </w:numPr>
              <w:spacing w:after="0" w:line="240" w:lineRule="auto"/>
              <w:ind w:left="426"/>
              <w:contextualSpacing/>
              <w:jc w:val="both"/>
              <w:rPr>
                <w:rFonts w:eastAsia="Times New Roman"/>
                <w:b/>
                <w:bCs/>
                <w:iCs/>
                <w:sz w:val="18"/>
                <w:szCs w:val="18"/>
                <w:lang w:eastAsia="hu-HU"/>
              </w:rPr>
            </w:pPr>
            <w:r w:rsidRPr="004003A7">
              <w:rPr>
                <w:rFonts w:eastAsia="Times New Roman"/>
                <w:bCs/>
                <w:iCs/>
                <w:color w:val="808080"/>
                <w:sz w:val="18"/>
                <w:szCs w:val="18"/>
                <w:lang w:eastAsia="hu-HU"/>
              </w:rPr>
              <w:t>Vrste podatkov (podatki iz operacije, statistični podatki, drugi podatki)</w:t>
            </w:r>
          </w:p>
        </w:tc>
        <w:tc>
          <w:tcPr>
            <w:tcW w:w="6465" w:type="dxa"/>
            <w:gridSpan w:val="11"/>
            <w:shd w:val="clear" w:color="auto" w:fill="auto"/>
          </w:tcPr>
          <w:p w14:paraId="494F8E79" w14:textId="77777777" w:rsidR="002F4EDC" w:rsidRDefault="002F4EDC" w:rsidP="002F4EDC">
            <w:pPr>
              <w:spacing w:after="0" w:line="240" w:lineRule="auto"/>
              <w:jc w:val="both"/>
              <w:rPr>
                <w:rFonts w:eastAsia="Times New Roman"/>
                <w:iCs/>
                <w:sz w:val="18"/>
                <w:szCs w:val="18"/>
                <w:lang w:eastAsia="hu-HU"/>
              </w:rPr>
            </w:pPr>
            <w:r w:rsidRPr="004003A7">
              <w:rPr>
                <w:rFonts w:eastAsia="Times New Roman"/>
                <w:iCs/>
                <w:sz w:val="18"/>
                <w:szCs w:val="18"/>
                <w:lang w:eastAsia="hu-HU"/>
              </w:rPr>
              <w:t>V okviru JR, ki ga bo izvedel upravičenec, bodo izbrani projekti partnerstva za razvoj kadrov</w:t>
            </w:r>
            <w:r>
              <w:rPr>
                <w:rFonts w:eastAsia="Times New Roman"/>
                <w:iCs/>
                <w:sz w:val="18"/>
                <w:szCs w:val="18"/>
                <w:lang w:eastAsia="hu-HU"/>
              </w:rPr>
              <w:t xml:space="preserve"> </w:t>
            </w:r>
            <w:r w:rsidRPr="004003A7">
              <w:rPr>
                <w:rFonts w:eastAsia="Times New Roman"/>
                <w:iCs/>
                <w:sz w:val="18"/>
                <w:szCs w:val="18"/>
                <w:lang w:eastAsia="hu-HU"/>
              </w:rPr>
              <w:t>- kompetenčni centri (v nadaljevanju KOC). KOCi predstavljajo pomembno spodbudo delodajalcem, da se razvoja zaposlenih poslužijo kot strateškega orodja za doseganje večje konkurenčnosti in boljših poslovnih rezultatov. Cilji KOC-ev so razviti ključne kompetence zaposlenih v podjetjih, povezanih v posamezne KOC, ozaveščati o nujnosti vseživljenjskega učenja in spodbujati povezovanje in mreženje.</w:t>
            </w:r>
          </w:p>
          <w:p w14:paraId="0C199998" w14:textId="77777777" w:rsidR="002F4EDC" w:rsidRDefault="002F4EDC" w:rsidP="002F4EDC">
            <w:pPr>
              <w:spacing w:after="0" w:line="240" w:lineRule="auto"/>
              <w:jc w:val="both"/>
              <w:rPr>
                <w:rFonts w:eastAsia="Times New Roman"/>
                <w:iCs/>
                <w:sz w:val="18"/>
                <w:szCs w:val="18"/>
                <w:lang w:eastAsia="hu-HU"/>
              </w:rPr>
            </w:pPr>
          </w:p>
          <w:p w14:paraId="4D260355" w14:textId="77777777" w:rsidR="002F4EDC" w:rsidRPr="00C73968" w:rsidRDefault="002F4EDC" w:rsidP="002F4EDC">
            <w:pPr>
              <w:spacing w:after="0" w:line="240" w:lineRule="auto"/>
              <w:jc w:val="both"/>
              <w:rPr>
                <w:rFonts w:eastAsia="Times New Roman"/>
                <w:b/>
                <w:bCs/>
                <w:iCs/>
                <w:sz w:val="18"/>
                <w:szCs w:val="18"/>
                <w:u w:val="single"/>
                <w:lang w:eastAsia="hu-HU"/>
              </w:rPr>
            </w:pPr>
            <w:r w:rsidRPr="00C73968">
              <w:rPr>
                <w:rFonts w:eastAsia="Times New Roman"/>
                <w:b/>
                <w:bCs/>
                <w:iCs/>
                <w:sz w:val="18"/>
                <w:szCs w:val="18"/>
                <w:u w:val="single"/>
                <w:lang w:eastAsia="hu-HU"/>
              </w:rPr>
              <w:t>Kazalnik učinka RCO 101:</w:t>
            </w:r>
          </w:p>
          <w:p w14:paraId="465AA6AD" w14:textId="77777777" w:rsidR="002F4EDC" w:rsidRPr="00F378D1" w:rsidRDefault="002F4EDC" w:rsidP="002F4EDC">
            <w:pPr>
              <w:numPr>
                <w:ilvl w:val="0"/>
                <w:numId w:val="36"/>
              </w:numPr>
              <w:spacing w:after="0" w:line="240" w:lineRule="auto"/>
              <w:contextualSpacing/>
              <w:jc w:val="both"/>
              <w:rPr>
                <w:rFonts w:eastAsia="Times New Roman"/>
                <w:iCs/>
                <w:sz w:val="18"/>
                <w:szCs w:val="18"/>
                <w:lang w:eastAsia="hu-HU"/>
              </w:rPr>
            </w:pPr>
            <w:r w:rsidRPr="00F378D1">
              <w:rPr>
                <w:rFonts w:eastAsia="Times New Roman"/>
                <w:iCs/>
                <w:sz w:val="18"/>
                <w:szCs w:val="18"/>
                <w:lang w:eastAsia="hu-HU"/>
              </w:rPr>
              <w:t xml:space="preserve">Kazalnik se spremlja na ravni </w:t>
            </w:r>
            <w:r>
              <w:rPr>
                <w:rFonts w:eastAsia="Times New Roman"/>
                <w:iCs/>
                <w:sz w:val="18"/>
                <w:szCs w:val="18"/>
                <w:lang w:eastAsia="hu-HU"/>
              </w:rPr>
              <w:t>specifičnega cilja</w:t>
            </w:r>
            <w:r w:rsidRPr="00F378D1">
              <w:rPr>
                <w:rFonts w:eastAsia="Times New Roman"/>
                <w:iCs/>
                <w:sz w:val="18"/>
                <w:szCs w:val="18"/>
                <w:lang w:eastAsia="hu-HU"/>
              </w:rPr>
              <w:t>.</w:t>
            </w:r>
          </w:p>
          <w:p w14:paraId="1EB909AD" w14:textId="77777777" w:rsidR="002F4EDC" w:rsidRPr="00F378D1" w:rsidRDefault="002F4EDC" w:rsidP="002F4EDC">
            <w:pPr>
              <w:numPr>
                <w:ilvl w:val="0"/>
                <w:numId w:val="36"/>
              </w:numPr>
              <w:spacing w:after="0" w:line="240" w:lineRule="auto"/>
              <w:contextualSpacing/>
              <w:jc w:val="both"/>
              <w:rPr>
                <w:rFonts w:eastAsia="Times New Roman"/>
                <w:iCs/>
                <w:sz w:val="18"/>
                <w:szCs w:val="18"/>
                <w:lang w:eastAsia="hu-HU"/>
              </w:rPr>
            </w:pPr>
            <w:r>
              <w:rPr>
                <w:rFonts w:eastAsia="Times New Roman"/>
                <w:iCs/>
                <w:sz w:val="18"/>
                <w:szCs w:val="18"/>
                <w:lang w:eastAsia="hu-HU"/>
              </w:rPr>
              <w:t xml:space="preserve">KOC je oblikovan grozd podjetij, ki delujejo v isti gospodarski panogi. </w:t>
            </w:r>
            <w:r w:rsidRPr="004003A7">
              <w:rPr>
                <w:rFonts w:eastAsia="Times New Roman"/>
                <w:iCs/>
                <w:sz w:val="18"/>
                <w:szCs w:val="18"/>
                <w:lang w:eastAsia="hu-HU"/>
              </w:rPr>
              <w:t>V okviru vsakega bodo vključeni MSP.</w:t>
            </w:r>
            <w:r>
              <w:rPr>
                <w:rFonts w:eastAsia="Times New Roman"/>
                <w:iCs/>
                <w:sz w:val="18"/>
                <w:szCs w:val="18"/>
                <w:lang w:eastAsia="hu-HU"/>
              </w:rPr>
              <w:t xml:space="preserve"> </w:t>
            </w:r>
            <w:r w:rsidRPr="00F378D1">
              <w:rPr>
                <w:rFonts w:eastAsia="Times New Roman"/>
                <w:iCs/>
                <w:sz w:val="18"/>
                <w:szCs w:val="18"/>
                <w:lang w:eastAsia="hu-HU"/>
              </w:rPr>
              <w:t xml:space="preserve">Pogoj za dosežen kazalnik </w:t>
            </w:r>
            <w:r>
              <w:rPr>
                <w:rFonts w:eastAsia="Times New Roman"/>
                <w:iCs/>
                <w:sz w:val="18"/>
                <w:szCs w:val="18"/>
                <w:lang w:eastAsia="hu-HU"/>
              </w:rPr>
              <w:t>je, da podjetje vključeno v KOC podpiše sporazum o sodelovanju</w:t>
            </w:r>
            <w:r w:rsidRPr="00F378D1">
              <w:rPr>
                <w:rFonts w:eastAsia="Times New Roman"/>
                <w:iCs/>
                <w:sz w:val="18"/>
                <w:szCs w:val="18"/>
                <w:lang w:eastAsia="hu-HU"/>
              </w:rPr>
              <w:t xml:space="preserve">. </w:t>
            </w:r>
          </w:p>
          <w:p w14:paraId="3BB4E89F" w14:textId="77777777" w:rsidR="002F4EDC" w:rsidRDefault="002F4EDC" w:rsidP="002F4EDC">
            <w:pPr>
              <w:numPr>
                <w:ilvl w:val="0"/>
                <w:numId w:val="36"/>
              </w:numPr>
              <w:spacing w:after="0" w:line="240" w:lineRule="auto"/>
              <w:contextualSpacing/>
              <w:jc w:val="both"/>
              <w:rPr>
                <w:rFonts w:eastAsia="Times New Roman"/>
                <w:iCs/>
                <w:sz w:val="18"/>
                <w:szCs w:val="18"/>
                <w:lang w:eastAsia="hu-HU"/>
              </w:rPr>
            </w:pPr>
            <w:r>
              <w:rPr>
                <w:rFonts w:eastAsia="Times New Roman"/>
                <w:iCs/>
                <w:sz w:val="18"/>
                <w:szCs w:val="18"/>
                <w:lang w:eastAsia="hu-HU"/>
              </w:rPr>
              <w:t>S</w:t>
            </w:r>
            <w:r w:rsidRPr="00F378D1">
              <w:rPr>
                <w:rFonts w:eastAsia="Times New Roman"/>
                <w:iCs/>
                <w:sz w:val="18"/>
                <w:szCs w:val="18"/>
                <w:lang w:eastAsia="hu-HU"/>
              </w:rPr>
              <w:t>porazum</w:t>
            </w:r>
            <w:r>
              <w:rPr>
                <w:rFonts w:eastAsia="Times New Roman"/>
                <w:iCs/>
                <w:sz w:val="18"/>
                <w:szCs w:val="18"/>
                <w:lang w:eastAsia="hu-HU"/>
              </w:rPr>
              <w:t xml:space="preserve"> o sodelovanju.</w:t>
            </w:r>
          </w:p>
          <w:p w14:paraId="264CED23" w14:textId="77777777" w:rsidR="002F4EDC" w:rsidRPr="00F378D1" w:rsidRDefault="002F4EDC" w:rsidP="002F4EDC">
            <w:pPr>
              <w:numPr>
                <w:ilvl w:val="0"/>
                <w:numId w:val="36"/>
              </w:numPr>
              <w:spacing w:after="0" w:line="240" w:lineRule="auto"/>
              <w:contextualSpacing/>
              <w:jc w:val="both"/>
              <w:rPr>
                <w:rFonts w:eastAsia="Times New Roman"/>
                <w:iCs/>
                <w:sz w:val="18"/>
                <w:szCs w:val="18"/>
                <w:lang w:eastAsia="hu-HU"/>
              </w:rPr>
            </w:pPr>
            <w:r>
              <w:rPr>
                <w:rFonts w:eastAsia="Times New Roman"/>
                <w:iCs/>
                <w:sz w:val="18"/>
                <w:szCs w:val="18"/>
                <w:lang w:eastAsia="hu-HU"/>
              </w:rPr>
              <w:t>Ni relevantno</w:t>
            </w:r>
            <w:r w:rsidRPr="00F378D1">
              <w:rPr>
                <w:rFonts w:eastAsia="Times New Roman"/>
                <w:iCs/>
                <w:sz w:val="18"/>
                <w:szCs w:val="18"/>
                <w:lang w:eastAsia="hu-HU"/>
              </w:rPr>
              <w:t xml:space="preserve">. </w:t>
            </w:r>
          </w:p>
          <w:p w14:paraId="7032153A" w14:textId="77777777" w:rsidR="002F4EDC" w:rsidRPr="00F378D1" w:rsidRDefault="002F4EDC" w:rsidP="002F4EDC">
            <w:pPr>
              <w:numPr>
                <w:ilvl w:val="0"/>
                <w:numId w:val="36"/>
              </w:numPr>
              <w:spacing w:after="0" w:line="240" w:lineRule="auto"/>
              <w:contextualSpacing/>
              <w:jc w:val="both"/>
              <w:rPr>
                <w:rFonts w:eastAsia="Times New Roman"/>
                <w:iCs/>
                <w:sz w:val="18"/>
                <w:szCs w:val="18"/>
                <w:lang w:eastAsia="hu-HU"/>
              </w:rPr>
            </w:pPr>
            <w:r w:rsidRPr="00F378D1">
              <w:rPr>
                <w:rFonts w:eastAsia="Times New Roman"/>
                <w:iCs/>
                <w:sz w:val="18"/>
                <w:szCs w:val="18"/>
                <w:lang w:eastAsia="hu-HU"/>
              </w:rPr>
              <w:t xml:space="preserve">Podatke zajemamo </w:t>
            </w:r>
            <w:r>
              <w:rPr>
                <w:rFonts w:eastAsia="Times New Roman"/>
                <w:iCs/>
                <w:sz w:val="18"/>
                <w:szCs w:val="18"/>
                <w:lang w:eastAsia="hu-HU"/>
              </w:rPr>
              <w:t>ob podpisu sporazumov</w:t>
            </w:r>
            <w:r w:rsidRPr="00F378D1">
              <w:rPr>
                <w:rFonts w:eastAsia="Times New Roman"/>
                <w:iCs/>
                <w:sz w:val="18"/>
                <w:szCs w:val="18"/>
                <w:lang w:eastAsia="hu-HU"/>
              </w:rPr>
              <w:t>.</w:t>
            </w:r>
          </w:p>
          <w:p w14:paraId="4C655724" w14:textId="77777777" w:rsidR="002F4EDC" w:rsidRPr="00F378D1" w:rsidRDefault="002F4EDC" w:rsidP="002F4EDC">
            <w:pPr>
              <w:numPr>
                <w:ilvl w:val="0"/>
                <w:numId w:val="36"/>
              </w:numPr>
              <w:spacing w:after="0" w:line="240" w:lineRule="auto"/>
              <w:contextualSpacing/>
              <w:jc w:val="both"/>
              <w:rPr>
                <w:rFonts w:eastAsia="Times New Roman"/>
                <w:iCs/>
                <w:sz w:val="18"/>
                <w:szCs w:val="18"/>
                <w:lang w:eastAsia="hu-HU"/>
              </w:rPr>
            </w:pPr>
            <w:r w:rsidRPr="00F378D1">
              <w:rPr>
                <w:rFonts w:eastAsia="Times New Roman"/>
                <w:iCs/>
                <w:sz w:val="18"/>
                <w:szCs w:val="18"/>
                <w:lang w:eastAsia="hu-HU"/>
              </w:rPr>
              <w:t>Podatki iz operacije.</w:t>
            </w:r>
          </w:p>
          <w:p w14:paraId="66CCF0B1" w14:textId="77777777" w:rsidR="002F4EDC" w:rsidRDefault="002F4EDC" w:rsidP="002F4EDC">
            <w:pPr>
              <w:spacing w:after="0" w:line="240" w:lineRule="auto"/>
              <w:jc w:val="both"/>
              <w:rPr>
                <w:rFonts w:eastAsia="Times New Roman"/>
                <w:iCs/>
                <w:sz w:val="18"/>
                <w:szCs w:val="18"/>
                <w:lang w:eastAsia="hu-HU"/>
              </w:rPr>
            </w:pPr>
          </w:p>
          <w:p w14:paraId="5F3AB6BA" w14:textId="77777777" w:rsidR="002F4EDC" w:rsidRDefault="002F4EDC" w:rsidP="002F4EDC">
            <w:pPr>
              <w:spacing w:after="0" w:line="240" w:lineRule="auto"/>
              <w:jc w:val="both"/>
              <w:rPr>
                <w:rFonts w:eastAsia="Times New Roman"/>
                <w:iCs/>
                <w:sz w:val="18"/>
                <w:szCs w:val="18"/>
                <w:lang w:eastAsia="hu-HU"/>
              </w:rPr>
            </w:pPr>
          </w:p>
          <w:p w14:paraId="6A80E425" w14:textId="77777777" w:rsidR="002F4EDC" w:rsidRPr="004003A7" w:rsidRDefault="002F4EDC" w:rsidP="002F4EDC">
            <w:pPr>
              <w:spacing w:after="0" w:line="240" w:lineRule="auto"/>
              <w:jc w:val="both"/>
              <w:rPr>
                <w:rFonts w:eastAsia="Times New Roman"/>
                <w:iCs/>
                <w:sz w:val="18"/>
                <w:szCs w:val="18"/>
                <w:lang w:eastAsia="hu-HU"/>
              </w:rPr>
            </w:pPr>
          </w:p>
        </w:tc>
      </w:tr>
      <w:tr w:rsidR="002F4EDC" w:rsidRPr="00E7140D" w14:paraId="2F6AB200" w14:textId="77777777" w:rsidTr="00F568D4">
        <w:trPr>
          <w:gridAfter w:val="1"/>
          <w:wAfter w:w="32" w:type="dxa"/>
          <w:trHeight w:val="265"/>
        </w:trPr>
        <w:tc>
          <w:tcPr>
            <w:tcW w:w="2529" w:type="dxa"/>
            <w:gridSpan w:val="2"/>
            <w:shd w:val="clear" w:color="auto" w:fill="auto"/>
          </w:tcPr>
          <w:p w14:paraId="131F84BB"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5. Vir podatkov</w:t>
            </w:r>
          </w:p>
          <w:p w14:paraId="3B33BB32" w14:textId="77777777" w:rsidR="002F4EDC" w:rsidRPr="004003A7" w:rsidRDefault="002F4EDC" w:rsidP="002F4EDC">
            <w:pPr>
              <w:spacing w:after="0" w:line="240" w:lineRule="auto"/>
              <w:jc w:val="both"/>
              <w:rPr>
                <w:rFonts w:eastAsia="Times New Roman"/>
                <w:b/>
                <w:bCs/>
                <w:iCs/>
                <w:sz w:val="18"/>
                <w:szCs w:val="18"/>
                <w:lang w:eastAsia="hu-HU"/>
              </w:rPr>
            </w:pPr>
            <w:r w:rsidRPr="004003A7">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465" w:type="dxa"/>
            <w:gridSpan w:val="11"/>
            <w:shd w:val="clear" w:color="auto" w:fill="auto"/>
          </w:tcPr>
          <w:p w14:paraId="4AA14F05"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Upravičenec (informacijski sistem)</w:t>
            </w:r>
          </w:p>
          <w:p w14:paraId="29615533" w14:textId="77777777" w:rsidR="002F4EDC" w:rsidRPr="004003A7" w:rsidRDefault="002F4EDC" w:rsidP="002F4EDC">
            <w:pPr>
              <w:spacing w:after="0" w:line="240" w:lineRule="auto"/>
              <w:rPr>
                <w:rFonts w:eastAsia="Times New Roman"/>
                <w:iCs/>
                <w:sz w:val="18"/>
                <w:szCs w:val="18"/>
                <w:lang w:eastAsia="hu-HU"/>
              </w:rPr>
            </w:pPr>
          </w:p>
          <w:p w14:paraId="160E4BF6"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Kazalniki se bodo spremljali 2</w:t>
            </w:r>
            <w:r>
              <w:rPr>
                <w:rFonts w:eastAsia="Times New Roman"/>
                <w:iCs/>
                <w:sz w:val="18"/>
                <w:szCs w:val="18"/>
                <w:lang w:eastAsia="hu-HU"/>
              </w:rPr>
              <w:t>x</w:t>
            </w:r>
            <w:r w:rsidRPr="004003A7">
              <w:rPr>
                <w:rFonts w:eastAsia="Times New Roman"/>
                <w:iCs/>
                <w:sz w:val="18"/>
                <w:szCs w:val="18"/>
                <w:lang w:eastAsia="hu-HU"/>
              </w:rPr>
              <w:t xml:space="preserve"> na leto preko izmenjave podatkov med informacijskih sistemov (e-MA2 – IS upravičenca)</w:t>
            </w:r>
            <w:r>
              <w:rPr>
                <w:rFonts w:eastAsia="Times New Roman"/>
                <w:iCs/>
                <w:sz w:val="18"/>
                <w:szCs w:val="18"/>
                <w:lang w:eastAsia="hu-HU"/>
              </w:rPr>
              <w:t>.</w:t>
            </w:r>
            <w:r w:rsidRPr="004003A7">
              <w:rPr>
                <w:rFonts w:eastAsia="Times New Roman"/>
                <w:iCs/>
                <w:sz w:val="18"/>
                <w:szCs w:val="18"/>
                <w:lang w:eastAsia="hu-HU"/>
              </w:rPr>
              <w:t xml:space="preserve"> </w:t>
            </w:r>
          </w:p>
          <w:p w14:paraId="3D84EC51" w14:textId="77777777" w:rsidR="002F4EDC" w:rsidRPr="004003A7" w:rsidRDefault="002F4EDC" w:rsidP="002F4EDC">
            <w:pPr>
              <w:spacing w:after="0" w:line="240" w:lineRule="auto"/>
              <w:rPr>
                <w:rFonts w:eastAsia="Times New Roman"/>
                <w:iCs/>
                <w:sz w:val="18"/>
                <w:szCs w:val="18"/>
                <w:lang w:eastAsia="hu-HU"/>
              </w:rPr>
            </w:pPr>
          </w:p>
        </w:tc>
      </w:tr>
      <w:tr w:rsidR="002F4EDC" w:rsidRPr="004003A7" w14:paraId="47219643" w14:textId="77777777" w:rsidTr="00F568D4">
        <w:trPr>
          <w:gridAfter w:val="1"/>
          <w:wAfter w:w="32" w:type="dxa"/>
          <w:trHeight w:val="265"/>
        </w:trPr>
        <w:tc>
          <w:tcPr>
            <w:tcW w:w="2529" w:type="dxa"/>
            <w:gridSpan w:val="2"/>
            <w:shd w:val="clear" w:color="auto" w:fill="auto"/>
            <w:hideMark/>
          </w:tcPr>
          <w:p w14:paraId="2B3B63EC"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6. Merska enota</w:t>
            </w:r>
          </w:p>
        </w:tc>
        <w:tc>
          <w:tcPr>
            <w:tcW w:w="6465" w:type="dxa"/>
            <w:gridSpan w:val="11"/>
            <w:shd w:val="clear" w:color="auto" w:fill="auto"/>
          </w:tcPr>
          <w:p w14:paraId="207517DF" w14:textId="77777777" w:rsidR="002F4EDC" w:rsidRPr="004003A7" w:rsidRDefault="002F4EDC" w:rsidP="002F4EDC">
            <w:pPr>
              <w:spacing w:after="0" w:line="240" w:lineRule="auto"/>
              <w:rPr>
                <w:rFonts w:eastAsia="Times New Roman"/>
                <w:iCs/>
                <w:sz w:val="18"/>
                <w:szCs w:val="18"/>
                <w:lang w:eastAsia="hu-HU"/>
              </w:rPr>
            </w:pPr>
            <w:r>
              <w:rPr>
                <w:rFonts w:eastAsia="Times New Roman"/>
                <w:iCs/>
                <w:sz w:val="18"/>
                <w:szCs w:val="18"/>
                <w:lang w:eastAsia="hu-HU"/>
              </w:rPr>
              <w:t>podjetja</w:t>
            </w:r>
          </w:p>
        </w:tc>
      </w:tr>
      <w:tr w:rsidR="002F4EDC" w:rsidRPr="004003A7" w14:paraId="2D2B00F8" w14:textId="77777777" w:rsidTr="00F568D4">
        <w:trPr>
          <w:gridAfter w:val="1"/>
          <w:wAfter w:w="32" w:type="dxa"/>
          <w:trHeight w:val="210"/>
        </w:trPr>
        <w:tc>
          <w:tcPr>
            <w:tcW w:w="2529" w:type="dxa"/>
            <w:gridSpan w:val="2"/>
            <w:vMerge w:val="restart"/>
            <w:shd w:val="clear" w:color="auto" w:fill="auto"/>
          </w:tcPr>
          <w:p w14:paraId="6E8E506B"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7.a Vrednost za kazalnik učinka</w:t>
            </w:r>
          </w:p>
        </w:tc>
        <w:tc>
          <w:tcPr>
            <w:tcW w:w="1384" w:type="dxa"/>
            <w:gridSpan w:val="2"/>
            <w:vMerge w:val="restart"/>
            <w:shd w:val="clear" w:color="auto" w:fill="auto"/>
          </w:tcPr>
          <w:p w14:paraId="64B00F08"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2024 </w:t>
            </w:r>
          </w:p>
          <w:p w14:paraId="513D90FA"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41EFB650"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5"/>
            <w:shd w:val="clear" w:color="auto" w:fill="auto"/>
          </w:tcPr>
          <w:p w14:paraId="2431FFB1" w14:textId="77777777" w:rsidR="002F4EDC" w:rsidRPr="004003A7" w:rsidRDefault="002F4EDC" w:rsidP="002F4EDC">
            <w:pPr>
              <w:spacing w:after="0" w:line="240" w:lineRule="auto"/>
              <w:rPr>
                <w:rFonts w:eastAsia="Times New Roman"/>
                <w:iCs/>
                <w:sz w:val="18"/>
                <w:szCs w:val="18"/>
                <w:lang w:eastAsia="hu-HU"/>
              </w:rPr>
            </w:pPr>
            <w:r>
              <w:rPr>
                <w:rFonts w:eastAsia="Times New Roman"/>
                <w:iCs/>
                <w:sz w:val="18"/>
                <w:szCs w:val="18"/>
                <w:lang w:eastAsia="hu-HU"/>
              </w:rPr>
              <w:t>98</w:t>
            </w:r>
          </w:p>
        </w:tc>
      </w:tr>
      <w:tr w:rsidR="002F4EDC" w:rsidRPr="004003A7" w14:paraId="575EB90B" w14:textId="77777777" w:rsidTr="00F568D4">
        <w:trPr>
          <w:gridAfter w:val="1"/>
          <w:wAfter w:w="32" w:type="dxa"/>
          <w:trHeight w:val="210"/>
        </w:trPr>
        <w:tc>
          <w:tcPr>
            <w:tcW w:w="2529" w:type="dxa"/>
            <w:gridSpan w:val="2"/>
            <w:vMerge/>
            <w:shd w:val="clear" w:color="auto" w:fill="auto"/>
            <w:hideMark/>
          </w:tcPr>
          <w:p w14:paraId="65D0F180"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hideMark/>
          </w:tcPr>
          <w:p w14:paraId="1BCD9950" w14:textId="77777777" w:rsidR="002F4EDC" w:rsidRPr="004003A7" w:rsidRDefault="002F4EDC" w:rsidP="002F4EDC">
            <w:pPr>
              <w:spacing w:after="0" w:line="240" w:lineRule="auto"/>
              <w:rPr>
                <w:rFonts w:eastAsia="Times New Roman"/>
                <w:iCs/>
                <w:sz w:val="18"/>
                <w:szCs w:val="18"/>
                <w:lang w:eastAsia="hu-HU"/>
              </w:rPr>
            </w:pPr>
          </w:p>
        </w:tc>
        <w:tc>
          <w:tcPr>
            <w:tcW w:w="1876" w:type="dxa"/>
            <w:gridSpan w:val="4"/>
            <w:shd w:val="clear" w:color="auto" w:fill="auto"/>
          </w:tcPr>
          <w:p w14:paraId="397F556C"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5"/>
            <w:shd w:val="clear" w:color="auto" w:fill="auto"/>
          </w:tcPr>
          <w:p w14:paraId="64FCF563"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58</w:t>
            </w:r>
          </w:p>
        </w:tc>
      </w:tr>
      <w:tr w:rsidR="002F4EDC" w:rsidRPr="004003A7" w14:paraId="5FD1AB6C" w14:textId="77777777" w:rsidTr="00F568D4">
        <w:trPr>
          <w:gridAfter w:val="1"/>
          <w:wAfter w:w="32" w:type="dxa"/>
          <w:trHeight w:val="210"/>
        </w:trPr>
        <w:tc>
          <w:tcPr>
            <w:tcW w:w="2529" w:type="dxa"/>
            <w:gridSpan w:val="2"/>
            <w:vMerge/>
            <w:shd w:val="clear" w:color="auto" w:fill="auto"/>
          </w:tcPr>
          <w:p w14:paraId="67EDD248"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29A8F497"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51BC15ED"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5"/>
            <w:shd w:val="clear" w:color="auto" w:fill="auto"/>
          </w:tcPr>
          <w:p w14:paraId="37A21378"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42</w:t>
            </w:r>
          </w:p>
        </w:tc>
      </w:tr>
      <w:tr w:rsidR="002F4EDC" w:rsidRPr="004003A7" w14:paraId="28AD9802" w14:textId="77777777" w:rsidTr="00F568D4">
        <w:trPr>
          <w:gridAfter w:val="1"/>
          <w:wAfter w:w="32" w:type="dxa"/>
          <w:trHeight w:val="195"/>
        </w:trPr>
        <w:tc>
          <w:tcPr>
            <w:tcW w:w="2529" w:type="dxa"/>
            <w:gridSpan w:val="2"/>
            <w:vMerge/>
            <w:shd w:val="clear" w:color="auto" w:fill="auto"/>
          </w:tcPr>
          <w:p w14:paraId="09AA3D5B"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val="restart"/>
            <w:shd w:val="clear" w:color="auto" w:fill="auto"/>
          </w:tcPr>
          <w:p w14:paraId="63008DD8"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876" w:type="dxa"/>
            <w:gridSpan w:val="4"/>
            <w:shd w:val="clear" w:color="auto" w:fill="auto"/>
          </w:tcPr>
          <w:p w14:paraId="274E83BE"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5"/>
            <w:shd w:val="clear" w:color="auto" w:fill="auto"/>
          </w:tcPr>
          <w:p w14:paraId="0A20D58F"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400</w:t>
            </w:r>
          </w:p>
        </w:tc>
      </w:tr>
      <w:tr w:rsidR="002F4EDC" w:rsidRPr="004003A7" w14:paraId="37E704F9" w14:textId="77777777" w:rsidTr="00F568D4">
        <w:trPr>
          <w:gridAfter w:val="1"/>
          <w:wAfter w:w="32" w:type="dxa"/>
          <w:trHeight w:val="195"/>
        </w:trPr>
        <w:tc>
          <w:tcPr>
            <w:tcW w:w="2529" w:type="dxa"/>
            <w:gridSpan w:val="2"/>
            <w:vMerge/>
            <w:shd w:val="clear" w:color="auto" w:fill="auto"/>
          </w:tcPr>
          <w:p w14:paraId="26AD3C07"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5EE48DF7"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01272A21"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5"/>
            <w:shd w:val="clear" w:color="auto" w:fill="auto"/>
          </w:tcPr>
          <w:p w14:paraId="5687EEF5"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208</w:t>
            </w:r>
          </w:p>
        </w:tc>
      </w:tr>
      <w:tr w:rsidR="002F4EDC" w:rsidRPr="004003A7" w14:paraId="2A3819C5" w14:textId="77777777" w:rsidTr="00F568D4">
        <w:trPr>
          <w:gridAfter w:val="1"/>
          <w:wAfter w:w="32" w:type="dxa"/>
          <w:trHeight w:val="195"/>
        </w:trPr>
        <w:tc>
          <w:tcPr>
            <w:tcW w:w="2529" w:type="dxa"/>
            <w:gridSpan w:val="2"/>
            <w:vMerge/>
            <w:shd w:val="clear" w:color="auto" w:fill="auto"/>
          </w:tcPr>
          <w:p w14:paraId="34B68CD7"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5A45D96A"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44B29205"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5"/>
            <w:shd w:val="clear" w:color="auto" w:fill="auto"/>
          </w:tcPr>
          <w:p w14:paraId="1198B3D8"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192</w:t>
            </w:r>
          </w:p>
        </w:tc>
      </w:tr>
      <w:tr w:rsidR="002F4EDC" w:rsidRPr="004003A7" w14:paraId="4EBA2FBD" w14:textId="77777777" w:rsidTr="00F568D4">
        <w:trPr>
          <w:gridAfter w:val="1"/>
          <w:wAfter w:w="32" w:type="dxa"/>
          <w:trHeight w:val="265"/>
        </w:trPr>
        <w:tc>
          <w:tcPr>
            <w:tcW w:w="2529" w:type="dxa"/>
            <w:gridSpan w:val="2"/>
            <w:vMerge w:val="restart"/>
            <w:shd w:val="clear" w:color="auto" w:fill="auto"/>
          </w:tcPr>
          <w:p w14:paraId="45416C2A"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7.b Vrednost za kazalnik rezultata</w:t>
            </w:r>
          </w:p>
          <w:p w14:paraId="79DF59AD" w14:textId="77777777" w:rsidR="002F4EDC" w:rsidRPr="004003A7" w:rsidRDefault="002F4EDC" w:rsidP="002F4EDC">
            <w:pPr>
              <w:spacing w:after="0" w:line="240" w:lineRule="auto"/>
              <w:rPr>
                <w:rFonts w:eastAsia="Times New Roman"/>
                <w:b/>
                <w:bCs/>
                <w:iCs/>
                <w:sz w:val="18"/>
                <w:szCs w:val="18"/>
                <w:lang w:eastAsia="hu-HU"/>
              </w:rPr>
            </w:pPr>
          </w:p>
          <w:p w14:paraId="08803A90"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shd w:val="clear" w:color="auto" w:fill="auto"/>
          </w:tcPr>
          <w:p w14:paraId="3A534B67" w14:textId="77777777" w:rsidR="002F4EDC" w:rsidRPr="004003A7" w:rsidRDefault="002F4EDC" w:rsidP="002F4EDC">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Izhodiščno leto</w:t>
            </w:r>
          </w:p>
        </w:tc>
        <w:tc>
          <w:tcPr>
            <w:tcW w:w="1197" w:type="dxa"/>
            <w:gridSpan w:val="2"/>
            <w:shd w:val="clear" w:color="auto" w:fill="auto"/>
          </w:tcPr>
          <w:p w14:paraId="288084E3"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679" w:type="dxa"/>
            <w:gridSpan w:val="2"/>
            <w:shd w:val="clear" w:color="auto" w:fill="auto"/>
          </w:tcPr>
          <w:p w14:paraId="6576C377" w14:textId="77777777" w:rsidR="002F4EDC" w:rsidRPr="00D05486" w:rsidRDefault="002F4EDC" w:rsidP="002F4EDC">
            <w:pPr>
              <w:spacing w:after="0" w:line="240" w:lineRule="auto"/>
              <w:rPr>
                <w:rFonts w:eastAsia="Times New Roman"/>
                <w:iCs/>
                <w:sz w:val="18"/>
                <w:szCs w:val="18"/>
                <w:lang w:eastAsia="hu-HU"/>
              </w:rPr>
            </w:pPr>
          </w:p>
        </w:tc>
        <w:tc>
          <w:tcPr>
            <w:tcW w:w="1051" w:type="dxa"/>
            <w:gridSpan w:val="2"/>
            <w:shd w:val="clear" w:color="auto" w:fill="auto"/>
          </w:tcPr>
          <w:p w14:paraId="1835A59E" w14:textId="77777777" w:rsidR="002F4EDC" w:rsidRPr="00D05486" w:rsidRDefault="002F4EDC" w:rsidP="002F4EDC">
            <w:pPr>
              <w:spacing w:after="0" w:line="240" w:lineRule="auto"/>
              <w:rPr>
                <w:rFonts w:eastAsia="Times New Roman"/>
                <w:b/>
                <w:iCs/>
                <w:sz w:val="18"/>
                <w:szCs w:val="18"/>
                <w:lang w:eastAsia="hu-HU"/>
              </w:rPr>
            </w:pPr>
            <w:r w:rsidRPr="00D05486">
              <w:rPr>
                <w:rFonts w:eastAsia="Times New Roman"/>
                <w:b/>
                <w:iCs/>
                <w:sz w:val="18"/>
                <w:szCs w:val="18"/>
                <w:lang w:eastAsia="hu-HU"/>
              </w:rPr>
              <w:t>Izhodiščna vrednost</w:t>
            </w:r>
          </w:p>
        </w:tc>
        <w:tc>
          <w:tcPr>
            <w:tcW w:w="1197" w:type="dxa"/>
            <w:gridSpan w:val="2"/>
            <w:shd w:val="clear" w:color="auto" w:fill="auto"/>
          </w:tcPr>
          <w:p w14:paraId="5D1F5BC3" w14:textId="77777777" w:rsidR="002F4EDC" w:rsidRPr="00D05486" w:rsidRDefault="002F4EDC" w:rsidP="002F4EDC">
            <w:pPr>
              <w:spacing w:after="0" w:line="240" w:lineRule="auto"/>
              <w:rPr>
                <w:rFonts w:eastAsia="Times New Roman"/>
                <w:iCs/>
                <w:sz w:val="18"/>
                <w:szCs w:val="18"/>
                <w:lang w:eastAsia="hu-HU"/>
              </w:rPr>
            </w:pPr>
            <w:r w:rsidRPr="00D05486">
              <w:rPr>
                <w:rFonts w:eastAsia="Times New Roman"/>
                <w:iCs/>
                <w:sz w:val="18"/>
                <w:szCs w:val="18"/>
                <w:lang w:eastAsia="hu-HU"/>
              </w:rPr>
              <w:t>Slovenija/V/Z</w:t>
            </w:r>
          </w:p>
        </w:tc>
        <w:tc>
          <w:tcPr>
            <w:tcW w:w="957" w:type="dxa"/>
            <w:shd w:val="clear" w:color="auto" w:fill="auto"/>
          </w:tcPr>
          <w:p w14:paraId="17103EFB" w14:textId="77777777" w:rsidR="002F4EDC" w:rsidRPr="00D05486" w:rsidRDefault="002F4EDC" w:rsidP="002F4EDC">
            <w:pPr>
              <w:spacing w:after="0" w:line="240" w:lineRule="auto"/>
              <w:rPr>
                <w:rFonts w:eastAsia="Times New Roman"/>
                <w:iCs/>
                <w:sz w:val="18"/>
                <w:szCs w:val="18"/>
                <w:lang w:eastAsia="hu-HU"/>
              </w:rPr>
            </w:pPr>
          </w:p>
          <w:p w14:paraId="654CCF50" w14:textId="77777777" w:rsidR="002F4EDC" w:rsidRPr="00D05486" w:rsidRDefault="002F4EDC" w:rsidP="002F4EDC">
            <w:pPr>
              <w:spacing w:after="0" w:line="240" w:lineRule="auto"/>
              <w:rPr>
                <w:rFonts w:eastAsia="Times New Roman"/>
                <w:iCs/>
                <w:sz w:val="18"/>
                <w:szCs w:val="18"/>
                <w:lang w:eastAsia="hu-HU"/>
              </w:rPr>
            </w:pPr>
          </w:p>
        </w:tc>
      </w:tr>
      <w:tr w:rsidR="002F4EDC" w:rsidRPr="004003A7" w14:paraId="774227B1" w14:textId="77777777" w:rsidTr="00F568D4">
        <w:trPr>
          <w:gridAfter w:val="1"/>
          <w:wAfter w:w="32" w:type="dxa"/>
          <w:trHeight w:val="265"/>
        </w:trPr>
        <w:tc>
          <w:tcPr>
            <w:tcW w:w="2529" w:type="dxa"/>
            <w:gridSpan w:val="2"/>
            <w:vMerge/>
            <w:shd w:val="clear" w:color="auto" w:fill="auto"/>
          </w:tcPr>
          <w:p w14:paraId="57C65347"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shd w:val="clear" w:color="auto" w:fill="auto"/>
          </w:tcPr>
          <w:p w14:paraId="6E75C107"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197" w:type="dxa"/>
            <w:gridSpan w:val="2"/>
            <w:shd w:val="clear" w:color="auto" w:fill="auto"/>
          </w:tcPr>
          <w:p w14:paraId="367B1B83"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3884" w:type="dxa"/>
            <w:gridSpan w:val="7"/>
            <w:shd w:val="clear" w:color="auto" w:fill="auto"/>
          </w:tcPr>
          <w:p w14:paraId="2BDB2EB5" w14:textId="77777777" w:rsidR="002F4EDC" w:rsidRPr="00D05486" w:rsidRDefault="002F4EDC" w:rsidP="002F4EDC">
            <w:pPr>
              <w:spacing w:after="0" w:line="240" w:lineRule="auto"/>
              <w:rPr>
                <w:rFonts w:eastAsia="Times New Roman"/>
                <w:iCs/>
                <w:sz w:val="18"/>
                <w:szCs w:val="18"/>
                <w:lang w:eastAsia="hu-HU"/>
              </w:rPr>
            </w:pPr>
          </w:p>
          <w:p w14:paraId="129B9F7D" w14:textId="77777777" w:rsidR="002F4EDC" w:rsidRPr="00D05486" w:rsidRDefault="002F4EDC" w:rsidP="002F4EDC">
            <w:pPr>
              <w:spacing w:after="0" w:line="240" w:lineRule="auto"/>
              <w:rPr>
                <w:rFonts w:eastAsia="Times New Roman"/>
                <w:iCs/>
                <w:sz w:val="18"/>
                <w:szCs w:val="18"/>
                <w:lang w:eastAsia="hu-HU"/>
              </w:rPr>
            </w:pPr>
          </w:p>
        </w:tc>
      </w:tr>
      <w:tr w:rsidR="002F4EDC" w:rsidRPr="004003A7" w14:paraId="12FCF126" w14:textId="77777777" w:rsidTr="00F568D4">
        <w:trPr>
          <w:gridAfter w:val="1"/>
          <w:wAfter w:w="32" w:type="dxa"/>
          <w:trHeight w:val="195"/>
        </w:trPr>
        <w:tc>
          <w:tcPr>
            <w:tcW w:w="2529" w:type="dxa"/>
            <w:gridSpan w:val="2"/>
            <w:vMerge w:val="restart"/>
            <w:shd w:val="clear" w:color="auto" w:fill="auto"/>
          </w:tcPr>
          <w:p w14:paraId="3FF9B4BA"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 xml:space="preserve">8. Finančna vrednost </w:t>
            </w:r>
          </w:p>
          <w:p w14:paraId="69970E1F" w14:textId="77777777" w:rsidR="002F4EDC" w:rsidRPr="004003A7"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384" w:type="dxa"/>
            <w:gridSpan w:val="2"/>
            <w:vMerge w:val="restart"/>
            <w:shd w:val="clear" w:color="auto" w:fill="auto"/>
          </w:tcPr>
          <w:p w14:paraId="6305B132"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2024</w:t>
            </w:r>
            <w:r w:rsidRPr="004003A7">
              <w:rPr>
                <w:rFonts w:eastAsia="Times New Roman"/>
                <w:b/>
                <w:bCs/>
                <w:iCs/>
                <w:sz w:val="18"/>
                <w:szCs w:val="18"/>
                <w:lang w:eastAsia="hu-HU"/>
              </w:rPr>
              <w:t xml:space="preserve"> </w:t>
            </w:r>
            <w:r w:rsidRPr="004003A7">
              <w:rPr>
                <w:rFonts w:eastAsia="Times New Roman"/>
                <w:bCs/>
                <w:iCs/>
                <w:sz w:val="18"/>
                <w:szCs w:val="18"/>
                <w:lang w:eastAsia="hu-HU"/>
              </w:rPr>
              <w:t>(le za kazalnik učinka)</w:t>
            </w:r>
          </w:p>
        </w:tc>
        <w:tc>
          <w:tcPr>
            <w:tcW w:w="1876" w:type="dxa"/>
            <w:gridSpan w:val="4"/>
            <w:shd w:val="clear" w:color="auto" w:fill="auto"/>
          </w:tcPr>
          <w:p w14:paraId="6C6BC79E"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5"/>
            <w:shd w:val="clear" w:color="auto" w:fill="auto"/>
          </w:tcPr>
          <w:p w14:paraId="7DD5ED48"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1.404.972</w:t>
            </w:r>
          </w:p>
        </w:tc>
      </w:tr>
      <w:tr w:rsidR="002F4EDC" w:rsidRPr="004003A7" w14:paraId="1D1AEF55" w14:textId="77777777" w:rsidTr="00F568D4">
        <w:trPr>
          <w:gridAfter w:val="1"/>
          <w:wAfter w:w="32" w:type="dxa"/>
          <w:trHeight w:val="195"/>
        </w:trPr>
        <w:tc>
          <w:tcPr>
            <w:tcW w:w="2529" w:type="dxa"/>
            <w:gridSpan w:val="2"/>
            <w:vMerge/>
            <w:shd w:val="clear" w:color="auto" w:fill="auto"/>
          </w:tcPr>
          <w:p w14:paraId="0CBBFA60"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2280F7DD"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48B19B99"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5"/>
            <w:shd w:val="clear" w:color="auto" w:fill="auto"/>
          </w:tcPr>
          <w:p w14:paraId="60AB0CE7"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814.884</w:t>
            </w:r>
          </w:p>
        </w:tc>
      </w:tr>
      <w:tr w:rsidR="002F4EDC" w:rsidRPr="004003A7" w14:paraId="4590A52D" w14:textId="77777777" w:rsidTr="00F568D4">
        <w:trPr>
          <w:gridAfter w:val="1"/>
          <w:wAfter w:w="32" w:type="dxa"/>
          <w:trHeight w:val="195"/>
        </w:trPr>
        <w:tc>
          <w:tcPr>
            <w:tcW w:w="2529" w:type="dxa"/>
            <w:gridSpan w:val="2"/>
            <w:vMerge/>
            <w:shd w:val="clear" w:color="auto" w:fill="auto"/>
          </w:tcPr>
          <w:p w14:paraId="2D5C5B8F"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4B3141F5"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3BBC3902"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5"/>
            <w:shd w:val="clear" w:color="auto" w:fill="auto"/>
          </w:tcPr>
          <w:p w14:paraId="3EE3D5DF"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590.088</w:t>
            </w:r>
          </w:p>
        </w:tc>
      </w:tr>
      <w:tr w:rsidR="002F4EDC" w:rsidRPr="004003A7" w14:paraId="06A53DAC" w14:textId="77777777" w:rsidTr="00F568D4">
        <w:trPr>
          <w:gridAfter w:val="1"/>
          <w:wAfter w:w="32" w:type="dxa"/>
          <w:trHeight w:val="195"/>
        </w:trPr>
        <w:tc>
          <w:tcPr>
            <w:tcW w:w="2529" w:type="dxa"/>
            <w:gridSpan w:val="2"/>
            <w:vMerge/>
            <w:shd w:val="clear" w:color="auto" w:fill="auto"/>
          </w:tcPr>
          <w:p w14:paraId="591D8F08"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val="restart"/>
            <w:shd w:val="clear" w:color="auto" w:fill="auto"/>
          </w:tcPr>
          <w:p w14:paraId="5E04FE05"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876" w:type="dxa"/>
            <w:gridSpan w:val="4"/>
            <w:shd w:val="clear" w:color="auto" w:fill="auto"/>
          </w:tcPr>
          <w:p w14:paraId="0091F70A"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5"/>
            <w:shd w:val="clear" w:color="auto" w:fill="auto"/>
          </w:tcPr>
          <w:p w14:paraId="7ABED95A"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23.416.200</w:t>
            </w:r>
          </w:p>
        </w:tc>
      </w:tr>
      <w:tr w:rsidR="002F4EDC" w:rsidRPr="004003A7" w14:paraId="24698464" w14:textId="77777777" w:rsidTr="00F568D4">
        <w:trPr>
          <w:gridAfter w:val="1"/>
          <w:wAfter w:w="32" w:type="dxa"/>
          <w:trHeight w:val="195"/>
        </w:trPr>
        <w:tc>
          <w:tcPr>
            <w:tcW w:w="2529" w:type="dxa"/>
            <w:gridSpan w:val="2"/>
            <w:vMerge/>
            <w:shd w:val="clear" w:color="auto" w:fill="auto"/>
          </w:tcPr>
          <w:p w14:paraId="0C3BA4C3"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672C85EF"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321B0B66"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5"/>
            <w:shd w:val="clear" w:color="auto" w:fill="auto"/>
          </w:tcPr>
          <w:p w14:paraId="52911F45"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13.581.396</w:t>
            </w:r>
          </w:p>
        </w:tc>
      </w:tr>
      <w:tr w:rsidR="002F4EDC" w:rsidRPr="004003A7" w14:paraId="59F28C18" w14:textId="77777777" w:rsidTr="00F568D4">
        <w:trPr>
          <w:gridAfter w:val="1"/>
          <w:wAfter w:w="32" w:type="dxa"/>
          <w:trHeight w:val="195"/>
        </w:trPr>
        <w:tc>
          <w:tcPr>
            <w:tcW w:w="2529" w:type="dxa"/>
            <w:gridSpan w:val="2"/>
            <w:vMerge/>
            <w:shd w:val="clear" w:color="auto" w:fill="auto"/>
          </w:tcPr>
          <w:p w14:paraId="7F08C07F" w14:textId="77777777" w:rsidR="002F4EDC" w:rsidRPr="004003A7" w:rsidRDefault="002F4EDC" w:rsidP="002F4EDC">
            <w:pPr>
              <w:spacing w:after="0" w:line="240" w:lineRule="auto"/>
              <w:rPr>
                <w:rFonts w:eastAsia="Times New Roman"/>
                <w:b/>
                <w:bCs/>
                <w:iCs/>
                <w:sz w:val="18"/>
                <w:szCs w:val="18"/>
                <w:lang w:eastAsia="hu-HU"/>
              </w:rPr>
            </w:pPr>
          </w:p>
        </w:tc>
        <w:tc>
          <w:tcPr>
            <w:tcW w:w="1384" w:type="dxa"/>
            <w:gridSpan w:val="2"/>
            <w:vMerge/>
            <w:shd w:val="clear" w:color="auto" w:fill="auto"/>
          </w:tcPr>
          <w:p w14:paraId="0DCDD5FB" w14:textId="77777777" w:rsidR="002F4EDC" w:rsidRPr="004003A7" w:rsidRDefault="002F4EDC" w:rsidP="002F4EDC">
            <w:pPr>
              <w:spacing w:after="0" w:line="240" w:lineRule="auto"/>
              <w:rPr>
                <w:rFonts w:eastAsia="Times New Roman"/>
                <w:b/>
                <w:iCs/>
                <w:sz w:val="18"/>
                <w:szCs w:val="18"/>
                <w:lang w:eastAsia="hu-HU"/>
              </w:rPr>
            </w:pPr>
          </w:p>
        </w:tc>
        <w:tc>
          <w:tcPr>
            <w:tcW w:w="1876" w:type="dxa"/>
            <w:gridSpan w:val="4"/>
            <w:shd w:val="clear" w:color="auto" w:fill="auto"/>
          </w:tcPr>
          <w:p w14:paraId="2C96ABD1" w14:textId="77777777" w:rsidR="002F4EDC" w:rsidRPr="004003A7" w:rsidRDefault="002F4EDC" w:rsidP="002F4EDC">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5"/>
            <w:shd w:val="clear" w:color="auto" w:fill="auto"/>
          </w:tcPr>
          <w:p w14:paraId="2B4A3C28" w14:textId="77777777" w:rsidR="002F4EDC" w:rsidRPr="00911C90" w:rsidRDefault="002F4EDC" w:rsidP="002F4EDC">
            <w:pPr>
              <w:spacing w:after="0" w:line="240" w:lineRule="auto"/>
              <w:rPr>
                <w:rFonts w:eastAsia="Times New Roman"/>
                <w:iCs/>
                <w:sz w:val="18"/>
                <w:szCs w:val="18"/>
                <w:lang w:eastAsia="hu-HU"/>
              </w:rPr>
            </w:pPr>
            <w:r w:rsidRPr="00911C90">
              <w:rPr>
                <w:rFonts w:eastAsia="Times New Roman"/>
                <w:iCs/>
                <w:sz w:val="18"/>
                <w:szCs w:val="18"/>
                <w:lang w:eastAsia="hu-HU"/>
              </w:rPr>
              <w:t>9.834.804</w:t>
            </w:r>
          </w:p>
        </w:tc>
      </w:tr>
      <w:tr w:rsidR="002F4EDC" w:rsidRPr="004003A7" w14:paraId="0574B9E5" w14:textId="77777777" w:rsidTr="00F568D4">
        <w:trPr>
          <w:gridAfter w:val="1"/>
          <w:wAfter w:w="32" w:type="dxa"/>
          <w:trHeight w:val="263"/>
        </w:trPr>
        <w:tc>
          <w:tcPr>
            <w:tcW w:w="8994" w:type="dxa"/>
            <w:gridSpan w:val="13"/>
            <w:shd w:val="clear" w:color="auto" w:fill="D9D9D9"/>
          </w:tcPr>
          <w:p w14:paraId="48F54C16"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PODATKI ZA OKVIR SMOTRNOSTI</w:t>
            </w:r>
          </w:p>
        </w:tc>
      </w:tr>
      <w:tr w:rsidR="002F4EDC" w:rsidRPr="00E7140D" w14:paraId="19BD116D" w14:textId="77777777" w:rsidTr="00F568D4">
        <w:trPr>
          <w:gridAfter w:val="1"/>
          <w:wAfter w:w="32" w:type="dxa"/>
          <w:trHeight w:val="2595"/>
        </w:trPr>
        <w:tc>
          <w:tcPr>
            <w:tcW w:w="2529" w:type="dxa"/>
            <w:gridSpan w:val="2"/>
            <w:shd w:val="clear" w:color="auto" w:fill="auto"/>
          </w:tcPr>
          <w:p w14:paraId="6A0C27C2" w14:textId="77777777" w:rsidR="002F4EDC" w:rsidRPr="004003A7" w:rsidRDefault="002F4EDC" w:rsidP="002F4EDC">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Metoda izračuna:</w:t>
            </w:r>
          </w:p>
          <w:p w14:paraId="6F5E25B3" w14:textId="77777777" w:rsidR="002F4EDC" w:rsidRPr="004003A7" w:rsidRDefault="002F4EDC" w:rsidP="00BE107B">
            <w:pPr>
              <w:numPr>
                <w:ilvl w:val="0"/>
                <w:numId w:val="229"/>
              </w:numPr>
              <w:spacing w:after="0" w:line="240" w:lineRule="auto"/>
              <w:ind w:left="432" w:hanging="425"/>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Podatki ali ugotovitve, uporabljene za oceno vrednosti mejnikov, izhodiščnih in ciljnih vrednosti</w:t>
            </w:r>
          </w:p>
          <w:p w14:paraId="09D93745" w14:textId="77777777" w:rsidR="002F4EDC" w:rsidRPr="004003A7" w:rsidRDefault="002F4EDC" w:rsidP="00BE107B">
            <w:pPr>
              <w:numPr>
                <w:ilvl w:val="0"/>
                <w:numId w:val="229"/>
              </w:numPr>
              <w:spacing w:after="0" w:line="240" w:lineRule="auto"/>
              <w:ind w:left="426"/>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14:paraId="6D2A13A0" w14:textId="77777777" w:rsidR="002F4EDC" w:rsidRPr="004003A7" w:rsidRDefault="002F4EDC" w:rsidP="00BE107B">
            <w:pPr>
              <w:numPr>
                <w:ilvl w:val="0"/>
                <w:numId w:val="229"/>
              </w:numPr>
              <w:spacing w:after="0" w:line="240" w:lineRule="auto"/>
              <w:ind w:left="426"/>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Ocena izvedljivosti glede na kategorije regije</w:t>
            </w:r>
          </w:p>
        </w:tc>
        <w:tc>
          <w:tcPr>
            <w:tcW w:w="6465" w:type="dxa"/>
            <w:gridSpan w:val="11"/>
            <w:shd w:val="clear" w:color="auto" w:fill="auto"/>
          </w:tcPr>
          <w:p w14:paraId="023FDEDC" w14:textId="77777777" w:rsidR="002F4EDC" w:rsidRDefault="002F4EDC" w:rsidP="002F4EDC">
            <w:pPr>
              <w:pStyle w:val="Odstavekseznama"/>
              <w:numPr>
                <w:ilvl w:val="0"/>
                <w:numId w:val="37"/>
              </w:numPr>
              <w:spacing w:after="0" w:line="240" w:lineRule="auto"/>
              <w:jc w:val="both"/>
              <w:rPr>
                <w:rFonts w:eastAsia="Times New Roman"/>
                <w:iCs/>
                <w:sz w:val="18"/>
                <w:szCs w:val="18"/>
                <w:lang w:val="sl-SI" w:eastAsia="hu-HU"/>
              </w:rPr>
            </w:pPr>
            <w:r>
              <w:rPr>
                <w:rFonts w:eastAsia="Times New Roman"/>
                <w:iCs/>
                <w:sz w:val="18"/>
                <w:szCs w:val="18"/>
                <w:lang w:val="sl-SI" w:eastAsia="hu-HU"/>
              </w:rPr>
              <w:t>O</w:t>
            </w:r>
            <w:r w:rsidRPr="00CC443A">
              <w:rPr>
                <w:rFonts w:eastAsia="Times New Roman"/>
                <w:iCs/>
                <w:sz w:val="18"/>
                <w:szCs w:val="18"/>
                <w:lang w:val="sl-SI" w:eastAsia="hu-HU"/>
              </w:rPr>
              <w:t>cen</w:t>
            </w:r>
            <w:r>
              <w:rPr>
                <w:rFonts w:eastAsia="Times New Roman"/>
                <w:iCs/>
                <w:sz w:val="18"/>
                <w:szCs w:val="18"/>
                <w:lang w:val="sl-SI" w:eastAsia="hu-HU"/>
              </w:rPr>
              <w:t>e so podane</w:t>
            </w:r>
            <w:r w:rsidRPr="00CC443A">
              <w:rPr>
                <w:rFonts w:eastAsia="Times New Roman"/>
                <w:iCs/>
                <w:sz w:val="18"/>
                <w:szCs w:val="18"/>
                <w:lang w:val="sl-SI" w:eastAsia="hu-HU"/>
              </w:rPr>
              <w:t xml:space="preserve"> na podlagi izvajanja OP EKP 2014-2020.</w:t>
            </w:r>
          </w:p>
          <w:p w14:paraId="6755499A" w14:textId="77777777" w:rsidR="002F4EDC" w:rsidRDefault="002F4EDC" w:rsidP="002F4EDC">
            <w:pPr>
              <w:pStyle w:val="Odstavekseznama"/>
              <w:spacing w:after="0" w:line="240" w:lineRule="auto"/>
              <w:jc w:val="both"/>
              <w:rPr>
                <w:rFonts w:eastAsia="Times New Roman"/>
                <w:iCs/>
                <w:sz w:val="18"/>
                <w:szCs w:val="18"/>
                <w:lang w:val="sl-SI" w:eastAsia="hu-HU"/>
              </w:rPr>
            </w:pPr>
          </w:p>
          <w:p w14:paraId="4DF5952E" w14:textId="77777777" w:rsidR="002F4EDC" w:rsidRDefault="002F4EDC" w:rsidP="002F4EDC">
            <w:pPr>
              <w:pStyle w:val="Odstavekseznama"/>
              <w:spacing w:after="0" w:line="240" w:lineRule="auto"/>
              <w:jc w:val="both"/>
              <w:rPr>
                <w:rFonts w:eastAsia="Times New Roman"/>
                <w:iCs/>
                <w:sz w:val="18"/>
                <w:szCs w:val="18"/>
                <w:lang w:val="sl-SI" w:eastAsia="hu-HU"/>
              </w:rPr>
            </w:pPr>
            <w:r w:rsidRPr="00CC443A">
              <w:rPr>
                <w:rFonts w:eastAsia="Times New Roman"/>
                <w:iCs/>
                <w:sz w:val="18"/>
                <w:szCs w:val="18"/>
                <w:lang w:val="sl-SI" w:eastAsia="hu-HU"/>
              </w:rPr>
              <w:t>Predvidevamo, da bodo do konca 2024 potrjene vloge za sofinanciranje, podpisane pogodbe o sofinanciranju z upravičencem ter izvedena javna povabila/razpisi, kar bo omogočilo začetek izvajanja. Na podlagi izkušenj OP EKP 2014-2020 se v prvih letih izvajanja vzpostavljajo sistemi za financiranje operacij, ka</w:t>
            </w:r>
            <w:r>
              <w:rPr>
                <w:rFonts w:eastAsia="Times New Roman"/>
                <w:iCs/>
                <w:sz w:val="18"/>
                <w:szCs w:val="18"/>
                <w:lang w:val="sl-SI" w:eastAsia="hu-HU"/>
              </w:rPr>
              <w:t>r vpliva na doseganje mejnikov v letu 2024</w:t>
            </w:r>
            <w:r w:rsidRPr="00CC443A">
              <w:rPr>
                <w:rFonts w:eastAsia="Times New Roman"/>
                <w:iCs/>
                <w:sz w:val="18"/>
                <w:szCs w:val="18"/>
                <w:lang w:val="sl-SI" w:eastAsia="hu-HU"/>
              </w:rPr>
              <w:t xml:space="preserve">. </w:t>
            </w:r>
          </w:p>
          <w:p w14:paraId="6168D655" w14:textId="77777777" w:rsidR="002F4EDC" w:rsidRDefault="002F4EDC" w:rsidP="002F4EDC">
            <w:pPr>
              <w:pStyle w:val="Odstavekseznama"/>
              <w:spacing w:after="0" w:line="240" w:lineRule="auto"/>
              <w:jc w:val="both"/>
              <w:rPr>
                <w:rFonts w:eastAsia="Times New Roman"/>
                <w:iCs/>
                <w:sz w:val="18"/>
                <w:szCs w:val="18"/>
                <w:lang w:val="sl-SI" w:eastAsia="hu-HU"/>
              </w:rPr>
            </w:pPr>
          </w:p>
          <w:p w14:paraId="0DF365CE" w14:textId="77777777" w:rsidR="002F4EDC" w:rsidRDefault="002F4EDC" w:rsidP="002F4EDC">
            <w:pPr>
              <w:pStyle w:val="Odstavekseznama"/>
              <w:numPr>
                <w:ilvl w:val="0"/>
                <w:numId w:val="37"/>
              </w:numPr>
              <w:spacing w:after="0" w:line="240" w:lineRule="auto"/>
              <w:jc w:val="both"/>
              <w:rPr>
                <w:rFonts w:eastAsia="Times New Roman"/>
                <w:iCs/>
                <w:sz w:val="18"/>
                <w:szCs w:val="18"/>
                <w:lang w:val="sl-SI" w:eastAsia="hu-HU"/>
              </w:rPr>
            </w:pPr>
            <w:r>
              <w:rPr>
                <w:rFonts w:eastAsia="Times New Roman"/>
                <w:iCs/>
                <w:sz w:val="18"/>
                <w:szCs w:val="18"/>
                <w:lang w:val="sl-SI" w:eastAsia="hu-HU"/>
              </w:rPr>
              <w:t>Ciljna vrednost š</w:t>
            </w:r>
            <w:r w:rsidRPr="00CC443A">
              <w:rPr>
                <w:rFonts w:eastAsia="Times New Roman"/>
                <w:iCs/>
                <w:sz w:val="18"/>
                <w:szCs w:val="18"/>
                <w:lang w:val="sl-SI" w:eastAsia="hu-HU"/>
              </w:rPr>
              <w:t>tevil</w:t>
            </w:r>
            <w:r>
              <w:rPr>
                <w:rFonts w:eastAsia="Times New Roman"/>
                <w:iCs/>
                <w:sz w:val="18"/>
                <w:szCs w:val="18"/>
                <w:lang w:val="sl-SI" w:eastAsia="hu-HU"/>
              </w:rPr>
              <w:t>a MSP je določena</w:t>
            </w:r>
            <w:r w:rsidRPr="00CC443A">
              <w:rPr>
                <w:rFonts w:eastAsia="Times New Roman"/>
                <w:iCs/>
                <w:sz w:val="18"/>
                <w:szCs w:val="18"/>
                <w:lang w:val="sl-SI" w:eastAsia="hu-HU"/>
              </w:rPr>
              <w:t xml:space="preserve"> na podlagi preteklih izvedenih razpisov KOC v letih od 2017 do 2022. V OP EKP 2014-2020 je bilo podprtih 27 partnerstev, v katerih je sodelovalo 633 podjetij. Od teh je bilo MSP 367 podjetij oz. 58 %. Predvidevamo izbor 30 partnerstev s skupno predvidoma 400 MSP</w:t>
            </w:r>
            <w:r>
              <w:rPr>
                <w:rFonts w:eastAsia="Times New Roman"/>
                <w:iCs/>
                <w:sz w:val="18"/>
                <w:szCs w:val="18"/>
                <w:lang w:val="sl-SI" w:eastAsia="hu-HU"/>
              </w:rPr>
              <w:t>.</w:t>
            </w:r>
          </w:p>
          <w:p w14:paraId="4D954B07" w14:textId="77777777" w:rsidR="002F4EDC" w:rsidRDefault="002F4EDC" w:rsidP="002F4EDC">
            <w:pPr>
              <w:pStyle w:val="Odstavekseznama"/>
              <w:spacing w:after="0" w:line="240" w:lineRule="auto"/>
              <w:jc w:val="both"/>
              <w:rPr>
                <w:rFonts w:eastAsia="Times New Roman"/>
                <w:iCs/>
                <w:sz w:val="18"/>
                <w:szCs w:val="18"/>
                <w:lang w:val="sl-SI" w:eastAsia="hu-HU"/>
              </w:rPr>
            </w:pPr>
          </w:p>
          <w:p w14:paraId="736C3869" w14:textId="77777777" w:rsidR="002F4EDC" w:rsidRPr="00CC443A" w:rsidRDefault="002F4EDC" w:rsidP="002F4EDC">
            <w:pPr>
              <w:pStyle w:val="Odstavekseznama"/>
              <w:numPr>
                <w:ilvl w:val="0"/>
                <w:numId w:val="37"/>
              </w:numPr>
              <w:spacing w:after="0" w:line="240" w:lineRule="auto"/>
              <w:jc w:val="both"/>
              <w:rPr>
                <w:rFonts w:eastAsia="Times New Roman"/>
                <w:iCs/>
                <w:sz w:val="18"/>
                <w:szCs w:val="18"/>
                <w:lang w:val="sl-SI" w:eastAsia="hu-HU"/>
              </w:rPr>
            </w:pPr>
            <w:r w:rsidRPr="00FB53F5">
              <w:rPr>
                <w:rFonts w:eastAsia="Times New Roman"/>
                <w:iCs/>
                <w:sz w:val="18"/>
                <w:szCs w:val="18"/>
                <w:lang w:val="sl-SI" w:eastAsia="hu-HU"/>
              </w:rPr>
              <w:t xml:space="preserve">Kazalnik učinka predvideva </w:t>
            </w:r>
            <w:r>
              <w:rPr>
                <w:rFonts w:eastAsia="Times New Roman"/>
                <w:iCs/>
                <w:sz w:val="18"/>
                <w:szCs w:val="18"/>
                <w:lang w:val="sl-SI" w:eastAsia="hu-HU"/>
              </w:rPr>
              <w:t>oblikovanje partnerstev v obeh kohezijskih regijah. Pri določitvi kazalnika smo izhajali iz preteklih izvedenih projektov, zato smo realno ocenili izvedljivost ukrepa glede na kategorijo regije.</w:t>
            </w:r>
          </w:p>
        </w:tc>
      </w:tr>
      <w:tr w:rsidR="002F4EDC" w:rsidRPr="00E7140D" w14:paraId="7F7EF16D" w14:textId="77777777" w:rsidTr="00F568D4">
        <w:trPr>
          <w:gridAfter w:val="1"/>
          <w:wAfter w:w="32" w:type="dxa"/>
          <w:trHeight w:val="982"/>
        </w:trPr>
        <w:tc>
          <w:tcPr>
            <w:tcW w:w="2529" w:type="dxa"/>
            <w:gridSpan w:val="2"/>
            <w:shd w:val="clear" w:color="auto" w:fill="auto"/>
          </w:tcPr>
          <w:p w14:paraId="0552510D" w14:textId="77777777" w:rsidR="002F4EDC" w:rsidRPr="004003A7" w:rsidRDefault="002F4EDC" w:rsidP="002F4EDC">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Utemeljitev izbora/merila za izbor kazalnika/ glede na relevantnost intervencije ali glede upravičencev/uporabnikov</w:t>
            </w:r>
          </w:p>
        </w:tc>
        <w:tc>
          <w:tcPr>
            <w:tcW w:w="6465" w:type="dxa"/>
            <w:gridSpan w:val="11"/>
            <w:shd w:val="clear" w:color="auto" w:fill="auto"/>
          </w:tcPr>
          <w:p w14:paraId="41FC1A04" w14:textId="77777777" w:rsidR="002F4EDC" w:rsidRPr="004003A7"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Ukrepi so namenjeni MSP z namenom večje konkurenčnosti in izboljšanja položaja v okviru posamezne gospodarske panoge. Zaposleni v MSP lažje in hitreje pridobijo ustrezna znanja za pridobivanje ključnih kompetenc.</w:t>
            </w:r>
          </w:p>
        </w:tc>
      </w:tr>
      <w:tr w:rsidR="002F4EDC" w:rsidRPr="00E7140D" w14:paraId="0DE60EEB" w14:textId="77777777" w:rsidTr="00F568D4">
        <w:trPr>
          <w:gridAfter w:val="1"/>
          <w:wAfter w:w="32" w:type="dxa"/>
          <w:trHeight w:val="1353"/>
        </w:trPr>
        <w:tc>
          <w:tcPr>
            <w:tcW w:w="2529" w:type="dxa"/>
            <w:gridSpan w:val="2"/>
            <w:shd w:val="clear" w:color="auto" w:fill="auto"/>
          </w:tcPr>
          <w:p w14:paraId="4400EAF8" w14:textId="77777777" w:rsidR="002F4EDC" w:rsidRPr="004003A7" w:rsidRDefault="002F4EDC" w:rsidP="002F4EDC">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465" w:type="dxa"/>
            <w:gridSpan w:val="11"/>
            <w:shd w:val="clear" w:color="auto" w:fill="auto"/>
          </w:tcPr>
          <w:p w14:paraId="7242F60C" w14:textId="77777777" w:rsidR="002F4EDC" w:rsidRPr="004003A7" w:rsidRDefault="002F4EDC" w:rsidP="002F4EDC">
            <w:pPr>
              <w:spacing w:after="0" w:line="240" w:lineRule="auto"/>
              <w:jc w:val="both"/>
              <w:rPr>
                <w:rFonts w:eastAsia="Times New Roman"/>
                <w:iCs/>
                <w:sz w:val="18"/>
                <w:szCs w:val="18"/>
                <w:lang w:eastAsia="hu-HU"/>
              </w:rPr>
            </w:pPr>
          </w:p>
        </w:tc>
      </w:tr>
      <w:tr w:rsidR="002F4EDC" w:rsidRPr="00E7140D" w14:paraId="4E6B80F0" w14:textId="77777777" w:rsidTr="00F568D4">
        <w:trPr>
          <w:gridAfter w:val="1"/>
          <w:wAfter w:w="32" w:type="dxa"/>
          <w:trHeight w:val="562"/>
        </w:trPr>
        <w:tc>
          <w:tcPr>
            <w:tcW w:w="2529" w:type="dxa"/>
            <w:gridSpan w:val="2"/>
            <w:shd w:val="clear" w:color="auto" w:fill="auto"/>
          </w:tcPr>
          <w:p w14:paraId="4DD6F7DB" w14:textId="77777777" w:rsidR="002F4EDC" w:rsidRPr="004003A7" w:rsidRDefault="002F4EDC" w:rsidP="002F4EDC">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Tveganje:</w:t>
            </w:r>
          </w:p>
          <w:p w14:paraId="4AEF6606" w14:textId="77777777" w:rsidR="002F4EDC" w:rsidRPr="004003A7" w:rsidRDefault="002F4EDC" w:rsidP="002F4EDC">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Dejavniki, ki lahko vplivajo na doseganje mejnikov in ciljev in navedba načinov, kako bodo ti upoštevani</w:t>
            </w:r>
          </w:p>
        </w:tc>
        <w:tc>
          <w:tcPr>
            <w:tcW w:w="6465" w:type="dxa"/>
            <w:gridSpan w:val="11"/>
            <w:shd w:val="clear" w:color="auto" w:fill="auto"/>
          </w:tcPr>
          <w:p w14:paraId="5D29C95F" w14:textId="77777777" w:rsidR="002F4EDC" w:rsidRDefault="002F4EDC" w:rsidP="002F4EDC">
            <w:pPr>
              <w:pStyle w:val="Odstavekseznama"/>
              <w:numPr>
                <w:ilvl w:val="0"/>
                <w:numId w:val="35"/>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14:paraId="271F2F82" w14:textId="77777777" w:rsidR="002F4EDC" w:rsidRDefault="002F4EDC" w:rsidP="002F4EDC">
            <w:pPr>
              <w:pStyle w:val="Odstavekseznama"/>
              <w:numPr>
                <w:ilvl w:val="0"/>
                <w:numId w:val="35"/>
              </w:numPr>
              <w:spacing w:after="0" w:line="240" w:lineRule="auto"/>
              <w:jc w:val="both"/>
              <w:rPr>
                <w:rFonts w:eastAsia="Times New Roman"/>
                <w:iCs/>
                <w:sz w:val="18"/>
                <w:szCs w:val="18"/>
                <w:lang w:val="sl-SI" w:eastAsia="hu-HU"/>
              </w:rPr>
            </w:pPr>
            <w:r>
              <w:rPr>
                <w:rFonts w:eastAsia="Times New Roman"/>
                <w:iCs/>
                <w:sz w:val="18"/>
                <w:szCs w:val="18"/>
                <w:lang w:val="sl-SI" w:eastAsia="hu-HU"/>
              </w:rPr>
              <w:t>Priprava in potrditev vlog za sofinanciranje na OU – ustrezna kadrovska zasedba pri upravičencu in posredniškem telesu ter tudi organu upravljanja;</w:t>
            </w:r>
          </w:p>
          <w:p w14:paraId="726E5A93" w14:textId="77777777" w:rsidR="002F4EDC" w:rsidRDefault="002F4EDC" w:rsidP="002F4EDC">
            <w:pPr>
              <w:pStyle w:val="Odstavekseznama"/>
              <w:numPr>
                <w:ilvl w:val="0"/>
                <w:numId w:val="35"/>
              </w:numPr>
              <w:spacing w:after="0" w:line="240" w:lineRule="auto"/>
              <w:jc w:val="both"/>
              <w:rPr>
                <w:rFonts w:eastAsia="Times New Roman"/>
                <w:iCs/>
                <w:sz w:val="18"/>
                <w:szCs w:val="18"/>
                <w:lang w:val="sl-SI" w:eastAsia="hu-HU"/>
              </w:rPr>
            </w:pPr>
            <w:r>
              <w:rPr>
                <w:rFonts w:eastAsia="Times New Roman"/>
                <w:iCs/>
                <w:sz w:val="18"/>
                <w:szCs w:val="18"/>
                <w:lang w:val="sl-SI" w:eastAsia="hu-HU"/>
              </w:rPr>
              <w:t>Podpis pogodb o izvajanju – ustrezna kadrovska zasedba pri upravičencu in posredniškem telesu;</w:t>
            </w:r>
          </w:p>
          <w:p w14:paraId="0E95BD21" w14:textId="77777777" w:rsidR="002F4EDC" w:rsidRDefault="002F4EDC" w:rsidP="002F4EDC">
            <w:pPr>
              <w:pStyle w:val="Odstavekseznama"/>
              <w:numPr>
                <w:ilvl w:val="0"/>
                <w:numId w:val="35"/>
              </w:numPr>
              <w:spacing w:after="0" w:line="240" w:lineRule="auto"/>
              <w:jc w:val="both"/>
              <w:rPr>
                <w:rFonts w:eastAsia="Times New Roman"/>
                <w:iCs/>
                <w:sz w:val="18"/>
                <w:szCs w:val="18"/>
                <w:lang w:val="sl-SI" w:eastAsia="hu-HU"/>
              </w:rPr>
            </w:pPr>
            <w:r>
              <w:rPr>
                <w:rFonts w:eastAsia="Times New Roman"/>
                <w:iCs/>
                <w:sz w:val="18"/>
                <w:szCs w:val="18"/>
                <w:lang w:val="sl-SI" w:eastAsia="hu-HU"/>
              </w:rPr>
              <w:t>Izvedba javnih povabil – ustrezna kadrovska zasedba pri upravičencu in posredniškem telesu;</w:t>
            </w:r>
          </w:p>
          <w:p w14:paraId="21855B0E" w14:textId="77777777" w:rsidR="002F4EDC" w:rsidRDefault="002F4EDC" w:rsidP="002F4EDC">
            <w:pPr>
              <w:pStyle w:val="Odstavekseznama"/>
              <w:numPr>
                <w:ilvl w:val="0"/>
                <w:numId w:val="35"/>
              </w:numPr>
              <w:spacing w:after="0" w:line="240" w:lineRule="auto"/>
              <w:jc w:val="both"/>
              <w:rPr>
                <w:rFonts w:eastAsia="Times New Roman"/>
                <w:iCs/>
                <w:sz w:val="18"/>
                <w:szCs w:val="18"/>
                <w:lang w:val="sl-SI" w:eastAsia="hu-HU"/>
              </w:rPr>
            </w:pPr>
            <w:r>
              <w:rPr>
                <w:rFonts w:eastAsia="Times New Roman"/>
                <w:iCs/>
                <w:sz w:val="18"/>
                <w:szCs w:val="18"/>
                <w:lang w:val="sl-SI" w:eastAsia="hu-HU"/>
              </w:rPr>
              <w:t>Izvedba aktivnosti v posameznih KOC – nadzor projektne pisarne;</w:t>
            </w:r>
          </w:p>
          <w:p w14:paraId="1402E72E" w14:textId="77777777" w:rsidR="002F4EDC" w:rsidRPr="001722F8" w:rsidRDefault="002F4EDC" w:rsidP="002F4EDC">
            <w:pPr>
              <w:pStyle w:val="Odstavekseznama"/>
              <w:numPr>
                <w:ilvl w:val="0"/>
                <w:numId w:val="35"/>
              </w:numPr>
              <w:spacing w:after="0" w:line="240" w:lineRule="auto"/>
              <w:jc w:val="both"/>
              <w:rPr>
                <w:rFonts w:eastAsia="Times New Roman"/>
                <w:iCs/>
                <w:sz w:val="18"/>
                <w:szCs w:val="18"/>
                <w:lang w:val="sl-SI" w:eastAsia="hu-HU"/>
              </w:rPr>
            </w:pPr>
            <w:r>
              <w:rPr>
                <w:rFonts w:eastAsia="Times New Roman"/>
                <w:iCs/>
                <w:sz w:val="18"/>
                <w:szCs w:val="18"/>
                <w:lang w:val="sl-SI" w:eastAsia="hu-HU"/>
              </w:rPr>
              <w:t>Ne zmožnost vključevanja velikih podjetij v aktivnosti KOC ter pomoč MSP pri izvajanju aktivnosti ukrepa.</w:t>
            </w:r>
          </w:p>
        </w:tc>
      </w:tr>
      <w:bookmarkEnd w:id="36"/>
      <w:tr w:rsidR="002F4EDC" w:rsidRPr="00C547BD" w14:paraId="565A9BCD" w14:textId="77777777" w:rsidTr="00F568D4">
        <w:trPr>
          <w:trHeight w:val="308"/>
        </w:trPr>
        <w:tc>
          <w:tcPr>
            <w:tcW w:w="2391" w:type="dxa"/>
            <w:shd w:val="clear" w:color="auto" w:fill="auto"/>
          </w:tcPr>
          <w:p w14:paraId="4822203A" w14:textId="77777777" w:rsidR="002F4EDC" w:rsidRPr="006D06D5" w:rsidRDefault="002F4EDC" w:rsidP="002F4EDC">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635" w:type="dxa"/>
            <w:gridSpan w:val="13"/>
            <w:shd w:val="clear" w:color="auto" w:fill="auto"/>
          </w:tcPr>
          <w:p w14:paraId="603B19D3" w14:textId="0AF357CC" w:rsidR="002F4EDC" w:rsidRPr="006D06D5" w:rsidRDefault="002F4EDC" w:rsidP="002F4EDC">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2F4EDC" w:rsidRPr="006D06D5" w14:paraId="414645CA" w14:textId="77777777" w:rsidTr="00F568D4">
        <w:trPr>
          <w:trHeight w:val="201"/>
        </w:trPr>
        <w:tc>
          <w:tcPr>
            <w:tcW w:w="2391" w:type="dxa"/>
            <w:shd w:val="clear" w:color="auto" w:fill="auto"/>
          </w:tcPr>
          <w:p w14:paraId="6D17F3BE"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635" w:type="dxa"/>
            <w:gridSpan w:val="13"/>
            <w:shd w:val="clear" w:color="auto" w:fill="auto"/>
          </w:tcPr>
          <w:p w14:paraId="4AEEABEB"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w:t>
            </w:r>
          </w:p>
        </w:tc>
      </w:tr>
      <w:tr w:rsidR="002F4EDC" w:rsidRPr="008A054B" w14:paraId="6C92970D" w14:textId="77777777" w:rsidTr="00F568D4">
        <w:trPr>
          <w:trHeight w:val="130"/>
        </w:trPr>
        <w:tc>
          <w:tcPr>
            <w:tcW w:w="2391" w:type="dxa"/>
            <w:shd w:val="clear" w:color="auto" w:fill="auto"/>
          </w:tcPr>
          <w:p w14:paraId="3FF0340B"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635" w:type="dxa"/>
            <w:gridSpan w:val="13"/>
            <w:shd w:val="clear" w:color="auto" w:fill="auto"/>
          </w:tcPr>
          <w:p w14:paraId="7D0965C8" w14:textId="77777777" w:rsidR="002F4EDC" w:rsidRPr="006D06D5" w:rsidRDefault="002F4EDC" w:rsidP="002F4EDC">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2F4EDC" w:rsidRPr="00C547BD" w14:paraId="1E42A9E0" w14:textId="77777777" w:rsidTr="00F568D4">
        <w:trPr>
          <w:trHeight w:val="110"/>
        </w:trPr>
        <w:tc>
          <w:tcPr>
            <w:tcW w:w="2391" w:type="dxa"/>
            <w:shd w:val="clear" w:color="auto" w:fill="auto"/>
          </w:tcPr>
          <w:p w14:paraId="4EB9AF0E" w14:textId="77777777" w:rsidR="002F4EDC" w:rsidRPr="004003A7" w:rsidRDefault="002F4EDC" w:rsidP="002F4EDC">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635" w:type="dxa"/>
            <w:gridSpan w:val="13"/>
            <w:shd w:val="clear" w:color="auto" w:fill="auto"/>
          </w:tcPr>
          <w:p w14:paraId="447D8420" w14:textId="77777777" w:rsidR="002F4EDC" w:rsidRPr="004003A7" w:rsidRDefault="002F4EDC" w:rsidP="002F4EDC">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SC </w:t>
            </w:r>
            <w:r>
              <w:rPr>
                <w:rFonts w:eastAsia="Times New Roman"/>
                <w:b/>
                <w:iCs/>
                <w:sz w:val="18"/>
                <w:szCs w:val="18"/>
                <w:lang w:eastAsia="hu-HU"/>
              </w:rPr>
              <w:t>RSO</w:t>
            </w:r>
            <w:r w:rsidRPr="004003A7">
              <w:rPr>
                <w:rFonts w:eastAsia="Times New Roman"/>
                <w:b/>
                <w:iCs/>
                <w:sz w:val="18"/>
                <w:szCs w:val="18"/>
                <w:lang w:eastAsia="hu-HU"/>
              </w:rPr>
              <w:t>1.</w:t>
            </w:r>
            <w:r>
              <w:rPr>
                <w:rFonts w:eastAsia="Times New Roman"/>
                <w:b/>
                <w:iCs/>
                <w:sz w:val="18"/>
                <w:szCs w:val="18"/>
                <w:lang w:eastAsia="hu-HU"/>
              </w:rPr>
              <w:t>4</w:t>
            </w:r>
            <w:r w:rsidRPr="004003A7">
              <w:rPr>
                <w:rFonts w:eastAsia="Times New Roman"/>
                <w:b/>
                <w:iCs/>
                <w:sz w:val="18"/>
                <w:szCs w:val="18"/>
                <w:lang w:eastAsia="hu-HU"/>
              </w:rPr>
              <w:t>: Razvoj znanj in spretnosti za pametno specializacijo, industrijsko tranzicijo in podjetništvo</w:t>
            </w:r>
          </w:p>
        </w:tc>
      </w:tr>
      <w:tr w:rsidR="002F4EDC" w:rsidRPr="00C547BD" w14:paraId="5E6AB7BC" w14:textId="77777777" w:rsidTr="00F568D4">
        <w:trPr>
          <w:trHeight w:val="549"/>
        </w:trPr>
        <w:tc>
          <w:tcPr>
            <w:tcW w:w="2391" w:type="dxa"/>
            <w:shd w:val="clear" w:color="auto" w:fill="auto"/>
          </w:tcPr>
          <w:p w14:paraId="7E7BBF94" w14:textId="77777777" w:rsidR="002F4EDC" w:rsidRPr="006F3E08" w:rsidRDefault="002F4EDC" w:rsidP="002F4EDC">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r>
              <w:rPr>
                <w:rFonts w:eastAsia="Times New Roman"/>
                <w:b/>
                <w:bCs/>
                <w:iCs/>
                <w:sz w:val="18"/>
                <w:szCs w:val="18"/>
                <w:lang w:eastAsia="hu-HU"/>
              </w:rPr>
              <w:t>i</w:t>
            </w:r>
          </w:p>
        </w:tc>
        <w:tc>
          <w:tcPr>
            <w:tcW w:w="6635" w:type="dxa"/>
            <w:gridSpan w:val="13"/>
            <w:shd w:val="clear" w:color="auto" w:fill="auto"/>
          </w:tcPr>
          <w:p w14:paraId="6C717C5C" w14:textId="77777777" w:rsidR="002F4EDC" w:rsidRPr="00286E77" w:rsidRDefault="002F4EDC" w:rsidP="002F4EDC">
            <w:pPr>
              <w:spacing w:after="0" w:line="240" w:lineRule="auto"/>
              <w:rPr>
                <w:rFonts w:eastAsia="Times New Roman"/>
                <w:iCs/>
                <w:sz w:val="18"/>
                <w:szCs w:val="18"/>
                <w:lang w:eastAsia="hu-HU"/>
              </w:rPr>
            </w:pPr>
            <w:r w:rsidRPr="00286E77">
              <w:rPr>
                <w:rFonts w:eastAsia="Times New Roman"/>
                <w:iCs/>
                <w:sz w:val="18"/>
                <w:szCs w:val="18"/>
                <w:lang w:eastAsia="hu-HU"/>
              </w:rPr>
              <w:t>- Kompetenčni centri za razvoj kadrov</w:t>
            </w:r>
          </w:p>
          <w:p w14:paraId="58BCCF54" w14:textId="77777777" w:rsidR="002F4EDC" w:rsidRPr="00286E77" w:rsidRDefault="002F4EDC" w:rsidP="002F4EDC">
            <w:pPr>
              <w:spacing w:after="0" w:line="240" w:lineRule="auto"/>
              <w:rPr>
                <w:rFonts w:eastAsia="Times New Roman"/>
                <w:iCs/>
                <w:sz w:val="18"/>
                <w:szCs w:val="18"/>
                <w:lang w:eastAsia="hu-HU"/>
              </w:rPr>
            </w:pPr>
            <w:r w:rsidRPr="00286E77">
              <w:rPr>
                <w:rFonts w:eastAsia="Times New Roman"/>
                <w:iCs/>
                <w:sz w:val="18"/>
                <w:szCs w:val="18"/>
                <w:lang w:eastAsia="hu-HU"/>
              </w:rPr>
              <w:t>- Priprava in izvajanje študijskih programov za izpopolnjevanje na področjih S5</w:t>
            </w:r>
          </w:p>
        </w:tc>
      </w:tr>
      <w:tr w:rsidR="002F4EDC" w:rsidRPr="00C547BD" w14:paraId="66F7BB87" w14:textId="77777777" w:rsidTr="00F568D4">
        <w:trPr>
          <w:trHeight w:val="297"/>
        </w:trPr>
        <w:tc>
          <w:tcPr>
            <w:tcW w:w="2391" w:type="dxa"/>
            <w:shd w:val="clear" w:color="auto" w:fill="D9D9D9"/>
            <w:hideMark/>
          </w:tcPr>
          <w:p w14:paraId="3F17888E"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635" w:type="dxa"/>
            <w:gridSpan w:val="13"/>
            <w:shd w:val="clear" w:color="auto" w:fill="D9D9D9"/>
          </w:tcPr>
          <w:p w14:paraId="04DE8096" w14:textId="77777777" w:rsidR="002F4EDC" w:rsidRPr="006D06D5" w:rsidRDefault="002F4EDC" w:rsidP="002F4EDC">
            <w:pPr>
              <w:spacing w:after="0" w:line="240" w:lineRule="auto"/>
              <w:rPr>
                <w:rFonts w:eastAsia="Times New Roman"/>
                <w:b/>
                <w:iCs/>
                <w:sz w:val="18"/>
                <w:szCs w:val="18"/>
                <w:lang w:eastAsia="hu-HU"/>
              </w:rPr>
            </w:pPr>
            <w:r w:rsidRPr="00AF7CE8">
              <w:rPr>
                <w:rFonts w:eastAsia="Times New Roman"/>
                <w:b/>
                <w:iCs/>
                <w:sz w:val="18"/>
                <w:szCs w:val="18"/>
                <w:lang w:eastAsia="hu-HU"/>
              </w:rPr>
              <w:t>Zaposleni v MSP, ki zaključijo usposabljanje za znanja in spretnosti za pametno specializacijo, industrijsko tranzicijo in podjetništvo (glede na vrsto znanj in spretnosti: tehnična, upravljavska, podjetniška, zelena, drugo)</w:t>
            </w:r>
          </w:p>
        </w:tc>
      </w:tr>
      <w:tr w:rsidR="002F4EDC" w:rsidRPr="006D06D5" w14:paraId="024063F5" w14:textId="77777777" w:rsidTr="00F568D4">
        <w:trPr>
          <w:trHeight w:val="301"/>
        </w:trPr>
        <w:tc>
          <w:tcPr>
            <w:tcW w:w="2391" w:type="dxa"/>
            <w:shd w:val="clear" w:color="auto" w:fill="auto"/>
          </w:tcPr>
          <w:p w14:paraId="258D1ACE" w14:textId="0A92EC48"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tc>
        <w:tc>
          <w:tcPr>
            <w:tcW w:w="6635" w:type="dxa"/>
            <w:gridSpan w:val="13"/>
            <w:shd w:val="clear" w:color="auto" w:fill="auto"/>
          </w:tcPr>
          <w:p w14:paraId="314A1625" w14:textId="4FFFB596" w:rsidR="002F4EDC" w:rsidRPr="0027190D" w:rsidRDefault="002F4EDC" w:rsidP="0027190D">
            <w:pPr>
              <w:pStyle w:val="Naslov4"/>
            </w:pPr>
            <w:bookmarkStart w:id="38" w:name="_Toc168901047"/>
            <w:r w:rsidRPr="0027190D">
              <w:t>RCR98</w:t>
            </w:r>
            <w:r w:rsidR="00A94AE8" w:rsidRPr="0027190D">
              <w:t xml:space="preserve"> Zaposleni v MSP, ki zaključijo usposabljanje za znanja in spretnosti za pametno specializacijo, industrijsko tranzicijo in podjetništvo (glede na vrsto znanj in spretnosti: tehnična, upravljavska, podjetniška, zelena, drugo)</w:t>
            </w:r>
            <w:r w:rsidR="001849F0" w:rsidRPr="0027190D">
              <w:t xml:space="preserve"> (RCR98, RCR98a, RCR98b, RCR98c, RCR98d, RCR98e)</w:t>
            </w:r>
            <w:bookmarkEnd w:id="38"/>
          </w:p>
        </w:tc>
      </w:tr>
      <w:tr w:rsidR="002F4EDC" w:rsidRPr="00C547BD" w14:paraId="6AF43F0A" w14:textId="77777777" w:rsidTr="00F568D4">
        <w:trPr>
          <w:trHeight w:val="278"/>
        </w:trPr>
        <w:tc>
          <w:tcPr>
            <w:tcW w:w="2391" w:type="dxa"/>
            <w:shd w:val="clear" w:color="auto" w:fill="auto"/>
            <w:hideMark/>
          </w:tcPr>
          <w:p w14:paraId="7B4771A9"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EE0616B" w14:textId="77777777" w:rsidR="002F4EDC" w:rsidRPr="006D06D5" w:rsidRDefault="002F4EDC" w:rsidP="002F4EDC">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635" w:type="dxa"/>
            <w:gridSpan w:val="13"/>
            <w:shd w:val="clear" w:color="auto" w:fill="auto"/>
          </w:tcPr>
          <w:p w14:paraId="010654EA" w14:textId="77777777" w:rsidR="002F4EDC" w:rsidRPr="00893311" w:rsidRDefault="002F4EDC" w:rsidP="002F4EDC">
            <w:pPr>
              <w:spacing w:after="0" w:line="240" w:lineRule="auto"/>
              <w:jc w:val="both"/>
              <w:rPr>
                <w:rFonts w:eastAsia="Times New Roman"/>
                <w:iCs/>
                <w:sz w:val="18"/>
                <w:szCs w:val="18"/>
                <w:lang w:eastAsia="hu-HU"/>
              </w:rPr>
            </w:pPr>
            <w:r w:rsidRPr="00893311">
              <w:rPr>
                <w:rFonts w:eastAsia="Times New Roman"/>
                <w:iCs/>
                <w:sz w:val="18"/>
                <w:szCs w:val="18"/>
                <w:lang w:eastAsia="hu-HU"/>
              </w:rPr>
              <w:t xml:space="preserve">Kazalnik rezultata spremlja </w:t>
            </w:r>
            <w:r>
              <w:rPr>
                <w:rFonts w:eastAsia="Times New Roman"/>
                <w:iCs/>
                <w:sz w:val="18"/>
                <w:szCs w:val="18"/>
                <w:lang w:eastAsia="hu-HU"/>
              </w:rPr>
              <w:t xml:space="preserve">število </w:t>
            </w:r>
            <w:r w:rsidRPr="00893311">
              <w:rPr>
                <w:rFonts w:eastAsia="Times New Roman"/>
                <w:iCs/>
                <w:sz w:val="18"/>
                <w:szCs w:val="18"/>
                <w:lang w:eastAsia="hu-HU"/>
              </w:rPr>
              <w:t>zaposlen</w:t>
            </w:r>
            <w:r>
              <w:rPr>
                <w:rFonts w:eastAsia="Times New Roman"/>
                <w:iCs/>
                <w:sz w:val="18"/>
                <w:szCs w:val="18"/>
                <w:lang w:eastAsia="hu-HU"/>
              </w:rPr>
              <w:t>ih</w:t>
            </w:r>
            <w:r w:rsidRPr="00893311">
              <w:rPr>
                <w:rFonts w:eastAsia="Times New Roman"/>
                <w:iCs/>
                <w:sz w:val="18"/>
                <w:szCs w:val="18"/>
                <w:lang w:eastAsia="hu-HU"/>
              </w:rPr>
              <w:t xml:space="preserve"> v</w:t>
            </w:r>
            <w:r>
              <w:rPr>
                <w:rFonts w:eastAsia="Times New Roman"/>
                <w:iCs/>
                <w:sz w:val="18"/>
                <w:szCs w:val="18"/>
                <w:lang w:eastAsia="hu-HU"/>
              </w:rPr>
              <w:t xml:space="preserve"> MSP, ki so zaključili študijske</w:t>
            </w:r>
            <w:r w:rsidRPr="00893311">
              <w:rPr>
                <w:rFonts w:eastAsia="Times New Roman"/>
                <w:iCs/>
                <w:sz w:val="18"/>
                <w:szCs w:val="18"/>
                <w:lang w:eastAsia="hu-HU"/>
              </w:rPr>
              <w:t xml:space="preserve"> program</w:t>
            </w:r>
            <w:r>
              <w:rPr>
                <w:rFonts w:eastAsia="Times New Roman"/>
                <w:iCs/>
                <w:sz w:val="18"/>
                <w:szCs w:val="18"/>
                <w:lang w:eastAsia="hu-HU"/>
              </w:rPr>
              <w:t>e</w:t>
            </w:r>
            <w:r w:rsidRPr="00893311">
              <w:rPr>
                <w:rFonts w:eastAsia="Times New Roman"/>
                <w:iCs/>
                <w:sz w:val="18"/>
                <w:szCs w:val="18"/>
                <w:lang w:eastAsia="hu-HU"/>
              </w:rPr>
              <w:t xml:space="preserve"> za izpopolnjevanje</w:t>
            </w:r>
            <w:r>
              <w:rPr>
                <w:rFonts w:eastAsia="Times New Roman"/>
                <w:iCs/>
                <w:sz w:val="18"/>
                <w:szCs w:val="18"/>
                <w:lang w:eastAsia="hu-HU"/>
              </w:rPr>
              <w:t xml:space="preserve"> in </w:t>
            </w:r>
            <w:r w:rsidRPr="00AC27C9">
              <w:rPr>
                <w:rFonts w:eastAsia="Times New Roman"/>
                <w:iCs/>
                <w:sz w:val="18"/>
                <w:szCs w:val="18"/>
                <w:lang w:eastAsia="hu-HU"/>
              </w:rPr>
              <w:t>ki bodo vključen</w:t>
            </w:r>
            <w:r>
              <w:rPr>
                <w:rFonts w:eastAsia="Times New Roman"/>
                <w:iCs/>
                <w:sz w:val="18"/>
                <w:szCs w:val="18"/>
                <w:lang w:eastAsia="hu-HU"/>
              </w:rPr>
              <w:t>i</w:t>
            </w:r>
            <w:r w:rsidRPr="00AC27C9">
              <w:rPr>
                <w:rFonts w:eastAsia="Times New Roman"/>
                <w:iCs/>
                <w:sz w:val="18"/>
                <w:szCs w:val="18"/>
                <w:lang w:eastAsia="hu-HU"/>
              </w:rPr>
              <w:t xml:space="preserve"> v Kompetenčne centre</w:t>
            </w:r>
            <w:r>
              <w:rPr>
                <w:rFonts w:eastAsia="Times New Roman"/>
                <w:iCs/>
                <w:sz w:val="18"/>
                <w:szCs w:val="18"/>
                <w:lang w:eastAsia="hu-HU"/>
              </w:rPr>
              <w:t xml:space="preserve"> (v nadaljevanju: KOC)</w:t>
            </w:r>
            <w:r w:rsidRPr="00AC27C9">
              <w:rPr>
                <w:rFonts w:eastAsia="Times New Roman"/>
                <w:iCs/>
                <w:sz w:val="18"/>
                <w:szCs w:val="18"/>
                <w:lang w:eastAsia="hu-HU"/>
              </w:rPr>
              <w:t xml:space="preserve"> z namenom izboljšanja znanja in spretnosti za pametno specializacijo, industrijsko tranzicijo in podjetništvo</w:t>
            </w:r>
            <w:r>
              <w:rPr>
                <w:rFonts w:eastAsia="Times New Roman"/>
                <w:iCs/>
                <w:sz w:val="18"/>
                <w:szCs w:val="18"/>
                <w:lang w:eastAsia="hu-HU"/>
              </w:rPr>
              <w:t>.</w:t>
            </w:r>
          </w:p>
        </w:tc>
      </w:tr>
      <w:tr w:rsidR="002F4EDC" w:rsidRPr="00402A9A" w14:paraId="27432B78" w14:textId="77777777" w:rsidTr="00F568D4">
        <w:trPr>
          <w:trHeight w:val="229"/>
        </w:trPr>
        <w:tc>
          <w:tcPr>
            <w:tcW w:w="2391" w:type="dxa"/>
            <w:shd w:val="clear" w:color="auto" w:fill="auto"/>
            <w:hideMark/>
          </w:tcPr>
          <w:p w14:paraId="37235F04" w14:textId="77777777" w:rsidR="002F4EDC" w:rsidRPr="00E2796D"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6300EF8C" w14:textId="77777777" w:rsidR="002F4EDC" w:rsidRPr="00E2796D" w:rsidRDefault="002F4EDC" w:rsidP="00BE107B">
            <w:pPr>
              <w:numPr>
                <w:ilvl w:val="0"/>
                <w:numId w:val="230"/>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5F2B88F" w14:textId="77777777" w:rsidR="002F4EDC" w:rsidRPr="00E2796D" w:rsidRDefault="002F4EDC" w:rsidP="00BE107B">
            <w:pPr>
              <w:numPr>
                <w:ilvl w:val="0"/>
                <w:numId w:val="23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3B9F129A" w14:textId="77777777" w:rsidR="002F4EDC" w:rsidRPr="00E2796D" w:rsidRDefault="002F4EDC" w:rsidP="00BE107B">
            <w:pPr>
              <w:numPr>
                <w:ilvl w:val="0"/>
                <w:numId w:val="23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09970D0" w14:textId="77777777" w:rsidR="002F4EDC" w:rsidRPr="00E2796D" w:rsidRDefault="002F4EDC" w:rsidP="00BE107B">
            <w:pPr>
              <w:numPr>
                <w:ilvl w:val="0"/>
                <w:numId w:val="23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989D7B7" w14:textId="77777777" w:rsidR="002F4EDC" w:rsidRPr="00402A9A" w:rsidRDefault="002F4EDC" w:rsidP="00BE107B">
            <w:pPr>
              <w:numPr>
                <w:ilvl w:val="0"/>
                <w:numId w:val="23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82586DC" w14:textId="77777777" w:rsidR="002F4EDC" w:rsidRPr="00E2796D" w:rsidRDefault="002F4EDC" w:rsidP="00BE107B">
            <w:pPr>
              <w:numPr>
                <w:ilvl w:val="0"/>
                <w:numId w:val="23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635" w:type="dxa"/>
            <w:gridSpan w:val="13"/>
            <w:shd w:val="clear" w:color="auto" w:fill="auto"/>
          </w:tcPr>
          <w:p w14:paraId="12B377AC" w14:textId="77777777" w:rsidR="002F4EDC" w:rsidRPr="002F4EDC" w:rsidRDefault="002F4EDC" w:rsidP="002F4EDC">
            <w:pPr>
              <w:pStyle w:val="Odstavekseznama"/>
              <w:numPr>
                <w:ilvl w:val="0"/>
                <w:numId w:val="38"/>
              </w:numPr>
              <w:spacing w:after="0" w:line="240" w:lineRule="auto"/>
              <w:jc w:val="both"/>
              <w:rPr>
                <w:rFonts w:eastAsia="Times New Roman"/>
                <w:iCs/>
                <w:sz w:val="18"/>
                <w:szCs w:val="18"/>
                <w:lang w:val="it-IT" w:eastAsia="hu-HU"/>
              </w:rPr>
            </w:pPr>
            <w:r w:rsidRPr="002F4EDC">
              <w:rPr>
                <w:rFonts w:eastAsia="Times New Roman"/>
                <w:iCs/>
                <w:sz w:val="18"/>
                <w:szCs w:val="18"/>
                <w:lang w:val="it-IT" w:eastAsia="hu-HU"/>
              </w:rPr>
              <w:t>Kazalnik se spremlja na ravni posameznega ukrepa.</w:t>
            </w:r>
          </w:p>
          <w:p w14:paraId="0A02BB7C" w14:textId="77777777" w:rsidR="002F4EDC" w:rsidRPr="002F4EDC" w:rsidRDefault="002F4EDC" w:rsidP="002F4EDC">
            <w:pPr>
              <w:pStyle w:val="Odstavekseznama"/>
              <w:numPr>
                <w:ilvl w:val="0"/>
                <w:numId w:val="38"/>
              </w:numPr>
              <w:spacing w:after="0" w:line="240" w:lineRule="auto"/>
              <w:jc w:val="both"/>
              <w:rPr>
                <w:rFonts w:eastAsia="Times New Roman"/>
                <w:iCs/>
                <w:sz w:val="18"/>
                <w:szCs w:val="18"/>
                <w:lang w:val="it-IT" w:eastAsia="hu-HU"/>
              </w:rPr>
            </w:pPr>
            <w:r w:rsidRPr="002F4EDC">
              <w:rPr>
                <w:rFonts w:eastAsia="Times New Roman"/>
                <w:iCs/>
                <w:sz w:val="18"/>
                <w:szCs w:val="18"/>
                <w:lang w:val="it-IT" w:eastAsia="hu-HU"/>
              </w:rPr>
              <w:t>Pogoj za dosežen kazalnik je:</w:t>
            </w:r>
          </w:p>
          <w:p w14:paraId="25DF27CA" w14:textId="77777777" w:rsidR="002F4EDC" w:rsidRPr="002F4EDC" w:rsidRDefault="002F4EDC" w:rsidP="002F4EDC">
            <w:pPr>
              <w:pStyle w:val="Odstavekseznama"/>
              <w:spacing w:after="0" w:line="240" w:lineRule="auto"/>
              <w:jc w:val="both"/>
              <w:rPr>
                <w:rFonts w:eastAsia="Times New Roman"/>
                <w:iCs/>
                <w:sz w:val="18"/>
                <w:szCs w:val="18"/>
                <w:lang w:val="it-IT" w:eastAsia="hu-HU"/>
              </w:rPr>
            </w:pPr>
            <w:r w:rsidRPr="002F4EDC">
              <w:rPr>
                <w:rFonts w:eastAsia="Times New Roman"/>
                <w:iCs/>
                <w:sz w:val="18"/>
                <w:szCs w:val="18"/>
                <w:lang w:val="it-IT" w:eastAsia="hu-HU"/>
              </w:rPr>
              <w:t>- vključitev in zaključek študijskega programa za izpopolnjevanje zaposlenega v MSP oz. v kazalnik rezultata bomo zajeli zaposlene v okviru MSP, ki bodo vključitev zaposlenega v MSP in zaključek usposabljanja za znanja in spretnosti za pametno specializacijo, industrijsko tranzicijo in podjetništvo (tehnična znanja in spretnosti, podjetništvo, trajnostna rast, organizacijsko vodenje).</w:t>
            </w:r>
          </w:p>
          <w:p w14:paraId="7D063C82" w14:textId="77777777" w:rsidR="002F4EDC" w:rsidRPr="002F4EDC" w:rsidRDefault="002F4EDC" w:rsidP="002F4EDC">
            <w:pPr>
              <w:pStyle w:val="Odstavekseznama"/>
              <w:numPr>
                <w:ilvl w:val="0"/>
                <w:numId w:val="38"/>
              </w:numPr>
              <w:spacing w:after="0" w:line="240" w:lineRule="auto"/>
              <w:jc w:val="both"/>
              <w:rPr>
                <w:rFonts w:eastAsia="Times New Roman"/>
                <w:iCs/>
                <w:sz w:val="18"/>
                <w:szCs w:val="18"/>
                <w:lang w:val="it-IT" w:eastAsia="hu-HU"/>
              </w:rPr>
            </w:pPr>
            <w:r w:rsidRPr="002F4EDC">
              <w:rPr>
                <w:rFonts w:eastAsia="Times New Roman"/>
                <w:iCs/>
                <w:sz w:val="18"/>
                <w:szCs w:val="18"/>
                <w:lang w:val="it-IT" w:eastAsia="hu-HU"/>
              </w:rPr>
              <w:t>Dokazilo za dosežen kazalnik je pridobljena javno-veljavna listina po zaključku študijskega programa izpopolnjevanja oz. potrdilo o zaključju usposabljanja v okviru KOC.</w:t>
            </w:r>
          </w:p>
          <w:p w14:paraId="734C360B" w14:textId="77777777" w:rsidR="002F4EDC" w:rsidRPr="002F4EDC" w:rsidRDefault="002F4EDC" w:rsidP="002F4EDC">
            <w:pPr>
              <w:pStyle w:val="Odstavekseznama"/>
              <w:numPr>
                <w:ilvl w:val="0"/>
                <w:numId w:val="38"/>
              </w:numPr>
              <w:spacing w:after="0" w:line="240" w:lineRule="auto"/>
              <w:jc w:val="both"/>
              <w:rPr>
                <w:rFonts w:eastAsia="Times New Roman"/>
                <w:iCs/>
                <w:sz w:val="18"/>
                <w:szCs w:val="18"/>
                <w:lang w:val="it-IT" w:eastAsia="hu-HU"/>
              </w:rPr>
            </w:pPr>
            <w:r w:rsidRPr="002F4EDC">
              <w:rPr>
                <w:rFonts w:eastAsia="Times New Roman"/>
                <w:iCs/>
                <w:sz w:val="18"/>
                <w:szCs w:val="18"/>
                <w:lang w:val="it-IT" w:eastAsia="hu-HU"/>
              </w:rPr>
              <w:t xml:space="preserve">Osebo se šteje samo enkrat v okviru operacije (enkrat ne glede na število izpopolnjevanj/usposaljanj, ki se jih je oseba udeležila v okviru iste operacije). </w:t>
            </w:r>
          </w:p>
          <w:p w14:paraId="4DC236B6" w14:textId="77777777" w:rsidR="002F4EDC" w:rsidRPr="002F4EDC" w:rsidRDefault="002F4EDC" w:rsidP="002F4EDC">
            <w:pPr>
              <w:pStyle w:val="Odstavekseznama"/>
              <w:numPr>
                <w:ilvl w:val="0"/>
                <w:numId w:val="38"/>
              </w:numPr>
              <w:spacing w:after="0" w:line="240" w:lineRule="auto"/>
              <w:jc w:val="both"/>
              <w:rPr>
                <w:rFonts w:eastAsia="Times New Roman"/>
                <w:iCs/>
                <w:sz w:val="18"/>
                <w:szCs w:val="18"/>
                <w:lang w:val="it-IT" w:eastAsia="hu-HU"/>
              </w:rPr>
            </w:pPr>
            <w:r w:rsidRPr="002F4EDC">
              <w:rPr>
                <w:rFonts w:eastAsia="Times New Roman"/>
                <w:iCs/>
                <w:sz w:val="18"/>
                <w:szCs w:val="18"/>
                <w:lang w:val="it-IT" w:eastAsia="hu-HU"/>
              </w:rPr>
              <w:t xml:space="preserve">Podatke zajemamo po zaključku operacije. </w:t>
            </w:r>
          </w:p>
          <w:p w14:paraId="2EB9C18E" w14:textId="77777777" w:rsidR="002F4EDC" w:rsidRPr="00893311" w:rsidRDefault="002F4EDC" w:rsidP="002F4EDC">
            <w:pPr>
              <w:pStyle w:val="Odstavekseznama"/>
              <w:numPr>
                <w:ilvl w:val="0"/>
                <w:numId w:val="38"/>
              </w:numPr>
              <w:spacing w:after="0" w:line="240" w:lineRule="auto"/>
              <w:jc w:val="both"/>
              <w:rPr>
                <w:rFonts w:eastAsia="Times New Roman"/>
                <w:iCs/>
                <w:sz w:val="18"/>
                <w:szCs w:val="18"/>
                <w:lang w:eastAsia="hu-HU"/>
              </w:rPr>
            </w:pPr>
            <w:r w:rsidRPr="00893311">
              <w:rPr>
                <w:rFonts w:eastAsia="Times New Roman"/>
                <w:iCs/>
                <w:sz w:val="18"/>
                <w:szCs w:val="18"/>
                <w:lang w:eastAsia="hu-HU"/>
              </w:rPr>
              <w:t xml:space="preserve">Podatki iz operacije. </w:t>
            </w:r>
          </w:p>
        </w:tc>
      </w:tr>
      <w:tr w:rsidR="002F4EDC" w:rsidRPr="00C547BD" w14:paraId="4B4189A1" w14:textId="77777777" w:rsidTr="00F568D4">
        <w:trPr>
          <w:trHeight w:val="265"/>
        </w:trPr>
        <w:tc>
          <w:tcPr>
            <w:tcW w:w="2391" w:type="dxa"/>
            <w:shd w:val="clear" w:color="auto" w:fill="auto"/>
          </w:tcPr>
          <w:p w14:paraId="56E76DFD" w14:textId="77777777" w:rsidR="002F4EDC"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0773631F" w14:textId="77777777" w:rsidR="002F4EDC" w:rsidRPr="00402A9A" w:rsidRDefault="002F4EDC" w:rsidP="002F4EDC">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635" w:type="dxa"/>
            <w:gridSpan w:val="13"/>
            <w:shd w:val="clear" w:color="auto" w:fill="auto"/>
          </w:tcPr>
          <w:p w14:paraId="70AE586D"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 xml:space="preserve">Upravičenec (na ravni doseganja kazalnika pa </w:t>
            </w:r>
            <w:r w:rsidRPr="00AF7CE8">
              <w:rPr>
                <w:rFonts w:eastAsia="Times New Roman"/>
                <w:iCs/>
                <w:sz w:val="18"/>
                <w:szCs w:val="18"/>
                <w:lang w:eastAsia="hu-HU"/>
              </w:rPr>
              <w:t>MIZŠ oz. MDDSZ</w:t>
            </w:r>
            <w:r>
              <w:rPr>
                <w:rFonts w:eastAsia="Times New Roman"/>
                <w:iCs/>
                <w:sz w:val="18"/>
                <w:szCs w:val="18"/>
                <w:lang w:eastAsia="hu-HU"/>
              </w:rPr>
              <w:t>).</w:t>
            </w:r>
          </w:p>
          <w:p w14:paraId="6B834854" w14:textId="77777777" w:rsidR="002F4EDC" w:rsidRDefault="002F4EDC" w:rsidP="002F4EDC">
            <w:pPr>
              <w:spacing w:after="0" w:line="240" w:lineRule="auto"/>
              <w:jc w:val="both"/>
              <w:rPr>
                <w:rFonts w:eastAsia="Times New Roman"/>
                <w:iCs/>
                <w:sz w:val="18"/>
                <w:szCs w:val="18"/>
                <w:lang w:eastAsia="hu-HU"/>
              </w:rPr>
            </w:pPr>
          </w:p>
          <w:p w14:paraId="267AACBD" w14:textId="77777777" w:rsidR="002F4EDC" w:rsidRPr="006D06D5"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Kazalniki se bodo spremljali 2x</w:t>
            </w:r>
            <w:r w:rsidRPr="008A35CD">
              <w:rPr>
                <w:rFonts w:eastAsia="Times New Roman"/>
                <w:iCs/>
                <w:sz w:val="18"/>
                <w:szCs w:val="18"/>
                <w:lang w:eastAsia="hu-HU"/>
              </w:rPr>
              <w:t xml:space="preserve"> na leto preko izmenjave podatkov med informacijskih sistemov (e-MA2 – IS upravičenca)</w:t>
            </w:r>
            <w:r>
              <w:rPr>
                <w:rFonts w:eastAsia="Times New Roman"/>
                <w:iCs/>
                <w:sz w:val="18"/>
                <w:szCs w:val="18"/>
                <w:lang w:eastAsia="hu-HU"/>
              </w:rPr>
              <w:t>.</w:t>
            </w:r>
          </w:p>
        </w:tc>
      </w:tr>
      <w:tr w:rsidR="002F4EDC" w:rsidRPr="006D06D5" w14:paraId="2CC87290" w14:textId="77777777" w:rsidTr="00F568D4">
        <w:trPr>
          <w:trHeight w:val="265"/>
        </w:trPr>
        <w:tc>
          <w:tcPr>
            <w:tcW w:w="2391" w:type="dxa"/>
            <w:shd w:val="clear" w:color="auto" w:fill="auto"/>
            <w:hideMark/>
          </w:tcPr>
          <w:p w14:paraId="2C49BD75"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635" w:type="dxa"/>
            <w:gridSpan w:val="13"/>
            <w:shd w:val="clear" w:color="auto" w:fill="auto"/>
          </w:tcPr>
          <w:p w14:paraId="23F5EE6C"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udeleženci</w:t>
            </w:r>
          </w:p>
        </w:tc>
      </w:tr>
      <w:tr w:rsidR="002F4EDC" w:rsidRPr="006D06D5" w14:paraId="50FC874E" w14:textId="77777777" w:rsidTr="00F568D4">
        <w:trPr>
          <w:trHeight w:val="210"/>
        </w:trPr>
        <w:tc>
          <w:tcPr>
            <w:tcW w:w="2391" w:type="dxa"/>
            <w:vMerge w:val="restart"/>
            <w:shd w:val="clear" w:color="auto" w:fill="auto"/>
          </w:tcPr>
          <w:p w14:paraId="20DFC32D"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gridSpan w:val="2"/>
            <w:vMerge w:val="restart"/>
            <w:shd w:val="clear" w:color="auto" w:fill="auto"/>
          </w:tcPr>
          <w:p w14:paraId="434F460D"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33F3D1C"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3C183396"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392" w:type="dxa"/>
            <w:gridSpan w:val="7"/>
            <w:shd w:val="clear" w:color="auto" w:fill="auto"/>
          </w:tcPr>
          <w:p w14:paraId="077FE839"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2E111669" w14:textId="77777777" w:rsidTr="00F568D4">
        <w:trPr>
          <w:trHeight w:val="210"/>
        </w:trPr>
        <w:tc>
          <w:tcPr>
            <w:tcW w:w="2391" w:type="dxa"/>
            <w:vMerge/>
            <w:shd w:val="clear" w:color="auto" w:fill="auto"/>
            <w:hideMark/>
          </w:tcPr>
          <w:p w14:paraId="02DFA8CF"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hideMark/>
          </w:tcPr>
          <w:p w14:paraId="595BCF23" w14:textId="77777777" w:rsidR="002F4EDC" w:rsidRPr="006D06D5" w:rsidRDefault="002F4EDC" w:rsidP="002F4EDC">
            <w:pPr>
              <w:spacing w:after="0" w:line="240" w:lineRule="auto"/>
              <w:rPr>
                <w:rFonts w:eastAsia="Times New Roman"/>
                <w:iCs/>
                <w:sz w:val="18"/>
                <w:szCs w:val="18"/>
                <w:lang w:eastAsia="hu-HU"/>
              </w:rPr>
            </w:pPr>
          </w:p>
        </w:tc>
        <w:tc>
          <w:tcPr>
            <w:tcW w:w="2232" w:type="dxa"/>
            <w:gridSpan w:val="4"/>
            <w:shd w:val="clear" w:color="auto" w:fill="auto"/>
          </w:tcPr>
          <w:p w14:paraId="32264590"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92" w:type="dxa"/>
            <w:gridSpan w:val="7"/>
            <w:shd w:val="clear" w:color="auto" w:fill="auto"/>
          </w:tcPr>
          <w:p w14:paraId="0147799C"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758079CD" w14:textId="77777777" w:rsidTr="00F568D4">
        <w:trPr>
          <w:trHeight w:val="210"/>
        </w:trPr>
        <w:tc>
          <w:tcPr>
            <w:tcW w:w="2391" w:type="dxa"/>
            <w:vMerge/>
            <w:shd w:val="clear" w:color="auto" w:fill="auto"/>
          </w:tcPr>
          <w:p w14:paraId="60959196"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64FF0BDB"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2776C958"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92" w:type="dxa"/>
            <w:gridSpan w:val="7"/>
            <w:shd w:val="clear" w:color="auto" w:fill="auto"/>
          </w:tcPr>
          <w:p w14:paraId="13170751"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59D7EB37" w14:textId="77777777" w:rsidTr="00F568D4">
        <w:trPr>
          <w:trHeight w:val="195"/>
        </w:trPr>
        <w:tc>
          <w:tcPr>
            <w:tcW w:w="2391" w:type="dxa"/>
            <w:vMerge/>
            <w:shd w:val="clear" w:color="auto" w:fill="auto"/>
          </w:tcPr>
          <w:p w14:paraId="5CCDA355"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val="restart"/>
            <w:shd w:val="clear" w:color="auto" w:fill="auto"/>
          </w:tcPr>
          <w:p w14:paraId="57FFE971"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2232" w:type="dxa"/>
            <w:gridSpan w:val="4"/>
            <w:shd w:val="clear" w:color="auto" w:fill="auto"/>
          </w:tcPr>
          <w:p w14:paraId="0FAB6DAB"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392" w:type="dxa"/>
            <w:gridSpan w:val="7"/>
            <w:shd w:val="clear" w:color="auto" w:fill="auto"/>
          </w:tcPr>
          <w:p w14:paraId="3E9AF5E3"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1EBA867E" w14:textId="77777777" w:rsidTr="00F568D4">
        <w:trPr>
          <w:trHeight w:val="195"/>
        </w:trPr>
        <w:tc>
          <w:tcPr>
            <w:tcW w:w="2391" w:type="dxa"/>
            <w:vMerge/>
            <w:shd w:val="clear" w:color="auto" w:fill="auto"/>
          </w:tcPr>
          <w:p w14:paraId="4B679072"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5F1D3BBB"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7F89585C"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92" w:type="dxa"/>
            <w:gridSpan w:val="7"/>
            <w:shd w:val="clear" w:color="auto" w:fill="auto"/>
          </w:tcPr>
          <w:p w14:paraId="530FC30C"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4F6F0361" w14:textId="77777777" w:rsidTr="00F568D4">
        <w:trPr>
          <w:trHeight w:val="195"/>
        </w:trPr>
        <w:tc>
          <w:tcPr>
            <w:tcW w:w="2391" w:type="dxa"/>
            <w:vMerge/>
            <w:shd w:val="clear" w:color="auto" w:fill="auto"/>
          </w:tcPr>
          <w:p w14:paraId="74C64F29"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76D7CB5B"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4FA15ED0"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92" w:type="dxa"/>
            <w:gridSpan w:val="7"/>
            <w:shd w:val="clear" w:color="auto" w:fill="auto"/>
          </w:tcPr>
          <w:p w14:paraId="7CBF3C08" w14:textId="77777777" w:rsidR="002F4EDC" w:rsidRPr="006D06D5" w:rsidRDefault="002F4EDC" w:rsidP="002F4EDC">
            <w:pPr>
              <w:spacing w:after="0" w:line="240" w:lineRule="auto"/>
              <w:rPr>
                <w:rFonts w:eastAsia="Times New Roman"/>
                <w:iCs/>
                <w:sz w:val="18"/>
                <w:szCs w:val="18"/>
                <w:lang w:eastAsia="hu-HU"/>
              </w:rPr>
            </w:pPr>
          </w:p>
        </w:tc>
      </w:tr>
      <w:tr w:rsidR="002F4EDC" w:rsidRPr="001408B0" w14:paraId="1A856C43" w14:textId="77777777" w:rsidTr="00F568D4">
        <w:trPr>
          <w:trHeight w:val="265"/>
        </w:trPr>
        <w:tc>
          <w:tcPr>
            <w:tcW w:w="2391" w:type="dxa"/>
            <w:vMerge w:val="restart"/>
            <w:shd w:val="clear" w:color="auto" w:fill="auto"/>
          </w:tcPr>
          <w:p w14:paraId="70E17F78" w14:textId="77777777" w:rsidR="002F4EDC" w:rsidRPr="004D08F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15E419A1" w14:textId="77777777" w:rsidR="002F4EDC" w:rsidRPr="004D08F5" w:rsidRDefault="002F4EDC" w:rsidP="002F4EDC">
            <w:pPr>
              <w:spacing w:after="0" w:line="240" w:lineRule="auto"/>
              <w:rPr>
                <w:rFonts w:eastAsia="Times New Roman"/>
                <w:b/>
                <w:bCs/>
                <w:iCs/>
                <w:sz w:val="18"/>
                <w:szCs w:val="18"/>
                <w:lang w:eastAsia="hu-HU"/>
              </w:rPr>
            </w:pPr>
          </w:p>
          <w:p w14:paraId="6AB7F2DA" w14:textId="77777777" w:rsidR="002F4EDC" w:rsidRPr="004D08F5" w:rsidRDefault="002F4EDC" w:rsidP="002F4EDC">
            <w:pPr>
              <w:spacing w:after="0" w:line="240" w:lineRule="auto"/>
              <w:rPr>
                <w:rFonts w:eastAsia="Times New Roman"/>
                <w:b/>
                <w:bCs/>
                <w:iCs/>
                <w:sz w:val="18"/>
                <w:szCs w:val="18"/>
                <w:lang w:eastAsia="hu-HU"/>
              </w:rPr>
            </w:pPr>
          </w:p>
        </w:tc>
        <w:tc>
          <w:tcPr>
            <w:tcW w:w="1011" w:type="dxa"/>
            <w:gridSpan w:val="2"/>
            <w:shd w:val="clear" w:color="auto" w:fill="auto"/>
          </w:tcPr>
          <w:p w14:paraId="2DEC8C55"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gridSpan w:val="2"/>
            <w:shd w:val="clear" w:color="auto" w:fill="auto"/>
          </w:tcPr>
          <w:p w14:paraId="66D06B5F"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1035" w:type="dxa"/>
            <w:gridSpan w:val="2"/>
            <w:shd w:val="clear" w:color="auto" w:fill="auto"/>
          </w:tcPr>
          <w:p w14:paraId="64B41B30" w14:textId="77777777" w:rsidR="002F4EDC" w:rsidRPr="009865A0" w:rsidRDefault="002F4EDC" w:rsidP="002F4EDC">
            <w:pPr>
              <w:spacing w:after="0" w:line="240" w:lineRule="auto"/>
              <w:rPr>
                <w:rFonts w:eastAsia="Times New Roman"/>
                <w:iCs/>
                <w:sz w:val="18"/>
                <w:szCs w:val="18"/>
                <w:lang w:eastAsia="hu-HU"/>
              </w:rPr>
            </w:pPr>
            <w:r w:rsidRPr="009865A0">
              <w:rPr>
                <w:rFonts w:eastAsia="Times New Roman"/>
                <w:iCs/>
                <w:sz w:val="18"/>
                <w:szCs w:val="18"/>
                <w:lang w:eastAsia="hu-HU"/>
              </w:rPr>
              <w:t>202</w:t>
            </w:r>
            <w:r>
              <w:rPr>
                <w:rFonts w:eastAsia="Times New Roman"/>
                <w:iCs/>
                <w:sz w:val="18"/>
                <w:szCs w:val="18"/>
                <w:lang w:eastAsia="hu-HU"/>
              </w:rPr>
              <w:t>0</w:t>
            </w:r>
          </w:p>
        </w:tc>
        <w:tc>
          <w:tcPr>
            <w:tcW w:w="1003" w:type="dxa"/>
            <w:gridSpan w:val="2"/>
            <w:shd w:val="clear" w:color="auto" w:fill="auto"/>
          </w:tcPr>
          <w:p w14:paraId="6C83EE0E" w14:textId="77777777" w:rsidR="002F4EDC" w:rsidRPr="009865A0" w:rsidRDefault="002F4EDC" w:rsidP="002F4EDC">
            <w:pPr>
              <w:spacing w:after="0" w:line="240" w:lineRule="auto"/>
              <w:rPr>
                <w:rFonts w:eastAsia="Times New Roman"/>
                <w:b/>
                <w:iCs/>
                <w:sz w:val="18"/>
                <w:szCs w:val="18"/>
                <w:lang w:eastAsia="hu-HU"/>
              </w:rPr>
            </w:pPr>
            <w:r w:rsidRPr="009865A0">
              <w:rPr>
                <w:rFonts w:eastAsia="Times New Roman"/>
                <w:b/>
                <w:iCs/>
                <w:sz w:val="18"/>
                <w:szCs w:val="18"/>
                <w:lang w:eastAsia="hu-HU"/>
              </w:rPr>
              <w:t>Izhodiščna vrednost</w:t>
            </w:r>
          </w:p>
        </w:tc>
        <w:tc>
          <w:tcPr>
            <w:tcW w:w="1197" w:type="dxa"/>
            <w:gridSpan w:val="2"/>
            <w:shd w:val="clear" w:color="auto" w:fill="auto"/>
          </w:tcPr>
          <w:p w14:paraId="1C508553" w14:textId="77777777" w:rsidR="002F4EDC" w:rsidRPr="009865A0" w:rsidRDefault="002F4EDC" w:rsidP="002F4EDC">
            <w:pPr>
              <w:spacing w:after="0" w:line="240" w:lineRule="auto"/>
              <w:rPr>
                <w:rFonts w:eastAsia="Times New Roman"/>
                <w:iCs/>
                <w:sz w:val="18"/>
                <w:szCs w:val="18"/>
                <w:lang w:eastAsia="hu-HU"/>
              </w:rPr>
            </w:pPr>
            <w:r w:rsidRPr="009865A0">
              <w:rPr>
                <w:rFonts w:eastAsia="Times New Roman"/>
                <w:iCs/>
                <w:sz w:val="18"/>
                <w:szCs w:val="18"/>
                <w:lang w:eastAsia="hu-HU"/>
              </w:rPr>
              <w:t>Slovenija/V/Z</w:t>
            </w:r>
          </w:p>
        </w:tc>
        <w:tc>
          <w:tcPr>
            <w:tcW w:w="1192" w:type="dxa"/>
            <w:gridSpan w:val="3"/>
            <w:shd w:val="clear" w:color="auto" w:fill="auto"/>
          </w:tcPr>
          <w:p w14:paraId="58178CE7" w14:textId="77777777" w:rsidR="002F4EDC" w:rsidRPr="009865A0"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9865A0" w14:paraId="7EC86E02" w14:textId="77777777" w:rsidTr="00F568D4">
        <w:trPr>
          <w:trHeight w:val="265"/>
        </w:trPr>
        <w:tc>
          <w:tcPr>
            <w:tcW w:w="2391" w:type="dxa"/>
            <w:vMerge/>
            <w:shd w:val="clear" w:color="auto" w:fill="auto"/>
          </w:tcPr>
          <w:p w14:paraId="0B9700DD" w14:textId="77777777" w:rsidR="002F4EDC" w:rsidRPr="004D08F5" w:rsidRDefault="002F4EDC" w:rsidP="002F4EDC">
            <w:pPr>
              <w:spacing w:after="0" w:line="240" w:lineRule="auto"/>
              <w:rPr>
                <w:rFonts w:eastAsia="Times New Roman"/>
                <w:b/>
                <w:bCs/>
                <w:iCs/>
                <w:sz w:val="18"/>
                <w:szCs w:val="18"/>
                <w:lang w:eastAsia="hu-HU"/>
              </w:rPr>
            </w:pPr>
          </w:p>
        </w:tc>
        <w:tc>
          <w:tcPr>
            <w:tcW w:w="1011" w:type="dxa"/>
            <w:gridSpan w:val="2"/>
            <w:shd w:val="clear" w:color="auto" w:fill="auto"/>
          </w:tcPr>
          <w:p w14:paraId="3B08CC71" w14:textId="77777777" w:rsidR="002F4EDC" w:rsidRPr="004D08F5" w:rsidRDefault="002F4EDC" w:rsidP="002F4EDC">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gridSpan w:val="2"/>
            <w:shd w:val="clear" w:color="auto" w:fill="auto"/>
          </w:tcPr>
          <w:p w14:paraId="5B97E0B1"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4427" w:type="dxa"/>
            <w:gridSpan w:val="9"/>
            <w:shd w:val="clear" w:color="auto" w:fill="auto"/>
          </w:tcPr>
          <w:p w14:paraId="6C93D7BD" w14:textId="77777777" w:rsidR="002F4EDC" w:rsidRPr="009865A0" w:rsidRDefault="002F4EDC" w:rsidP="002F4EDC">
            <w:pPr>
              <w:spacing w:after="0" w:line="240" w:lineRule="auto"/>
              <w:rPr>
                <w:rFonts w:eastAsia="Times New Roman"/>
                <w:iCs/>
                <w:sz w:val="18"/>
                <w:szCs w:val="18"/>
                <w:lang w:eastAsia="hu-HU"/>
              </w:rPr>
            </w:pPr>
            <w:r w:rsidRPr="009865A0">
              <w:rPr>
                <w:rFonts w:eastAsia="Times New Roman"/>
                <w:iCs/>
                <w:sz w:val="18"/>
                <w:szCs w:val="18"/>
                <w:lang w:eastAsia="hu-HU"/>
              </w:rPr>
              <w:t>3</w:t>
            </w:r>
            <w:r>
              <w:rPr>
                <w:rFonts w:eastAsia="Times New Roman"/>
                <w:iCs/>
                <w:sz w:val="18"/>
                <w:szCs w:val="18"/>
                <w:lang w:eastAsia="hu-HU"/>
              </w:rPr>
              <w:t>.15</w:t>
            </w:r>
            <w:r w:rsidRPr="009865A0">
              <w:rPr>
                <w:rFonts w:eastAsia="Times New Roman"/>
                <w:iCs/>
                <w:sz w:val="18"/>
                <w:szCs w:val="18"/>
                <w:lang w:eastAsia="hu-HU"/>
              </w:rPr>
              <w:t>0/1</w:t>
            </w:r>
            <w:r>
              <w:rPr>
                <w:rFonts w:eastAsia="Times New Roman"/>
                <w:iCs/>
                <w:sz w:val="18"/>
                <w:szCs w:val="18"/>
                <w:lang w:eastAsia="hu-HU"/>
              </w:rPr>
              <w:t>.803</w:t>
            </w:r>
            <w:r w:rsidRPr="009865A0">
              <w:rPr>
                <w:rFonts w:eastAsia="Times New Roman"/>
                <w:iCs/>
                <w:sz w:val="18"/>
                <w:szCs w:val="18"/>
                <w:lang w:eastAsia="hu-HU"/>
              </w:rPr>
              <w:t>/1</w:t>
            </w:r>
            <w:r>
              <w:rPr>
                <w:rFonts w:eastAsia="Times New Roman"/>
                <w:iCs/>
                <w:sz w:val="18"/>
                <w:szCs w:val="18"/>
                <w:lang w:eastAsia="hu-HU"/>
              </w:rPr>
              <w:t>.347</w:t>
            </w:r>
          </w:p>
        </w:tc>
      </w:tr>
      <w:tr w:rsidR="002F4EDC" w:rsidRPr="009865A0" w14:paraId="5BAAED69" w14:textId="77777777" w:rsidTr="00F568D4">
        <w:trPr>
          <w:trHeight w:val="195"/>
        </w:trPr>
        <w:tc>
          <w:tcPr>
            <w:tcW w:w="2391" w:type="dxa"/>
            <w:vMerge w:val="restart"/>
            <w:shd w:val="clear" w:color="auto" w:fill="auto"/>
          </w:tcPr>
          <w:p w14:paraId="6A3148C5"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FC1AC1E" w14:textId="77777777" w:rsidR="002F4EDC" w:rsidRPr="006D06D5"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gridSpan w:val="2"/>
            <w:vMerge w:val="restart"/>
            <w:shd w:val="clear" w:color="auto" w:fill="auto"/>
          </w:tcPr>
          <w:p w14:paraId="43F4F315"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2232" w:type="dxa"/>
            <w:gridSpan w:val="4"/>
            <w:shd w:val="clear" w:color="auto" w:fill="auto"/>
          </w:tcPr>
          <w:p w14:paraId="271E53F5"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392" w:type="dxa"/>
            <w:gridSpan w:val="7"/>
            <w:shd w:val="clear" w:color="auto" w:fill="auto"/>
          </w:tcPr>
          <w:p w14:paraId="5187A3FC" w14:textId="77777777" w:rsidR="002F4EDC" w:rsidRPr="006D06D5" w:rsidRDefault="002F4EDC" w:rsidP="002F4EDC">
            <w:pPr>
              <w:spacing w:after="0" w:line="240" w:lineRule="auto"/>
              <w:rPr>
                <w:rFonts w:eastAsia="Times New Roman"/>
                <w:iCs/>
                <w:sz w:val="18"/>
                <w:szCs w:val="18"/>
                <w:lang w:eastAsia="hu-HU"/>
              </w:rPr>
            </w:pPr>
          </w:p>
        </w:tc>
      </w:tr>
      <w:tr w:rsidR="002F4EDC" w:rsidRPr="009865A0" w14:paraId="22309369" w14:textId="77777777" w:rsidTr="00F568D4">
        <w:trPr>
          <w:trHeight w:val="195"/>
        </w:trPr>
        <w:tc>
          <w:tcPr>
            <w:tcW w:w="2391" w:type="dxa"/>
            <w:vMerge/>
            <w:shd w:val="clear" w:color="auto" w:fill="auto"/>
          </w:tcPr>
          <w:p w14:paraId="4762C071"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327D8D16"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159A5D43"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92" w:type="dxa"/>
            <w:gridSpan w:val="7"/>
            <w:shd w:val="clear" w:color="auto" w:fill="auto"/>
          </w:tcPr>
          <w:p w14:paraId="5DF885C4" w14:textId="77777777" w:rsidR="002F4EDC" w:rsidRPr="006D06D5" w:rsidRDefault="002F4EDC" w:rsidP="002F4EDC">
            <w:pPr>
              <w:spacing w:after="0" w:line="240" w:lineRule="auto"/>
              <w:rPr>
                <w:rFonts w:eastAsia="Times New Roman"/>
                <w:iCs/>
                <w:sz w:val="18"/>
                <w:szCs w:val="18"/>
                <w:lang w:eastAsia="hu-HU"/>
              </w:rPr>
            </w:pPr>
          </w:p>
        </w:tc>
      </w:tr>
      <w:tr w:rsidR="002F4EDC" w:rsidRPr="009865A0" w14:paraId="2214807F" w14:textId="77777777" w:rsidTr="00F568D4">
        <w:trPr>
          <w:trHeight w:val="195"/>
        </w:trPr>
        <w:tc>
          <w:tcPr>
            <w:tcW w:w="2391" w:type="dxa"/>
            <w:vMerge/>
            <w:shd w:val="clear" w:color="auto" w:fill="auto"/>
          </w:tcPr>
          <w:p w14:paraId="3C93E981"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1171C2D9"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544CAF29"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92" w:type="dxa"/>
            <w:gridSpan w:val="7"/>
            <w:shd w:val="clear" w:color="auto" w:fill="auto"/>
          </w:tcPr>
          <w:p w14:paraId="1CE897CE" w14:textId="77777777" w:rsidR="002F4EDC" w:rsidRPr="006D06D5" w:rsidRDefault="002F4EDC" w:rsidP="002F4EDC">
            <w:pPr>
              <w:spacing w:after="0" w:line="240" w:lineRule="auto"/>
              <w:rPr>
                <w:rFonts w:eastAsia="Times New Roman"/>
                <w:iCs/>
                <w:sz w:val="18"/>
                <w:szCs w:val="18"/>
                <w:lang w:eastAsia="hu-HU"/>
              </w:rPr>
            </w:pPr>
          </w:p>
        </w:tc>
      </w:tr>
      <w:tr w:rsidR="002F4EDC" w:rsidRPr="009865A0" w14:paraId="6D2ED01D" w14:textId="77777777" w:rsidTr="00F568D4">
        <w:trPr>
          <w:trHeight w:val="195"/>
        </w:trPr>
        <w:tc>
          <w:tcPr>
            <w:tcW w:w="2391" w:type="dxa"/>
            <w:vMerge/>
            <w:shd w:val="clear" w:color="auto" w:fill="auto"/>
          </w:tcPr>
          <w:p w14:paraId="079246A1"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val="restart"/>
            <w:shd w:val="clear" w:color="auto" w:fill="auto"/>
          </w:tcPr>
          <w:p w14:paraId="11AC54B3"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2232" w:type="dxa"/>
            <w:gridSpan w:val="4"/>
            <w:shd w:val="clear" w:color="auto" w:fill="auto"/>
          </w:tcPr>
          <w:p w14:paraId="1B3A1213"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392" w:type="dxa"/>
            <w:gridSpan w:val="7"/>
            <w:shd w:val="clear" w:color="auto" w:fill="auto"/>
          </w:tcPr>
          <w:p w14:paraId="1DD41B7A"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27.327.965</w:t>
            </w:r>
          </w:p>
        </w:tc>
      </w:tr>
      <w:tr w:rsidR="002F4EDC" w:rsidRPr="009865A0" w14:paraId="08EC626E" w14:textId="77777777" w:rsidTr="00F568D4">
        <w:trPr>
          <w:trHeight w:val="195"/>
        </w:trPr>
        <w:tc>
          <w:tcPr>
            <w:tcW w:w="2391" w:type="dxa"/>
            <w:vMerge/>
            <w:shd w:val="clear" w:color="auto" w:fill="auto"/>
          </w:tcPr>
          <w:p w14:paraId="37F2DC9A"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7B05C15B"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26D7AFDA"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92" w:type="dxa"/>
            <w:gridSpan w:val="7"/>
            <w:shd w:val="clear" w:color="auto" w:fill="auto"/>
          </w:tcPr>
          <w:p w14:paraId="3B821856"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15.553.161</w:t>
            </w:r>
          </w:p>
        </w:tc>
      </w:tr>
      <w:tr w:rsidR="002F4EDC" w:rsidRPr="006D06D5" w14:paraId="4411919D" w14:textId="77777777" w:rsidTr="00F568D4">
        <w:trPr>
          <w:trHeight w:val="195"/>
        </w:trPr>
        <w:tc>
          <w:tcPr>
            <w:tcW w:w="2391" w:type="dxa"/>
            <w:vMerge/>
            <w:shd w:val="clear" w:color="auto" w:fill="auto"/>
          </w:tcPr>
          <w:p w14:paraId="6F88B880" w14:textId="77777777" w:rsidR="002F4EDC" w:rsidRPr="006D06D5" w:rsidRDefault="002F4EDC" w:rsidP="002F4EDC">
            <w:pPr>
              <w:spacing w:after="0" w:line="240" w:lineRule="auto"/>
              <w:rPr>
                <w:rFonts w:eastAsia="Times New Roman"/>
                <w:b/>
                <w:bCs/>
                <w:iCs/>
                <w:sz w:val="18"/>
                <w:szCs w:val="18"/>
                <w:lang w:eastAsia="hu-HU"/>
              </w:rPr>
            </w:pPr>
          </w:p>
        </w:tc>
        <w:tc>
          <w:tcPr>
            <w:tcW w:w="1011" w:type="dxa"/>
            <w:gridSpan w:val="2"/>
            <w:vMerge/>
            <w:shd w:val="clear" w:color="auto" w:fill="auto"/>
          </w:tcPr>
          <w:p w14:paraId="6B1AFC96" w14:textId="77777777" w:rsidR="002F4EDC" w:rsidRPr="006D06D5" w:rsidRDefault="002F4EDC" w:rsidP="002F4EDC">
            <w:pPr>
              <w:spacing w:after="0" w:line="240" w:lineRule="auto"/>
              <w:rPr>
                <w:rFonts w:eastAsia="Times New Roman"/>
                <w:b/>
                <w:iCs/>
                <w:sz w:val="18"/>
                <w:szCs w:val="18"/>
                <w:lang w:eastAsia="hu-HU"/>
              </w:rPr>
            </w:pPr>
          </w:p>
        </w:tc>
        <w:tc>
          <w:tcPr>
            <w:tcW w:w="2232" w:type="dxa"/>
            <w:gridSpan w:val="4"/>
            <w:shd w:val="clear" w:color="auto" w:fill="auto"/>
          </w:tcPr>
          <w:p w14:paraId="0558EA86"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92" w:type="dxa"/>
            <w:gridSpan w:val="7"/>
            <w:shd w:val="clear" w:color="auto" w:fill="auto"/>
          </w:tcPr>
          <w:p w14:paraId="3F29DD0A"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11.774.804</w:t>
            </w:r>
          </w:p>
        </w:tc>
      </w:tr>
      <w:tr w:rsidR="002F4EDC" w:rsidRPr="006D06D5" w14:paraId="7604617A" w14:textId="77777777" w:rsidTr="00F568D4">
        <w:trPr>
          <w:trHeight w:val="263"/>
        </w:trPr>
        <w:tc>
          <w:tcPr>
            <w:tcW w:w="9026" w:type="dxa"/>
            <w:gridSpan w:val="14"/>
            <w:shd w:val="clear" w:color="auto" w:fill="D9D9D9"/>
          </w:tcPr>
          <w:p w14:paraId="710C0AB9" w14:textId="77777777" w:rsidR="002F4EDC" w:rsidRPr="006D06D5" w:rsidRDefault="002F4EDC" w:rsidP="002F4EDC">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2F4EDC" w:rsidRPr="00C547BD" w14:paraId="1594FD4F" w14:textId="77777777" w:rsidTr="00F568D4">
        <w:trPr>
          <w:trHeight w:val="2595"/>
        </w:trPr>
        <w:tc>
          <w:tcPr>
            <w:tcW w:w="2391" w:type="dxa"/>
            <w:shd w:val="clear" w:color="auto" w:fill="auto"/>
          </w:tcPr>
          <w:p w14:paraId="211C7258" w14:textId="77777777" w:rsidR="002F4EDC" w:rsidRPr="00E2796D"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5B5B5888" w14:textId="77777777" w:rsidR="002F4EDC" w:rsidRPr="00E2796D" w:rsidRDefault="002F4EDC" w:rsidP="00BE107B">
            <w:pPr>
              <w:numPr>
                <w:ilvl w:val="0"/>
                <w:numId w:val="231"/>
              </w:numPr>
              <w:spacing w:after="0" w:line="240" w:lineRule="auto"/>
              <w:ind w:left="432" w:hanging="432"/>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5A604CF2" w14:textId="77777777" w:rsidR="002F4EDC" w:rsidRDefault="002F4EDC" w:rsidP="00BE107B">
            <w:pPr>
              <w:numPr>
                <w:ilvl w:val="0"/>
                <w:numId w:val="23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3B74BD33" w14:textId="77777777" w:rsidR="002F4EDC" w:rsidRPr="00E2796D" w:rsidRDefault="002F4EDC" w:rsidP="00BE107B">
            <w:pPr>
              <w:numPr>
                <w:ilvl w:val="0"/>
                <w:numId w:val="2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635" w:type="dxa"/>
            <w:gridSpan w:val="13"/>
            <w:shd w:val="clear" w:color="auto" w:fill="auto"/>
          </w:tcPr>
          <w:p w14:paraId="088B2CD7" w14:textId="77777777" w:rsidR="002F4EDC" w:rsidRPr="00AF7CE8" w:rsidRDefault="002F4EDC" w:rsidP="002F4EDC">
            <w:pPr>
              <w:pStyle w:val="Odstavekseznama"/>
              <w:numPr>
                <w:ilvl w:val="0"/>
                <w:numId w:val="39"/>
              </w:numPr>
              <w:spacing w:after="0" w:line="240" w:lineRule="auto"/>
              <w:jc w:val="both"/>
              <w:rPr>
                <w:rFonts w:eastAsia="Times New Roman"/>
                <w:iCs/>
                <w:sz w:val="18"/>
                <w:szCs w:val="18"/>
                <w:lang w:eastAsia="hu-HU"/>
              </w:rPr>
            </w:pPr>
            <w:r w:rsidRPr="00AF7CE8">
              <w:rPr>
                <w:rFonts w:eastAsia="Times New Roman"/>
                <w:iCs/>
                <w:sz w:val="18"/>
                <w:szCs w:val="18"/>
                <w:lang w:eastAsia="hu-HU"/>
              </w:rPr>
              <w:t>Izhodiščna vrednost je 0.</w:t>
            </w:r>
          </w:p>
          <w:p w14:paraId="5E43E961" w14:textId="77777777" w:rsidR="002F4EDC" w:rsidRPr="00893311" w:rsidRDefault="002F4EDC" w:rsidP="002F4EDC">
            <w:pPr>
              <w:pStyle w:val="Odstavekseznama"/>
              <w:spacing w:after="0" w:line="240" w:lineRule="auto"/>
              <w:jc w:val="both"/>
              <w:rPr>
                <w:rFonts w:eastAsia="Times New Roman"/>
                <w:iCs/>
                <w:sz w:val="18"/>
                <w:szCs w:val="18"/>
                <w:lang w:eastAsia="hu-HU"/>
              </w:rPr>
            </w:pPr>
          </w:p>
          <w:p w14:paraId="6E5D0DB2" w14:textId="77777777" w:rsidR="002F4EDC" w:rsidRDefault="002F4EDC" w:rsidP="002F4EDC">
            <w:pPr>
              <w:pStyle w:val="Odstavekseznama"/>
              <w:numPr>
                <w:ilvl w:val="0"/>
                <w:numId w:val="39"/>
              </w:numPr>
              <w:spacing w:after="0" w:line="240" w:lineRule="auto"/>
              <w:jc w:val="both"/>
              <w:rPr>
                <w:rFonts w:eastAsia="Times New Roman"/>
                <w:iCs/>
                <w:sz w:val="18"/>
                <w:szCs w:val="18"/>
                <w:lang w:eastAsia="hu-HU"/>
              </w:rPr>
            </w:pPr>
            <w:r w:rsidRPr="00893311">
              <w:rPr>
                <w:rFonts w:eastAsia="Times New Roman"/>
                <w:iCs/>
                <w:sz w:val="18"/>
                <w:szCs w:val="18"/>
                <w:lang w:eastAsia="hu-HU"/>
              </w:rPr>
              <w:t xml:space="preserve">Ciljna vrednost kazalnikov </w:t>
            </w:r>
            <w:r>
              <w:rPr>
                <w:rFonts w:eastAsia="Times New Roman"/>
                <w:iCs/>
                <w:sz w:val="18"/>
                <w:szCs w:val="18"/>
                <w:lang w:eastAsia="hu-HU"/>
              </w:rPr>
              <w:t>za ukrep</w:t>
            </w:r>
            <w:r>
              <w:t xml:space="preserve"> </w:t>
            </w:r>
            <w:r w:rsidRPr="009865A0">
              <w:rPr>
                <w:rFonts w:eastAsia="Times New Roman"/>
                <w:i/>
                <w:iCs/>
                <w:sz w:val="18"/>
                <w:szCs w:val="18"/>
                <w:lang w:eastAsia="hu-HU"/>
              </w:rPr>
              <w:t>Priprava in izvajanje študijskih programov za izpopolnjevanje na področjih S5</w:t>
            </w:r>
            <w:r>
              <w:rPr>
                <w:rFonts w:eastAsia="Times New Roman"/>
                <w:iCs/>
                <w:sz w:val="18"/>
                <w:szCs w:val="18"/>
                <w:lang w:eastAsia="hu-HU"/>
              </w:rPr>
              <w:t xml:space="preserve"> </w:t>
            </w:r>
            <w:r w:rsidRPr="00893311">
              <w:rPr>
                <w:rFonts w:eastAsia="Times New Roman"/>
                <w:iCs/>
                <w:sz w:val="18"/>
                <w:szCs w:val="18"/>
                <w:lang w:eastAsia="hu-HU"/>
              </w:rPr>
              <w:t>je izračunana na osnovi predvidevanja, da se bo izvedlo vsaj 15 študijskih programov za izpopolnjevanje (ki se bo izvedel vsaj enkrat), v katerem bo v povprečju vključenih 20 zaposlenih iz MSP (15*20=300).</w:t>
            </w:r>
          </w:p>
          <w:p w14:paraId="02E34F3E" w14:textId="77777777" w:rsidR="002F4EDC" w:rsidRDefault="002F4EDC" w:rsidP="002F4EDC">
            <w:pPr>
              <w:pStyle w:val="Odstavekseznama"/>
              <w:spacing w:after="0" w:line="240" w:lineRule="auto"/>
              <w:jc w:val="both"/>
              <w:rPr>
                <w:rFonts w:eastAsia="Times New Roman"/>
                <w:iCs/>
                <w:sz w:val="18"/>
                <w:szCs w:val="18"/>
                <w:lang w:eastAsia="hu-HU"/>
              </w:rPr>
            </w:pPr>
          </w:p>
          <w:p w14:paraId="6563AE73" w14:textId="77777777" w:rsidR="002F4EDC" w:rsidRPr="00101A66" w:rsidRDefault="002F4EDC" w:rsidP="002F4EDC">
            <w:pPr>
              <w:pStyle w:val="Odstavekseznama"/>
              <w:spacing w:after="0" w:line="240" w:lineRule="auto"/>
              <w:jc w:val="both"/>
              <w:rPr>
                <w:rFonts w:eastAsia="Times New Roman"/>
                <w:iCs/>
                <w:sz w:val="18"/>
                <w:szCs w:val="18"/>
                <w:lang w:eastAsia="hu-HU"/>
              </w:rPr>
            </w:pPr>
            <w:r>
              <w:rPr>
                <w:rFonts w:eastAsia="Times New Roman"/>
                <w:iCs/>
                <w:sz w:val="18"/>
                <w:szCs w:val="18"/>
                <w:lang w:eastAsia="hu-HU"/>
              </w:rPr>
              <w:t xml:space="preserve">Ciljna vrednost za ukrep </w:t>
            </w:r>
            <w:r w:rsidRPr="002F0415">
              <w:rPr>
                <w:rFonts w:eastAsia="Times New Roman"/>
                <w:i/>
                <w:iCs/>
                <w:sz w:val="18"/>
                <w:szCs w:val="18"/>
                <w:lang w:eastAsia="hu-HU"/>
              </w:rPr>
              <w:t>KOCi</w:t>
            </w:r>
            <w:r>
              <w:rPr>
                <w:rFonts w:eastAsia="Times New Roman"/>
                <w:iCs/>
                <w:sz w:val="18"/>
                <w:szCs w:val="18"/>
                <w:lang w:eastAsia="hu-HU"/>
              </w:rPr>
              <w:t xml:space="preserve"> </w:t>
            </w:r>
            <w:r w:rsidRPr="00101A66">
              <w:rPr>
                <w:rFonts w:eastAsia="Times New Roman"/>
                <w:iCs/>
                <w:sz w:val="18"/>
                <w:szCs w:val="18"/>
                <w:lang w:eastAsia="hu-HU"/>
              </w:rPr>
              <w:t>je določen</w:t>
            </w:r>
            <w:r>
              <w:rPr>
                <w:rFonts w:eastAsia="Times New Roman"/>
                <w:iCs/>
                <w:sz w:val="18"/>
                <w:szCs w:val="18"/>
                <w:lang w:eastAsia="hu-HU"/>
              </w:rPr>
              <w:t>a</w:t>
            </w:r>
            <w:r w:rsidRPr="00101A66">
              <w:rPr>
                <w:rFonts w:eastAsia="Times New Roman"/>
                <w:iCs/>
                <w:sz w:val="18"/>
                <w:szCs w:val="18"/>
                <w:lang w:eastAsia="hu-HU"/>
              </w:rPr>
              <w:t xml:space="preserve"> na podlagi preteklih </w:t>
            </w:r>
            <w:r>
              <w:rPr>
                <w:rFonts w:eastAsia="Times New Roman"/>
                <w:iCs/>
                <w:sz w:val="18"/>
                <w:szCs w:val="18"/>
                <w:lang w:eastAsia="hu-HU"/>
              </w:rPr>
              <w:t>izkušenj, to je izvajanja</w:t>
            </w:r>
            <w:r w:rsidRPr="00101A66">
              <w:rPr>
                <w:rFonts w:eastAsia="Times New Roman"/>
                <w:iCs/>
                <w:sz w:val="18"/>
                <w:szCs w:val="18"/>
                <w:lang w:eastAsia="hu-HU"/>
              </w:rPr>
              <w:t xml:space="preserve"> razpisov KOC v letih 2017-2022. </w:t>
            </w:r>
            <w:r>
              <w:rPr>
                <w:rFonts w:eastAsia="Times New Roman"/>
                <w:iCs/>
                <w:sz w:val="18"/>
                <w:szCs w:val="18"/>
                <w:lang w:eastAsia="hu-HU"/>
              </w:rPr>
              <w:t xml:space="preserve">V </w:t>
            </w:r>
            <w:r w:rsidRPr="00101A66">
              <w:rPr>
                <w:rFonts w:eastAsia="Times New Roman"/>
                <w:iCs/>
                <w:sz w:val="18"/>
                <w:szCs w:val="18"/>
                <w:lang w:eastAsia="hu-HU"/>
              </w:rPr>
              <w:t xml:space="preserve">obdobju </w:t>
            </w:r>
            <w:r>
              <w:rPr>
                <w:rFonts w:eastAsia="Times New Roman"/>
                <w:iCs/>
                <w:sz w:val="18"/>
                <w:szCs w:val="18"/>
                <w:lang w:eastAsia="hu-HU"/>
              </w:rPr>
              <w:t xml:space="preserve">2017-2022 se je </w:t>
            </w:r>
            <w:r w:rsidRPr="00101A66">
              <w:rPr>
                <w:rFonts w:eastAsia="Times New Roman"/>
                <w:iCs/>
                <w:sz w:val="18"/>
                <w:szCs w:val="18"/>
                <w:lang w:eastAsia="hu-HU"/>
              </w:rPr>
              <w:t>vsaj enega usposabljanja udeležilo 26.873 oseb</w:t>
            </w:r>
            <w:r>
              <w:rPr>
                <w:rFonts w:eastAsia="Times New Roman"/>
                <w:iCs/>
                <w:sz w:val="18"/>
                <w:szCs w:val="18"/>
                <w:lang w:eastAsia="hu-HU"/>
              </w:rPr>
              <w:t xml:space="preserve">, od tega </w:t>
            </w:r>
            <w:r w:rsidRPr="00101A66">
              <w:rPr>
                <w:rFonts w:eastAsia="Times New Roman"/>
                <w:iCs/>
                <w:sz w:val="18"/>
                <w:szCs w:val="18"/>
                <w:lang w:eastAsia="hu-HU"/>
              </w:rPr>
              <w:t>jih je bilo iz MSP 6.586 oseb</w:t>
            </w:r>
            <w:r>
              <w:rPr>
                <w:rFonts w:eastAsia="Times New Roman"/>
                <w:iCs/>
                <w:sz w:val="18"/>
                <w:szCs w:val="18"/>
                <w:lang w:eastAsia="hu-HU"/>
              </w:rPr>
              <w:t>, ki pa</w:t>
            </w:r>
            <w:r w:rsidRPr="00101A66">
              <w:rPr>
                <w:rFonts w:eastAsia="Times New Roman"/>
                <w:iCs/>
                <w:sz w:val="18"/>
                <w:szCs w:val="18"/>
                <w:lang w:eastAsia="hu-HU"/>
              </w:rPr>
              <w:t xml:space="preserve"> so se usposabljale iz zelo različnih vsebin. Po oceni se je usposabljanj, ki se tičejo znanj in spretnosti za pametno specializacijo, industrijsko tran</w:t>
            </w:r>
            <w:r>
              <w:rPr>
                <w:rFonts w:eastAsia="Times New Roman"/>
                <w:iCs/>
                <w:sz w:val="18"/>
                <w:szCs w:val="18"/>
                <w:lang w:eastAsia="hu-HU"/>
              </w:rPr>
              <w:t>zicijo in podjetništvo udeležilo</w:t>
            </w:r>
            <w:r w:rsidRPr="00101A66">
              <w:rPr>
                <w:rFonts w:eastAsia="Times New Roman"/>
                <w:iCs/>
                <w:sz w:val="18"/>
                <w:szCs w:val="18"/>
                <w:lang w:eastAsia="hu-HU"/>
              </w:rPr>
              <w:t xml:space="preserve"> le okoli 2.000 oseb</w:t>
            </w:r>
            <w:r>
              <w:rPr>
                <w:rFonts w:eastAsia="Times New Roman"/>
                <w:iCs/>
                <w:sz w:val="18"/>
                <w:szCs w:val="18"/>
                <w:lang w:eastAsia="hu-HU"/>
              </w:rPr>
              <w:t xml:space="preserve"> iz MSP</w:t>
            </w:r>
            <w:r w:rsidRPr="00101A66">
              <w:rPr>
                <w:rFonts w:eastAsia="Times New Roman"/>
                <w:iCs/>
                <w:sz w:val="18"/>
                <w:szCs w:val="18"/>
                <w:lang w:eastAsia="hu-HU"/>
              </w:rPr>
              <w:t>. S povečanjem števila MSP in daljšim obdobjem izvajanja ocenjujemo, da bi se to število lahko zvišalo na 2.</w:t>
            </w:r>
            <w:r>
              <w:rPr>
                <w:rFonts w:eastAsia="Times New Roman"/>
                <w:iCs/>
                <w:sz w:val="18"/>
                <w:szCs w:val="18"/>
                <w:lang w:eastAsia="hu-HU"/>
              </w:rPr>
              <w:t>85</w:t>
            </w:r>
            <w:r w:rsidRPr="00101A66">
              <w:rPr>
                <w:rFonts w:eastAsia="Times New Roman"/>
                <w:iCs/>
                <w:sz w:val="18"/>
                <w:szCs w:val="18"/>
                <w:lang w:eastAsia="hu-HU"/>
              </w:rPr>
              <w:t>0.</w:t>
            </w:r>
            <w:r>
              <w:t xml:space="preserve"> </w:t>
            </w:r>
            <w:r w:rsidRPr="00AF7CE8">
              <w:rPr>
                <w:rFonts w:eastAsia="Times New Roman"/>
                <w:iCs/>
                <w:sz w:val="18"/>
                <w:szCs w:val="18"/>
                <w:lang w:eastAsia="hu-HU"/>
              </w:rPr>
              <w:t>Delitev med regijama je bila 58:42.</w:t>
            </w:r>
          </w:p>
          <w:p w14:paraId="3C286312" w14:textId="77777777" w:rsidR="002F4EDC" w:rsidRPr="00893311" w:rsidRDefault="002F4EDC" w:rsidP="002F4EDC">
            <w:pPr>
              <w:pStyle w:val="Odstavekseznama"/>
              <w:spacing w:after="0" w:line="240" w:lineRule="auto"/>
              <w:jc w:val="both"/>
              <w:rPr>
                <w:rFonts w:eastAsia="Times New Roman"/>
                <w:iCs/>
                <w:sz w:val="18"/>
                <w:szCs w:val="18"/>
                <w:lang w:eastAsia="hu-HU"/>
              </w:rPr>
            </w:pPr>
          </w:p>
          <w:p w14:paraId="746D8C97" w14:textId="77777777" w:rsidR="002F4EDC" w:rsidRPr="001408B0" w:rsidRDefault="002F4EDC" w:rsidP="002F4EDC">
            <w:pPr>
              <w:pStyle w:val="Odstavekseznama"/>
              <w:numPr>
                <w:ilvl w:val="0"/>
                <w:numId w:val="39"/>
              </w:numPr>
              <w:spacing w:after="0" w:line="240" w:lineRule="auto"/>
              <w:jc w:val="both"/>
              <w:rPr>
                <w:rFonts w:eastAsia="Times New Roman"/>
                <w:iCs/>
                <w:sz w:val="18"/>
                <w:szCs w:val="18"/>
                <w:lang w:val="sl-SI" w:eastAsia="hu-HU"/>
              </w:rPr>
            </w:pPr>
            <w:r w:rsidRPr="00893311">
              <w:rPr>
                <w:rFonts w:eastAsia="Times New Roman"/>
                <w:iCs/>
                <w:sz w:val="18"/>
                <w:szCs w:val="18"/>
                <w:lang w:eastAsia="hu-HU"/>
              </w:rPr>
              <w:t xml:space="preserve">Kazalnik </w:t>
            </w:r>
            <w:r w:rsidRPr="002F0415">
              <w:rPr>
                <w:rFonts w:eastAsia="Times New Roman"/>
                <w:iCs/>
                <w:sz w:val="18"/>
                <w:szCs w:val="18"/>
                <w:lang w:eastAsia="hu-HU"/>
              </w:rPr>
              <w:t>učinka predvideva vključenost javnih visokošolskih zavodov</w:t>
            </w:r>
            <w:r w:rsidRPr="002F0415">
              <w:rPr>
                <w:sz w:val="18"/>
                <w:szCs w:val="18"/>
              </w:rPr>
              <w:t xml:space="preserve"> v </w:t>
            </w:r>
            <w:r w:rsidRPr="002F0415">
              <w:rPr>
                <w:rFonts w:eastAsia="Times New Roman"/>
                <w:iCs/>
                <w:sz w:val="18"/>
                <w:szCs w:val="18"/>
                <w:lang w:eastAsia="hu-HU"/>
              </w:rPr>
              <w:t xml:space="preserve">ukrep </w:t>
            </w:r>
            <w:r w:rsidRPr="002F0415">
              <w:rPr>
                <w:rFonts w:eastAsia="Times New Roman"/>
                <w:i/>
                <w:iCs/>
                <w:sz w:val="18"/>
                <w:szCs w:val="18"/>
                <w:lang w:eastAsia="hu-HU"/>
              </w:rPr>
              <w:t>Priprava in izvajanje študijskih programov za izpopolnjevanje na področjih S5</w:t>
            </w:r>
            <w:r w:rsidRPr="00893311">
              <w:rPr>
                <w:rFonts w:eastAsia="Times New Roman"/>
                <w:iCs/>
                <w:sz w:val="18"/>
                <w:szCs w:val="18"/>
                <w:lang w:eastAsia="hu-HU"/>
              </w:rPr>
              <w:t>, zato je delitev sredstev 50:50.</w:t>
            </w:r>
          </w:p>
          <w:p w14:paraId="29B78201" w14:textId="77777777" w:rsidR="002F4EDC" w:rsidRDefault="002F4EDC" w:rsidP="002F4EDC">
            <w:pPr>
              <w:pStyle w:val="Odstavekseznama"/>
              <w:spacing w:after="0" w:line="240" w:lineRule="auto"/>
              <w:jc w:val="both"/>
              <w:rPr>
                <w:rFonts w:eastAsia="Times New Roman"/>
                <w:iCs/>
                <w:sz w:val="18"/>
                <w:szCs w:val="18"/>
                <w:lang w:eastAsia="hu-HU"/>
              </w:rPr>
            </w:pPr>
          </w:p>
          <w:p w14:paraId="000331AA" w14:textId="77777777" w:rsidR="002F4EDC" w:rsidRPr="00893311" w:rsidRDefault="002F4EDC" w:rsidP="002F4EDC">
            <w:pPr>
              <w:pStyle w:val="Odstavekseznama"/>
              <w:spacing w:after="0" w:line="240" w:lineRule="auto"/>
              <w:jc w:val="both"/>
              <w:rPr>
                <w:rFonts w:eastAsia="Times New Roman"/>
                <w:iCs/>
                <w:sz w:val="18"/>
                <w:szCs w:val="18"/>
                <w:lang w:val="sl-SI" w:eastAsia="hu-HU"/>
              </w:rPr>
            </w:pPr>
            <w:r>
              <w:rPr>
                <w:rFonts w:eastAsia="Times New Roman"/>
                <w:iCs/>
                <w:sz w:val="18"/>
                <w:szCs w:val="18"/>
                <w:lang w:eastAsia="hu-HU"/>
              </w:rPr>
              <w:t xml:space="preserve">Pri ukrepu </w:t>
            </w:r>
            <w:r w:rsidRPr="002F0415">
              <w:rPr>
                <w:rFonts w:eastAsia="Times New Roman"/>
                <w:i/>
                <w:iCs/>
                <w:sz w:val="18"/>
                <w:szCs w:val="18"/>
                <w:lang w:eastAsia="hu-HU"/>
              </w:rPr>
              <w:t>KOC</w:t>
            </w:r>
            <w:r>
              <w:rPr>
                <w:rFonts w:eastAsia="Times New Roman"/>
                <w:iCs/>
                <w:sz w:val="18"/>
                <w:szCs w:val="18"/>
                <w:lang w:eastAsia="hu-HU"/>
              </w:rPr>
              <w:t xml:space="preserve"> je predvidena delitev med regijama na podlagi preteklih izkušenj v razmerju 58:42.</w:t>
            </w:r>
          </w:p>
        </w:tc>
      </w:tr>
      <w:tr w:rsidR="002F4EDC" w:rsidRPr="00C547BD" w14:paraId="3EA48C9A" w14:textId="77777777" w:rsidTr="00F568D4">
        <w:trPr>
          <w:trHeight w:val="982"/>
        </w:trPr>
        <w:tc>
          <w:tcPr>
            <w:tcW w:w="2391" w:type="dxa"/>
            <w:shd w:val="clear" w:color="auto" w:fill="auto"/>
          </w:tcPr>
          <w:p w14:paraId="0FC67C2C" w14:textId="77777777" w:rsidR="002F4EDC" w:rsidRPr="00A25F30"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635" w:type="dxa"/>
            <w:gridSpan w:val="13"/>
            <w:shd w:val="clear" w:color="auto" w:fill="auto"/>
          </w:tcPr>
          <w:p w14:paraId="4C965553" w14:textId="77777777" w:rsidR="002F4EDC" w:rsidRPr="00AC27C9" w:rsidRDefault="002F4EDC" w:rsidP="002F4EDC">
            <w:pPr>
              <w:pStyle w:val="Odstavekseznama"/>
              <w:ind w:left="0"/>
              <w:jc w:val="both"/>
              <w:rPr>
                <w:rFonts w:eastAsia="Times New Roman"/>
                <w:iCs/>
                <w:sz w:val="18"/>
                <w:szCs w:val="18"/>
                <w:lang w:val="sl-SI" w:eastAsia="hu-HU"/>
              </w:rPr>
            </w:pPr>
            <w:r w:rsidRPr="00AC27C9">
              <w:rPr>
                <w:rFonts w:eastAsia="Times New Roman"/>
                <w:iCs/>
                <w:sz w:val="18"/>
                <w:szCs w:val="18"/>
                <w:lang w:val="sl-SI" w:eastAsia="hu-HU"/>
              </w:rPr>
              <w:t xml:space="preserve">S tem ko spremljamo zaposlene v MSP, ki zaključijo </w:t>
            </w:r>
            <w:r w:rsidRPr="002F0415">
              <w:rPr>
                <w:rFonts w:eastAsia="Times New Roman"/>
                <w:i/>
                <w:iCs/>
                <w:sz w:val="18"/>
                <w:szCs w:val="18"/>
                <w:lang w:val="sl-SI" w:eastAsia="hu-HU"/>
              </w:rPr>
              <w:t>študijske programe za izpopolnjevanje</w:t>
            </w:r>
            <w:r w:rsidRPr="00AC27C9">
              <w:rPr>
                <w:rFonts w:eastAsia="Times New Roman"/>
                <w:iCs/>
                <w:sz w:val="18"/>
                <w:szCs w:val="18"/>
                <w:lang w:val="sl-SI" w:eastAsia="hu-HU"/>
              </w:rPr>
              <w:t>, bomo spodbujali krepitev človeških potencialov in pridobivanje kompetenc prihodnosti na prednostnih področjih Strategije pametne specializacije (vključno s posodabljanjem oz. pripravo novih študijskih programov za izpopolnjevanje, glede na ugotovljene vrzeli iz platforme za napovedovanje kompetenc na prednostnih področjih pametne specializa</w:t>
            </w:r>
            <w:r>
              <w:rPr>
                <w:rFonts w:eastAsia="Times New Roman"/>
                <w:iCs/>
                <w:sz w:val="18"/>
                <w:szCs w:val="18"/>
                <w:lang w:val="sl-SI" w:eastAsia="hu-HU"/>
              </w:rPr>
              <w:t>c</w:t>
            </w:r>
            <w:r w:rsidRPr="00AC27C9">
              <w:rPr>
                <w:rFonts w:eastAsia="Times New Roman"/>
                <w:iCs/>
                <w:sz w:val="18"/>
                <w:szCs w:val="18"/>
                <w:lang w:val="sl-SI" w:eastAsia="hu-HU"/>
              </w:rPr>
              <w:t>ije). Posledično se bo krepilo podporno okolje (raziskovalni sektor, gospodarstvo, negospodarstvo, izobraževalni sistem), ki bo spodbujalo in omogočilo izboljšanje zmogljivosti in pravočasno in ustrezno obravnavo izzivov, ki jih prinašajo tehnološke in netehnološke spremembe, industrijski prehod ter umetna inteligenca.</w:t>
            </w:r>
          </w:p>
          <w:p w14:paraId="3E542F3A" w14:textId="77777777" w:rsidR="002F4EDC" w:rsidRPr="00AC27C9" w:rsidRDefault="002F4EDC" w:rsidP="002F4EDC">
            <w:pPr>
              <w:spacing w:after="0" w:line="240" w:lineRule="auto"/>
              <w:jc w:val="both"/>
              <w:rPr>
                <w:rFonts w:eastAsia="Times New Roman"/>
                <w:iCs/>
                <w:sz w:val="18"/>
                <w:szCs w:val="18"/>
                <w:lang w:eastAsia="hu-HU"/>
              </w:rPr>
            </w:pPr>
            <w:r w:rsidRPr="00911C90">
              <w:rPr>
                <w:rFonts w:eastAsia="Times New Roman"/>
                <w:iCs/>
                <w:sz w:val="18"/>
                <w:szCs w:val="18"/>
                <w:lang w:eastAsia="hu-HU"/>
              </w:rPr>
              <w:t>V okviru JR, ki ga bo izvedel upravičenec, bodo izbrani projekti partnerstva za razvoj kadrov</w:t>
            </w:r>
            <w:r>
              <w:rPr>
                <w:rFonts w:eastAsia="Times New Roman"/>
                <w:iCs/>
                <w:sz w:val="18"/>
                <w:szCs w:val="18"/>
                <w:lang w:eastAsia="hu-HU"/>
              </w:rPr>
              <w:t xml:space="preserve"> </w:t>
            </w:r>
            <w:r w:rsidRPr="00911C90">
              <w:rPr>
                <w:rFonts w:eastAsia="Times New Roman"/>
                <w:iCs/>
                <w:sz w:val="18"/>
                <w:szCs w:val="18"/>
                <w:lang w:eastAsia="hu-HU"/>
              </w:rPr>
              <w:t xml:space="preserve">- </w:t>
            </w:r>
            <w:r w:rsidRPr="002F0415">
              <w:rPr>
                <w:rFonts w:eastAsia="Times New Roman"/>
                <w:i/>
                <w:iCs/>
                <w:sz w:val="18"/>
                <w:szCs w:val="18"/>
                <w:lang w:eastAsia="hu-HU"/>
              </w:rPr>
              <w:t>kompetenčni centri</w:t>
            </w:r>
            <w:r w:rsidRPr="00911C90">
              <w:rPr>
                <w:rFonts w:eastAsia="Times New Roman"/>
                <w:iCs/>
                <w:sz w:val="18"/>
                <w:szCs w:val="18"/>
                <w:lang w:eastAsia="hu-HU"/>
              </w:rPr>
              <w:t>. KOCi predstavljajo pomembno spodbudo delodajalcem, da se razvoja zaposlenih poslužijo kot strateškega orodja za doseganje večje konkurenčnosti in boljših poslovnih rezultatov. Cilji KOC-ev so razviti ključne kompetence zaposlenih v podjetjih, povezanih v posamezne KOC, ozaveščati o nujnosti vseživljenjskega učenja in spodbujati povezovanje in mreženje.</w:t>
            </w:r>
            <w:r w:rsidRPr="000D05F5">
              <w:t xml:space="preserve"> </w:t>
            </w:r>
            <w:r w:rsidRPr="000D05F5">
              <w:rPr>
                <w:rFonts w:eastAsia="Times New Roman"/>
                <w:iCs/>
                <w:sz w:val="18"/>
                <w:szCs w:val="18"/>
                <w:lang w:eastAsia="hu-HU"/>
              </w:rPr>
              <w:t>Ukrepi so namenjeni MSP z namenom večje konkurenčnosti in izboljšanja položaja v okviru posamezne gospodarske panoge. Zaposleni v MSP lažje in hitreje pridobijo ustrezna znanja za pridobivanje ključnih kompetenc</w:t>
            </w:r>
            <w:r>
              <w:rPr>
                <w:rFonts w:eastAsia="Times New Roman"/>
                <w:iCs/>
                <w:sz w:val="18"/>
                <w:szCs w:val="18"/>
                <w:lang w:eastAsia="hu-HU"/>
              </w:rPr>
              <w:t>, zato je izbrani kazalnik rezultata najbolj ustrezen</w:t>
            </w:r>
            <w:r w:rsidRPr="000D05F5">
              <w:rPr>
                <w:rFonts w:eastAsia="Times New Roman"/>
                <w:iCs/>
                <w:sz w:val="18"/>
                <w:szCs w:val="18"/>
                <w:lang w:eastAsia="hu-HU"/>
              </w:rPr>
              <w:t>.</w:t>
            </w:r>
          </w:p>
        </w:tc>
      </w:tr>
      <w:tr w:rsidR="002F4EDC" w:rsidRPr="00C547BD" w14:paraId="43F0FA50" w14:textId="77777777" w:rsidTr="00F568D4">
        <w:trPr>
          <w:trHeight w:val="1353"/>
        </w:trPr>
        <w:tc>
          <w:tcPr>
            <w:tcW w:w="2391" w:type="dxa"/>
            <w:shd w:val="clear" w:color="auto" w:fill="auto"/>
          </w:tcPr>
          <w:p w14:paraId="49B2C331" w14:textId="77777777" w:rsidR="002F4EDC" w:rsidRPr="00E2796D" w:rsidRDefault="002F4EDC" w:rsidP="002F4EDC">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635" w:type="dxa"/>
            <w:gridSpan w:val="13"/>
            <w:shd w:val="clear" w:color="auto" w:fill="auto"/>
          </w:tcPr>
          <w:p w14:paraId="69F70112" w14:textId="77777777" w:rsidR="002F4EDC" w:rsidRPr="006D06D5" w:rsidRDefault="002F4EDC" w:rsidP="002F4EDC">
            <w:pPr>
              <w:spacing w:after="0" w:line="240" w:lineRule="auto"/>
              <w:rPr>
                <w:rFonts w:eastAsia="Times New Roman"/>
                <w:iCs/>
                <w:sz w:val="18"/>
                <w:szCs w:val="18"/>
                <w:lang w:eastAsia="hu-HU"/>
              </w:rPr>
            </w:pPr>
          </w:p>
        </w:tc>
      </w:tr>
      <w:tr w:rsidR="002F4EDC" w:rsidRPr="00C547BD" w14:paraId="7460F09F" w14:textId="77777777" w:rsidTr="00F568D4">
        <w:trPr>
          <w:trHeight w:val="562"/>
        </w:trPr>
        <w:tc>
          <w:tcPr>
            <w:tcW w:w="2391" w:type="dxa"/>
            <w:shd w:val="clear" w:color="auto" w:fill="auto"/>
          </w:tcPr>
          <w:p w14:paraId="0EBFA2B0" w14:textId="77777777" w:rsidR="002F4EDC" w:rsidRPr="00A25F30"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68D0E252" w14:textId="77777777" w:rsidR="002F4EDC" w:rsidRPr="006D06D5"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635" w:type="dxa"/>
            <w:gridSpan w:val="13"/>
            <w:shd w:val="clear" w:color="auto" w:fill="auto"/>
          </w:tcPr>
          <w:p w14:paraId="30876052" w14:textId="77777777" w:rsidR="002F4EDC" w:rsidRPr="002F0415" w:rsidRDefault="002F4EDC" w:rsidP="002F4EDC">
            <w:pPr>
              <w:pStyle w:val="Odstavekseznama"/>
              <w:numPr>
                <w:ilvl w:val="0"/>
                <w:numId w:val="40"/>
              </w:numPr>
              <w:spacing w:after="0" w:line="240" w:lineRule="auto"/>
              <w:jc w:val="both"/>
              <w:rPr>
                <w:rFonts w:eastAsia="Times New Roman"/>
                <w:i/>
                <w:iCs/>
                <w:sz w:val="18"/>
                <w:szCs w:val="18"/>
                <w:lang w:val="sl-SI" w:eastAsia="hu-HU"/>
              </w:rPr>
            </w:pPr>
            <w:r w:rsidRPr="002F0415">
              <w:rPr>
                <w:rFonts w:eastAsia="Times New Roman"/>
                <w:i/>
                <w:iCs/>
                <w:sz w:val="18"/>
                <w:szCs w:val="18"/>
                <w:lang w:val="sl-SI" w:eastAsia="hu-HU"/>
              </w:rPr>
              <w:t>Priprava in izvajanje študijskih programov za izpopolnjevanje na področjih S5</w:t>
            </w:r>
            <w:r>
              <w:rPr>
                <w:rFonts w:eastAsia="Times New Roman"/>
                <w:i/>
                <w:iCs/>
                <w:sz w:val="18"/>
                <w:szCs w:val="18"/>
                <w:lang w:val="sl-SI" w:eastAsia="hu-HU"/>
              </w:rPr>
              <w:t>:</w:t>
            </w:r>
          </w:p>
          <w:p w14:paraId="5486FF48" w14:textId="77777777" w:rsidR="002F4EDC" w:rsidRPr="008F00AB" w:rsidRDefault="002F4EDC" w:rsidP="002F4EDC">
            <w:pPr>
              <w:pStyle w:val="Odstavekseznama"/>
              <w:numPr>
                <w:ilvl w:val="0"/>
                <w:numId w:val="41"/>
              </w:numPr>
              <w:spacing w:after="0" w:line="240" w:lineRule="auto"/>
              <w:jc w:val="both"/>
              <w:rPr>
                <w:rFonts w:eastAsia="Times New Roman"/>
                <w:iCs/>
                <w:sz w:val="18"/>
                <w:szCs w:val="18"/>
                <w:lang w:val="sl-SI" w:eastAsia="hu-HU"/>
              </w:rPr>
            </w:pPr>
            <w:r w:rsidRPr="008F00AB">
              <w:rPr>
                <w:rFonts w:eastAsia="Times New Roman"/>
                <w:iCs/>
                <w:sz w:val="18"/>
                <w:szCs w:val="18"/>
                <w:lang w:val="sl-SI" w:eastAsia="hu-HU"/>
              </w:rPr>
              <w:t>Tveganje 1:</w:t>
            </w:r>
            <w:r>
              <w:rPr>
                <w:rFonts w:eastAsia="Times New Roman"/>
                <w:iCs/>
                <w:sz w:val="18"/>
                <w:szCs w:val="18"/>
                <w:lang w:val="sl-SI" w:eastAsia="hu-HU"/>
              </w:rPr>
              <w:t xml:space="preserve"> z</w:t>
            </w:r>
            <w:r w:rsidRPr="008F00AB">
              <w:rPr>
                <w:rFonts w:eastAsia="Times New Roman"/>
                <w:iCs/>
                <w:sz w:val="18"/>
                <w:szCs w:val="18"/>
                <w:lang w:val="sl-SI" w:eastAsia="hu-HU"/>
              </w:rPr>
              <w:t xml:space="preserve"> ukrepom se bo zagotovil prenos znanja, ustvarjenega v sodelovanju visokošolskih zavodov s partnerji v okviru raziskovalno-razvojnih programov oziroma projektov ter SRIP-ov na prednostnih področjih Strategije pametne specializacije. Ker gre zgolj za prednostna področja Strategije pametne specializacije je tveganje glede absorpcijske sposobnost visokošolskih zavodov in partnerjev v vzhodni kohezijski regiji. </w:t>
            </w:r>
          </w:p>
          <w:p w14:paraId="59FC50A9" w14:textId="77777777" w:rsidR="002F4EDC" w:rsidRPr="008F00AB" w:rsidRDefault="002F4EDC" w:rsidP="002F4EDC">
            <w:pPr>
              <w:pStyle w:val="Odstavekseznama"/>
              <w:spacing w:after="0" w:line="240" w:lineRule="auto"/>
              <w:jc w:val="both"/>
              <w:rPr>
                <w:rFonts w:eastAsia="Times New Roman"/>
                <w:iCs/>
                <w:sz w:val="18"/>
                <w:szCs w:val="18"/>
                <w:lang w:val="sl-SI" w:eastAsia="hu-HU"/>
              </w:rPr>
            </w:pPr>
            <w:r w:rsidRPr="008F00AB">
              <w:rPr>
                <w:rFonts w:eastAsia="Times New Roman"/>
                <w:iCs/>
                <w:sz w:val="18"/>
                <w:szCs w:val="18"/>
                <w:lang w:val="sl-SI" w:eastAsia="hu-HU"/>
              </w:rPr>
              <w:t>Tveganje se bo naslovilo z razširitvijo področij priprave programov za izobraževanjem oziroma dopolnitvijo z drugimi aktivnostmi, kot npr. izvedba različnih krajših, fleksibilnih oblik neformalnega izobraževanja (tečaji, poletne šole, programi usposabljanja).</w:t>
            </w:r>
          </w:p>
          <w:p w14:paraId="3FAF45A0" w14:textId="77777777" w:rsidR="002F4EDC" w:rsidRPr="008F00AB" w:rsidRDefault="002F4EDC" w:rsidP="002F4EDC">
            <w:pPr>
              <w:pStyle w:val="Odstavekseznama"/>
              <w:numPr>
                <w:ilvl w:val="0"/>
                <w:numId w:val="41"/>
              </w:numPr>
              <w:spacing w:after="0" w:line="240" w:lineRule="auto"/>
              <w:jc w:val="both"/>
              <w:rPr>
                <w:rFonts w:eastAsia="Times New Roman"/>
                <w:iCs/>
                <w:sz w:val="18"/>
                <w:szCs w:val="18"/>
                <w:lang w:val="sl-SI" w:eastAsia="hu-HU"/>
              </w:rPr>
            </w:pPr>
            <w:r w:rsidRPr="008F00AB">
              <w:rPr>
                <w:rFonts w:eastAsia="Times New Roman"/>
                <w:iCs/>
                <w:sz w:val="18"/>
                <w:szCs w:val="18"/>
                <w:lang w:val="sl-SI" w:eastAsia="hu-HU"/>
              </w:rPr>
              <w:t>Tveganje 2:</w:t>
            </w:r>
            <w:r>
              <w:rPr>
                <w:rFonts w:eastAsia="Times New Roman"/>
                <w:iCs/>
                <w:sz w:val="18"/>
                <w:szCs w:val="18"/>
                <w:lang w:val="sl-SI" w:eastAsia="hu-HU"/>
              </w:rPr>
              <w:t xml:space="preserve"> n</w:t>
            </w:r>
            <w:r w:rsidRPr="008F00AB">
              <w:rPr>
                <w:rFonts w:eastAsia="Times New Roman"/>
                <w:iCs/>
                <w:sz w:val="18"/>
                <w:szCs w:val="18"/>
                <w:lang w:val="sl-SI" w:eastAsia="hu-HU"/>
              </w:rPr>
              <w:t>einteres zaposlenih iz MSP za vključitev v študijske program za izpopolnjevanja.</w:t>
            </w:r>
          </w:p>
          <w:p w14:paraId="420EE9FC" w14:textId="77777777" w:rsidR="002F4EDC" w:rsidRPr="008F00AB" w:rsidRDefault="002F4EDC" w:rsidP="002F4EDC">
            <w:pPr>
              <w:pStyle w:val="Odstavekseznama"/>
              <w:spacing w:after="0" w:line="240" w:lineRule="auto"/>
              <w:jc w:val="both"/>
              <w:rPr>
                <w:rFonts w:eastAsia="Times New Roman"/>
                <w:iCs/>
                <w:sz w:val="18"/>
                <w:szCs w:val="18"/>
                <w:lang w:val="sl-SI" w:eastAsia="hu-HU"/>
              </w:rPr>
            </w:pPr>
            <w:r w:rsidRPr="008F00AB">
              <w:rPr>
                <w:rFonts w:eastAsia="Times New Roman"/>
                <w:iCs/>
                <w:sz w:val="18"/>
                <w:szCs w:val="18"/>
                <w:lang w:val="sl-SI" w:eastAsia="hu-HU"/>
              </w:rPr>
              <w:t>Tveganje bomo omilili z dodatno promocijo študijskih programov za izpopolnjevanje.</w:t>
            </w:r>
          </w:p>
          <w:p w14:paraId="513340BD" w14:textId="77777777" w:rsidR="002F4EDC" w:rsidRDefault="002F4EDC" w:rsidP="002F4EDC">
            <w:pPr>
              <w:spacing w:after="0" w:line="240" w:lineRule="auto"/>
              <w:jc w:val="both"/>
              <w:rPr>
                <w:rFonts w:eastAsia="Times New Roman"/>
                <w:iCs/>
                <w:sz w:val="18"/>
                <w:szCs w:val="18"/>
                <w:lang w:eastAsia="hu-HU"/>
              </w:rPr>
            </w:pPr>
          </w:p>
          <w:p w14:paraId="3647647C" w14:textId="77777777" w:rsidR="002F4EDC" w:rsidRDefault="002F4EDC" w:rsidP="002F4EDC">
            <w:pPr>
              <w:pStyle w:val="Odstavekseznama"/>
              <w:numPr>
                <w:ilvl w:val="0"/>
                <w:numId w:val="40"/>
              </w:numPr>
              <w:spacing w:after="0" w:line="240" w:lineRule="auto"/>
              <w:jc w:val="both"/>
              <w:rPr>
                <w:rFonts w:eastAsia="Times New Roman"/>
                <w:iCs/>
                <w:sz w:val="18"/>
                <w:szCs w:val="18"/>
                <w:lang w:val="sl-SI" w:eastAsia="hu-HU"/>
              </w:rPr>
            </w:pPr>
            <w:r w:rsidRPr="002F0415">
              <w:rPr>
                <w:rFonts w:eastAsia="Times New Roman"/>
                <w:i/>
                <w:iCs/>
                <w:sz w:val="18"/>
                <w:szCs w:val="18"/>
                <w:lang w:val="sl-SI" w:eastAsia="hu-HU"/>
              </w:rPr>
              <w:t>KOC</w:t>
            </w:r>
            <w:r>
              <w:rPr>
                <w:rFonts w:eastAsia="Times New Roman"/>
                <w:iCs/>
                <w:sz w:val="18"/>
                <w:szCs w:val="18"/>
                <w:lang w:val="sl-SI" w:eastAsia="hu-HU"/>
              </w:rPr>
              <w:t>:</w:t>
            </w:r>
          </w:p>
          <w:p w14:paraId="6BE6AA02" w14:textId="77777777" w:rsidR="002F4EDC" w:rsidRPr="008F00AB" w:rsidRDefault="002F4EDC" w:rsidP="002F4EDC">
            <w:pPr>
              <w:pStyle w:val="Odstavekseznama"/>
              <w:spacing w:after="0" w:line="240" w:lineRule="auto"/>
              <w:ind w:left="892" w:hanging="142"/>
              <w:jc w:val="both"/>
              <w:rPr>
                <w:rFonts w:eastAsia="Times New Roman"/>
                <w:iCs/>
                <w:sz w:val="18"/>
                <w:szCs w:val="18"/>
                <w:lang w:val="sl-SI" w:eastAsia="hu-HU"/>
              </w:rPr>
            </w:pPr>
            <w:r w:rsidRPr="008F00AB">
              <w:rPr>
                <w:rFonts w:eastAsia="Times New Roman"/>
                <w:iCs/>
                <w:sz w:val="18"/>
                <w:szCs w:val="18"/>
                <w:lang w:val="sl-SI" w:eastAsia="hu-HU"/>
              </w:rPr>
              <w:t>-</w:t>
            </w:r>
            <w:r w:rsidRPr="008F00AB">
              <w:rPr>
                <w:rFonts w:eastAsia="Times New Roman"/>
                <w:iCs/>
                <w:sz w:val="18"/>
                <w:szCs w:val="18"/>
                <w:lang w:val="sl-SI" w:eastAsia="hu-HU"/>
              </w:rPr>
              <w:tab/>
              <w:t>Sistemska tveganja (pozen pričetek izvajanja OP 2021-2027);</w:t>
            </w:r>
          </w:p>
          <w:p w14:paraId="0B14FB14" w14:textId="77777777" w:rsidR="002F4EDC" w:rsidRPr="008F00AB" w:rsidRDefault="002F4EDC" w:rsidP="002F4EDC">
            <w:pPr>
              <w:pStyle w:val="Odstavekseznama"/>
              <w:spacing w:after="0" w:line="240" w:lineRule="auto"/>
              <w:ind w:left="892" w:hanging="142"/>
              <w:jc w:val="both"/>
              <w:rPr>
                <w:rFonts w:eastAsia="Times New Roman"/>
                <w:iCs/>
                <w:sz w:val="18"/>
                <w:szCs w:val="18"/>
                <w:lang w:val="sl-SI" w:eastAsia="hu-HU"/>
              </w:rPr>
            </w:pPr>
            <w:r w:rsidRPr="008F00AB">
              <w:rPr>
                <w:rFonts w:eastAsia="Times New Roman"/>
                <w:iCs/>
                <w:sz w:val="18"/>
                <w:szCs w:val="18"/>
                <w:lang w:val="sl-SI" w:eastAsia="hu-HU"/>
              </w:rPr>
              <w:t>-</w:t>
            </w:r>
            <w:r w:rsidRPr="008F00AB">
              <w:rPr>
                <w:rFonts w:eastAsia="Times New Roman"/>
                <w:iCs/>
                <w:sz w:val="18"/>
                <w:szCs w:val="18"/>
                <w:lang w:val="sl-SI" w:eastAsia="hu-HU"/>
              </w:rPr>
              <w:tab/>
              <w:t>Priprava in potrditev vlog za sofinanciranje na OU – ustrezna kadrovska zasedba pri upravičencu in posredniškem telesu ter tudi organu upravljanja;</w:t>
            </w:r>
          </w:p>
          <w:p w14:paraId="3EF0D48E" w14:textId="77777777" w:rsidR="002F4EDC" w:rsidRPr="008F00AB" w:rsidRDefault="002F4EDC" w:rsidP="002F4EDC">
            <w:pPr>
              <w:pStyle w:val="Odstavekseznama"/>
              <w:spacing w:after="0" w:line="240" w:lineRule="auto"/>
              <w:ind w:left="892" w:hanging="142"/>
              <w:jc w:val="both"/>
              <w:rPr>
                <w:rFonts w:eastAsia="Times New Roman"/>
                <w:iCs/>
                <w:sz w:val="18"/>
                <w:szCs w:val="18"/>
                <w:lang w:val="sl-SI" w:eastAsia="hu-HU"/>
              </w:rPr>
            </w:pPr>
            <w:r w:rsidRPr="008F00AB">
              <w:rPr>
                <w:rFonts w:eastAsia="Times New Roman"/>
                <w:iCs/>
                <w:sz w:val="18"/>
                <w:szCs w:val="18"/>
                <w:lang w:val="sl-SI" w:eastAsia="hu-HU"/>
              </w:rPr>
              <w:t>-</w:t>
            </w:r>
            <w:r w:rsidRPr="008F00AB">
              <w:rPr>
                <w:rFonts w:eastAsia="Times New Roman"/>
                <w:iCs/>
                <w:sz w:val="18"/>
                <w:szCs w:val="18"/>
                <w:lang w:val="sl-SI" w:eastAsia="hu-HU"/>
              </w:rPr>
              <w:tab/>
              <w:t>Podpis pogodb o izvajanju – ustrezna kadrovska zasedba pri upravičencu in posredniškem telesu;</w:t>
            </w:r>
          </w:p>
          <w:p w14:paraId="38171E75" w14:textId="77777777" w:rsidR="002F4EDC" w:rsidRPr="008F00AB" w:rsidRDefault="002F4EDC" w:rsidP="002F4EDC">
            <w:pPr>
              <w:pStyle w:val="Odstavekseznama"/>
              <w:spacing w:after="0" w:line="240" w:lineRule="auto"/>
              <w:ind w:left="892" w:hanging="142"/>
              <w:jc w:val="both"/>
              <w:rPr>
                <w:rFonts w:eastAsia="Times New Roman"/>
                <w:iCs/>
                <w:sz w:val="18"/>
                <w:szCs w:val="18"/>
                <w:lang w:val="sl-SI" w:eastAsia="hu-HU"/>
              </w:rPr>
            </w:pPr>
            <w:r w:rsidRPr="008F00AB">
              <w:rPr>
                <w:rFonts w:eastAsia="Times New Roman"/>
                <w:iCs/>
                <w:sz w:val="18"/>
                <w:szCs w:val="18"/>
                <w:lang w:val="sl-SI" w:eastAsia="hu-HU"/>
              </w:rPr>
              <w:t>-</w:t>
            </w:r>
            <w:r w:rsidRPr="008F00AB">
              <w:rPr>
                <w:rFonts w:eastAsia="Times New Roman"/>
                <w:iCs/>
                <w:sz w:val="18"/>
                <w:szCs w:val="18"/>
                <w:lang w:val="sl-SI" w:eastAsia="hu-HU"/>
              </w:rPr>
              <w:tab/>
              <w:t>Izvedba javnih povabil – ustrezna kadrovska zasedba pri upravičencu in posredniškem telesu</w:t>
            </w:r>
          </w:p>
          <w:p w14:paraId="69F8444B" w14:textId="77777777" w:rsidR="002F4EDC" w:rsidRPr="008F00AB" w:rsidRDefault="002F4EDC" w:rsidP="002F4EDC">
            <w:pPr>
              <w:pStyle w:val="Odstavekseznama"/>
              <w:spacing w:after="0" w:line="240" w:lineRule="auto"/>
              <w:ind w:left="892" w:hanging="142"/>
              <w:jc w:val="both"/>
              <w:rPr>
                <w:rFonts w:eastAsia="Times New Roman"/>
                <w:iCs/>
                <w:sz w:val="18"/>
                <w:szCs w:val="18"/>
                <w:lang w:val="sl-SI" w:eastAsia="hu-HU"/>
              </w:rPr>
            </w:pPr>
            <w:r w:rsidRPr="008F00AB">
              <w:rPr>
                <w:rFonts w:eastAsia="Times New Roman"/>
                <w:iCs/>
                <w:sz w:val="18"/>
                <w:szCs w:val="18"/>
                <w:lang w:val="sl-SI" w:eastAsia="hu-HU"/>
              </w:rPr>
              <w:t>-</w:t>
            </w:r>
            <w:r w:rsidRPr="008F00AB">
              <w:rPr>
                <w:rFonts w:eastAsia="Times New Roman"/>
                <w:iCs/>
                <w:sz w:val="18"/>
                <w:szCs w:val="18"/>
                <w:lang w:val="sl-SI" w:eastAsia="hu-HU"/>
              </w:rPr>
              <w:tab/>
              <w:t>Izvedba aktivnosti v posameznih KOC – nadzor projektne pisarne</w:t>
            </w:r>
          </w:p>
        </w:tc>
      </w:tr>
    </w:tbl>
    <w:p w14:paraId="45FBFBDF" w14:textId="77777777" w:rsidR="002F4EDC" w:rsidRDefault="002F4EDC" w:rsidP="002F4EDC">
      <w:pPr>
        <w:tabs>
          <w:tab w:val="left" w:pos="1215"/>
        </w:tabs>
        <w:rPr>
          <w:rFonts w:ascii="Arial" w:hAnsi="Arial" w:cs="Arial"/>
          <w:lang w:val="it-IT"/>
        </w:rPr>
      </w:pPr>
    </w:p>
    <w:p w14:paraId="1A38387D" w14:textId="77777777" w:rsidR="002F4EDC" w:rsidRPr="002F4EDC" w:rsidRDefault="002F4EDC" w:rsidP="002F4EDC">
      <w:pPr>
        <w:rPr>
          <w:rFonts w:ascii="Arial" w:hAnsi="Arial" w:cs="Arial"/>
          <w:lang w:val="it-IT"/>
        </w:rPr>
      </w:pPr>
    </w:p>
    <w:p w14:paraId="79DBDB90" w14:textId="77777777" w:rsidR="002F4EDC" w:rsidRPr="002F4EDC" w:rsidRDefault="002F4EDC" w:rsidP="002F4EDC">
      <w:pPr>
        <w:rPr>
          <w:rFonts w:ascii="Arial" w:hAnsi="Arial" w:cs="Arial"/>
          <w:lang w:val="it-IT"/>
        </w:rPr>
      </w:pPr>
    </w:p>
    <w:p w14:paraId="02832072" w14:textId="77777777" w:rsidR="002F4EDC" w:rsidRPr="002F4EDC" w:rsidRDefault="002F4EDC" w:rsidP="002F4EDC">
      <w:pPr>
        <w:rPr>
          <w:rFonts w:ascii="Arial" w:hAnsi="Arial" w:cs="Arial"/>
          <w:lang w:val="it-IT"/>
        </w:rPr>
      </w:pPr>
    </w:p>
    <w:p w14:paraId="7B807613" w14:textId="77777777" w:rsidR="002F4EDC" w:rsidRPr="002F4EDC" w:rsidRDefault="002F4EDC" w:rsidP="002F4EDC">
      <w:pPr>
        <w:rPr>
          <w:rFonts w:ascii="Arial" w:hAnsi="Arial" w:cs="Arial"/>
          <w:lang w:val="it-IT"/>
        </w:rPr>
      </w:pPr>
    </w:p>
    <w:p w14:paraId="0A3EADBF" w14:textId="005C140D" w:rsidR="002F4EDC" w:rsidRDefault="002F4EDC" w:rsidP="002F4EDC">
      <w:pPr>
        <w:rPr>
          <w:rFonts w:ascii="Arial" w:hAnsi="Arial" w:cs="Arial"/>
          <w:lang w:val="it-IT"/>
        </w:rPr>
      </w:pPr>
    </w:p>
    <w:p w14:paraId="6779E447" w14:textId="77777777" w:rsidR="00BE107B" w:rsidRDefault="00BE107B" w:rsidP="002F4EDC">
      <w:pPr>
        <w:rPr>
          <w:rFonts w:ascii="Arial" w:hAnsi="Arial" w:cs="Arial"/>
          <w:lang w:val="it-IT"/>
        </w:rPr>
      </w:pPr>
    </w:p>
    <w:p w14:paraId="219C1FBA" w14:textId="77777777" w:rsidR="002F4EDC" w:rsidRDefault="002F4EDC" w:rsidP="002F4EDC">
      <w:pPr>
        <w:rPr>
          <w:rFonts w:ascii="Arial" w:hAnsi="Arial" w:cs="Arial"/>
          <w:lang w:val="it-IT"/>
        </w:rPr>
      </w:pPr>
    </w:p>
    <w:p w14:paraId="7D79E3E8" w14:textId="3825A272" w:rsidR="00F568D4" w:rsidRDefault="00F568D4">
      <w:pPr>
        <w:rPr>
          <w:rFonts w:ascii="Arial" w:hAnsi="Arial" w:cs="Arial"/>
          <w:lang w:val="it-IT"/>
        </w:rPr>
      </w:pPr>
      <w:r>
        <w:rPr>
          <w:rFonts w:ascii="Arial" w:hAnsi="Arial" w:cs="Arial"/>
          <w:lang w:val="it-IT"/>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005"/>
        <w:gridCol w:w="1011"/>
        <w:gridCol w:w="1197"/>
        <w:gridCol w:w="666"/>
        <w:gridCol w:w="1045"/>
        <w:gridCol w:w="1197"/>
        <w:gridCol w:w="873"/>
      </w:tblGrid>
      <w:tr w:rsidR="002F4EDC" w:rsidRPr="00435BFA" w14:paraId="56D49F37" w14:textId="77777777" w:rsidTr="00F568D4">
        <w:trPr>
          <w:trHeight w:val="308"/>
        </w:trPr>
        <w:tc>
          <w:tcPr>
            <w:tcW w:w="3005" w:type="dxa"/>
            <w:shd w:val="clear" w:color="auto" w:fill="auto"/>
          </w:tcPr>
          <w:p w14:paraId="4829241B" w14:textId="77777777" w:rsidR="002F4EDC" w:rsidRPr="006D06D5" w:rsidRDefault="002F4EDC" w:rsidP="002F4EDC">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5989" w:type="dxa"/>
            <w:gridSpan w:val="6"/>
            <w:shd w:val="clear" w:color="auto" w:fill="auto"/>
          </w:tcPr>
          <w:p w14:paraId="6D5AFE24" w14:textId="6B251850" w:rsidR="002F4EDC" w:rsidRPr="006D06D5" w:rsidRDefault="002F4EDC" w:rsidP="002F4EDC">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2F4EDC" w:rsidRPr="006D06D5" w14:paraId="040B3725" w14:textId="77777777" w:rsidTr="00F568D4">
        <w:trPr>
          <w:trHeight w:val="201"/>
        </w:trPr>
        <w:tc>
          <w:tcPr>
            <w:tcW w:w="3005" w:type="dxa"/>
            <w:shd w:val="clear" w:color="auto" w:fill="auto"/>
          </w:tcPr>
          <w:p w14:paraId="35ECEFCD"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5989" w:type="dxa"/>
            <w:gridSpan w:val="6"/>
            <w:shd w:val="clear" w:color="auto" w:fill="auto"/>
          </w:tcPr>
          <w:p w14:paraId="5DB857C0"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w:t>
            </w:r>
          </w:p>
        </w:tc>
      </w:tr>
      <w:tr w:rsidR="002F4EDC" w:rsidRPr="008A054B" w14:paraId="76E9EF38" w14:textId="77777777" w:rsidTr="00F568D4">
        <w:trPr>
          <w:trHeight w:val="130"/>
        </w:trPr>
        <w:tc>
          <w:tcPr>
            <w:tcW w:w="3005" w:type="dxa"/>
            <w:shd w:val="clear" w:color="auto" w:fill="auto"/>
          </w:tcPr>
          <w:p w14:paraId="3D4F4A7A"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5989" w:type="dxa"/>
            <w:gridSpan w:val="6"/>
            <w:shd w:val="clear" w:color="auto" w:fill="auto"/>
          </w:tcPr>
          <w:p w14:paraId="25E90177" w14:textId="77777777" w:rsidR="002F4EDC" w:rsidRPr="006D06D5" w:rsidRDefault="002F4EDC" w:rsidP="002F4EDC">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2F4EDC" w:rsidRPr="00435BFA" w14:paraId="5741C9C2" w14:textId="77777777" w:rsidTr="00F568D4">
        <w:trPr>
          <w:trHeight w:val="110"/>
        </w:trPr>
        <w:tc>
          <w:tcPr>
            <w:tcW w:w="3005" w:type="dxa"/>
            <w:shd w:val="clear" w:color="auto" w:fill="auto"/>
          </w:tcPr>
          <w:p w14:paraId="078B3201"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5989" w:type="dxa"/>
            <w:gridSpan w:val="6"/>
            <w:shd w:val="clear" w:color="auto" w:fill="auto"/>
          </w:tcPr>
          <w:p w14:paraId="020A112E"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SC RSO1.4: </w:t>
            </w:r>
            <w:r w:rsidRPr="00326E03">
              <w:rPr>
                <w:rFonts w:eastAsia="Times New Roman"/>
                <w:b/>
                <w:iCs/>
                <w:sz w:val="18"/>
                <w:szCs w:val="18"/>
                <w:lang w:eastAsia="hu-HU"/>
              </w:rPr>
              <w:t>Razvoj znanja in spretnosti za pametno specializacijo, industrijsko tranzicijo in podjetništvo</w:t>
            </w:r>
          </w:p>
        </w:tc>
      </w:tr>
      <w:tr w:rsidR="002F4EDC" w:rsidRPr="009522C6" w14:paraId="7FB52A33" w14:textId="77777777" w:rsidTr="00F568D4">
        <w:trPr>
          <w:trHeight w:val="265"/>
        </w:trPr>
        <w:tc>
          <w:tcPr>
            <w:tcW w:w="3005" w:type="dxa"/>
            <w:shd w:val="clear" w:color="auto" w:fill="auto"/>
          </w:tcPr>
          <w:p w14:paraId="11E5EC3A" w14:textId="77777777" w:rsidR="002F4EDC" w:rsidRPr="006F3E08" w:rsidRDefault="002F4EDC" w:rsidP="002F4EDC">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5989" w:type="dxa"/>
            <w:gridSpan w:val="6"/>
            <w:shd w:val="clear" w:color="auto" w:fill="auto"/>
          </w:tcPr>
          <w:p w14:paraId="3CA421E5" w14:textId="77777777" w:rsidR="002F4EDC" w:rsidRPr="00DD5CA1" w:rsidRDefault="002F4EDC" w:rsidP="002F4EDC">
            <w:pPr>
              <w:spacing w:after="0" w:line="240" w:lineRule="auto"/>
              <w:rPr>
                <w:rFonts w:eastAsia="Times New Roman"/>
                <w:iCs/>
                <w:sz w:val="18"/>
                <w:szCs w:val="18"/>
                <w:lang w:eastAsia="hu-HU"/>
              </w:rPr>
            </w:pPr>
            <w:r w:rsidRPr="00DD5CA1">
              <w:rPr>
                <w:rFonts w:eastAsia="Times New Roman"/>
                <w:iCs/>
                <w:sz w:val="18"/>
                <w:szCs w:val="18"/>
                <w:lang w:eastAsia="hu-HU"/>
              </w:rPr>
              <w:t>Krepitev znanj in spretnosti sistemskih izvajalcev pametne specializacije</w:t>
            </w:r>
          </w:p>
        </w:tc>
      </w:tr>
      <w:tr w:rsidR="002F4EDC" w:rsidRPr="00435BFA" w14:paraId="15C9C8E7" w14:textId="77777777" w:rsidTr="00F568D4">
        <w:trPr>
          <w:trHeight w:val="297"/>
        </w:trPr>
        <w:tc>
          <w:tcPr>
            <w:tcW w:w="3005" w:type="dxa"/>
            <w:shd w:val="clear" w:color="auto" w:fill="D9D9D9"/>
            <w:hideMark/>
          </w:tcPr>
          <w:p w14:paraId="6420E8D3"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5989" w:type="dxa"/>
            <w:gridSpan w:val="6"/>
            <w:shd w:val="clear" w:color="auto" w:fill="D9D9D9"/>
          </w:tcPr>
          <w:p w14:paraId="5D90E20F" w14:textId="77777777" w:rsidR="002F4EDC"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Učinka: </w:t>
            </w:r>
            <w:r w:rsidRPr="00C414D6">
              <w:rPr>
                <w:rFonts w:eastAsia="Times New Roman"/>
                <w:b/>
                <w:iCs/>
                <w:sz w:val="18"/>
                <w:szCs w:val="18"/>
                <w:lang w:eastAsia="hu-HU"/>
              </w:rPr>
              <w:t>Deležniki SRIP, ki vlagajo v znanja in spretnosti za pametno specializacijo, industrijsko tranzicijo in podjetništvo</w:t>
            </w:r>
          </w:p>
          <w:p w14:paraId="1A3D3983" w14:textId="77777777" w:rsidR="002F4EDC" w:rsidRDefault="002F4EDC" w:rsidP="002F4EDC">
            <w:pPr>
              <w:spacing w:after="0" w:line="240" w:lineRule="auto"/>
              <w:rPr>
                <w:rFonts w:eastAsia="Times New Roman"/>
                <w:b/>
                <w:iCs/>
                <w:sz w:val="18"/>
                <w:szCs w:val="18"/>
                <w:lang w:eastAsia="hu-HU"/>
              </w:rPr>
            </w:pPr>
          </w:p>
          <w:p w14:paraId="39D404D2"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Rezultata: </w:t>
            </w:r>
            <w:r w:rsidRPr="008D67AD">
              <w:rPr>
                <w:rFonts w:eastAsia="Times New Roman"/>
                <w:b/>
                <w:iCs/>
                <w:sz w:val="18"/>
                <w:szCs w:val="18"/>
                <w:lang w:eastAsia="hu-HU"/>
              </w:rPr>
              <w:t>Zaposleni pri deležnikih SRIP, ki zaključijo usposabljanje za znanja in spretnosti za pametno specializacijo, industrijsko tranzicijo in podjetništvo (glede na vrsto znanj in spretnosti: tehnična, upravljavska, podjetniška, zelena, drugo)</w:t>
            </w:r>
          </w:p>
        </w:tc>
      </w:tr>
      <w:tr w:rsidR="002F4EDC" w:rsidRPr="00435BFA" w14:paraId="493F97AA" w14:textId="77777777" w:rsidTr="00F568D4">
        <w:trPr>
          <w:trHeight w:val="301"/>
        </w:trPr>
        <w:tc>
          <w:tcPr>
            <w:tcW w:w="3005" w:type="dxa"/>
            <w:shd w:val="clear" w:color="auto" w:fill="auto"/>
          </w:tcPr>
          <w:p w14:paraId="792D0CDF"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5053C7BD" w14:textId="77777777" w:rsidR="002F4EDC" w:rsidRPr="006D06D5" w:rsidRDefault="002F4EDC" w:rsidP="002F4EDC">
            <w:pPr>
              <w:spacing w:after="0" w:line="240" w:lineRule="auto"/>
              <w:rPr>
                <w:rFonts w:eastAsia="Times New Roman"/>
                <w:b/>
                <w:bCs/>
                <w:iCs/>
                <w:sz w:val="18"/>
                <w:szCs w:val="18"/>
                <w:lang w:eastAsia="hu-HU"/>
              </w:rPr>
            </w:pPr>
          </w:p>
        </w:tc>
        <w:tc>
          <w:tcPr>
            <w:tcW w:w="5989" w:type="dxa"/>
            <w:gridSpan w:val="6"/>
            <w:shd w:val="clear" w:color="auto" w:fill="auto"/>
          </w:tcPr>
          <w:p w14:paraId="7AAB3708" w14:textId="2B957B33" w:rsidR="002F4EDC" w:rsidRPr="00261FA0" w:rsidRDefault="004F001D" w:rsidP="00A94AE8">
            <w:pPr>
              <w:pStyle w:val="Naslov4"/>
            </w:pPr>
            <w:bookmarkStart w:id="39" w:name="_Toc168901048"/>
            <w:r>
              <w:t xml:space="preserve">Programsko specifični kazalnik </w:t>
            </w:r>
            <w:r w:rsidR="00A94AE8">
              <w:t>u</w:t>
            </w:r>
            <w:r w:rsidR="002F4EDC" w:rsidRPr="00A94AE8">
              <w:t>činka: zap. št. 6</w:t>
            </w:r>
            <w:r w:rsidR="00A94AE8" w:rsidRPr="00A94AE8">
              <w:t xml:space="preserve"> Deležniki SRIP, ki vlagajo v znanja in spretnosti za pametno specializacijo, industrijsko tranzicijo in podjetništvo</w:t>
            </w:r>
            <w:r w:rsidR="0027190D">
              <w:t xml:space="preserve"> (</w:t>
            </w:r>
            <w:r w:rsidR="0027190D" w:rsidRPr="0027190D">
              <w:t>R1.4/U/6)</w:t>
            </w:r>
            <w:bookmarkEnd w:id="39"/>
            <w:r w:rsidR="001C5A0E" w:rsidRPr="00A94AE8">
              <w:t xml:space="preserve">  </w:t>
            </w:r>
            <w:r w:rsidR="001C5A0E" w:rsidRPr="00261FA0">
              <w:t xml:space="preserve">                </w:t>
            </w:r>
          </w:p>
          <w:p w14:paraId="156B1CE1" w14:textId="23B0100F" w:rsidR="002F4EDC" w:rsidRPr="00986D4D" w:rsidRDefault="004F001D" w:rsidP="00986D4D">
            <w:pPr>
              <w:pStyle w:val="Naslov4"/>
            </w:pPr>
            <w:bookmarkStart w:id="40" w:name="_Toc168901049"/>
            <w:r>
              <w:t xml:space="preserve">Programsko specifični kazalnik </w:t>
            </w:r>
            <w:r w:rsidR="002F4EDC" w:rsidRPr="00986D4D">
              <w:t xml:space="preserve">rezultata: zap. št. 4 </w:t>
            </w:r>
            <w:r w:rsidR="00A94AE8" w:rsidRPr="00986D4D">
              <w:t>Zaposleni pri deležnikih SRIP, ki zaključijo usposabljanje za znanja in spretnosti za pametno specializacijo, industrijsko tranzicijo in podjetništvo (glede na vrsto znanj in spretnosti: tehnična, upravljavska, podjetniška, zelena, drugo)</w:t>
            </w:r>
            <w:r w:rsidR="00986D4D" w:rsidRPr="00986D4D">
              <w:t xml:space="preserve"> (R1.4/R/4)</w:t>
            </w:r>
            <w:bookmarkEnd w:id="40"/>
          </w:p>
        </w:tc>
      </w:tr>
      <w:tr w:rsidR="002F4EDC" w:rsidRPr="00435BFA" w14:paraId="510EE85C" w14:textId="77777777" w:rsidTr="00F568D4">
        <w:trPr>
          <w:trHeight w:val="278"/>
        </w:trPr>
        <w:tc>
          <w:tcPr>
            <w:tcW w:w="3005" w:type="dxa"/>
            <w:shd w:val="clear" w:color="auto" w:fill="auto"/>
            <w:hideMark/>
          </w:tcPr>
          <w:p w14:paraId="27AA29E1"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6155D67" w14:textId="77777777" w:rsidR="002F4EDC" w:rsidRPr="006D06D5" w:rsidRDefault="002F4EDC" w:rsidP="002F4EDC">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5989" w:type="dxa"/>
            <w:gridSpan w:val="6"/>
            <w:shd w:val="clear" w:color="auto" w:fill="auto"/>
          </w:tcPr>
          <w:p w14:paraId="3CAD08E4" w14:textId="77777777" w:rsidR="002F4EDC" w:rsidRDefault="002F4EDC" w:rsidP="002F4EDC">
            <w:pPr>
              <w:spacing w:after="0" w:line="240" w:lineRule="auto"/>
              <w:jc w:val="both"/>
              <w:rPr>
                <w:rFonts w:eastAsia="Times New Roman"/>
                <w:iCs/>
                <w:sz w:val="18"/>
                <w:szCs w:val="18"/>
                <w:lang w:eastAsia="hu-HU"/>
              </w:rPr>
            </w:pPr>
            <w:r w:rsidRPr="00D709B1">
              <w:rPr>
                <w:rFonts w:eastAsia="Times New Roman"/>
                <w:iCs/>
                <w:sz w:val="18"/>
                <w:szCs w:val="18"/>
                <w:lang w:eastAsia="hu-HU"/>
              </w:rPr>
              <w:t xml:space="preserve">Spremlja se </w:t>
            </w:r>
            <w:r>
              <w:rPr>
                <w:rFonts w:eastAsia="Times New Roman"/>
                <w:iCs/>
                <w:sz w:val="18"/>
                <w:szCs w:val="18"/>
                <w:lang w:eastAsia="hu-HU"/>
              </w:rPr>
              <w:t>deležnike SRIP</w:t>
            </w:r>
            <w:r w:rsidRPr="00D709B1">
              <w:rPr>
                <w:rFonts w:eastAsia="Times New Roman"/>
                <w:iCs/>
                <w:sz w:val="18"/>
                <w:szCs w:val="18"/>
                <w:lang w:eastAsia="hu-HU"/>
              </w:rPr>
              <w:t xml:space="preserve">, </w:t>
            </w:r>
            <w:r>
              <w:rPr>
                <w:rFonts w:eastAsia="Times New Roman"/>
                <w:iCs/>
                <w:sz w:val="18"/>
                <w:szCs w:val="18"/>
                <w:lang w:eastAsia="hu-HU"/>
              </w:rPr>
              <w:t>vključene</w:t>
            </w:r>
            <w:r w:rsidRPr="00C414D6">
              <w:rPr>
                <w:rFonts w:eastAsia="Times New Roman"/>
                <w:iCs/>
                <w:sz w:val="18"/>
                <w:szCs w:val="18"/>
                <w:lang w:eastAsia="hu-HU"/>
              </w:rPr>
              <w:t xml:space="preserve"> v vzpostavljeno več nivojsko upravljanje S5</w:t>
            </w:r>
            <w:r>
              <w:rPr>
                <w:rFonts w:eastAsia="Times New Roman"/>
                <w:iCs/>
                <w:sz w:val="18"/>
                <w:szCs w:val="18"/>
                <w:lang w:eastAsia="hu-HU"/>
              </w:rPr>
              <w:t xml:space="preserve">, ki bodo sodelovali oz. bili deležni različnih oblik </w:t>
            </w:r>
            <w:r w:rsidRPr="00C414D6">
              <w:rPr>
                <w:rFonts w:eastAsia="Times New Roman"/>
                <w:iCs/>
                <w:sz w:val="18"/>
                <w:szCs w:val="18"/>
                <w:lang w:eastAsia="hu-HU"/>
              </w:rPr>
              <w:t>uspos</w:t>
            </w:r>
            <w:r>
              <w:rPr>
                <w:rFonts w:eastAsia="Times New Roman"/>
                <w:iCs/>
                <w:sz w:val="18"/>
                <w:szCs w:val="18"/>
                <w:lang w:eastAsia="hu-HU"/>
              </w:rPr>
              <w:t>abljanj</w:t>
            </w:r>
            <w:r w:rsidRPr="00C414D6">
              <w:rPr>
                <w:rFonts w:eastAsia="Times New Roman"/>
                <w:iCs/>
                <w:sz w:val="18"/>
                <w:szCs w:val="18"/>
                <w:lang w:eastAsia="hu-HU"/>
              </w:rPr>
              <w:t xml:space="preserve"> </w:t>
            </w:r>
            <w:r>
              <w:rPr>
                <w:rFonts w:eastAsia="Times New Roman"/>
                <w:iCs/>
                <w:sz w:val="18"/>
                <w:szCs w:val="18"/>
                <w:lang w:eastAsia="hu-HU"/>
              </w:rPr>
              <w:t xml:space="preserve">ter sodelovali v aktivnostih/projektih za </w:t>
            </w:r>
            <w:r w:rsidRPr="00C414D6">
              <w:rPr>
                <w:rFonts w:eastAsia="Times New Roman"/>
                <w:iCs/>
                <w:sz w:val="18"/>
                <w:szCs w:val="18"/>
                <w:lang w:eastAsia="hu-HU"/>
              </w:rPr>
              <w:t>krepit</w:t>
            </w:r>
            <w:r>
              <w:rPr>
                <w:rFonts w:eastAsia="Times New Roman"/>
                <w:iCs/>
                <w:sz w:val="18"/>
                <w:szCs w:val="18"/>
                <w:lang w:eastAsia="hu-HU"/>
              </w:rPr>
              <w:t>ev</w:t>
            </w:r>
            <w:r w:rsidRPr="00C414D6">
              <w:rPr>
                <w:rFonts w:eastAsia="Times New Roman"/>
                <w:iCs/>
                <w:sz w:val="18"/>
                <w:szCs w:val="18"/>
                <w:lang w:eastAsia="hu-HU"/>
              </w:rPr>
              <w:t xml:space="preserve"> sistem</w:t>
            </w:r>
            <w:r>
              <w:rPr>
                <w:rFonts w:eastAsia="Times New Roman"/>
                <w:iCs/>
                <w:sz w:val="18"/>
                <w:szCs w:val="18"/>
                <w:lang w:eastAsia="hu-HU"/>
              </w:rPr>
              <w:t>a</w:t>
            </w:r>
            <w:r w:rsidRPr="00C414D6">
              <w:rPr>
                <w:rFonts w:eastAsia="Times New Roman"/>
                <w:iCs/>
                <w:sz w:val="18"/>
                <w:szCs w:val="18"/>
                <w:lang w:eastAsia="hu-HU"/>
              </w:rPr>
              <w:t xml:space="preserve"> spremljanja in vrednotenja S5</w:t>
            </w:r>
            <w:r w:rsidRPr="00D709B1">
              <w:rPr>
                <w:rFonts w:eastAsia="Times New Roman"/>
                <w:iCs/>
                <w:sz w:val="18"/>
                <w:szCs w:val="18"/>
                <w:lang w:eastAsia="hu-HU"/>
              </w:rPr>
              <w:t>.</w:t>
            </w:r>
            <w:r>
              <w:rPr>
                <w:rFonts w:eastAsia="Times New Roman"/>
                <w:iCs/>
                <w:sz w:val="18"/>
                <w:szCs w:val="18"/>
                <w:lang w:eastAsia="hu-HU"/>
              </w:rPr>
              <w:t xml:space="preserve"> </w:t>
            </w:r>
          </w:p>
          <w:p w14:paraId="553AEFD0" w14:textId="77777777" w:rsidR="002F4EDC" w:rsidRPr="00D709B1"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Na ravni kazalnika rezultata se spremlja število zaposlenih, ki bodo zaključili usposabljanje za znanja in spretnosti za S5, industrijsko tranzicijo in podjetništvo</w:t>
            </w:r>
          </w:p>
        </w:tc>
      </w:tr>
      <w:tr w:rsidR="002F4EDC" w:rsidRPr="00402A9A" w14:paraId="1683159B" w14:textId="77777777" w:rsidTr="00F568D4">
        <w:trPr>
          <w:trHeight w:val="229"/>
        </w:trPr>
        <w:tc>
          <w:tcPr>
            <w:tcW w:w="3005" w:type="dxa"/>
            <w:shd w:val="clear" w:color="auto" w:fill="auto"/>
            <w:hideMark/>
          </w:tcPr>
          <w:p w14:paraId="43F4FD8B" w14:textId="77777777" w:rsidR="002F4EDC" w:rsidRPr="00E2796D"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8AF9B75" w14:textId="77777777" w:rsidR="002F4EDC" w:rsidRPr="00E2796D" w:rsidRDefault="002F4EDC" w:rsidP="00BE107B">
            <w:pPr>
              <w:numPr>
                <w:ilvl w:val="0"/>
                <w:numId w:val="232"/>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73EBA8CC" w14:textId="77777777" w:rsidR="002F4EDC" w:rsidRPr="00E2796D" w:rsidRDefault="002F4EDC" w:rsidP="00BE107B">
            <w:pPr>
              <w:numPr>
                <w:ilvl w:val="0"/>
                <w:numId w:val="23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32B79D63" w14:textId="77777777" w:rsidR="002F4EDC" w:rsidRPr="00E2796D" w:rsidRDefault="002F4EDC" w:rsidP="00BE107B">
            <w:pPr>
              <w:numPr>
                <w:ilvl w:val="0"/>
                <w:numId w:val="23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91D9B6F" w14:textId="77777777" w:rsidR="002F4EDC" w:rsidRPr="00E2796D" w:rsidRDefault="002F4EDC" w:rsidP="00BE107B">
            <w:pPr>
              <w:numPr>
                <w:ilvl w:val="0"/>
                <w:numId w:val="23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FE0BB35" w14:textId="77777777" w:rsidR="002F4EDC" w:rsidRPr="00402A9A" w:rsidRDefault="002F4EDC" w:rsidP="00BE107B">
            <w:pPr>
              <w:numPr>
                <w:ilvl w:val="0"/>
                <w:numId w:val="23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B7A977A" w14:textId="77777777" w:rsidR="002F4EDC" w:rsidRPr="00E2796D" w:rsidRDefault="002F4EDC" w:rsidP="00BE107B">
            <w:pPr>
              <w:numPr>
                <w:ilvl w:val="0"/>
                <w:numId w:val="23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5989" w:type="dxa"/>
            <w:gridSpan w:val="6"/>
            <w:shd w:val="clear" w:color="auto" w:fill="auto"/>
          </w:tcPr>
          <w:p w14:paraId="6911F823" w14:textId="77777777" w:rsidR="002F4EDC" w:rsidRPr="00D709B1" w:rsidRDefault="002F4EDC" w:rsidP="00BE107B">
            <w:pPr>
              <w:pStyle w:val="Odstavekseznama"/>
              <w:numPr>
                <w:ilvl w:val="0"/>
                <w:numId w:val="233"/>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Kazalnik se spremlja na ravni operacije.</w:t>
            </w:r>
          </w:p>
          <w:p w14:paraId="7169483A" w14:textId="77777777" w:rsidR="002F4EDC" w:rsidRPr="00D709B1" w:rsidRDefault="002F4EDC" w:rsidP="00BE107B">
            <w:pPr>
              <w:pStyle w:val="Odstavekseznama"/>
              <w:numPr>
                <w:ilvl w:val="0"/>
                <w:numId w:val="233"/>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 xml:space="preserve">Pogoj za dosežen kazalnik je vključitev </w:t>
            </w:r>
            <w:r>
              <w:rPr>
                <w:rFonts w:eastAsia="Times New Roman"/>
                <w:iCs/>
                <w:sz w:val="18"/>
                <w:szCs w:val="18"/>
                <w:lang w:val="sl-SI" w:eastAsia="hu-HU"/>
              </w:rPr>
              <w:t>deležnika/zaposlenega pri deležniku v projekt oz. usposabljanje</w:t>
            </w:r>
            <w:r w:rsidRPr="00D709B1">
              <w:rPr>
                <w:rFonts w:eastAsia="Times New Roman"/>
                <w:iCs/>
                <w:sz w:val="18"/>
                <w:szCs w:val="18"/>
                <w:lang w:val="sl-SI" w:eastAsia="hu-HU"/>
              </w:rPr>
              <w:t xml:space="preserve">. </w:t>
            </w:r>
          </w:p>
          <w:p w14:paraId="6F04E063" w14:textId="77777777" w:rsidR="002F4EDC" w:rsidRPr="00D709B1" w:rsidRDefault="002F4EDC" w:rsidP="00BE107B">
            <w:pPr>
              <w:pStyle w:val="Odstavekseznama"/>
              <w:numPr>
                <w:ilvl w:val="0"/>
                <w:numId w:val="233"/>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Dokazilo za dosežen kazalnik je lista prisotnosti</w:t>
            </w:r>
            <w:r>
              <w:rPr>
                <w:rFonts w:eastAsia="Times New Roman"/>
                <w:iCs/>
                <w:sz w:val="18"/>
                <w:szCs w:val="18"/>
                <w:lang w:val="sl-SI" w:eastAsia="hu-HU"/>
              </w:rPr>
              <w:t xml:space="preserve"> na usposabljanju, seminarju, delavnici oz. drugih aktivnostih za krepitev znanj in spretnosti za pametno specializacijo, industrijsko tranzicijo in podjetništvo</w:t>
            </w:r>
            <w:r w:rsidRPr="00D709B1">
              <w:rPr>
                <w:rFonts w:eastAsia="Times New Roman"/>
                <w:iCs/>
                <w:sz w:val="18"/>
                <w:szCs w:val="18"/>
                <w:lang w:val="sl-SI" w:eastAsia="hu-HU"/>
              </w:rPr>
              <w:t>.</w:t>
            </w:r>
          </w:p>
          <w:p w14:paraId="292137F8" w14:textId="77777777" w:rsidR="002F4EDC" w:rsidRPr="00D709B1" w:rsidRDefault="002F4EDC" w:rsidP="00BE107B">
            <w:pPr>
              <w:pStyle w:val="Odstavekseznama"/>
              <w:numPr>
                <w:ilvl w:val="0"/>
                <w:numId w:val="233"/>
              </w:numPr>
              <w:spacing w:after="0" w:line="240" w:lineRule="auto"/>
              <w:jc w:val="both"/>
              <w:rPr>
                <w:rFonts w:eastAsia="Times New Roman"/>
                <w:iCs/>
                <w:sz w:val="18"/>
                <w:szCs w:val="18"/>
                <w:lang w:val="sl-SI" w:eastAsia="hu-HU"/>
              </w:rPr>
            </w:pPr>
            <w:r>
              <w:rPr>
                <w:rFonts w:eastAsia="Times New Roman"/>
                <w:iCs/>
                <w:sz w:val="18"/>
                <w:szCs w:val="18"/>
                <w:lang w:val="sl-SI" w:eastAsia="hu-HU"/>
              </w:rPr>
              <w:t>Vključenega deležnika/zaposlenega pri deležniki v</w:t>
            </w:r>
            <w:r w:rsidRPr="00D709B1">
              <w:rPr>
                <w:rFonts w:eastAsia="Times New Roman"/>
                <w:iCs/>
                <w:sz w:val="18"/>
                <w:szCs w:val="18"/>
                <w:lang w:val="sl-SI" w:eastAsia="hu-HU"/>
              </w:rPr>
              <w:t xml:space="preserve"> usposabljanje</w:t>
            </w:r>
            <w:r>
              <w:rPr>
                <w:rFonts w:eastAsia="Times New Roman"/>
                <w:iCs/>
                <w:sz w:val="18"/>
                <w:szCs w:val="18"/>
                <w:lang w:val="sl-SI" w:eastAsia="hu-HU"/>
              </w:rPr>
              <w:t xml:space="preserve"> oz. projekt</w:t>
            </w:r>
            <w:r w:rsidRPr="00D709B1">
              <w:rPr>
                <w:rFonts w:eastAsia="Times New Roman"/>
                <w:iCs/>
                <w:sz w:val="18"/>
                <w:szCs w:val="18"/>
                <w:lang w:val="sl-SI" w:eastAsia="hu-HU"/>
              </w:rPr>
              <w:t xml:space="preserve"> se šteje samo enkrat. </w:t>
            </w:r>
          </w:p>
          <w:p w14:paraId="7A6CDE43" w14:textId="77777777" w:rsidR="002F4EDC" w:rsidRPr="00D709B1" w:rsidRDefault="002F4EDC" w:rsidP="00BE107B">
            <w:pPr>
              <w:pStyle w:val="Odstavekseznama"/>
              <w:numPr>
                <w:ilvl w:val="0"/>
                <w:numId w:val="233"/>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 xml:space="preserve">Podatke </w:t>
            </w:r>
            <w:r>
              <w:rPr>
                <w:rFonts w:eastAsia="Times New Roman"/>
                <w:iCs/>
                <w:sz w:val="18"/>
                <w:szCs w:val="18"/>
                <w:lang w:val="sl-SI" w:eastAsia="hu-HU"/>
              </w:rPr>
              <w:t xml:space="preserve">kazalnika učinka </w:t>
            </w:r>
            <w:r w:rsidRPr="00D709B1">
              <w:rPr>
                <w:rFonts w:eastAsia="Times New Roman"/>
                <w:iCs/>
                <w:sz w:val="18"/>
                <w:szCs w:val="18"/>
                <w:lang w:val="sl-SI" w:eastAsia="hu-HU"/>
              </w:rPr>
              <w:t xml:space="preserve">zajemamo na začetku vključitve </w:t>
            </w:r>
            <w:r>
              <w:rPr>
                <w:rFonts w:eastAsia="Times New Roman"/>
                <w:iCs/>
                <w:sz w:val="18"/>
                <w:szCs w:val="18"/>
                <w:lang w:val="sl-SI" w:eastAsia="hu-HU"/>
              </w:rPr>
              <w:t xml:space="preserve">deležnika </w:t>
            </w:r>
            <w:r w:rsidRPr="00D709B1">
              <w:rPr>
                <w:rFonts w:eastAsia="Times New Roman"/>
                <w:iCs/>
                <w:sz w:val="18"/>
                <w:szCs w:val="18"/>
                <w:lang w:val="sl-SI" w:eastAsia="hu-HU"/>
              </w:rPr>
              <w:t>v usposabljanje</w:t>
            </w:r>
            <w:r>
              <w:rPr>
                <w:rFonts w:eastAsia="Times New Roman"/>
                <w:iCs/>
                <w:sz w:val="18"/>
                <w:szCs w:val="18"/>
                <w:lang w:val="sl-SI" w:eastAsia="hu-HU"/>
              </w:rPr>
              <w:t>/projekt, kazalnika rezultata pa ob zaključku usposabljanja.</w:t>
            </w:r>
          </w:p>
          <w:p w14:paraId="3D97A0E2" w14:textId="77777777" w:rsidR="002F4EDC" w:rsidRPr="00D709B1" w:rsidRDefault="002F4EDC" w:rsidP="00BE107B">
            <w:pPr>
              <w:pStyle w:val="Odstavekseznama"/>
              <w:numPr>
                <w:ilvl w:val="0"/>
                <w:numId w:val="233"/>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Podatki iz operacije.</w:t>
            </w:r>
          </w:p>
          <w:p w14:paraId="7D03D158" w14:textId="77777777" w:rsidR="002F4EDC" w:rsidRPr="00D709B1" w:rsidRDefault="002F4EDC" w:rsidP="002F4EDC">
            <w:pPr>
              <w:spacing w:after="0" w:line="240" w:lineRule="auto"/>
              <w:jc w:val="both"/>
              <w:rPr>
                <w:rFonts w:eastAsia="Times New Roman"/>
                <w:iCs/>
                <w:sz w:val="18"/>
                <w:szCs w:val="18"/>
                <w:lang w:eastAsia="hu-HU"/>
              </w:rPr>
            </w:pPr>
          </w:p>
        </w:tc>
      </w:tr>
      <w:tr w:rsidR="002F4EDC" w:rsidRPr="00435BFA" w14:paraId="06BF7BD6" w14:textId="77777777" w:rsidTr="00F568D4">
        <w:trPr>
          <w:trHeight w:val="265"/>
        </w:trPr>
        <w:tc>
          <w:tcPr>
            <w:tcW w:w="3005" w:type="dxa"/>
            <w:shd w:val="clear" w:color="auto" w:fill="auto"/>
          </w:tcPr>
          <w:p w14:paraId="3DE09FDE" w14:textId="77777777" w:rsidR="002F4EDC"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D61E934" w14:textId="77777777" w:rsidR="002F4EDC" w:rsidRPr="00402A9A" w:rsidRDefault="002F4EDC" w:rsidP="002F4EDC">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5989" w:type="dxa"/>
            <w:gridSpan w:val="6"/>
            <w:shd w:val="clear" w:color="auto" w:fill="auto"/>
          </w:tcPr>
          <w:p w14:paraId="603C5CC3"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Upravičenec (na ravni kazalnika ministrstvo).</w:t>
            </w:r>
          </w:p>
        </w:tc>
      </w:tr>
      <w:tr w:rsidR="002F4EDC" w:rsidRPr="006D06D5" w14:paraId="26F8BD5F" w14:textId="77777777" w:rsidTr="00F568D4">
        <w:trPr>
          <w:trHeight w:val="265"/>
        </w:trPr>
        <w:tc>
          <w:tcPr>
            <w:tcW w:w="3005" w:type="dxa"/>
            <w:shd w:val="clear" w:color="auto" w:fill="auto"/>
            <w:hideMark/>
          </w:tcPr>
          <w:p w14:paraId="7AFE6FCB"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5989" w:type="dxa"/>
            <w:gridSpan w:val="6"/>
            <w:shd w:val="clear" w:color="auto" w:fill="auto"/>
          </w:tcPr>
          <w:p w14:paraId="0E13C1A6"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število</w:t>
            </w:r>
          </w:p>
        </w:tc>
      </w:tr>
      <w:tr w:rsidR="002F4EDC" w:rsidRPr="006D06D5" w14:paraId="0744E5BB" w14:textId="77777777" w:rsidTr="00F568D4">
        <w:trPr>
          <w:trHeight w:val="210"/>
        </w:trPr>
        <w:tc>
          <w:tcPr>
            <w:tcW w:w="3005" w:type="dxa"/>
            <w:vMerge w:val="restart"/>
            <w:shd w:val="clear" w:color="auto" w:fill="auto"/>
          </w:tcPr>
          <w:p w14:paraId="2F85A49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35087F8A"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22119193"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170A6FF9"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115" w:type="dxa"/>
            <w:gridSpan w:val="3"/>
            <w:shd w:val="clear" w:color="auto" w:fill="auto"/>
          </w:tcPr>
          <w:p w14:paraId="06766672"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063F5F53" w14:textId="77777777" w:rsidTr="00F568D4">
        <w:trPr>
          <w:trHeight w:val="210"/>
        </w:trPr>
        <w:tc>
          <w:tcPr>
            <w:tcW w:w="3005" w:type="dxa"/>
            <w:vMerge/>
            <w:shd w:val="clear" w:color="auto" w:fill="auto"/>
            <w:hideMark/>
          </w:tcPr>
          <w:p w14:paraId="792DE0E4"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hideMark/>
          </w:tcPr>
          <w:p w14:paraId="7019803D" w14:textId="77777777" w:rsidR="002F4EDC" w:rsidRPr="006D06D5" w:rsidRDefault="002F4EDC" w:rsidP="002F4EDC">
            <w:pPr>
              <w:spacing w:after="0" w:line="240" w:lineRule="auto"/>
              <w:rPr>
                <w:rFonts w:eastAsia="Times New Roman"/>
                <w:iCs/>
                <w:sz w:val="18"/>
                <w:szCs w:val="18"/>
                <w:lang w:eastAsia="hu-HU"/>
              </w:rPr>
            </w:pPr>
          </w:p>
        </w:tc>
        <w:tc>
          <w:tcPr>
            <w:tcW w:w="1863" w:type="dxa"/>
            <w:gridSpan w:val="2"/>
            <w:shd w:val="clear" w:color="auto" w:fill="auto"/>
          </w:tcPr>
          <w:p w14:paraId="1D599647"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115" w:type="dxa"/>
            <w:gridSpan w:val="3"/>
            <w:shd w:val="clear" w:color="auto" w:fill="auto"/>
          </w:tcPr>
          <w:p w14:paraId="10E6EDD9"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5B151EA5" w14:textId="77777777" w:rsidTr="00F568D4">
        <w:trPr>
          <w:trHeight w:val="210"/>
        </w:trPr>
        <w:tc>
          <w:tcPr>
            <w:tcW w:w="3005" w:type="dxa"/>
            <w:vMerge/>
            <w:shd w:val="clear" w:color="auto" w:fill="auto"/>
          </w:tcPr>
          <w:p w14:paraId="48389D30"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EF31075"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0DCB2010"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115" w:type="dxa"/>
            <w:gridSpan w:val="3"/>
            <w:shd w:val="clear" w:color="auto" w:fill="auto"/>
          </w:tcPr>
          <w:p w14:paraId="4499CB32"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6933A563" w14:textId="77777777" w:rsidTr="00F568D4">
        <w:trPr>
          <w:trHeight w:val="195"/>
        </w:trPr>
        <w:tc>
          <w:tcPr>
            <w:tcW w:w="3005" w:type="dxa"/>
            <w:vMerge/>
            <w:shd w:val="clear" w:color="auto" w:fill="auto"/>
          </w:tcPr>
          <w:p w14:paraId="544585D8"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0A2C8A83"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63" w:type="dxa"/>
            <w:gridSpan w:val="2"/>
            <w:shd w:val="clear" w:color="auto" w:fill="auto"/>
          </w:tcPr>
          <w:p w14:paraId="69CA6B4D"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115" w:type="dxa"/>
            <w:gridSpan w:val="3"/>
            <w:shd w:val="clear" w:color="auto" w:fill="auto"/>
          </w:tcPr>
          <w:p w14:paraId="15834D28"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20</w:t>
            </w:r>
          </w:p>
        </w:tc>
      </w:tr>
      <w:tr w:rsidR="002F4EDC" w:rsidRPr="006D06D5" w14:paraId="17B9F7A8" w14:textId="77777777" w:rsidTr="00F568D4">
        <w:trPr>
          <w:trHeight w:val="195"/>
        </w:trPr>
        <w:tc>
          <w:tcPr>
            <w:tcW w:w="3005" w:type="dxa"/>
            <w:vMerge/>
            <w:shd w:val="clear" w:color="auto" w:fill="auto"/>
          </w:tcPr>
          <w:p w14:paraId="7D5CA718"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668345A4"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5513A395"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115" w:type="dxa"/>
            <w:gridSpan w:val="3"/>
            <w:shd w:val="clear" w:color="auto" w:fill="auto"/>
          </w:tcPr>
          <w:p w14:paraId="6D776065"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13</w:t>
            </w:r>
          </w:p>
        </w:tc>
      </w:tr>
      <w:tr w:rsidR="002F4EDC" w:rsidRPr="006D06D5" w14:paraId="260C726A" w14:textId="77777777" w:rsidTr="00F568D4">
        <w:trPr>
          <w:trHeight w:val="195"/>
        </w:trPr>
        <w:tc>
          <w:tcPr>
            <w:tcW w:w="3005" w:type="dxa"/>
            <w:vMerge/>
            <w:shd w:val="clear" w:color="auto" w:fill="auto"/>
          </w:tcPr>
          <w:p w14:paraId="545EB056"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4F9FB7F2"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3D609D8D"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115" w:type="dxa"/>
            <w:gridSpan w:val="3"/>
            <w:shd w:val="clear" w:color="auto" w:fill="auto"/>
          </w:tcPr>
          <w:p w14:paraId="3E88ED82"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7</w:t>
            </w:r>
          </w:p>
        </w:tc>
      </w:tr>
      <w:tr w:rsidR="002F4EDC" w:rsidRPr="00D54BB8" w14:paraId="26F0BD2B" w14:textId="77777777" w:rsidTr="00F568D4">
        <w:trPr>
          <w:trHeight w:val="265"/>
        </w:trPr>
        <w:tc>
          <w:tcPr>
            <w:tcW w:w="3005" w:type="dxa"/>
            <w:vMerge w:val="restart"/>
            <w:shd w:val="clear" w:color="auto" w:fill="auto"/>
          </w:tcPr>
          <w:p w14:paraId="468E0C59" w14:textId="77777777" w:rsidR="002F4EDC" w:rsidRPr="004D08F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27C82E1" w14:textId="77777777" w:rsidR="002F4EDC" w:rsidRPr="004D08F5" w:rsidRDefault="002F4EDC" w:rsidP="002F4EDC">
            <w:pPr>
              <w:spacing w:after="0" w:line="240" w:lineRule="auto"/>
              <w:rPr>
                <w:rFonts w:eastAsia="Times New Roman"/>
                <w:b/>
                <w:bCs/>
                <w:iCs/>
                <w:sz w:val="18"/>
                <w:szCs w:val="18"/>
                <w:lang w:eastAsia="hu-HU"/>
              </w:rPr>
            </w:pPr>
          </w:p>
          <w:p w14:paraId="0DB5D5B2"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13D3CCFB"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3F6B7F51" w14:textId="77777777" w:rsidR="002F4EDC" w:rsidRPr="0015453E" w:rsidRDefault="002F4EDC" w:rsidP="002F4EDC">
            <w:pPr>
              <w:spacing w:after="0" w:line="240" w:lineRule="auto"/>
              <w:rPr>
                <w:rFonts w:eastAsia="Times New Roman"/>
                <w:iCs/>
                <w:sz w:val="18"/>
                <w:szCs w:val="18"/>
                <w:lang w:eastAsia="hu-HU"/>
              </w:rPr>
            </w:pPr>
            <w:r w:rsidRPr="0015453E">
              <w:rPr>
                <w:rFonts w:eastAsia="Times New Roman"/>
                <w:iCs/>
                <w:sz w:val="18"/>
                <w:szCs w:val="18"/>
                <w:lang w:eastAsia="hu-HU"/>
              </w:rPr>
              <w:t>Slovenija/V/Z</w:t>
            </w:r>
          </w:p>
        </w:tc>
        <w:tc>
          <w:tcPr>
            <w:tcW w:w="666" w:type="dxa"/>
            <w:shd w:val="clear" w:color="auto" w:fill="auto"/>
          </w:tcPr>
          <w:p w14:paraId="1A0020DE" w14:textId="77777777" w:rsidR="002F4EDC" w:rsidRPr="0015453E" w:rsidRDefault="002F4EDC" w:rsidP="002F4EDC">
            <w:pPr>
              <w:spacing w:after="0" w:line="240" w:lineRule="auto"/>
              <w:rPr>
                <w:rFonts w:eastAsia="Times New Roman"/>
                <w:iCs/>
                <w:sz w:val="18"/>
                <w:szCs w:val="18"/>
                <w:lang w:eastAsia="hu-HU"/>
              </w:rPr>
            </w:pPr>
            <w:r w:rsidRPr="0015453E">
              <w:rPr>
                <w:rFonts w:eastAsia="Times New Roman"/>
                <w:iCs/>
                <w:sz w:val="18"/>
                <w:szCs w:val="18"/>
                <w:lang w:eastAsia="hu-HU"/>
              </w:rPr>
              <w:t>2022</w:t>
            </w:r>
          </w:p>
        </w:tc>
        <w:tc>
          <w:tcPr>
            <w:tcW w:w="1045" w:type="dxa"/>
            <w:shd w:val="clear" w:color="auto" w:fill="auto"/>
          </w:tcPr>
          <w:p w14:paraId="11F9A158" w14:textId="77777777" w:rsidR="002F4EDC" w:rsidRPr="0015453E" w:rsidRDefault="002F4EDC" w:rsidP="002F4EDC">
            <w:pPr>
              <w:spacing w:after="0" w:line="240" w:lineRule="auto"/>
              <w:rPr>
                <w:rFonts w:eastAsia="Times New Roman"/>
                <w:b/>
                <w:iCs/>
                <w:sz w:val="18"/>
                <w:szCs w:val="18"/>
                <w:lang w:eastAsia="hu-HU"/>
              </w:rPr>
            </w:pPr>
            <w:r w:rsidRPr="0015453E">
              <w:rPr>
                <w:rFonts w:eastAsia="Times New Roman"/>
                <w:b/>
                <w:iCs/>
                <w:sz w:val="18"/>
                <w:szCs w:val="18"/>
                <w:lang w:eastAsia="hu-HU"/>
              </w:rPr>
              <w:t>Izhodiščna vrednost</w:t>
            </w:r>
          </w:p>
        </w:tc>
        <w:tc>
          <w:tcPr>
            <w:tcW w:w="1197" w:type="dxa"/>
            <w:shd w:val="clear" w:color="auto" w:fill="auto"/>
          </w:tcPr>
          <w:p w14:paraId="30AF6564" w14:textId="77777777" w:rsidR="002F4EDC" w:rsidRPr="0015453E" w:rsidRDefault="002F4EDC" w:rsidP="002F4EDC">
            <w:pPr>
              <w:spacing w:after="0" w:line="240" w:lineRule="auto"/>
              <w:rPr>
                <w:rFonts w:eastAsia="Times New Roman"/>
                <w:iCs/>
                <w:sz w:val="18"/>
                <w:szCs w:val="18"/>
                <w:lang w:eastAsia="hu-HU"/>
              </w:rPr>
            </w:pPr>
            <w:r w:rsidRPr="0015453E">
              <w:rPr>
                <w:rFonts w:eastAsia="Times New Roman"/>
                <w:iCs/>
                <w:sz w:val="18"/>
                <w:szCs w:val="18"/>
                <w:lang w:eastAsia="hu-HU"/>
              </w:rPr>
              <w:t>Slovenija/V/Z</w:t>
            </w:r>
          </w:p>
        </w:tc>
        <w:tc>
          <w:tcPr>
            <w:tcW w:w="873" w:type="dxa"/>
            <w:shd w:val="clear" w:color="auto" w:fill="auto"/>
          </w:tcPr>
          <w:p w14:paraId="53D17E8D" w14:textId="77777777" w:rsidR="002F4EDC" w:rsidRPr="0015453E" w:rsidRDefault="002F4EDC" w:rsidP="002F4EDC">
            <w:pPr>
              <w:spacing w:after="0" w:line="240" w:lineRule="auto"/>
              <w:rPr>
                <w:rFonts w:eastAsia="Times New Roman"/>
                <w:iCs/>
                <w:sz w:val="18"/>
                <w:szCs w:val="18"/>
                <w:lang w:eastAsia="hu-HU"/>
              </w:rPr>
            </w:pPr>
            <w:r w:rsidRPr="0015453E">
              <w:rPr>
                <w:rFonts w:eastAsia="Times New Roman"/>
                <w:iCs/>
                <w:sz w:val="18"/>
                <w:szCs w:val="18"/>
                <w:lang w:eastAsia="hu-HU"/>
              </w:rPr>
              <w:t>0</w:t>
            </w:r>
          </w:p>
        </w:tc>
      </w:tr>
      <w:tr w:rsidR="002F4EDC" w:rsidRPr="00D54BB8" w14:paraId="3A674393" w14:textId="77777777" w:rsidTr="00F568D4">
        <w:trPr>
          <w:trHeight w:val="265"/>
        </w:trPr>
        <w:tc>
          <w:tcPr>
            <w:tcW w:w="3005" w:type="dxa"/>
            <w:vMerge/>
            <w:shd w:val="clear" w:color="auto" w:fill="auto"/>
          </w:tcPr>
          <w:p w14:paraId="7C95DB35"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1C077020" w14:textId="77777777" w:rsidR="002F4EDC" w:rsidRPr="004D08F5" w:rsidRDefault="002F4EDC" w:rsidP="002F4EDC">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4653671"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781" w:type="dxa"/>
            <w:gridSpan w:val="4"/>
            <w:shd w:val="clear" w:color="auto" w:fill="auto"/>
          </w:tcPr>
          <w:p w14:paraId="19E67D72" w14:textId="77777777" w:rsidR="002F4EDC" w:rsidRPr="004D08F5" w:rsidRDefault="002F4EDC" w:rsidP="002F4EDC">
            <w:pPr>
              <w:spacing w:after="0" w:line="240" w:lineRule="auto"/>
              <w:rPr>
                <w:rFonts w:eastAsia="Times New Roman"/>
                <w:iCs/>
                <w:color w:val="0070C0"/>
                <w:sz w:val="18"/>
                <w:szCs w:val="18"/>
                <w:lang w:eastAsia="hu-HU"/>
              </w:rPr>
            </w:pPr>
            <w:r w:rsidRPr="0015453E">
              <w:rPr>
                <w:rFonts w:eastAsia="Times New Roman"/>
                <w:iCs/>
                <w:sz w:val="18"/>
                <w:szCs w:val="18"/>
                <w:lang w:eastAsia="hu-HU"/>
              </w:rPr>
              <w:t>50/</w:t>
            </w:r>
            <w:r>
              <w:rPr>
                <w:rFonts w:eastAsia="Times New Roman"/>
                <w:iCs/>
                <w:sz w:val="18"/>
                <w:szCs w:val="18"/>
                <w:lang w:eastAsia="hu-HU"/>
              </w:rPr>
              <w:t>31</w:t>
            </w:r>
            <w:r w:rsidRPr="0015453E">
              <w:rPr>
                <w:rFonts w:eastAsia="Times New Roman"/>
                <w:iCs/>
                <w:sz w:val="18"/>
                <w:szCs w:val="18"/>
                <w:lang w:eastAsia="hu-HU"/>
              </w:rPr>
              <w:t>/</w:t>
            </w:r>
            <w:r>
              <w:rPr>
                <w:rFonts w:eastAsia="Times New Roman"/>
                <w:iCs/>
                <w:sz w:val="18"/>
                <w:szCs w:val="18"/>
                <w:lang w:eastAsia="hu-HU"/>
              </w:rPr>
              <w:t>19</w:t>
            </w:r>
          </w:p>
        </w:tc>
      </w:tr>
      <w:tr w:rsidR="002F4EDC" w:rsidRPr="006D06D5" w14:paraId="4B082BE9" w14:textId="77777777" w:rsidTr="00F568D4">
        <w:trPr>
          <w:trHeight w:val="195"/>
        </w:trPr>
        <w:tc>
          <w:tcPr>
            <w:tcW w:w="3005" w:type="dxa"/>
            <w:vMerge w:val="restart"/>
            <w:shd w:val="clear" w:color="auto" w:fill="auto"/>
          </w:tcPr>
          <w:p w14:paraId="26982AFB"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36B5AB16" w14:textId="77777777" w:rsidR="002F4EDC" w:rsidRPr="006D06D5"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727144E7"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63" w:type="dxa"/>
            <w:gridSpan w:val="2"/>
            <w:shd w:val="clear" w:color="auto" w:fill="auto"/>
          </w:tcPr>
          <w:p w14:paraId="7E6D50EB"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115" w:type="dxa"/>
            <w:gridSpan w:val="3"/>
            <w:shd w:val="clear" w:color="auto" w:fill="auto"/>
          </w:tcPr>
          <w:p w14:paraId="42C64314"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0E3FAF3E" w14:textId="77777777" w:rsidTr="00F568D4">
        <w:trPr>
          <w:trHeight w:val="195"/>
        </w:trPr>
        <w:tc>
          <w:tcPr>
            <w:tcW w:w="3005" w:type="dxa"/>
            <w:vMerge/>
            <w:shd w:val="clear" w:color="auto" w:fill="auto"/>
          </w:tcPr>
          <w:p w14:paraId="138954BA"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16841733"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647AB8C5"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115" w:type="dxa"/>
            <w:gridSpan w:val="3"/>
            <w:shd w:val="clear" w:color="auto" w:fill="auto"/>
          </w:tcPr>
          <w:p w14:paraId="530F5514"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32780E70" w14:textId="77777777" w:rsidTr="00F568D4">
        <w:trPr>
          <w:trHeight w:val="195"/>
        </w:trPr>
        <w:tc>
          <w:tcPr>
            <w:tcW w:w="3005" w:type="dxa"/>
            <w:vMerge/>
            <w:shd w:val="clear" w:color="auto" w:fill="auto"/>
          </w:tcPr>
          <w:p w14:paraId="3C32A23C"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7D86A0EC"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30D888BA"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115" w:type="dxa"/>
            <w:gridSpan w:val="3"/>
            <w:shd w:val="clear" w:color="auto" w:fill="auto"/>
          </w:tcPr>
          <w:p w14:paraId="7E021F4F"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53B745E9" w14:textId="77777777" w:rsidTr="00F568D4">
        <w:trPr>
          <w:trHeight w:val="195"/>
        </w:trPr>
        <w:tc>
          <w:tcPr>
            <w:tcW w:w="3005" w:type="dxa"/>
            <w:vMerge/>
            <w:shd w:val="clear" w:color="auto" w:fill="auto"/>
          </w:tcPr>
          <w:p w14:paraId="42CEB887"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0F89E4B8"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63" w:type="dxa"/>
            <w:gridSpan w:val="2"/>
            <w:shd w:val="clear" w:color="auto" w:fill="auto"/>
          </w:tcPr>
          <w:p w14:paraId="381819DF"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115" w:type="dxa"/>
            <w:gridSpan w:val="3"/>
            <w:shd w:val="clear" w:color="auto" w:fill="auto"/>
          </w:tcPr>
          <w:p w14:paraId="0FA54E3D"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6.723.529</w:t>
            </w:r>
          </w:p>
        </w:tc>
      </w:tr>
      <w:tr w:rsidR="002F4EDC" w:rsidRPr="006D06D5" w14:paraId="6CAB9698" w14:textId="77777777" w:rsidTr="00F568D4">
        <w:trPr>
          <w:trHeight w:val="195"/>
        </w:trPr>
        <w:tc>
          <w:tcPr>
            <w:tcW w:w="3005" w:type="dxa"/>
            <w:vMerge/>
            <w:shd w:val="clear" w:color="auto" w:fill="auto"/>
          </w:tcPr>
          <w:p w14:paraId="3901EDFC"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1A13BD6F"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0256F97C"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115" w:type="dxa"/>
            <w:gridSpan w:val="3"/>
            <w:shd w:val="clear" w:color="auto" w:fill="auto"/>
          </w:tcPr>
          <w:p w14:paraId="5DADB953"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4.223.529</w:t>
            </w:r>
          </w:p>
        </w:tc>
      </w:tr>
      <w:tr w:rsidR="002F4EDC" w:rsidRPr="006D06D5" w14:paraId="40BDA7F7" w14:textId="77777777" w:rsidTr="00F568D4">
        <w:trPr>
          <w:trHeight w:val="195"/>
        </w:trPr>
        <w:tc>
          <w:tcPr>
            <w:tcW w:w="3005" w:type="dxa"/>
            <w:vMerge/>
            <w:shd w:val="clear" w:color="auto" w:fill="auto"/>
          </w:tcPr>
          <w:p w14:paraId="0DBD3637"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2ED58C29" w14:textId="77777777" w:rsidR="002F4EDC" w:rsidRPr="006D06D5" w:rsidRDefault="002F4EDC" w:rsidP="002F4EDC">
            <w:pPr>
              <w:spacing w:after="0" w:line="240" w:lineRule="auto"/>
              <w:rPr>
                <w:rFonts w:eastAsia="Times New Roman"/>
                <w:b/>
                <w:iCs/>
                <w:sz w:val="18"/>
                <w:szCs w:val="18"/>
                <w:lang w:eastAsia="hu-HU"/>
              </w:rPr>
            </w:pPr>
          </w:p>
        </w:tc>
        <w:tc>
          <w:tcPr>
            <w:tcW w:w="1863" w:type="dxa"/>
            <w:gridSpan w:val="2"/>
            <w:shd w:val="clear" w:color="auto" w:fill="auto"/>
          </w:tcPr>
          <w:p w14:paraId="516ED2DE"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115" w:type="dxa"/>
            <w:gridSpan w:val="3"/>
            <w:shd w:val="clear" w:color="auto" w:fill="auto"/>
          </w:tcPr>
          <w:p w14:paraId="239C5D8D"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2.500.000</w:t>
            </w:r>
          </w:p>
        </w:tc>
      </w:tr>
      <w:tr w:rsidR="002F4EDC" w:rsidRPr="006D06D5" w14:paraId="535E3070" w14:textId="77777777" w:rsidTr="002F4EDC">
        <w:trPr>
          <w:trHeight w:val="263"/>
        </w:trPr>
        <w:tc>
          <w:tcPr>
            <w:tcW w:w="8994" w:type="dxa"/>
            <w:gridSpan w:val="7"/>
            <w:shd w:val="clear" w:color="auto" w:fill="D9D9D9"/>
          </w:tcPr>
          <w:p w14:paraId="46E17BFB" w14:textId="77777777" w:rsidR="002F4EDC" w:rsidRPr="006D06D5" w:rsidRDefault="002F4EDC" w:rsidP="002F4EDC">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2F4EDC" w:rsidRPr="00435BFA" w14:paraId="4F527AA1" w14:textId="77777777" w:rsidTr="00F568D4">
        <w:trPr>
          <w:trHeight w:val="2595"/>
        </w:trPr>
        <w:tc>
          <w:tcPr>
            <w:tcW w:w="3005" w:type="dxa"/>
            <w:shd w:val="clear" w:color="auto" w:fill="auto"/>
          </w:tcPr>
          <w:p w14:paraId="5F7513E0" w14:textId="77777777" w:rsidR="002F4EDC" w:rsidRPr="00E2796D"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9885463" w14:textId="77777777" w:rsidR="002F4EDC" w:rsidRPr="00E2796D" w:rsidRDefault="002F4EDC" w:rsidP="00BE107B">
            <w:pPr>
              <w:numPr>
                <w:ilvl w:val="0"/>
                <w:numId w:val="234"/>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6E1A35E6" w14:textId="77777777" w:rsidR="002F4EDC" w:rsidRDefault="002F4EDC" w:rsidP="00BE107B">
            <w:pPr>
              <w:numPr>
                <w:ilvl w:val="0"/>
                <w:numId w:val="234"/>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E92B3E2" w14:textId="77777777" w:rsidR="002F4EDC" w:rsidRPr="00E2796D" w:rsidRDefault="002F4EDC" w:rsidP="00BE107B">
            <w:pPr>
              <w:numPr>
                <w:ilvl w:val="0"/>
                <w:numId w:val="23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5989" w:type="dxa"/>
            <w:gridSpan w:val="6"/>
            <w:shd w:val="clear" w:color="auto" w:fill="auto"/>
          </w:tcPr>
          <w:p w14:paraId="5D0BE4B4" w14:textId="1016E3BC" w:rsidR="002F4EDC" w:rsidRPr="00D709B1" w:rsidRDefault="002F4EDC" w:rsidP="002F4EDC">
            <w:pPr>
              <w:pStyle w:val="Odstavekseznama"/>
              <w:numPr>
                <w:ilvl w:val="0"/>
                <w:numId w:val="42"/>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 xml:space="preserve">Ocenjujemo, da </w:t>
            </w:r>
            <w:r>
              <w:rPr>
                <w:rFonts w:eastAsia="Times New Roman"/>
                <w:iCs/>
                <w:sz w:val="18"/>
                <w:szCs w:val="18"/>
                <w:lang w:val="sl-SI" w:eastAsia="hu-HU"/>
              </w:rPr>
              <w:t>je smiselno najprej oblikovati ustrezne projekte oz. programe usposabljanj (vključno z opredelitvijo trajanja), skupaj z deležniki SRIP, zato se v letu 2024 ne načrtuje doseganj</w:t>
            </w:r>
            <w:r w:rsidR="00FE4872">
              <w:rPr>
                <w:rFonts w:eastAsia="Times New Roman"/>
                <w:iCs/>
                <w:sz w:val="18"/>
                <w:szCs w:val="18"/>
                <w:lang w:val="sl-SI" w:eastAsia="hu-HU"/>
              </w:rPr>
              <w:t>e</w:t>
            </w:r>
            <w:r>
              <w:rPr>
                <w:rFonts w:eastAsia="Times New Roman"/>
                <w:iCs/>
                <w:sz w:val="18"/>
                <w:szCs w:val="18"/>
                <w:lang w:val="sl-SI" w:eastAsia="hu-HU"/>
              </w:rPr>
              <w:t xml:space="preserve"> kazalnika učinka. </w:t>
            </w:r>
          </w:p>
          <w:p w14:paraId="2C51B41E" w14:textId="77777777" w:rsidR="002F4EDC" w:rsidRDefault="002F4EDC" w:rsidP="002F4EDC">
            <w:pPr>
              <w:pStyle w:val="Odstavekseznama"/>
              <w:numPr>
                <w:ilvl w:val="0"/>
                <w:numId w:val="42"/>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 xml:space="preserve">Ciljna vrednost kazalnika učinka predstavlja vključene </w:t>
            </w:r>
            <w:r>
              <w:rPr>
                <w:rFonts w:eastAsia="Times New Roman"/>
                <w:iCs/>
                <w:sz w:val="18"/>
                <w:szCs w:val="18"/>
                <w:lang w:val="sl-SI" w:eastAsia="hu-HU"/>
              </w:rPr>
              <w:t>deležnike SRIP. Ker gre za aktivnosti, ki se do sedaj niso izvajali, smo glede na dosedanje vključevanje ocenili, da bi v aktivnosti projektov in usposabljanja vključili vse SRIP-e (10), ključna ministrstva in vladne službe (5), izvajalske organizacije (3) ter druge deležnike, ki so aktivneje del izvajanja S5.</w:t>
            </w:r>
          </w:p>
          <w:p w14:paraId="5577BDDC" w14:textId="77777777" w:rsidR="002F4EDC" w:rsidRDefault="002F4EDC" w:rsidP="002F4EDC">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Ciljna vrednost kazalnika rezultata predstavlja ocenjeno vrednosti števila zaposlenih pri deležnikih SRIP, ki bodo zaključili usposabljanje. Ocenjuje se, da se bosta usposabljanj udeležila vsaj dva zaposlena iz SRIP (20), okvirno 20 zaposlenih iz ministrstev ter 10 zaposlenih ostalih deležnikov. Skupno torej okrog 50 zaposlenih.</w:t>
            </w:r>
          </w:p>
          <w:p w14:paraId="6DBB8E64" w14:textId="77777777" w:rsidR="002F4EDC" w:rsidRPr="00D709B1" w:rsidRDefault="002F4EDC" w:rsidP="002F4EDC">
            <w:pPr>
              <w:pStyle w:val="Odstavekseznama"/>
              <w:numPr>
                <w:ilvl w:val="0"/>
                <w:numId w:val="42"/>
              </w:numPr>
              <w:spacing w:after="0" w:line="240" w:lineRule="auto"/>
              <w:jc w:val="both"/>
              <w:rPr>
                <w:rFonts w:eastAsia="Times New Roman"/>
                <w:iCs/>
                <w:sz w:val="18"/>
                <w:szCs w:val="18"/>
                <w:lang w:val="sl-SI" w:eastAsia="hu-HU"/>
              </w:rPr>
            </w:pPr>
            <w:r>
              <w:rPr>
                <w:rFonts w:eastAsia="Times New Roman"/>
                <w:iCs/>
                <w:sz w:val="18"/>
                <w:szCs w:val="18"/>
                <w:lang w:val="sl-SI" w:eastAsia="hu-HU"/>
              </w:rPr>
              <w:t>Sredstva za izvajanje aktivnosti so načrtovana v razmerju 63 % (KRVS)  37 % (KRZS)</w:t>
            </w:r>
            <w:r w:rsidRPr="00D709B1">
              <w:rPr>
                <w:rFonts w:eastAsia="Times New Roman"/>
                <w:iCs/>
                <w:sz w:val="18"/>
                <w:szCs w:val="18"/>
                <w:lang w:val="sl-SI" w:eastAsia="hu-HU"/>
              </w:rPr>
              <w:t>.</w:t>
            </w:r>
            <w:r>
              <w:rPr>
                <w:rFonts w:eastAsia="Times New Roman"/>
                <w:iCs/>
                <w:sz w:val="18"/>
                <w:szCs w:val="18"/>
                <w:lang w:val="sl-SI" w:eastAsia="hu-HU"/>
              </w:rPr>
              <w:t xml:space="preserve"> Gre za ukrep na nacionalni ravni, zato se bodo izvajale aktivnosti po načelu delitve glede na naveden ključ.</w:t>
            </w:r>
          </w:p>
        </w:tc>
      </w:tr>
      <w:tr w:rsidR="002F4EDC" w:rsidRPr="00435BFA" w14:paraId="6F446792" w14:textId="77777777" w:rsidTr="00F568D4">
        <w:trPr>
          <w:trHeight w:val="1521"/>
        </w:trPr>
        <w:tc>
          <w:tcPr>
            <w:tcW w:w="3005" w:type="dxa"/>
            <w:shd w:val="clear" w:color="auto" w:fill="auto"/>
          </w:tcPr>
          <w:p w14:paraId="2A374656" w14:textId="77777777" w:rsidR="002F4EDC" w:rsidRPr="00A25F30"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5989" w:type="dxa"/>
            <w:gridSpan w:val="6"/>
            <w:shd w:val="clear" w:color="auto" w:fill="auto"/>
          </w:tcPr>
          <w:p w14:paraId="25920E89" w14:textId="77777777" w:rsidR="002F4EDC" w:rsidRPr="00D709B1" w:rsidRDefault="002F4EDC" w:rsidP="002F4EDC">
            <w:pPr>
              <w:pStyle w:val="Odstavekseznama"/>
              <w:spacing w:after="0"/>
              <w:ind w:left="0"/>
              <w:jc w:val="both"/>
              <w:rPr>
                <w:rFonts w:eastAsia="Times New Roman"/>
                <w:iCs/>
                <w:sz w:val="18"/>
                <w:szCs w:val="18"/>
                <w:lang w:val="sl-SI" w:eastAsia="hu-HU"/>
              </w:rPr>
            </w:pPr>
            <w:r w:rsidRPr="00D709B1">
              <w:rPr>
                <w:rFonts w:eastAsia="Times New Roman"/>
                <w:iCs/>
                <w:sz w:val="18"/>
                <w:szCs w:val="18"/>
                <w:lang w:val="sl-SI" w:eastAsia="hu-HU"/>
              </w:rPr>
              <w:t xml:space="preserve">Z vidika razvoja znanj in spretnosti za Strategijo pametne specializacije, industrijski prehod in podjetništvo je pomembno, da se zagotovi </w:t>
            </w:r>
            <w:r>
              <w:rPr>
                <w:rFonts w:eastAsia="Times New Roman"/>
                <w:iCs/>
                <w:sz w:val="18"/>
                <w:szCs w:val="18"/>
                <w:lang w:val="sl-SI" w:eastAsia="hu-HU"/>
              </w:rPr>
              <w:t>potrebna</w:t>
            </w:r>
            <w:r w:rsidRPr="008C258F">
              <w:rPr>
                <w:rFonts w:eastAsia="Times New Roman"/>
                <w:iCs/>
                <w:sz w:val="18"/>
                <w:szCs w:val="18"/>
                <w:lang w:val="sl-SI" w:eastAsia="hu-HU"/>
              </w:rPr>
              <w:t xml:space="preserve"> znanj</w:t>
            </w:r>
            <w:r>
              <w:rPr>
                <w:rFonts w:eastAsia="Times New Roman"/>
                <w:iCs/>
                <w:sz w:val="18"/>
                <w:szCs w:val="18"/>
                <w:lang w:val="sl-SI" w:eastAsia="hu-HU"/>
              </w:rPr>
              <w:t>a</w:t>
            </w:r>
            <w:r w:rsidRPr="008C258F">
              <w:rPr>
                <w:rFonts w:eastAsia="Times New Roman"/>
                <w:iCs/>
                <w:sz w:val="18"/>
                <w:szCs w:val="18"/>
                <w:lang w:val="sl-SI" w:eastAsia="hu-HU"/>
              </w:rPr>
              <w:t xml:space="preserve"> in spretnosti ter kompetenc</w:t>
            </w:r>
            <w:r>
              <w:rPr>
                <w:rFonts w:eastAsia="Times New Roman"/>
                <w:iCs/>
                <w:sz w:val="18"/>
                <w:szCs w:val="18"/>
                <w:lang w:val="sl-SI" w:eastAsia="hu-HU"/>
              </w:rPr>
              <w:t>e</w:t>
            </w:r>
            <w:r w:rsidRPr="008C258F">
              <w:rPr>
                <w:rFonts w:eastAsia="Times New Roman"/>
                <w:iCs/>
                <w:sz w:val="18"/>
                <w:szCs w:val="18"/>
                <w:lang w:val="sl-SI" w:eastAsia="hu-HU"/>
              </w:rPr>
              <w:t xml:space="preserve"> </w:t>
            </w:r>
            <w:r>
              <w:rPr>
                <w:rFonts w:eastAsia="Times New Roman"/>
                <w:iCs/>
                <w:sz w:val="18"/>
                <w:szCs w:val="18"/>
                <w:lang w:val="sl-SI" w:eastAsia="hu-HU"/>
              </w:rPr>
              <w:t xml:space="preserve">ključnih deležnikov </w:t>
            </w:r>
            <w:r w:rsidRPr="008C258F">
              <w:rPr>
                <w:rFonts w:eastAsia="Times New Roman"/>
                <w:iCs/>
                <w:sz w:val="18"/>
                <w:szCs w:val="18"/>
                <w:lang w:val="sl-SI" w:eastAsia="hu-HU"/>
              </w:rPr>
              <w:t>za oblikovanje novih rešitev in spodbud na področju pametne specializacije ter njihovem udejanjanju.</w:t>
            </w:r>
            <w:r>
              <w:rPr>
                <w:rFonts w:eastAsia="Times New Roman"/>
                <w:iCs/>
                <w:sz w:val="18"/>
                <w:szCs w:val="18"/>
                <w:lang w:val="sl-SI" w:eastAsia="hu-HU"/>
              </w:rPr>
              <w:t xml:space="preserve"> Pri tem so SRIP-i ključnega pomena, z</w:t>
            </w:r>
            <w:r w:rsidRPr="00D709B1">
              <w:rPr>
                <w:rFonts w:eastAsia="Times New Roman"/>
                <w:iCs/>
                <w:sz w:val="18"/>
                <w:szCs w:val="18"/>
                <w:lang w:val="sl-SI" w:eastAsia="hu-HU"/>
              </w:rPr>
              <w:t xml:space="preserve">ato </w:t>
            </w:r>
            <w:r>
              <w:rPr>
                <w:rFonts w:eastAsia="Times New Roman"/>
                <w:iCs/>
                <w:sz w:val="18"/>
                <w:szCs w:val="18"/>
                <w:lang w:val="sl-SI" w:eastAsia="hu-HU"/>
              </w:rPr>
              <w:t xml:space="preserve">je </w:t>
            </w:r>
            <w:r w:rsidRPr="00D709B1">
              <w:rPr>
                <w:rFonts w:eastAsia="Times New Roman"/>
                <w:iCs/>
                <w:sz w:val="18"/>
                <w:szCs w:val="18"/>
                <w:lang w:val="sl-SI" w:eastAsia="hu-HU"/>
              </w:rPr>
              <w:t xml:space="preserve">izbira </w:t>
            </w:r>
            <w:r>
              <w:rPr>
                <w:rFonts w:eastAsia="Times New Roman"/>
                <w:iCs/>
                <w:sz w:val="18"/>
                <w:szCs w:val="18"/>
                <w:lang w:val="sl-SI" w:eastAsia="hu-HU"/>
              </w:rPr>
              <w:t>predlaganih kazalnikov najbolj smiselna.</w:t>
            </w:r>
          </w:p>
        </w:tc>
      </w:tr>
      <w:tr w:rsidR="002F4EDC" w:rsidRPr="00344E6E" w14:paraId="23BE6642" w14:textId="77777777" w:rsidTr="00F568D4">
        <w:trPr>
          <w:trHeight w:val="1353"/>
        </w:trPr>
        <w:tc>
          <w:tcPr>
            <w:tcW w:w="3005" w:type="dxa"/>
            <w:shd w:val="clear" w:color="auto" w:fill="auto"/>
          </w:tcPr>
          <w:p w14:paraId="2E464905" w14:textId="77777777" w:rsidR="002F4EDC" w:rsidRPr="00E2796D" w:rsidRDefault="002F4EDC" w:rsidP="002F4EDC">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5989" w:type="dxa"/>
            <w:gridSpan w:val="6"/>
            <w:shd w:val="clear" w:color="auto" w:fill="auto"/>
          </w:tcPr>
          <w:p w14:paraId="596C1DC1" w14:textId="77777777" w:rsidR="002F4EDC" w:rsidRPr="006D06D5" w:rsidRDefault="002F4EDC" w:rsidP="002F4EDC">
            <w:pPr>
              <w:rPr>
                <w:rFonts w:eastAsia="Times New Roman"/>
                <w:iCs/>
                <w:sz w:val="18"/>
                <w:szCs w:val="18"/>
                <w:lang w:eastAsia="hu-HU"/>
              </w:rPr>
            </w:pPr>
          </w:p>
        </w:tc>
      </w:tr>
      <w:tr w:rsidR="002F4EDC" w:rsidRPr="008459AF" w14:paraId="265C93A9" w14:textId="77777777" w:rsidTr="00F568D4">
        <w:trPr>
          <w:trHeight w:val="562"/>
        </w:trPr>
        <w:tc>
          <w:tcPr>
            <w:tcW w:w="3005" w:type="dxa"/>
            <w:shd w:val="clear" w:color="auto" w:fill="auto"/>
          </w:tcPr>
          <w:p w14:paraId="5A65B017" w14:textId="77777777" w:rsidR="002F4EDC" w:rsidRPr="00A25F30"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0A215274" w14:textId="77777777" w:rsidR="002F4EDC" w:rsidRPr="006D06D5"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5989" w:type="dxa"/>
            <w:gridSpan w:val="6"/>
            <w:shd w:val="clear" w:color="auto" w:fill="auto"/>
          </w:tcPr>
          <w:p w14:paraId="3B64D56D" w14:textId="77777777" w:rsidR="002F4EDC" w:rsidRPr="006D06D5"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w:t>
            </w:r>
          </w:p>
        </w:tc>
      </w:tr>
    </w:tbl>
    <w:p w14:paraId="40F50682" w14:textId="4FC3C55B" w:rsidR="00A94AE8" w:rsidRDefault="00A94AE8" w:rsidP="002F4EDC">
      <w:pPr>
        <w:rPr>
          <w:rFonts w:ascii="Arial" w:hAnsi="Arial" w:cs="Arial"/>
          <w:lang w:val="it-IT"/>
        </w:rPr>
      </w:pPr>
    </w:p>
    <w:p w14:paraId="5C41195B" w14:textId="77777777" w:rsidR="00A94AE8" w:rsidRDefault="00A94AE8" w:rsidP="002F4EDC">
      <w:pPr>
        <w:rPr>
          <w:rFonts w:ascii="Arial" w:hAnsi="Arial" w:cs="Arial"/>
          <w:lang w:val="it-IT"/>
        </w:rPr>
      </w:pPr>
    </w:p>
    <w:p w14:paraId="0B208FB1" w14:textId="77777777" w:rsidR="00A94AE8" w:rsidRDefault="00A94AE8" w:rsidP="002F4EDC">
      <w:pPr>
        <w:rPr>
          <w:rFonts w:ascii="Arial" w:hAnsi="Arial" w:cs="Arial"/>
          <w:lang w:val="it-IT"/>
        </w:rPr>
      </w:pPr>
    </w:p>
    <w:p w14:paraId="41E12184" w14:textId="77777777" w:rsidR="00A94AE8" w:rsidRDefault="00A94AE8" w:rsidP="002F4EDC">
      <w:pPr>
        <w:rPr>
          <w:rFonts w:ascii="Arial" w:hAnsi="Arial" w:cs="Arial"/>
          <w:lang w:val="it-IT"/>
        </w:rPr>
      </w:pPr>
    </w:p>
    <w:p w14:paraId="5DA990CB" w14:textId="77777777" w:rsidR="00A94AE8" w:rsidRDefault="00A94AE8" w:rsidP="002F4EDC">
      <w:pPr>
        <w:rPr>
          <w:rFonts w:ascii="Arial" w:hAnsi="Arial" w:cs="Arial"/>
          <w:lang w:val="it-IT"/>
        </w:rPr>
      </w:pPr>
    </w:p>
    <w:p w14:paraId="128DCA82" w14:textId="77777777" w:rsidR="00A94AE8" w:rsidRDefault="00A94AE8" w:rsidP="002F4EDC">
      <w:pPr>
        <w:rPr>
          <w:rFonts w:ascii="Arial" w:hAnsi="Arial" w:cs="Arial"/>
          <w:lang w:val="it-IT"/>
        </w:rPr>
      </w:pPr>
    </w:p>
    <w:p w14:paraId="33474DDF" w14:textId="77777777" w:rsidR="00A94AE8" w:rsidRDefault="00A94AE8" w:rsidP="002F4EDC">
      <w:pPr>
        <w:rPr>
          <w:rFonts w:ascii="Arial" w:hAnsi="Arial" w:cs="Arial"/>
          <w:lang w:val="it-IT"/>
        </w:rPr>
      </w:pPr>
    </w:p>
    <w:p w14:paraId="3316A3CD" w14:textId="77777777" w:rsidR="00A94AE8" w:rsidRDefault="00A94AE8" w:rsidP="002F4EDC">
      <w:pPr>
        <w:rPr>
          <w:rFonts w:ascii="Arial" w:hAnsi="Arial" w:cs="Arial"/>
          <w:lang w:val="it-IT"/>
        </w:rPr>
      </w:pPr>
    </w:p>
    <w:p w14:paraId="5D82C41A" w14:textId="77777777" w:rsidR="00A94AE8" w:rsidRDefault="00A94AE8" w:rsidP="002F4EDC">
      <w:pPr>
        <w:rPr>
          <w:rFonts w:ascii="Arial" w:hAnsi="Arial" w:cs="Arial"/>
          <w:lang w:val="it-IT"/>
        </w:rPr>
      </w:pPr>
    </w:p>
    <w:p w14:paraId="1FD87E55" w14:textId="77777777" w:rsidR="00A94AE8" w:rsidRDefault="00A94AE8" w:rsidP="002F4EDC">
      <w:pPr>
        <w:rPr>
          <w:rFonts w:ascii="Arial" w:hAnsi="Arial" w:cs="Arial"/>
          <w:lang w:val="it-IT"/>
        </w:rPr>
      </w:pPr>
    </w:p>
    <w:p w14:paraId="11CB14CE" w14:textId="77777777" w:rsidR="00A94AE8" w:rsidRDefault="00A94AE8" w:rsidP="002F4EDC">
      <w:pPr>
        <w:rPr>
          <w:rFonts w:ascii="Arial" w:hAnsi="Arial" w:cs="Arial"/>
          <w:lang w:val="it-IT"/>
        </w:rPr>
      </w:pPr>
    </w:p>
    <w:p w14:paraId="42206022" w14:textId="77777777" w:rsidR="00A94AE8" w:rsidRDefault="00A94AE8" w:rsidP="002F4EDC">
      <w:pPr>
        <w:rPr>
          <w:rFonts w:ascii="Arial" w:hAnsi="Arial" w:cs="Arial"/>
          <w:lang w:val="it-IT"/>
        </w:rPr>
      </w:pPr>
    </w:p>
    <w:p w14:paraId="0D65ECC0" w14:textId="77777777" w:rsidR="00A94AE8" w:rsidRDefault="00A94AE8" w:rsidP="002F4EDC">
      <w:pPr>
        <w:rPr>
          <w:rFonts w:ascii="Arial" w:hAnsi="Arial" w:cs="Arial"/>
          <w:lang w:val="it-IT"/>
        </w:rPr>
      </w:pPr>
    </w:p>
    <w:p w14:paraId="7BB4A8D7" w14:textId="77777777" w:rsidR="00A94AE8" w:rsidRDefault="00A94AE8" w:rsidP="002F4EDC">
      <w:pPr>
        <w:rPr>
          <w:rFonts w:ascii="Arial" w:hAnsi="Arial" w:cs="Arial"/>
          <w:lang w:val="it-IT"/>
        </w:rPr>
      </w:pPr>
    </w:p>
    <w:p w14:paraId="07AABFFD" w14:textId="77777777" w:rsidR="00A94AE8" w:rsidRDefault="00A94AE8" w:rsidP="002F4EDC">
      <w:pPr>
        <w:rPr>
          <w:rFonts w:ascii="Arial" w:hAnsi="Arial" w:cs="Arial"/>
          <w:lang w:val="it-IT"/>
        </w:rPr>
      </w:pPr>
    </w:p>
    <w:p w14:paraId="13449A22" w14:textId="77777777" w:rsidR="00A94AE8" w:rsidRDefault="00A94AE8" w:rsidP="002F4EDC">
      <w:pPr>
        <w:rPr>
          <w:rFonts w:ascii="Arial" w:hAnsi="Arial" w:cs="Arial"/>
          <w:lang w:val="it-IT"/>
        </w:rPr>
      </w:pPr>
    </w:p>
    <w:p w14:paraId="4356C88A" w14:textId="77777777" w:rsidR="00A94AE8" w:rsidRDefault="00A94AE8" w:rsidP="002F4EDC">
      <w:pPr>
        <w:rPr>
          <w:rFonts w:ascii="Arial" w:hAnsi="Arial" w:cs="Arial"/>
          <w:lang w:val="it-IT"/>
        </w:rPr>
      </w:pPr>
    </w:p>
    <w:p w14:paraId="17D3A50A" w14:textId="77777777" w:rsidR="00A94AE8" w:rsidRDefault="00A94AE8" w:rsidP="002F4EDC">
      <w:pPr>
        <w:rPr>
          <w:rFonts w:ascii="Arial" w:hAnsi="Arial" w:cs="Arial"/>
          <w:lang w:val="it-IT"/>
        </w:rPr>
      </w:pPr>
    </w:p>
    <w:p w14:paraId="1CF40A65" w14:textId="77777777" w:rsidR="00A94AE8" w:rsidRDefault="00A94AE8" w:rsidP="002F4EDC">
      <w:pPr>
        <w:rPr>
          <w:rFonts w:ascii="Arial" w:hAnsi="Arial" w:cs="Arial"/>
          <w:lang w:val="it-IT"/>
        </w:rPr>
      </w:pPr>
    </w:p>
    <w:p w14:paraId="77A3653B" w14:textId="77777777" w:rsidR="00A94AE8" w:rsidRDefault="00A94AE8" w:rsidP="002F4EDC">
      <w:pPr>
        <w:rPr>
          <w:rFonts w:ascii="Arial" w:hAnsi="Arial" w:cs="Arial"/>
          <w:lang w:val="it-IT"/>
        </w:rPr>
      </w:pPr>
    </w:p>
    <w:p w14:paraId="1C582146" w14:textId="77777777" w:rsidR="00A94AE8" w:rsidRDefault="00A94AE8" w:rsidP="002F4EDC">
      <w:pPr>
        <w:rPr>
          <w:rFonts w:ascii="Arial" w:hAnsi="Arial" w:cs="Arial"/>
          <w:lang w:val="it-IT"/>
        </w:rPr>
      </w:pPr>
    </w:p>
    <w:p w14:paraId="56D77198" w14:textId="77777777" w:rsidR="00A94AE8" w:rsidRDefault="00A94AE8" w:rsidP="002F4EDC">
      <w:pPr>
        <w:rPr>
          <w:rFonts w:ascii="Arial" w:hAnsi="Arial" w:cs="Arial"/>
          <w:lang w:val="it-IT"/>
        </w:rPr>
      </w:pPr>
    </w:p>
    <w:p w14:paraId="50F65F08" w14:textId="77777777" w:rsidR="00A94AE8" w:rsidRDefault="00A94AE8" w:rsidP="002F4EDC">
      <w:pPr>
        <w:rPr>
          <w:rFonts w:ascii="Arial" w:hAnsi="Arial" w:cs="Arial"/>
          <w:lang w:val="it-IT"/>
        </w:rPr>
      </w:pPr>
    </w:p>
    <w:p w14:paraId="59D378C0" w14:textId="77777777" w:rsidR="00A94AE8" w:rsidRDefault="00A94AE8" w:rsidP="002F4EDC">
      <w:pPr>
        <w:rPr>
          <w:rFonts w:ascii="Arial" w:hAnsi="Arial" w:cs="Arial"/>
          <w:lang w:val="it-IT"/>
        </w:rPr>
      </w:pPr>
    </w:p>
    <w:p w14:paraId="568021E3" w14:textId="77777777" w:rsidR="00A94AE8" w:rsidRDefault="00A94AE8" w:rsidP="002F4EDC">
      <w:pPr>
        <w:rPr>
          <w:rFonts w:ascii="Arial" w:hAnsi="Arial" w:cs="Arial"/>
          <w:lang w:val="it-IT"/>
        </w:rPr>
      </w:pPr>
    </w:p>
    <w:p w14:paraId="13E17BCD" w14:textId="77777777" w:rsidR="00A94AE8" w:rsidRDefault="00A94AE8" w:rsidP="002F4EDC">
      <w:pPr>
        <w:rPr>
          <w:rFonts w:ascii="Arial" w:hAnsi="Arial" w:cs="Arial"/>
          <w:lang w:val="it-IT"/>
        </w:rPr>
      </w:pPr>
    </w:p>
    <w:p w14:paraId="46D3D561" w14:textId="77777777" w:rsidR="00A94AE8" w:rsidRDefault="00A94AE8" w:rsidP="002F4EDC">
      <w:pPr>
        <w:rPr>
          <w:rFonts w:ascii="Arial" w:hAnsi="Arial" w:cs="Arial"/>
          <w:lang w:val="it-IT"/>
        </w:rPr>
      </w:pPr>
    </w:p>
    <w:p w14:paraId="6DDB20DF" w14:textId="77777777" w:rsidR="00A94AE8" w:rsidRDefault="00A94AE8" w:rsidP="002F4EDC">
      <w:pPr>
        <w:rPr>
          <w:rFonts w:ascii="Arial" w:hAnsi="Arial" w:cs="Arial"/>
          <w:lang w:val="it-IT"/>
        </w:rPr>
      </w:pPr>
    </w:p>
    <w:p w14:paraId="41DA0445" w14:textId="77777777" w:rsidR="00A94AE8" w:rsidRDefault="00A94AE8" w:rsidP="002F4EDC">
      <w:pPr>
        <w:rPr>
          <w:rFonts w:ascii="Arial" w:hAnsi="Arial" w:cs="Arial"/>
          <w:lang w:val="it-IT"/>
        </w:rPr>
      </w:pPr>
    </w:p>
    <w:p w14:paraId="06CF21A0" w14:textId="77777777" w:rsidR="00A94AE8" w:rsidRDefault="00A94AE8" w:rsidP="002F4EDC">
      <w:pPr>
        <w:rPr>
          <w:rFonts w:ascii="Arial" w:hAnsi="Arial" w:cs="Arial"/>
          <w:lang w:val="it-IT"/>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2F4EDC" w:rsidRPr="0034348C" w14:paraId="16E469D4" w14:textId="77777777" w:rsidTr="002F4EDC">
        <w:trPr>
          <w:trHeight w:val="308"/>
        </w:trPr>
        <w:tc>
          <w:tcPr>
            <w:tcW w:w="2902" w:type="dxa"/>
            <w:shd w:val="clear" w:color="auto" w:fill="auto"/>
          </w:tcPr>
          <w:p w14:paraId="13077701" w14:textId="24771C5C" w:rsidR="002F4EDC" w:rsidRPr="006D06D5" w:rsidRDefault="00A94AE8" w:rsidP="002F4EDC">
            <w:pPr>
              <w:spacing w:after="0" w:line="240" w:lineRule="auto"/>
              <w:rPr>
                <w:rFonts w:eastAsia="Times New Roman"/>
                <w:b/>
                <w:bCs/>
                <w:iCs/>
                <w:caps/>
                <w:sz w:val="18"/>
                <w:szCs w:val="18"/>
                <w:lang w:eastAsia="hu-HU"/>
              </w:rPr>
            </w:pPr>
            <w:r>
              <w:rPr>
                <w:rFonts w:ascii="Arial" w:hAnsi="Arial" w:cs="Arial"/>
                <w:lang w:val="it-IT"/>
              </w:rPr>
              <w:br w:type="column"/>
            </w:r>
            <w:r w:rsidR="002F4EDC">
              <w:rPr>
                <w:rFonts w:eastAsia="Times New Roman"/>
                <w:b/>
                <w:bCs/>
                <w:iCs/>
                <w:caps/>
                <w:sz w:val="18"/>
                <w:szCs w:val="18"/>
                <w:lang w:eastAsia="hu-HU"/>
              </w:rPr>
              <w:t>CILJ POLITIKE</w:t>
            </w:r>
          </w:p>
        </w:tc>
        <w:tc>
          <w:tcPr>
            <w:tcW w:w="6092" w:type="dxa"/>
            <w:gridSpan w:val="6"/>
            <w:shd w:val="clear" w:color="auto" w:fill="auto"/>
          </w:tcPr>
          <w:p w14:paraId="206D29AC" w14:textId="342D4466" w:rsidR="002F4EDC" w:rsidRPr="006D06D5" w:rsidRDefault="002F4EDC" w:rsidP="002F4EDC">
            <w:pPr>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1: kONKURENČNEJŠA IN PAMETNEJŠA EVROPA S SPODBUJANJEM INOVATIVNE IN PAMETNE GOSPODARSKE PREOBRAZBE TER REGIONALNE POVEZLJIVOSTI NA PODROČJU IKT</w:t>
            </w:r>
          </w:p>
        </w:tc>
      </w:tr>
      <w:tr w:rsidR="002F4EDC" w:rsidRPr="006D06D5" w14:paraId="5DCEB3CE" w14:textId="77777777" w:rsidTr="002F4EDC">
        <w:trPr>
          <w:trHeight w:val="201"/>
        </w:trPr>
        <w:tc>
          <w:tcPr>
            <w:tcW w:w="2902" w:type="dxa"/>
            <w:shd w:val="clear" w:color="auto" w:fill="auto"/>
          </w:tcPr>
          <w:p w14:paraId="53BCA249"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6AAB42C"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w:t>
            </w:r>
          </w:p>
        </w:tc>
      </w:tr>
      <w:tr w:rsidR="002F4EDC" w:rsidRPr="008A054B" w14:paraId="09D704AB" w14:textId="77777777" w:rsidTr="002F4EDC">
        <w:trPr>
          <w:trHeight w:val="130"/>
        </w:trPr>
        <w:tc>
          <w:tcPr>
            <w:tcW w:w="2902" w:type="dxa"/>
            <w:shd w:val="clear" w:color="auto" w:fill="auto"/>
          </w:tcPr>
          <w:p w14:paraId="5DD4CC09"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47A46C2E" w14:textId="77777777" w:rsidR="002F4EDC" w:rsidRPr="006D06D5" w:rsidRDefault="002F4EDC" w:rsidP="002F4EDC">
            <w:pPr>
              <w:spacing w:after="0" w:line="240" w:lineRule="auto"/>
              <w:rPr>
                <w:rFonts w:eastAsia="Times New Roman"/>
                <w:b/>
                <w:iCs/>
                <w:sz w:val="18"/>
                <w:szCs w:val="18"/>
                <w:lang w:eastAsia="hu-HU"/>
              </w:rPr>
            </w:pPr>
            <w:r w:rsidRPr="00493D8E">
              <w:rPr>
                <w:rFonts w:eastAsia="Times New Roman"/>
                <w:b/>
                <w:iCs/>
                <w:sz w:val="18"/>
                <w:szCs w:val="18"/>
                <w:lang w:eastAsia="hu-HU"/>
              </w:rPr>
              <w:t xml:space="preserve">PN 1: </w:t>
            </w:r>
            <w:r w:rsidRPr="00DD4FEC">
              <w:rPr>
                <w:rFonts w:eastAsia="Times New Roman"/>
                <w:b/>
                <w:iCs/>
                <w:sz w:val="18"/>
                <w:szCs w:val="18"/>
                <w:lang w:eastAsia="hu-HU"/>
              </w:rPr>
              <w:t>Inovacijska družba znanja</w:t>
            </w:r>
          </w:p>
        </w:tc>
      </w:tr>
      <w:tr w:rsidR="002F4EDC" w:rsidRPr="0034348C" w14:paraId="569393BA" w14:textId="77777777" w:rsidTr="002F4EDC">
        <w:trPr>
          <w:trHeight w:val="110"/>
        </w:trPr>
        <w:tc>
          <w:tcPr>
            <w:tcW w:w="2902" w:type="dxa"/>
            <w:shd w:val="clear" w:color="auto" w:fill="auto"/>
          </w:tcPr>
          <w:p w14:paraId="18DAD370"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1DEE35D3"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SC RSO1.4: </w:t>
            </w:r>
            <w:r w:rsidRPr="00326E03">
              <w:rPr>
                <w:rFonts w:eastAsia="Times New Roman"/>
                <w:b/>
                <w:iCs/>
                <w:sz w:val="18"/>
                <w:szCs w:val="18"/>
                <w:lang w:eastAsia="hu-HU"/>
              </w:rPr>
              <w:t>Razvoj znanja in spretnosti za pametno specializacijo, industrijsko tranzicijo in podjetništvo</w:t>
            </w:r>
          </w:p>
        </w:tc>
      </w:tr>
      <w:tr w:rsidR="002F4EDC" w:rsidRPr="0034348C" w14:paraId="3C9664F1" w14:textId="77777777" w:rsidTr="002F4EDC">
        <w:trPr>
          <w:trHeight w:val="265"/>
        </w:trPr>
        <w:tc>
          <w:tcPr>
            <w:tcW w:w="2902" w:type="dxa"/>
            <w:shd w:val="clear" w:color="auto" w:fill="auto"/>
          </w:tcPr>
          <w:p w14:paraId="7697299F" w14:textId="77777777" w:rsidR="002F4EDC" w:rsidRPr="006F3E08" w:rsidRDefault="002F4EDC" w:rsidP="002F4EDC">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092" w:type="dxa"/>
            <w:gridSpan w:val="6"/>
            <w:shd w:val="clear" w:color="auto" w:fill="auto"/>
          </w:tcPr>
          <w:p w14:paraId="2024BDE9" w14:textId="77777777" w:rsidR="002F4EDC" w:rsidRPr="00C11024" w:rsidRDefault="002F4EDC" w:rsidP="002F4EDC">
            <w:pPr>
              <w:spacing w:after="0" w:line="240" w:lineRule="auto"/>
              <w:rPr>
                <w:rFonts w:eastAsia="Times New Roman"/>
                <w:iCs/>
                <w:sz w:val="18"/>
                <w:szCs w:val="18"/>
                <w:lang w:eastAsia="hu-HU"/>
              </w:rPr>
            </w:pPr>
            <w:r w:rsidRPr="00C11024">
              <w:rPr>
                <w:rFonts w:eastAsia="Times New Roman"/>
                <w:iCs/>
                <w:sz w:val="18"/>
                <w:szCs w:val="18"/>
                <w:lang w:eastAsia="hu-HU"/>
              </w:rPr>
              <w:t>Priprava in izvajanje študijskih programov za izpopolnjevanje na področjih S5</w:t>
            </w:r>
          </w:p>
        </w:tc>
      </w:tr>
      <w:tr w:rsidR="002F4EDC" w:rsidRPr="0034348C" w14:paraId="1FDE87FC" w14:textId="77777777" w:rsidTr="002F4EDC">
        <w:trPr>
          <w:trHeight w:val="297"/>
        </w:trPr>
        <w:tc>
          <w:tcPr>
            <w:tcW w:w="2902" w:type="dxa"/>
            <w:shd w:val="clear" w:color="auto" w:fill="D9D9D9"/>
            <w:hideMark/>
          </w:tcPr>
          <w:p w14:paraId="70AB4E76"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6EDE7B2" w14:textId="77777777" w:rsidR="002F4EDC" w:rsidRPr="006D06D5" w:rsidRDefault="002F4EDC" w:rsidP="002F4EDC">
            <w:pPr>
              <w:spacing w:after="0" w:line="240" w:lineRule="auto"/>
              <w:rPr>
                <w:rFonts w:eastAsia="Times New Roman"/>
                <w:b/>
                <w:iCs/>
                <w:sz w:val="18"/>
                <w:szCs w:val="18"/>
                <w:lang w:eastAsia="hu-HU"/>
              </w:rPr>
            </w:pPr>
            <w:r w:rsidRPr="00E14955">
              <w:rPr>
                <w:rFonts w:eastAsia="Times New Roman"/>
                <w:b/>
                <w:iCs/>
                <w:sz w:val="18"/>
                <w:szCs w:val="18"/>
                <w:lang w:eastAsia="hu-HU"/>
              </w:rPr>
              <w:t>Število vključenih institucij znanj v projekte za krepitev znanj in spretnosti za pametno specializacijo</w:t>
            </w:r>
          </w:p>
        </w:tc>
      </w:tr>
      <w:tr w:rsidR="002F4EDC" w:rsidRPr="00785FD7" w14:paraId="750292EA" w14:textId="77777777" w:rsidTr="002F4EDC">
        <w:trPr>
          <w:trHeight w:val="301"/>
        </w:trPr>
        <w:tc>
          <w:tcPr>
            <w:tcW w:w="2902" w:type="dxa"/>
            <w:shd w:val="clear" w:color="auto" w:fill="auto"/>
          </w:tcPr>
          <w:p w14:paraId="37138CD0"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40DDF3C" w14:textId="77777777" w:rsidR="002F4EDC" w:rsidRPr="006D06D5" w:rsidRDefault="002F4EDC" w:rsidP="002F4EDC">
            <w:pPr>
              <w:spacing w:after="0" w:line="240" w:lineRule="auto"/>
              <w:rPr>
                <w:rFonts w:eastAsia="Times New Roman"/>
                <w:b/>
                <w:bCs/>
                <w:iCs/>
                <w:sz w:val="18"/>
                <w:szCs w:val="18"/>
                <w:lang w:eastAsia="hu-HU"/>
              </w:rPr>
            </w:pPr>
          </w:p>
        </w:tc>
        <w:tc>
          <w:tcPr>
            <w:tcW w:w="6092" w:type="dxa"/>
            <w:gridSpan w:val="6"/>
            <w:shd w:val="clear" w:color="auto" w:fill="auto"/>
          </w:tcPr>
          <w:p w14:paraId="2339A1D8" w14:textId="2B6DCD8D" w:rsidR="002F4EDC" w:rsidRPr="006D06D5" w:rsidRDefault="002F4EDC" w:rsidP="00D106E0">
            <w:pPr>
              <w:pStyle w:val="Naslov4"/>
              <w:rPr>
                <w:rFonts w:eastAsia="Times New Roman"/>
                <w:lang w:eastAsia="hu-HU"/>
              </w:rPr>
            </w:pPr>
            <w:bookmarkStart w:id="41" w:name="_Toc168901050"/>
            <w:r>
              <w:rPr>
                <w:rFonts w:eastAsia="Times New Roman"/>
                <w:lang w:eastAsia="hu-HU"/>
              </w:rPr>
              <w:t xml:space="preserve">Programsko specifični kazalnik učinka – </w:t>
            </w:r>
            <w:r w:rsidRPr="00785FD7">
              <w:rPr>
                <w:rFonts w:eastAsia="Times New Roman"/>
                <w:lang w:eastAsia="hu-HU"/>
              </w:rPr>
              <w:t>zap. št.</w:t>
            </w:r>
            <w:r w:rsidRPr="00FA0531">
              <w:t xml:space="preserve"> 5</w:t>
            </w:r>
            <w:r w:rsidR="00A94AE8">
              <w:t xml:space="preserve"> </w:t>
            </w:r>
            <w:r w:rsidR="00A94AE8" w:rsidRPr="00A94AE8">
              <w:t>Število vključenih institucij znanj v projekte za krepitev znanj in spretnosti za pametno specializacijo</w:t>
            </w:r>
            <w:r w:rsidR="00F62245">
              <w:t xml:space="preserve"> (</w:t>
            </w:r>
            <w:r w:rsidR="00F62245" w:rsidRPr="00F62245">
              <w:t>R1.4/U/5)</w:t>
            </w:r>
            <w:bookmarkEnd w:id="41"/>
            <w:r w:rsidR="00A94AE8">
              <w:t xml:space="preserve"> </w:t>
            </w:r>
          </w:p>
        </w:tc>
      </w:tr>
      <w:tr w:rsidR="002F4EDC" w:rsidRPr="0034348C" w14:paraId="03C44097" w14:textId="77777777" w:rsidTr="002F4EDC">
        <w:trPr>
          <w:trHeight w:val="278"/>
        </w:trPr>
        <w:tc>
          <w:tcPr>
            <w:tcW w:w="2902" w:type="dxa"/>
            <w:shd w:val="clear" w:color="auto" w:fill="auto"/>
            <w:hideMark/>
          </w:tcPr>
          <w:p w14:paraId="7ECB04B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D815F29" w14:textId="77777777" w:rsidR="002F4EDC" w:rsidRPr="006D06D5" w:rsidRDefault="002F4EDC" w:rsidP="002F4EDC">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772C9104" w14:textId="77777777" w:rsidR="002F4EDC" w:rsidRPr="00D709B1" w:rsidRDefault="002F4EDC" w:rsidP="002F4EDC">
            <w:pPr>
              <w:spacing w:after="0" w:line="240" w:lineRule="auto"/>
              <w:jc w:val="both"/>
              <w:rPr>
                <w:rFonts w:eastAsia="Times New Roman"/>
                <w:iCs/>
                <w:sz w:val="18"/>
                <w:szCs w:val="18"/>
                <w:lang w:eastAsia="hu-HU"/>
              </w:rPr>
            </w:pPr>
            <w:r w:rsidRPr="00D709B1">
              <w:rPr>
                <w:rFonts w:eastAsia="Times New Roman"/>
                <w:iCs/>
                <w:sz w:val="18"/>
                <w:szCs w:val="18"/>
                <w:lang w:eastAsia="hu-HU"/>
              </w:rPr>
              <w:t>Spremlja se javne visokošolske zavode, ki sodelujejo s partnerji v okviru raziskovalno-razvojnih programov oziroma projektov ter SRIP-ov na prednostnih področjih Strategije pametne specializacije.</w:t>
            </w:r>
          </w:p>
        </w:tc>
      </w:tr>
      <w:tr w:rsidR="002F4EDC" w:rsidRPr="00402A9A" w14:paraId="4604F890" w14:textId="77777777" w:rsidTr="002F4EDC">
        <w:trPr>
          <w:trHeight w:val="229"/>
        </w:trPr>
        <w:tc>
          <w:tcPr>
            <w:tcW w:w="2902" w:type="dxa"/>
            <w:shd w:val="clear" w:color="auto" w:fill="auto"/>
            <w:hideMark/>
          </w:tcPr>
          <w:p w14:paraId="1AEE9755" w14:textId="77777777" w:rsidR="002F4EDC" w:rsidRPr="00E2796D"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E304D61" w14:textId="77777777" w:rsidR="002F4EDC" w:rsidRPr="00E2796D" w:rsidRDefault="002F4EDC" w:rsidP="00BE107B">
            <w:pPr>
              <w:numPr>
                <w:ilvl w:val="0"/>
                <w:numId w:val="235"/>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2E15503D" w14:textId="77777777" w:rsidR="002F4EDC" w:rsidRPr="00E2796D" w:rsidRDefault="002F4EDC" w:rsidP="00BE107B">
            <w:pPr>
              <w:numPr>
                <w:ilvl w:val="0"/>
                <w:numId w:val="23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2B41160" w14:textId="77777777" w:rsidR="002F4EDC" w:rsidRPr="00E2796D" w:rsidRDefault="002F4EDC" w:rsidP="00BE107B">
            <w:pPr>
              <w:numPr>
                <w:ilvl w:val="0"/>
                <w:numId w:val="23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10B41DA" w14:textId="77777777" w:rsidR="002F4EDC" w:rsidRPr="00E2796D" w:rsidRDefault="002F4EDC" w:rsidP="00BE107B">
            <w:pPr>
              <w:numPr>
                <w:ilvl w:val="0"/>
                <w:numId w:val="235"/>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7EA27F5" w14:textId="77777777" w:rsidR="002F4EDC" w:rsidRPr="00402A9A" w:rsidRDefault="002F4EDC" w:rsidP="00BE107B">
            <w:pPr>
              <w:numPr>
                <w:ilvl w:val="0"/>
                <w:numId w:val="23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2D0BB1BB" w14:textId="77777777" w:rsidR="002F4EDC" w:rsidRPr="00E2796D" w:rsidRDefault="002F4EDC" w:rsidP="00BE107B">
            <w:pPr>
              <w:numPr>
                <w:ilvl w:val="0"/>
                <w:numId w:val="23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4AE109A" w14:textId="77777777" w:rsidR="002F4EDC" w:rsidRPr="00D709B1" w:rsidRDefault="002F4EDC" w:rsidP="00BE107B">
            <w:pPr>
              <w:pStyle w:val="Odstavekseznama"/>
              <w:numPr>
                <w:ilvl w:val="0"/>
                <w:numId w:val="236"/>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Kazalnik se spremlja na ravni operacije.</w:t>
            </w:r>
          </w:p>
          <w:p w14:paraId="14BFAA3B" w14:textId="77777777" w:rsidR="002F4EDC" w:rsidRPr="00D709B1" w:rsidRDefault="002F4EDC" w:rsidP="00BE107B">
            <w:pPr>
              <w:pStyle w:val="Odstavekseznama"/>
              <w:numPr>
                <w:ilvl w:val="0"/>
                <w:numId w:val="236"/>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 xml:space="preserve">Pogoj za dosežen kazalnik je vključitev vsaj enega zaposlenega iz MSP. </w:t>
            </w:r>
          </w:p>
          <w:p w14:paraId="17F25B73" w14:textId="77777777" w:rsidR="002F4EDC" w:rsidRPr="00D709B1" w:rsidRDefault="002F4EDC" w:rsidP="00BE107B">
            <w:pPr>
              <w:pStyle w:val="Odstavekseznama"/>
              <w:numPr>
                <w:ilvl w:val="0"/>
                <w:numId w:val="236"/>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Dokazilo za dosežen kazalnik je lista prisotnosti.</w:t>
            </w:r>
          </w:p>
          <w:p w14:paraId="47AAFF3A" w14:textId="77777777" w:rsidR="002F4EDC" w:rsidRPr="00D709B1" w:rsidRDefault="002F4EDC" w:rsidP="00BE107B">
            <w:pPr>
              <w:pStyle w:val="Odstavekseznama"/>
              <w:numPr>
                <w:ilvl w:val="0"/>
                <w:numId w:val="236"/>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 xml:space="preserve">Vključenega v usposabljanje se šteje samo enkrat. </w:t>
            </w:r>
          </w:p>
          <w:p w14:paraId="060E339C" w14:textId="77777777" w:rsidR="002F4EDC" w:rsidRPr="00D709B1" w:rsidRDefault="002F4EDC" w:rsidP="00BE107B">
            <w:pPr>
              <w:pStyle w:val="Odstavekseznama"/>
              <w:numPr>
                <w:ilvl w:val="0"/>
                <w:numId w:val="236"/>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Podatke zajemamo na začetku vključitve zaposlenega iz MSP v usposabljanje.</w:t>
            </w:r>
          </w:p>
          <w:p w14:paraId="69DE8B7C" w14:textId="77777777" w:rsidR="002F4EDC" w:rsidRPr="00D709B1" w:rsidRDefault="002F4EDC" w:rsidP="00BE107B">
            <w:pPr>
              <w:pStyle w:val="Odstavekseznama"/>
              <w:numPr>
                <w:ilvl w:val="0"/>
                <w:numId w:val="236"/>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Podatki iz operacije.</w:t>
            </w:r>
          </w:p>
          <w:p w14:paraId="199A0D82" w14:textId="77777777" w:rsidR="002F4EDC" w:rsidRPr="00D709B1" w:rsidRDefault="002F4EDC" w:rsidP="002F4EDC">
            <w:pPr>
              <w:spacing w:after="0" w:line="240" w:lineRule="auto"/>
              <w:jc w:val="both"/>
              <w:rPr>
                <w:rFonts w:eastAsia="Times New Roman"/>
                <w:iCs/>
                <w:sz w:val="18"/>
                <w:szCs w:val="18"/>
                <w:lang w:eastAsia="hu-HU"/>
              </w:rPr>
            </w:pPr>
          </w:p>
        </w:tc>
      </w:tr>
      <w:tr w:rsidR="002F4EDC" w:rsidRPr="0034348C" w14:paraId="476C2EAD" w14:textId="77777777" w:rsidTr="002F4EDC">
        <w:trPr>
          <w:trHeight w:val="265"/>
        </w:trPr>
        <w:tc>
          <w:tcPr>
            <w:tcW w:w="2902" w:type="dxa"/>
            <w:shd w:val="clear" w:color="auto" w:fill="auto"/>
          </w:tcPr>
          <w:p w14:paraId="47C078F7" w14:textId="77777777" w:rsidR="002F4EDC"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DED6E9A" w14:textId="77777777" w:rsidR="002F4EDC" w:rsidRPr="00402A9A" w:rsidRDefault="002F4EDC" w:rsidP="002F4EDC">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8B8DFBD"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Upravičenec (na ravni kazalnika MIZŠ).</w:t>
            </w:r>
          </w:p>
        </w:tc>
      </w:tr>
      <w:tr w:rsidR="002F4EDC" w:rsidRPr="006D06D5" w14:paraId="429EB6DF" w14:textId="77777777" w:rsidTr="002F4EDC">
        <w:trPr>
          <w:trHeight w:val="265"/>
        </w:trPr>
        <w:tc>
          <w:tcPr>
            <w:tcW w:w="2902" w:type="dxa"/>
            <w:shd w:val="clear" w:color="auto" w:fill="auto"/>
            <w:hideMark/>
          </w:tcPr>
          <w:p w14:paraId="1C477499"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C50CB93"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število</w:t>
            </w:r>
          </w:p>
        </w:tc>
      </w:tr>
      <w:tr w:rsidR="002F4EDC" w:rsidRPr="006D06D5" w14:paraId="3299FFDB" w14:textId="77777777" w:rsidTr="002F4EDC">
        <w:trPr>
          <w:trHeight w:val="210"/>
        </w:trPr>
        <w:tc>
          <w:tcPr>
            <w:tcW w:w="2902" w:type="dxa"/>
            <w:vMerge w:val="restart"/>
            <w:shd w:val="clear" w:color="auto" w:fill="auto"/>
          </w:tcPr>
          <w:p w14:paraId="5DDA5536"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C03EE68"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DDDD3F0"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21874F5"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F4B9B85"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4FFC5D01" w14:textId="77777777" w:rsidTr="002F4EDC">
        <w:trPr>
          <w:trHeight w:val="210"/>
        </w:trPr>
        <w:tc>
          <w:tcPr>
            <w:tcW w:w="2902" w:type="dxa"/>
            <w:vMerge/>
            <w:shd w:val="clear" w:color="auto" w:fill="auto"/>
            <w:hideMark/>
          </w:tcPr>
          <w:p w14:paraId="58F9336C"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hideMark/>
          </w:tcPr>
          <w:p w14:paraId="6B369F48" w14:textId="77777777" w:rsidR="002F4EDC" w:rsidRPr="006D06D5" w:rsidRDefault="002F4EDC" w:rsidP="002F4EDC">
            <w:pPr>
              <w:spacing w:after="0" w:line="240" w:lineRule="auto"/>
              <w:rPr>
                <w:rFonts w:eastAsia="Times New Roman"/>
                <w:iCs/>
                <w:sz w:val="18"/>
                <w:szCs w:val="18"/>
                <w:lang w:eastAsia="hu-HU"/>
              </w:rPr>
            </w:pPr>
          </w:p>
        </w:tc>
        <w:tc>
          <w:tcPr>
            <w:tcW w:w="1876" w:type="dxa"/>
            <w:gridSpan w:val="2"/>
            <w:shd w:val="clear" w:color="auto" w:fill="auto"/>
          </w:tcPr>
          <w:p w14:paraId="29898053"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B0CAAAD"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1545617D" w14:textId="77777777" w:rsidTr="002F4EDC">
        <w:trPr>
          <w:trHeight w:val="210"/>
        </w:trPr>
        <w:tc>
          <w:tcPr>
            <w:tcW w:w="2902" w:type="dxa"/>
            <w:vMerge/>
            <w:shd w:val="clear" w:color="auto" w:fill="auto"/>
          </w:tcPr>
          <w:p w14:paraId="1F88C502"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CFAA8CE"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172AC0D4"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E343E42"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1386B872" w14:textId="77777777" w:rsidTr="002F4EDC">
        <w:trPr>
          <w:trHeight w:val="195"/>
        </w:trPr>
        <w:tc>
          <w:tcPr>
            <w:tcW w:w="2902" w:type="dxa"/>
            <w:vMerge/>
            <w:shd w:val="clear" w:color="auto" w:fill="auto"/>
          </w:tcPr>
          <w:p w14:paraId="21B9C763"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6F22E5AC"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8D1E6FB"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796E974"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4</w:t>
            </w:r>
          </w:p>
        </w:tc>
      </w:tr>
      <w:tr w:rsidR="002F4EDC" w:rsidRPr="006D06D5" w14:paraId="23F40CDD" w14:textId="77777777" w:rsidTr="002F4EDC">
        <w:trPr>
          <w:trHeight w:val="195"/>
        </w:trPr>
        <w:tc>
          <w:tcPr>
            <w:tcW w:w="2902" w:type="dxa"/>
            <w:vMerge/>
            <w:shd w:val="clear" w:color="auto" w:fill="auto"/>
          </w:tcPr>
          <w:p w14:paraId="325EB4D2"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764BBA19"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522F3ACE"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8EFD610"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2</w:t>
            </w:r>
          </w:p>
        </w:tc>
      </w:tr>
      <w:tr w:rsidR="002F4EDC" w:rsidRPr="006D06D5" w14:paraId="195F295C" w14:textId="77777777" w:rsidTr="002F4EDC">
        <w:trPr>
          <w:trHeight w:val="195"/>
        </w:trPr>
        <w:tc>
          <w:tcPr>
            <w:tcW w:w="2902" w:type="dxa"/>
            <w:vMerge/>
            <w:shd w:val="clear" w:color="auto" w:fill="auto"/>
          </w:tcPr>
          <w:p w14:paraId="649E473C"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271FB78B"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06D114CF"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E17FD5A"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2</w:t>
            </w:r>
          </w:p>
        </w:tc>
      </w:tr>
      <w:tr w:rsidR="002F4EDC" w:rsidRPr="00D54BB8" w14:paraId="42EB326E" w14:textId="77777777" w:rsidTr="002F4EDC">
        <w:trPr>
          <w:trHeight w:val="265"/>
        </w:trPr>
        <w:tc>
          <w:tcPr>
            <w:tcW w:w="2902" w:type="dxa"/>
            <w:vMerge w:val="restart"/>
            <w:shd w:val="clear" w:color="auto" w:fill="auto"/>
          </w:tcPr>
          <w:p w14:paraId="72C262B8" w14:textId="77777777" w:rsidR="002F4EDC" w:rsidRPr="004D08F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65224CE" w14:textId="77777777" w:rsidR="002F4EDC" w:rsidRPr="004D08F5" w:rsidRDefault="002F4EDC" w:rsidP="002F4EDC">
            <w:pPr>
              <w:spacing w:after="0" w:line="240" w:lineRule="auto"/>
              <w:rPr>
                <w:rFonts w:eastAsia="Times New Roman"/>
                <w:b/>
                <w:bCs/>
                <w:iCs/>
                <w:sz w:val="18"/>
                <w:szCs w:val="18"/>
                <w:lang w:eastAsia="hu-HU"/>
              </w:rPr>
            </w:pPr>
          </w:p>
          <w:p w14:paraId="385AC555"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0D512732"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D59706B"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6B3AAF1B" w14:textId="77777777" w:rsidR="002F4EDC" w:rsidRPr="004D08F5" w:rsidRDefault="002F4EDC" w:rsidP="002F4EDC">
            <w:pPr>
              <w:spacing w:after="0" w:line="240" w:lineRule="auto"/>
              <w:rPr>
                <w:rFonts w:eastAsia="Times New Roman"/>
                <w:iCs/>
                <w:color w:val="FF0000"/>
                <w:sz w:val="18"/>
                <w:szCs w:val="18"/>
                <w:lang w:eastAsia="hu-HU"/>
              </w:rPr>
            </w:pPr>
          </w:p>
        </w:tc>
        <w:tc>
          <w:tcPr>
            <w:tcW w:w="1051" w:type="dxa"/>
            <w:shd w:val="clear" w:color="auto" w:fill="auto"/>
          </w:tcPr>
          <w:p w14:paraId="455C90ED"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0B30A027"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637CB9A7" w14:textId="77777777" w:rsidR="002F4EDC" w:rsidRPr="004D08F5" w:rsidRDefault="002F4EDC" w:rsidP="002F4EDC">
            <w:pPr>
              <w:spacing w:after="0" w:line="240" w:lineRule="auto"/>
              <w:rPr>
                <w:rFonts w:eastAsia="Times New Roman"/>
                <w:iCs/>
                <w:color w:val="FF0000"/>
                <w:sz w:val="18"/>
                <w:szCs w:val="18"/>
                <w:lang w:eastAsia="hu-HU"/>
              </w:rPr>
            </w:pPr>
          </w:p>
        </w:tc>
      </w:tr>
      <w:tr w:rsidR="002F4EDC" w:rsidRPr="00D54BB8" w14:paraId="3F57383E" w14:textId="77777777" w:rsidTr="002F4EDC">
        <w:trPr>
          <w:trHeight w:val="265"/>
        </w:trPr>
        <w:tc>
          <w:tcPr>
            <w:tcW w:w="2902" w:type="dxa"/>
            <w:vMerge/>
            <w:shd w:val="clear" w:color="auto" w:fill="auto"/>
          </w:tcPr>
          <w:p w14:paraId="53FA7BFA"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4B7313BD" w14:textId="77777777" w:rsidR="002F4EDC" w:rsidRPr="004D08F5" w:rsidRDefault="002F4EDC" w:rsidP="002F4EDC">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8C92569"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77ACE843" w14:textId="77777777" w:rsidR="002F4EDC" w:rsidRPr="004D08F5" w:rsidRDefault="002F4EDC" w:rsidP="002F4EDC">
            <w:pPr>
              <w:spacing w:after="0" w:line="240" w:lineRule="auto"/>
              <w:rPr>
                <w:rFonts w:eastAsia="Times New Roman"/>
                <w:iCs/>
                <w:color w:val="0070C0"/>
                <w:sz w:val="18"/>
                <w:szCs w:val="18"/>
                <w:lang w:eastAsia="hu-HU"/>
              </w:rPr>
            </w:pPr>
          </w:p>
        </w:tc>
      </w:tr>
      <w:tr w:rsidR="002F4EDC" w:rsidRPr="006D06D5" w14:paraId="332E919C" w14:textId="77777777" w:rsidTr="002F4EDC">
        <w:trPr>
          <w:trHeight w:val="195"/>
        </w:trPr>
        <w:tc>
          <w:tcPr>
            <w:tcW w:w="2902" w:type="dxa"/>
            <w:vMerge w:val="restart"/>
            <w:shd w:val="clear" w:color="auto" w:fill="auto"/>
          </w:tcPr>
          <w:p w14:paraId="10157D91"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237ECB64" w14:textId="77777777" w:rsidR="002F4EDC" w:rsidRPr="006D06D5"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524D7925"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12D54AA"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315B787"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160DDB8A" w14:textId="77777777" w:rsidTr="002F4EDC">
        <w:trPr>
          <w:trHeight w:val="195"/>
        </w:trPr>
        <w:tc>
          <w:tcPr>
            <w:tcW w:w="2902" w:type="dxa"/>
            <w:vMerge/>
            <w:shd w:val="clear" w:color="auto" w:fill="auto"/>
          </w:tcPr>
          <w:p w14:paraId="1C94CB44"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1346AF05"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19B518F4"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38AFCB7"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7D7A0868" w14:textId="77777777" w:rsidTr="002F4EDC">
        <w:trPr>
          <w:trHeight w:val="195"/>
        </w:trPr>
        <w:tc>
          <w:tcPr>
            <w:tcW w:w="2902" w:type="dxa"/>
            <w:vMerge/>
            <w:shd w:val="clear" w:color="auto" w:fill="auto"/>
          </w:tcPr>
          <w:p w14:paraId="2CABF58E"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BF819CF"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5802F024"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3C37C09"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6D06D5" w14:paraId="5B4E2839" w14:textId="77777777" w:rsidTr="002F4EDC">
        <w:trPr>
          <w:trHeight w:val="195"/>
        </w:trPr>
        <w:tc>
          <w:tcPr>
            <w:tcW w:w="2902" w:type="dxa"/>
            <w:vMerge/>
            <w:shd w:val="clear" w:color="auto" w:fill="auto"/>
          </w:tcPr>
          <w:p w14:paraId="4DA18540"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4881D1AD"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755A321"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B5FF530"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3.911.765</w:t>
            </w:r>
          </w:p>
        </w:tc>
      </w:tr>
      <w:tr w:rsidR="002F4EDC" w:rsidRPr="006D06D5" w14:paraId="11E2F2D7" w14:textId="77777777" w:rsidTr="002F4EDC">
        <w:trPr>
          <w:trHeight w:val="195"/>
        </w:trPr>
        <w:tc>
          <w:tcPr>
            <w:tcW w:w="2902" w:type="dxa"/>
            <w:vMerge/>
            <w:shd w:val="clear" w:color="auto" w:fill="auto"/>
          </w:tcPr>
          <w:p w14:paraId="606A0139"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DBDE4D6"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5900CC9E"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EB6B24D"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1.971.765</w:t>
            </w:r>
          </w:p>
        </w:tc>
      </w:tr>
      <w:tr w:rsidR="002F4EDC" w:rsidRPr="006D06D5" w14:paraId="0E466840" w14:textId="77777777" w:rsidTr="002F4EDC">
        <w:trPr>
          <w:trHeight w:val="195"/>
        </w:trPr>
        <w:tc>
          <w:tcPr>
            <w:tcW w:w="2902" w:type="dxa"/>
            <w:vMerge/>
            <w:shd w:val="clear" w:color="auto" w:fill="auto"/>
          </w:tcPr>
          <w:p w14:paraId="4A8AE4CB"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4D780C8C"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118637AB"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51268AC"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1.940.000</w:t>
            </w:r>
          </w:p>
        </w:tc>
      </w:tr>
      <w:tr w:rsidR="002F4EDC" w:rsidRPr="006D06D5" w14:paraId="0CC85328" w14:textId="77777777" w:rsidTr="002F4EDC">
        <w:trPr>
          <w:trHeight w:val="263"/>
        </w:trPr>
        <w:tc>
          <w:tcPr>
            <w:tcW w:w="8994" w:type="dxa"/>
            <w:gridSpan w:val="7"/>
            <w:shd w:val="clear" w:color="auto" w:fill="D9D9D9"/>
          </w:tcPr>
          <w:p w14:paraId="3E1A29F4" w14:textId="77777777" w:rsidR="002F4EDC" w:rsidRPr="006D06D5" w:rsidRDefault="002F4EDC" w:rsidP="002F4EDC">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2F4EDC" w:rsidRPr="0034348C" w14:paraId="4304AB18" w14:textId="77777777" w:rsidTr="002F4EDC">
        <w:trPr>
          <w:trHeight w:val="2595"/>
        </w:trPr>
        <w:tc>
          <w:tcPr>
            <w:tcW w:w="2902" w:type="dxa"/>
            <w:shd w:val="clear" w:color="auto" w:fill="auto"/>
          </w:tcPr>
          <w:p w14:paraId="7C2ACD04" w14:textId="77777777" w:rsidR="002F4EDC" w:rsidRPr="00E2796D"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1080818" w14:textId="77777777" w:rsidR="002F4EDC" w:rsidRPr="00E2796D" w:rsidRDefault="002F4EDC" w:rsidP="00BE107B">
            <w:pPr>
              <w:numPr>
                <w:ilvl w:val="0"/>
                <w:numId w:val="237"/>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7C2B3B16" w14:textId="77777777" w:rsidR="002F4EDC" w:rsidRDefault="002F4EDC" w:rsidP="00BE107B">
            <w:pPr>
              <w:numPr>
                <w:ilvl w:val="0"/>
                <w:numId w:val="237"/>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186A7F1" w14:textId="77777777" w:rsidR="002F4EDC" w:rsidRPr="00E2796D" w:rsidRDefault="002F4EDC" w:rsidP="00BE107B">
            <w:pPr>
              <w:numPr>
                <w:ilvl w:val="0"/>
                <w:numId w:val="23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45E58039" w14:textId="77777777" w:rsidR="002F4EDC" w:rsidRPr="00D709B1" w:rsidRDefault="002F4EDC" w:rsidP="00BE107B">
            <w:pPr>
              <w:pStyle w:val="Odstavekseznama"/>
              <w:numPr>
                <w:ilvl w:val="0"/>
                <w:numId w:val="238"/>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Ocenjujemo, da se bodo na javni razpis prijavili vsi javni visokošolski zavodi.</w:t>
            </w:r>
          </w:p>
          <w:p w14:paraId="1074E2FA" w14:textId="77777777" w:rsidR="002F4EDC" w:rsidRPr="00D709B1" w:rsidRDefault="002F4EDC" w:rsidP="00BE107B">
            <w:pPr>
              <w:pStyle w:val="Odstavekseznama"/>
              <w:numPr>
                <w:ilvl w:val="0"/>
                <w:numId w:val="238"/>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Ciljna vrednost kazalnika učinka predstavlja vključene javne visokošolske zavode. V primeru tega ukrepa gre namreč za zagotavljanje prenosa znanja, ustvarjenega v sodelovanju javnih visokošolskih zavodov s partnerji v okviru raziskovalno-razvojnih programov oziroma projektov ter SRIP-ov na prednostnih področjih Strategije pametne specializacije v študijske programe izpopolnjevanja. Ker gre za razvoj novega koncepta, je ključno za trajnostni rezultat, da imajo upravičenci veliko število študentov in izvajajo več študijskih programov z različnih študijskih področij. Poleg tega so za izvedbo projekta potrebne večletne strokovne in znanstveno-raziskovalne kapacitete s področja.</w:t>
            </w:r>
          </w:p>
          <w:p w14:paraId="6F34433F" w14:textId="77777777" w:rsidR="002F4EDC" w:rsidRPr="00D709B1" w:rsidRDefault="002F4EDC" w:rsidP="00BE107B">
            <w:pPr>
              <w:pStyle w:val="Odstavekseznama"/>
              <w:numPr>
                <w:ilvl w:val="0"/>
                <w:numId w:val="238"/>
              </w:numPr>
              <w:spacing w:after="0" w:line="240" w:lineRule="auto"/>
              <w:jc w:val="both"/>
              <w:rPr>
                <w:rFonts w:eastAsia="Times New Roman"/>
                <w:iCs/>
                <w:sz w:val="18"/>
                <w:szCs w:val="18"/>
                <w:lang w:val="sl-SI" w:eastAsia="hu-HU"/>
              </w:rPr>
            </w:pPr>
            <w:r w:rsidRPr="00D709B1">
              <w:rPr>
                <w:rFonts w:eastAsia="Times New Roman"/>
                <w:iCs/>
                <w:sz w:val="18"/>
                <w:szCs w:val="18"/>
                <w:lang w:val="sl-SI" w:eastAsia="hu-HU"/>
              </w:rPr>
              <w:t>Kazalnik učinka predvideva vključenost javnih visokošolskih</w:t>
            </w:r>
            <w:r>
              <w:rPr>
                <w:rFonts w:eastAsia="Times New Roman"/>
                <w:iCs/>
                <w:sz w:val="18"/>
                <w:szCs w:val="18"/>
                <w:lang w:val="sl-SI" w:eastAsia="hu-HU"/>
              </w:rPr>
              <w:t xml:space="preserve"> zavodov</w:t>
            </w:r>
            <w:r w:rsidRPr="00D709B1">
              <w:rPr>
                <w:rFonts w:eastAsia="Times New Roman"/>
                <w:iCs/>
                <w:sz w:val="18"/>
                <w:szCs w:val="18"/>
                <w:lang w:val="sl-SI" w:eastAsia="hu-HU"/>
              </w:rPr>
              <w:t>, zato je delitev 50:50.</w:t>
            </w:r>
          </w:p>
        </w:tc>
      </w:tr>
      <w:tr w:rsidR="002F4EDC" w:rsidRPr="0034348C" w14:paraId="642EDD94" w14:textId="77777777" w:rsidTr="002F4EDC">
        <w:trPr>
          <w:trHeight w:val="982"/>
        </w:trPr>
        <w:tc>
          <w:tcPr>
            <w:tcW w:w="2902" w:type="dxa"/>
            <w:shd w:val="clear" w:color="auto" w:fill="auto"/>
          </w:tcPr>
          <w:p w14:paraId="25247E14" w14:textId="77777777" w:rsidR="002F4EDC" w:rsidRPr="00A25F30"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4058E40" w14:textId="77777777" w:rsidR="002F4EDC" w:rsidRPr="00D709B1" w:rsidRDefault="002F4EDC" w:rsidP="002F4EDC">
            <w:pPr>
              <w:pStyle w:val="Odstavekseznama"/>
              <w:ind w:left="0"/>
              <w:jc w:val="both"/>
              <w:rPr>
                <w:rFonts w:eastAsia="Times New Roman"/>
                <w:iCs/>
                <w:sz w:val="18"/>
                <w:szCs w:val="18"/>
                <w:lang w:val="sl-SI" w:eastAsia="hu-HU"/>
              </w:rPr>
            </w:pPr>
            <w:r w:rsidRPr="00D709B1">
              <w:rPr>
                <w:rFonts w:eastAsia="Times New Roman"/>
                <w:iCs/>
                <w:sz w:val="18"/>
                <w:szCs w:val="18"/>
                <w:lang w:val="sl-SI" w:eastAsia="hu-HU"/>
              </w:rPr>
              <w:t>Z vidika razvoja znanj in spretnosti za Strategijo pametne specializacije, industrijski prehod in podjetništvo je pomembno, da se zagotovi celovitost ukrepov in podporno okolje (raziskovalni sektor, gospodarstvo, negospodarstvo, izobraževalni sistem), ki bo spodbujalo in omogočilo izboljšanje zmogljivosti in pravočasno in ustrezno obravnavo izzivov, ki jih prinašajo tehnološke in netehnološke spremembe, industrijski prehod ter umetna inteligenca, in hkrati izboljšalo upravljanje z znanjem, tudi z uvajanjem prenosa znanja preko študijskih programov izpopolnjevanja, ki jih bodo izvajali javni visokošolski zavodi. Zato izbira kazalnika Število vključenih institucij znanja v projekte za krepitev znanj in spretnosti za pametno specializacijo.</w:t>
            </w:r>
          </w:p>
        </w:tc>
      </w:tr>
      <w:tr w:rsidR="002F4EDC" w:rsidRPr="0034348C" w14:paraId="5171C6CA" w14:textId="77777777" w:rsidTr="002F4EDC">
        <w:trPr>
          <w:trHeight w:val="1353"/>
        </w:trPr>
        <w:tc>
          <w:tcPr>
            <w:tcW w:w="2902" w:type="dxa"/>
            <w:shd w:val="clear" w:color="auto" w:fill="auto"/>
          </w:tcPr>
          <w:p w14:paraId="74F756AC" w14:textId="77777777" w:rsidR="002F4EDC" w:rsidRPr="00E2796D" w:rsidRDefault="002F4EDC" w:rsidP="002F4EDC">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FC4F181" w14:textId="77777777" w:rsidR="002F4EDC" w:rsidRPr="006D06D5" w:rsidRDefault="002F4EDC" w:rsidP="002F4EDC">
            <w:pPr>
              <w:rPr>
                <w:rFonts w:eastAsia="Times New Roman"/>
                <w:iCs/>
                <w:sz w:val="18"/>
                <w:szCs w:val="18"/>
                <w:lang w:eastAsia="hu-HU"/>
              </w:rPr>
            </w:pPr>
          </w:p>
        </w:tc>
      </w:tr>
      <w:tr w:rsidR="002F4EDC" w:rsidRPr="0034348C" w14:paraId="24F3B3AF" w14:textId="77777777" w:rsidTr="002F4EDC">
        <w:trPr>
          <w:trHeight w:val="562"/>
        </w:trPr>
        <w:tc>
          <w:tcPr>
            <w:tcW w:w="2902" w:type="dxa"/>
            <w:shd w:val="clear" w:color="auto" w:fill="auto"/>
          </w:tcPr>
          <w:p w14:paraId="14E426ED" w14:textId="77777777" w:rsidR="002F4EDC" w:rsidRPr="00A25F30"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0FB60906" w14:textId="77777777" w:rsidR="002F4EDC" w:rsidRPr="006D06D5"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584E420" w14:textId="77777777" w:rsidR="002F4EDC" w:rsidRPr="00D709B1" w:rsidRDefault="002F4EDC" w:rsidP="002F4EDC">
            <w:pPr>
              <w:spacing w:after="0" w:line="240" w:lineRule="auto"/>
              <w:jc w:val="both"/>
              <w:rPr>
                <w:rFonts w:eastAsia="Times New Roman"/>
                <w:iCs/>
                <w:sz w:val="18"/>
                <w:szCs w:val="18"/>
                <w:lang w:eastAsia="hu-HU"/>
              </w:rPr>
            </w:pPr>
            <w:r w:rsidRPr="00D709B1">
              <w:rPr>
                <w:rFonts w:eastAsia="Times New Roman"/>
                <w:iCs/>
                <w:sz w:val="18"/>
                <w:szCs w:val="18"/>
                <w:lang w:eastAsia="hu-HU"/>
              </w:rPr>
              <w:t>Z ukrepom se bo zagotovil prenos znanja, ustvarjenega v sodelovanju javnih visokošolskih zavodov s partnerji v okviru raziskovalno-razvojnih programov oziroma projektov ter SRIP-ov na prednostnih področjih Strategije pametne specializacije</w:t>
            </w:r>
            <w:r>
              <w:rPr>
                <w:rFonts w:eastAsia="Times New Roman"/>
                <w:iCs/>
                <w:sz w:val="18"/>
                <w:szCs w:val="18"/>
                <w:lang w:eastAsia="hu-HU"/>
              </w:rPr>
              <w:t xml:space="preserve"> (S5)</w:t>
            </w:r>
            <w:r w:rsidRPr="00D709B1">
              <w:rPr>
                <w:rFonts w:eastAsia="Times New Roman"/>
                <w:iCs/>
                <w:sz w:val="18"/>
                <w:szCs w:val="18"/>
                <w:lang w:eastAsia="hu-HU"/>
              </w:rPr>
              <w:t xml:space="preserve">. Ker gre zgolj za prednostna področja </w:t>
            </w:r>
            <w:r>
              <w:rPr>
                <w:rFonts w:eastAsia="Times New Roman"/>
                <w:iCs/>
                <w:sz w:val="18"/>
                <w:szCs w:val="18"/>
                <w:lang w:eastAsia="hu-HU"/>
              </w:rPr>
              <w:t>S5</w:t>
            </w:r>
            <w:r w:rsidRPr="00D709B1">
              <w:rPr>
                <w:rFonts w:eastAsia="Times New Roman"/>
                <w:iCs/>
                <w:sz w:val="18"/>
                <w:szCs w:val="18"/>
                <w:lang w:eastAsia="hu-HU"/>
              </w:rPr>
              <w:t xml:space="preserve"> je tveganje glede absorpcijske sposobnost</w:t>
            </w:r>
            <w:r>
              <w:rPr>
                <w:rFonts w:eastAsia="Times New Roman"/>
                <w:iCs/>
                <w:sz w:val="18"/>
                <w:szCs w:val="18"/>
                <w:lang w:eastAsia="hu-HU"/>
              </w:rPr>
              <w:t>i</w:t>
            </w:r>
            <w:r w:rsidRPr="00D709B1">
              <w:rPr>
                <w:rFonts w:eastAsia="Times New Roman"/>
                <w:iCs/>
                <w:sz w:val="18"/>
                <w:szCs w:val="18"/>
                <w:lang w:eastAsia="hu-HU"/>
              </w:rPr>
              <w:t xml:space="preserve"> javnih visokošolskih zavodov in partnerjev v vzhodni kohezijski regiji. </w:t>
            </w:r>
          </w:p>
          <w:p w14:paraId="66307B43" w14:textId="77777777" w:rsidR="002F4EDC" w:rsidRPr="00D709B1" w:rsidRDefault="002F4EDC" w:rsidP="002F4EDC">
            <w:pPr>
              <w:spacing w:after="0" w:line="240" w:lineRule="auto"/>
              <w:jc w:val="both"/>
              <w:rPr>
                <w:rFonts w:eastAsia="Times New Roman"/>
                <w:iCs/>
                <w:sz w:val="18"/>
                <w:szCs w:val="18"/>
                <w:lang w:eastAsia="hu-HU"/>
              </w:rPr>
            </w:pPr>
          </w:p>
          <w:p w14:paraId="6CF598CC" w14:textId="77777777" w:rsidR="002F4EDC" w:rsidRPr="006D06D5" w:rsidRDefault="002F4EDC" w:rsidP="002F4EDC">
            <w:pPr>
              <w:spacing w:after="0" w:line="240" w:lineRule="auto"/>
              <w:jc w:val="both"/>
              <w:rPr>
                <w:rFonts w:eastAsia="Times New Roman"/>
                <w:iCs/>
                <w:sz w:val="18"/>
                <w:szCs w:val="18"/>
                <w:lang w:eastAsia="hu-HU"/>
              </w:rPr>
            </w:pPr>
            <w:r w:rsidRPr="00D709B1">
              <w:rPr>
                <w:rFonts w:eastAsia="Times New Roman"/>
                <w:iCs/>
                <w:sz w:val="18"/>
                <w:szCs w:val="18"/>
                <w:lang w:eastAsia="hu-HU"/>
              </w:rPr>
              <w:t>Tveganje se bo naslovilo z razširitvijo področij priprave programov za izobraževanjem oziroma dopolnitvijo z drugimi aktivnostmi, kot npr. izvedba različnih krajših, fleksibilnih oblik neformalnega izobraževanja (tečaji, poletne šole, programi usposabljanja).</w:t>
            </w:r>
          </w:p>
        </w:tc>
      </w:tr>
    </w:tbl>
    <w:p w14:paraId="344117DE" w14:textId="77777777" w:rsidR="002F4EDC" w:rsidRDefault="002F4EDC" w:rsidP="002F4EDC">
      <w:pPr>
        <w:rPr>
          <w:rFonts w:ascii="Arial" w:hAnsi="Arial" w:cs="Arial"/>
        </w:rPr>
      </w:pPr>
    </w:p>
    <w:p w14:paraId="403D6A94" w14:textId="77777777" w:rsidR="002F4EDC" w:rsidRDefault="002F4EDC" w:rsidP="002F4EDC">
      <w:pPr>
        <w:rPr>
          <w:rFonts w:ascii="Arial" w:hAnsi="Arial" w:cs="Arial"/>
        </w:rPr>
      </w:pPr>
    </w:p>
    <w:p w14:paraId="0550E8C8" w14:textId="77777777" w:rsidR="002F4EDC" w:rsidRDefault="002F4EDC" w:rsidP="00A313EE">
      <w:pPr>
        <w:pStyle w:val="Naslov1"/>
      </w:pPr>
      <w:bookmarkStart w:id="42" w:name="_Toc168901051"/>
      <w:r w:rsidRPr="002F4EDC">
        <w:t>Prednostna naloga 2: Digitalna povezljivost</w:t>
      </w:r>
      <w:bookmarkEnd w:id="42"/>
      <w:r w:rsidRPr="002F4EDC">
        <w:t xml:space="preserve">  </w:t>
      </w:r>
    </w:p>
    <w:p w14:paraId="0BFEEAB2" w14:textId="77777777" w:rsidR="002F4EDC" w:rsidRDefault="002F4EDC" w:rsidP="00A313EE">
      <w:pPr>
        <w:pStyle w:val="Naslov2"/>
      </w:pPr>
      <w:bookmarkStart w:id="43" w:name="_Toc168901052"/>
      <w:r w:rsidRPr="002F4EDC">
        <w:t>Specifični cilj RSO1.5. Izboljšanje digitalne povezljivosti (ESRR)</w:t>
      </w:r>
      <w:bookmarkEnd w:id="43"/>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796"/>
        <w:gridCol w:w="1011"/>
        <w:gridCol w:w="1197"/>
        <w:gridCol w:w="785"/>
        <w:gridCol w:w="1187"/>
        <w:gridCol w:w="1197"/>
        <w:gridCol w:w="821"/>
      </w:tblGrid>
      <w:tr w:rsidR="002F4EDC" w:rsidRPr="001D2338" w14:paraId="715916B7" w14:textId="77777777" w:rsidTr="002F4EDC">
        <w:trPr>
          <w:trHeight w:val="308"/>
        </w:trPr>
        <w:tc>
          <w:tcPr>
            <w:tcW w:w="2796" w:type="dxa"/>
            <w:shd w:val="clear" w:color="auto" w:fill="auto"/>
          </w:tcPr>
          <w:p w14:paraId="4D7E5E51" w14:textId="77777777" w:rsidR="002F4EDC" w:rsidRPr="006D06D5" w:rsidRDefault="002F4EDC" w:rsidP="002F4EDC">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198" w:type="dxa"/>
            <w:gridSpan w:val="6"/>
            <w:shd w:val="clear" w:color="auto" w:fill="auto"/>
          </w:tcPr>
          <w:p w14:paraId="03F53759" w14:textId="209A9FB1" w:rsidR="002F4EDC" w:rsidRPr="006D06D5" w:rsidRDefault="002F4EDC" w:rsidP="002F4EDC">
            <w:pPr>
              <w:spacing w:after="0" w:line="240" w:lineRule="auto"/>
              <w:rPr>
                <w:rFonts w:eastAsia="Times New Roman"/>
                <w:b/>
                <w:iCs/>
                <w:caps/>
                <w:sz w:val="18"/>
                <w:szCs w:val="18"/>
                <w:lang w:eastAsia="hu-HU"/>
              </w:rPr>
            </w:pPr>
            <w:r w:rsidRPr="00BA7AA3">
              <w:rPr>
                <w:rFonts w:eastAsia="Times New Roman"/>
                <w:b/>
                <w:iCs/>
                <w:caps/>
                <w:sz w:val="18"/>
                <w:szCs w:val="18"/>
                <w:lang w:eastAsia="hu-HU"/>
              </w:rPr>
              <w:t>CP</w:t>
            </w:r>
            <w:r w:rsidR="008611F3">
              <w:rPr>
                <w:rFonts w:eastAsia="Times New Roman"/>
                <w:b/>
                <w:iCs/>
                <w:caps/>
                <w:sz w:val="18"/>
                <w:szCs w:val="18"/>
                <w:lang w:eastAsia="hu-HU"/>
              </w:rPr>
              <w:t xml:space="preserve"> </w:t>
            </w:r>
            <w:r w:rsidRPr="00BA7AA3">
              <w:rPr>
                <w:rFonts w:eastAsia="Times New Roman"/>
                <w:b/>
                <w:iCs/>
                <w:caps/>
                <w:sz w:val="18"/>
                <w:szCs w:val="18"/>
                <w:lang w:eastAsia="hu-HU"/>
              </w:rPr>
              <w:t>1: KONKURENČNEJŠA IN PAMETNEJŠA EVROPA S SPODBUJANJEM INOVATIVNE IN PAMETNE GOSPODARSKE PREOBRAZBE TER REGIONALNE POVEZLJIVOSTI NA PODROČJU IKT</w:t>
            </w:r>
          </w:p>
        </w:tc>
      </w:tr>
      <w:tr w:rsidR="002F4EDC" w:rsidRPr="006D06D5" w14:paraId="578ACBFA" w14:textId="77777777" w:rsidTr="002F4EDC">
        <w:trPr>
          <w:trHeight w:val="201"/>
        </w:trPr>
        <w:tc>
          <w:tcPr>
            <w:tcW w:w="2796" w:type="dxa"/>
            <w:shd w:val="clear" w:color="auto" w:fill="auto"/>
          </w:tcPr>
          <w:p w14:paraId="01C94BF7"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198" w:type="dxa"/>
            <w:gridSpan w:val="6"/>
            <w:shd w:val="clear" w:color="auto" w:fill="auto"/>
          </w:tcPr>
          <w:p w14:paraId="22740259"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w:t>
            </w:r>
          </w:p>
        </w:tc>
      </w:tr>
      <w:tr w:rsidR="002F4EDC" w:rsidRPr="00BA7AA3" w14:paraId="3268E92F" w14:textId="77777777" w:rsidTr="002F4EDC">
        <w:trPr>
          <w:trHeight w:val="130"/>
        </w:trPr>
        <w:tc>
          <w:tcPr>
            <w:tcW w:w="2796" w:type="dxa"/>
            <w:shd w:val="clear" w:color="auto" w:fill="auto"/>
          </w:tcPr>
          <w:p w14:paraId="02C016C8"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198" w:type="dxa"/>
            <w:gridSpan w:val="6"/>
            <w:shd w:val="clear" w:color="auto" w:fill="auto"/>
          </w:tcPr>
          <w:p w14:paraId="1E36ABC8"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PN 2: </w:t>
            </w:r>
            <w:r w:rsidRPr="00BA7AA3">
              <w:rPr>
                <w:rFonts w:eastAsia="Times New Roman"/>
                <w:b/>
                <w:iCs/>
                <w:sz w:val="18"/>
                <w:szCs w:val="18"/>
                <w:lang w:eastAsia="hu-HU"/>
              </w:rPr>
              <w:t>Digitalna povezljivost</w:t>
            </w:r>
          </w:p>
        </w:tc>
      </w:tr>
      <w:tr w:rsidR="002F4EDC" w:rsidRPr="001D2338" w14:paraId="1EEC6116" w14:textId="77777777" w:rsidTr="002F4EDC">
        <w:trPr>
          <w:trHeight w:val="110"/>
        </w:trPr>
        <w:tc>
          <w:tcPr>
            <w:tcW w:w="2796" w:type="dxa"/>
            <w:shd w:val="clear" w:color="auto" w:fill="auto"/>
          </w:tcPr>
          <w:p w14:paraId="7DC66C2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198" w:type="dxa"/>
            <w:gridSpan w:val="6"/>
            <w:shd w:val="clear" w:color="auto" w:fill="auto"/>
          </w:tcPr>
          <w:p w14:paraId="40307B06" w14:textId="77777777" w:rsidR="002F4EDC" w:rsidRPr="00934AB2" w:rsidRDefault="002F4EDC" w:rsidP="002F4EDC">
            <w:pPr>
              <w:spacing w:after="0" w:line="240" w:lineRule="auto"/>
              <w:rPr>
                <w:rFonts w:eastAsia="Times New Roman"/>
                <w:b/>
                <w:iCs/>
                <w:sz w:val="18"/>
                <w:szCs w:val="18"/>
                <w:lang w:eastAsia="hu-HU"/>
              </w:rPr>
            </w:pPr>
            <w:r w:rsidRPr="00934AB2">
              <w:rPr>
                <w:rFonts w:eastAsia="Times New Roman"/>
                <w:b/>
                <w:iCs/>
                <w:sz w:val="18"/>
                <w:szCs w:val="18"/>
                <w:lang w:eastAsia="hu-HU"/>
              </w:rPr>
              <w:t xml:space="preserve">SC </w:t>
            </w:r>
            <w:r>
              <w:rPr>
                <w:rFonts w:eastAsia="Times New Roman"/>
                <w:b/>
                <w:iCs/>
                <w:sz w:val="18"/>
                <w:szCs w:val="18"/>
                <w:lang w:eastAsia="hu-HU"/>
              </w:rPr>
              <w:t>RSO</w:t>
            </w:r>
            <w:r w:rsidRPr="00934AB2">
              <w:rPr>
                <w:rFonts w:eastAsia="Times New Roman"/>
                <w:b/>
                <w:iCs/>
                <w:sz w:val="18"/>
                <w:szCs w:val="18"/>
                <w:lang w:eastAsia="hu-HU"/>
              </w:rPr>
              <w:t>1</w:t>
            </w:r>
            <w:r>
              <w:rPr>
                <w:rFonts w:eastAsia="Times New Roman"/>
                <w:b/>
                <w:iCs/>
                <w:sz w:val="18"/>
                <w:szCs w:val="18"/>
                <w:lang w:eastAsia="hu-HU"/>
              </w:rPr>
              <w:t>.5:</w:t>
            </w:r>
            <w:r w:rsidRPr="00934AB2">
              <w:rPr>
                <w:rFonts w:eastAsia="Times New Roman"/>
                <w:b/>
                <w:iCs/>
                <w:sz w:val="18"/>
                <w:szCs w:val="18"/>
                <w:lang w:eastAsia="hu-HU"/>
              </w:rPr>
              <w:t xml:space="preserve"> Izboljšanje digitalne povezljivosti </w:t>
            </w:r>
          </w:p>
        </w:tc>
      </w:tr>
      <w:tr w:rsidR="002F4EDC" w:rsidRPr="001D2338" w14:paraId="0A4C5A19" w14:textId="77777777" w:rsidTr="002F4EDC">
        <w:trPr>
          <w:trHeight w:val="297"/>
        </w:trPr>
        <w:tc>
          <w:tcPr>
            <w:tcW w:w="2796" w:type="dxa"/>
            <w:shd w:val="clear" w:color="auto" w:fill="D9D9D9"/>
            <w:hideMark/>
          </w:tcPr>
          <w:p w14:paraId="6D553C8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198" w:type="dxa"/>
            <w:gridSpan w:val="6"/>
            <w:shd w:val="clear" w:color="auto" w:fill="D9D9D9"/>
          </w:tcPr>
          <w:p w14:paraId="7A007922" w14:textId="77777777" w:rsidR="002F4EDC"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Učinka: Dodatna stanovanja z dostopom do zelo zmogljivega širokopasovnega omrežja</w:t>
            </w:r>
          </w:p>
          <w:p w14:paraId="7F34090E"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Rezultata: </w:t>
            </w:r>
            <w:r w:rsidRPr="00030241">
              <w:rPr>
                <w:rFonts w:eastAsia="Times New Roman"/>
                <w:b/>
                <w:iCs/>
                <w:sz w:val="18"/>
                <w:szCs w:val="18"/>
                <w:lang w:eastAsia="hu-HU"/>
              </w:rPr>
              <w:t>Stanovanja z naročninami na zelo visokozmogljivo širokopasovno omrežje</w:t>
            </w:r>
          </w:p>
        </w:tc>
      </w:tr>
      <w:tr w:rsidR="002F4EDC" w:rsidRPr="00D279DE" w14:paraId="0BDEABFF" w14:textId="77777777" w:rsidTr="002F4EDC">
        <w:trPr>
          <w:trHeight w:val="301"/>
        </w:trPr>
        <w:tc>
          <w:tcPr>
            <w:tcW w:w="2796" w:type="dxa"/>
            <w:shd w:val="clear" w:color="auto" w:fill="auto"/>
          </w:tcPr>
          <w:p w14:paraId="2E2915E0"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7938ECF7" w14:textId="77777777" w:rsidR="002F4EDC" w:rsidRPr="006D06D5" w:rsidRDefault="002F4EDC" w:rsidP="002F4EDC">
            <w:pPr>
              <w:spacing w:after="0" w:line="240" w:lineRule="auto"/>
              <w:rPr>
                <w:rFonts w:eastAsia="Times New Roman"/>
                <w:b/>
                <w:bCs/>
                <w:iCs/>
                <w:sz w:val="18"/>
                <w:szCs w:val="18"/>
                <w:lang w:eastAsia="hu-HU"/>
              </w:rPr>
            </w:pPr>
          </w:p>
        </w:tc>
        <w:tc>
          <w:tcPr>
            <w:tcW w:w="6198" w:type="dxa"/>
            <w:gridSpan w:val="6"/>
            <w:shd w:val="clear" w:color="auto" w:fill="auto"/>
          </w:tcPr>
          <w:p w14:paraId="17E7C195" w14:textId="5EA9B211" w:rsidR="002F4EDC" w:rsidRDefault="002F4EDC" w:rsidP="00D106E0">
            <w:pPr>
              <w:pStyle w:val="Naslov4"/>
              <w:rPr>
                <w:rFonts w:eastAsia="Times New Roman"/>
                <w:lang w:eastAsia="hu-HU"/>
              </w:rPr>
            </w:pPr>
            <w:bookmarkStart w:id="44" w:name="_Toc168901053"/>
            <w:r>
              <w:rPr>
                <w:rFonts w:eastAsia="Times New Roman"/>
                <w:lang w:eastAsia="hu-HU"/>
              </w:rPr>
              <w:t xml:space="preserve">Učinka: </w:t>
            </w:r>
            <w:r w:rsidRPr="00FA0531">
              <w:t>RCO41</w:t>
            </w:r>
            <w:r w:rsidR="00B1577A">
              <w:t xml:space="preserve"> </w:t>
            </w:r>
            <w:r w:rsidR="00B1577A" w:rsidRPr="00B1577A">
              <w:t>Dodatna stanovanja z dostopom do zelo zmogljivega širokopasovnega omrežja</w:t>
            </w:r>
            <w:bookmarkEnd w:id="44"/>
            <w:r w:rsidRPr="00FA0531">
              <w:t xml:space="preserve"> </w:t>
            </w:r>
            <w:r w:rsidR="00D106E0">
              <w:t xml:space="preserve">                                              </w:t>
            </w:r>
          </w:p>
          <w:p w14:paraId="30FA42BA" w14:textId="7F37E93A" w:rsidR="002F4EDC" w:rsidRPr="00BA7AA3" w:rsidRDefault="002F4EDC" w:rsidP="00D106E0">
            <w:pPr>
              <w:pStyle w:val="Naslov4"/>
              <w:rPr>
                <w:rFonts w:eastAsia="Times New Roman"/>
                <w:lang w:eastAsia="hu-HU"/>
              </w:rPr>
            </w:pPr>
            <w:bookmarkStart w:id="45" w:name="_Toc168901054"/>
            <w:r>
              <w:rPr>
                <w:rFonts w:eastAsia="Times New Roman"/>
                <w:lang w:eastAsia="hu-HU"/>
              </w:rPr>
              <w:t>Rezultata:</w:t>
            </w:r>
            <w:r w:rsidRPr="00FA0531">
              <w:t xml:space="preserve"> RCR53</w:t>
            </w:r>
            <w:r w:rsidR="00B1577A">
              <w:t xml:space="preserve"> </w:t>
            </w:r>
            <w:r w:rsidR="00B1577A" w:rsidRPr="00B1577A">
              <w:t>Stanovanja z naročninami na zelo visokozmogljivo širokopasovno omrežje</w:t>
            </w:r>
            <w:bookmarkEnd w:id="45"/>
          </w:p>
        </w:tc>
      </w:tr>
      <w:tr w:rsidR="002F4EDC" w:rsidRPr="001D2338" w14:paraId="54C67CA1" w14:textId="77777777" w:rsidTr="002F4EDC">
        <w:trPr>
          <w:trHeight w:val="278"/>
        </w:trPr>
        <w:tc>
          <w:tcPr>
            <w:tcW w:w="2796" w:type="dxa"/>
            <w:shd w:val="clear" w:color="auto" w:fill="auto"/>
            <w:hideMark/>
          </w:tcPr>
          <w:p w14:paraId="7879019E"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53FFC23" w14:textId="77777777" w:rsidR="002F4EDC" w:rsidRPr="006D06D5" w:rsidRDefault="002F4EDC" w:rsidP="002F4EDC">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198" w:type="dxa"/>
            <w:gridSpan w:val="6"/>
            <w:shd w:val="clear" w:color="auto" w:fill="auto"/>
          </w:tcPr>
          <w:p w14:paraId="12B8C0BB" w14:textId="77777777" w:rsidR="002F4EDC" w:rsidRPr="006D06D5"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 xml:space="preserve">Preostanek belih lis v Sloveniji se določi s pozivom operaterjem v Sloveniji, da izrazijo svoj tržni interes, ki se ga vnese v kataster. Ko so podatki vneseni v kataster se naredi analiza, s katero se preveri, kaj je že zgrajeno in kje obstaja tržni interes, področja, ki ostanejo pa so bele lise. S kazalnikom merimo število omogočenih dostopov za stanovanja predvsem na podeželju, hribovitih in težko dostopnih terenih (učinek) oz. </w:t>
            </w:r>
            <w:r w:rsidRPr="00030241">
              <w:rPr>
                <w:rFonts w:eastAsia="Times New Roman"/>
                <w:iCs/>
                <w:sz w:val="18"/>
                <w:szCs w:val="18"/>
                <w:lang w:eastAsia="hu-HU"/>
              </w:rPr>
              <w:t>koliko stanovanj se je dejansko odločilo za priklop na novo omogočene priklope</w:t>
            </w:r>
            <w:r>
              <w:rPr>
                <w:rFonts w:eastAsia="Times New Roman"/>
                <w:iCs/>
                <w:sz w:val="18"/>
                <w:szCs w:val="18"/>
                <w:lang w:eastAsia="hu-HU"/>
              </w:rPr>
              <w:t xml:space="preserve"> (rezultat).</w:t>
            </w:r>
          </w:p>
        </w:tc>
      </w:tr>
      <w:tr w:rsidR="002F4EDC" w:rsidRPr="00030241" w14:paraId="5FC6BB5A" w14:textId="77777777" w:rsidTr="002F4EDC">
        <w:trPr>
          <w:trHeight w:val="229"/>
        </w:trPr>
        <w:tc>
          <w:tcPr>
            <w:tcW w:w="2796" w:type="dxa"/>
            <w:shd w:val="clear" w:color="auto" w:fill="auto"/>
            <w:hideMark/>
          </w:tcPr>
          <w:p w14:paraId="5DA81D41" w14:textId="77777777" w:rsidR="002F4EDC" w:rsidRPr="00E2796D"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15772E9E" w14:textId="77777777" w:rsidR="002F4EDC" w:rsidRPr="00E2796D" w:rsidRDefault="002F4EDC" w:rsidP="003C4273">
            <w:pPr>
              <w:numPr>
                <w:ilvl w:val="0"/>
                <w:numId w:val="239"/>
              </w:numPr>
              <w:spacing w:after="0" w:line="240" w:lineRule="auto"/>
              <w:ind w:left="432" w:hanging="283"/>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18441B5F" w14:textId="77777777" w:rsidR="002F4EDC" w:rsidRPr="00E2796D" w:rsidRDefault="002F4EDC" w:rsidP="003C4273">
            <w:pPr>
              <w:numPr>
                <w:ilvl w:val="0"/>
                <w:numId w:val="23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7DAD94B" w14:textId="77777777" w:rsidR="002F4EDC" w:rsidRPr="00E2796D" w:rsidRDefault="002F4EDC" w:rsidP="003C4273">
            <w:pPr>
              <w:numPr>
                <w:ilvl w:val="0"/>
                <w:numId w:val="23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1CEB430" w14:textId="77777777" w:rsidR="002F4EDC" w:rsidRPr="00E2796D" w:rsidRDefault="002F4EDC" w:rsidP="003C4273">
            <w:pPr>
              <w:numPr>
                <w:ilvl w:val="0"/>
                <w:numId w:val="239"/>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1E37A25" w14:textId="77777777" w:rsidR="002F4EDC" w:rsidRPr="00402A9A" w:rsidRDefault="002F4EDC" w:rsidP="003C4273">
            <w:pPr>
              <w:numPr>
                <w:ilvl w:val="0"/>
                <w:numId w:val="23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2ED195B7" w14:textId="77777777" w:rsidR="002F4EDC" w:rsidRPr="00E2796D" w:rsidRDefault="002F4EDC" w:rsidP="003C4273">
            <w:pPr>
              <w:numPr>
                <w:ilvl w:val="0"/>
                <w:numId w:val="23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198" w:type="dxa"/>
            <w:gridSpan w:val="6"/>
            <w:shd w:val="clear" w:color="auto" w:fill="auto"/>
          </w:tcPr>
          <w:p w14:paraId="396950C4" w14:textId="77777777" w:rsidR="002F4EDC" w:rsidRDefault="002F4EDC" w:rsidP="003C4273">
            <w:pPr>
              <w:pStyle w:val="Odstavekseznama"/>
              <w:numPr>
                <w:ilvl w:val="0"/>
                <w:numId w:val="240"/>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specifičnega cilja.</w:t>
            </w:r>
          </w:p>
          <w:p w14:paraId="184C4D64" w14:textId="77777777" w:rsidR="002F4EDC" w:rsidRDefault="002F4EDC" w:rsidP="003C4273">
            <w:pPr>
              <w:pStyle w:val="Odstavekseznama"/>
              <w:numPr>
                <w:ilvl w:val="0"/>
                <w:numId w:val="240"/>
              </w:numPr>
              <w:spacing w:after="0" w:line="240" w:lineRule="auto"/>
              <w:jc w:val="both"/>
              <w:rPr>
                <w:rFonts w:eastAsia="Times New Roman"/>
                <w:iCs/>
                <w:sz w:val="18"/>
                <w:szCs w:val="18"/>
                <w:lang w:val="sl-SI" w:eastAsia="hu-HU"/>
              </w:rPr>
            </w:pPr>
            <w:r>
              <w:rPr>
                <w:rFonts w:eastAsia="Times New Roman"/>
                <w:iCs/>
                <w:sz w:val="18"/>
                <w:szCs w:val="18"/>
                <w:lang w:val="sl-SI" w:eastAsia="hu-HU"/>
              </w:rPr>
              <w:t>Pogoj za doseganje kazalnika je število omogočenih dostopov za stanovanja</w:t>
            </w:r>
            <w:r w:rsidRPr="00030241">
              <w:rPr>
                <w:rFonts w:eastAsia="Times New Roman"/>
                <w:iCs/>
                <w:sz w:val="18"/>
                <w:szCs w:val="18"/>
                <w:lang w:val="sl-SI" w:eastAsia="hu-HU"/>
              </w:rPr>
              <w:t xml:space="preserve"> (učinek) oz. novo sklenjena naročnina na zelo visokozmogljivi internet</w:t>
            </w:r>
            <w:r>
              <w:rPr>
                <w:rFonts w:eastAsia="Times New Roman"/>
                <w:iCs/>
                <w:sz w:val="18"/>
                <w:szCs w:val="18"/>
                <w:lang w:val="sl-SI" w:eastAsia="hu-HU"/>
              </w:rPr>
              <w:t xml:space="preserve"> (rezultat). </w:t>
            </w:r>
          </w:p>
          <w:p w14:paraId="4241B52B" w14:textId="77777777" w:rsidR="002F4EDC" w:rsidRDefault="002F4EDC" w:rsidP="003C4273">
            <w:pPr>
              <w:pStyle w:val="Odstavekseznama"/>
              <w:numPr>
                <w:ilvl w:val="0"/>
                <w:numId w:val="24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Kot dokazilo kazalnika učinka se šteje vpis omogočenih dostopov za stanovanja v kataster infrastrukture. </w:t>
            </w:r>
          </w:p>
          <w:p w14:paraId="6DD0032B" w14:textId="77777777" w:rsidR="002F4EDC" w:rsidRDefault="002F4EDC" w:rsidP="002F4EDC">
            <w:pPr>
              <w:pStyle w:val="Odstavekseznama"/>
              <w:spacing w:after="0" w:line="240" w:lineRule="auto"/>
              <w:jc w:val="both"/>
              <w:rPr>
                <w:rFonts w:eastAsia="Times New Roman"/>
                <w:iCs/>
                <w:sz w:val="18"/>
                <w:szCs w:val="18"/>
                <w:lang w:val="sl-SI" w:eastAsia="hu-HU"/>
              </w:rPr>
            </w:pPr>
            <w:r w:rsidRPr="00030241">
              <w:rPr>
                <w:rFonts w:eastAsia="Times New Roman"/>
                <w:iCs/>
                <w:sz w:val="18"/>
                <w:szCs w:val="18"/>
                <w:lang w:val="sl-SI" w:eastAsia="hu-HU"/>
              </w:rPr>
              <w:t xml:space="preserve">Dokazilo za spremljanje kazalnika </w:t>
            </w:r>
            <w:r>
              <w:rPr>
                <w:rFonts w:eastAsia="Times New Roman"/>
                <w:iCs/>
                <w:sz w:val="18"/>
                <w:szCs w:val="18"/>
                <w:lang w:val="sl-SI" w:eastAsia="hu-HU"/>
              </w:rPr>
              <w:t xml:space="preserve">rezultata </w:t>
            </w:r>
            <w:r w:rsidRPr="00030241">
              <w:rPr>
                <w:rFonts w:eastAsia="Times New Roman"/>
                <w:iCs/>
                <w:sz w:val="18"/>
                <w:szCs w:val="18"/>
                <w:lang w:val="sl-SI" w:eastAsia="hu-HU"/>
              </w:rPr>
              <w:t>je novo sklenjene naročnine na področjih, kjer je bil omogočen dostop do zelo zmogljivega širokopasovnega omrežja</w:t>
            </w:r>
            <w:r>
              <w:rPr>
                <w:rFonts w:eastAsia="Times New Roman"/>
                <w:iCs/>
                <w:sz w:val="18"/>
                <w:szCs w:val="18"/>
                <w:lang w:val="sl-SI" w:eastAsia="hu-HU"/>
              </w:rPr>
              <w:t>.</w:t>
            </w:r>
          </w:p>
          <w:p w14:paraId="60166C93" w14:textId="77777777" w:rsidR="002F4EDC" w:rsidRDefault="002F4EDC" w:rsidP="003C4273">
            <w:pPr>
              <w:pStyle w:val="Odstavekseznama"/>
              <w:numPr>
                <w:ilvl w:val="0"/>
                <w:numId w:val="240"/>
              </w:numPr>
              <w:spacing w:after="0" w:line="240" w:lineRule="auto"/>
              <w:jc w:val="both"/>
              <w:rPr>
                <w:rFonts w:eastAsia="Times New Roman"/>
                <w:iCs/>
                <w:sz w:val="18"/>
                <w:szCs w:val="18"/>
                <w:lang w:val="sl-SI" w:eastAsia="hu-HU"/>
              </w:rPr>
            </w:pPr>
            <w:r w:rsidRPr="00030241">
              <w:rPr>
                <w:rFonts w:eastAsia="Times New Roman"/>
                <w:iCs/>
                <w:sz w:val="18"/>
                <w:szCs w:val="18"/>
                <w:lang w:val="sl-SI" w:eastAsia="hu-HU"/>
              </w:rPr>
              <w:t>Število novih priklopov se šteje enkrat v življenjskem cikl</w:t>
            </w:r>
            <w:r>
              <w:rPr>
                <w:rFonts w:eastAsia="Times New Roman"/>
                <w:iCs/>
                <w:sz w:val="18"/>
                <w:szCs w:val="18"/>
                <w:lang w:val="sl-SI" w:eastAsia="hu-HU"/>
              </w:rPr>
              <w:t>u operacije.</w:t>
            </w:r>
          </w:p>
          <w:p w14:paraId="5750293B" w14:textId="77777777" w:rsidR="002F4EDC" w:rsidRDefault="002F4EDC" w:rsidP="003C4273">
            <w:pPr>
              <w:pStyle w:val="Odstavekseznama"/>
              <w:numPr>
                <w:ilvl w:val="0"/>
                <w:numId w:val="24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kazalnika učinka se zajamejo ob vpisu omogočenih dostopov za stanovanja v kataster infrastrukture. </w:t>
            </w:r>
          </w:p>
          <w:p w14:paraId="394A9081" w14:textId="77777777" w:rsidR="002F4EDC" w:rsidRDefault="002F4EDC" w:rsidP="002F4EDC">
            <w:pPr>
              <w:pStyle w:val="Odstavekseznama"/>
              <w:spacing w:after="0" w:line="240" w:lineRule="auto"/>
              <w:jc w:val="both"/>
              <w:rPr>
                <w:rFonts w:eastAsia="Times New Roman"/>
                <w:iCs/>
                <w:sz w:val="18"/>
                <w:szCs w:val="18"/>
                <w:lang w:val="sl-SI" w:eastAsia="hu-HU"/>
              </w:rPr>
            </w:pPr>
            <w:r w:rsidRPr="00030241">
              <w:rPr>
                <w:rFonts w:eastAsia="Times New Roman"/>
                <w:iCs/>
                <w:sz w:val="18"/>
                <w:szCs w:val="18"/>
                <w:lang w:val="sl-SI" w:eastAsia="hu-HU"/>
              </w:rPr>
              <w:t>Časovni okvir zajemanja podatkov</w:t>
            </w:r>
            <w:r>
              <w:rPr>
                <w:rFonts w:eastAsia="Times New Roman"/>
                <w:iCs/>
                <w:sz w:val="18"/>
                <w:szCs w:val="18"/>
                <w:lang w:val="sl-SI" w:eastAsia="hu-HU"/>
              </w:rPr>
              <w:t xml:space="preserve"> kazalnika rezultata pa je </w:t>
            </w:r>
            <w:r w:rsidRPr="00030241">
              <w:rPr>
                <w:rFonts w:eastAsia="Times New Roman"/>
                <w:iCs/>
                <w:sz w:val="18"/>
                <w:szCs w:val="18"/>
                <w:lang w:val="sl-SI" w:eastAsia="hu-HU"/>
              </w:rPr>
              <w:t>ob sklenitvi nove naročnine oz. priklopu na omrežje</w:t>
            </w:r>
            <w:r>
              <w:rPr>
                <w:rFonts w:eastAsia="Times New Roman"/>
                <w:iCs/>
                <w:sz w:val="18"/>
                <w:szCs w:val="18"/>
                <w:lang w:val="sl-SI" w:eastAsia="hu-HU"/>
              </w:rPr>
              <w:t>.</w:t>
            </w:r>
          </w:p>
          <w:p w14:paraId="7C96770E" w14:textId="77777777" w:rsidR="002F4EDC" w:rsidRDefault="002F4EDC" w:rsidP="003C4273">
            <w:pPr>
              <w:pStyle w:val="Odstavekseznama"/>
              <w:numPr>
                <w:ilvl w:val="0"/>
                <w:numId w:val="24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in drugih baz podatkov (kataster oz. </w:t>
            </w:r>
            <w:r w:rsidRPr="00030241">
              <w:rPr>
                <w:rFonts w:eastAsia="Times New Roman"/>
                <w:iCs/>
                <w:sz w:val="18"/>
                <w:szCs w:val="18"/>
                <w:lang w:val="sl-SI" w:eastAsia="hu-HU"/>
              </w:rPr>
              <w:t xml:space="preserve">evidence upravičenca </w:t>
            </w:r>
            <w:r>
              <w:rPr>
                <w:rFonts w:eastAsia="Times New Roman"/>
                <w:iCs/>
                <w:sz w:val="18"/>
                <w:szCs w:val="18"/>
                <w:lang w:val="sl-SI" w:eastAsia="hu-HU"/>
              </w:rPr>
              <w:t xml:space="preserve">– dokazila se priložijo v IS). </w:t>
            </w:r>
          </w:p>
          <w:p w14:paraId="33625E41" w14:textId="77777777" w:rsidR="002F4EDC" w:rsidRPr="002C4CB5" w:rsidRDefault="002F4EDC" w:rsidP="002F4EDC">
            <w:pPr>
              <w:pStyle w:val="Odstavekseznama"/>
              <w:spacing w:after="0" w:line="240" w:lineRule="auto"/>
              <w:jc w:val="both"/>
              <w:rPr>
                <w:rFonts w:eastAsia="Times New Roman"/>
                <w:iCs/>
                <w:sz w:val="18"/>
                <w:szCs w:val="18"/>
                <w:lang w:val="sl-SI" w:eastAsia="hu-HU"/>
              </w:rPr>
            </w:pPr>
          </w:p>
        </w:tc>
      </w:tr>
      <w:tr w:rsidR="002F4EDC" w:rsidRPr="001D2338" w14:paraId="56B71811" w14:textId="77777777" w:rsidTr="002F4EDC">
        <w:trPr>
          <w:trHeight w:val="265"/>
        </w:trPr>
        <w:tc>
          <w:tcPr>
            <w:tcW w:w="2796" w:type="dxa"/>
            <w:shd w:val="clear" w:color="auto" w:fill="auto"/>
          </w:tcPr>
          <w:p w14:paraId="660E606E" w14:textId="77777777" w:rsidR="002F4EDC"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0965C03" w14:textId="77777777" w:rsidR="002F4EDC" w:rsidRPr="00402A9A" w:rsidRDefault="002F4EDC" w:rsidP="002F4EDC">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198" w:type="dxa"/>
            <w:gridSpan w:val="6"/>
            <w:shd w:val="clear" w:color="auto" w:fill="auto"/>
          </w:tcPr>
          <w:p w14:paraId="3354C930" w14:textId="77777777" w:rsidR="002F4EDC" w:rsidRPr="00312054" w:rsidRDefault="002F4EDC" w:rsidP="002F4EDC">
            <w:pPr>
              <w:spacing w:after="0" w:line="240" w:lineRule="auto"/>
              <w:rPr>
                <w:rFonts w:eastAsia="Times New Roman"/>
                <w:iCs/>
                <w:sz w:val="18"/>
                <w:szCs w:val="18"/>
                <w:lang w:val="hr-HR" w:eastAsia="hu-HU"/>
              </w:rPr>
            </w:pPr>
            <w:r w:rsidRPr="00CE76D1">
              <w:rPr>
                <w:rFonts w:eastAsia="Times New Roman"/>
                <w:iCs/>
                <w:sz w:val="18"/>
                <w:szCs w:val="18"/>
                <w:lang w:eastAsia="hu-HU"/>
              </w:rPr>
              <w:t>Za zbiranje podatkov je odgovorna Služba vlade RS za digitalno preobrazbo</w:t>
            </w:r>
            <w:r>
              <w:rPr>
                <w:rFonts w:eastAsia="Times New Roman"/>
                <w:iCs/>
                <w:sz w:val="18"/>
                <w:szCs w:val="18"/>
                <w:lang w:val="hr-HR" w:eastAsia="hu-HU"/>
              </w:rPr>
              <w:t xml:space="preserve">. </w:t>
            </w:r>
          </w:p>
        </w:tc>
      </w:tr>
      <w:tr w:rsidR="002F4EDC" w:rsidRPr="006D06D5" w14:paraId="21FD9A14" w14:textId="77777777" w:rsidTr="002F4EDC">
        <w:trPr>
          <w:trHeight w:val="265"/>
        </w:trPr>
        <w:tc>
          <w:tcPr>
            <w:tcW w:w="2796" w:type="dxa"/>
            <w:shd w:val="clear" w:color="auto" w:fill="auto"/>
            <w:hideMark/>
          </w:tcPr>
          <w:p w14:paraId="49233804"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198" w:type="dxa"/>
            <w:gridSpan w:val="6"/>
            <w:shd w:val="clear" w:color="auto" w:fill="auto"/>
          </w:tcPr>
          <w:p w14:paraId="6728C43F"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 xml:space="preserve">stanovanja </w:t>
            </w:r>
          </w:p>
        </w:tc>
      </w:tr>
      <w:tr w:rsidR="002F4EDC" w:rsidRPr="006D06D5" w14:paraId="7FC380DC" w14:textId="77777777" w:rsidTr="002F4EDC">
        <w:trPr>
          <w:trHeight w:val="210"/>
        </w:trPr>
        <w:tc>
          <w:tcPr>
            <w:tcW w:w="2796" w:type="dxa"/>
            <w:vMerge w:val="restart"/>
            <w:shd w:val="clear" w:color="auto" w:fill="auto"/>
          </w:tcPr>
          <w:p w14:paraId="190CA80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5975902"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6A3E5F3E"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75D8AC3B"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90" w:type="dxa"/>
            <w:gridSpan w:val="4"/>
            <w:shd w:val="clear" w:color="auto" w:fill="auto"/>
          </w:tcPr>
          <w:p w14:paraId="1454440E"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322</w:t>
            </w:r>
          </w:p>
        </w:tc>
      </w:tr>
      <w:tr w:rsidR="002F4EDC" w:rsidRPr="006D06D5" w14:paraId="51DB2617" w14:textId="77777777" w:rsidTr="002F4EDC">
        <w:trPr>
          <w:trHeight w:val="210"/>
        </w:trPr>
        <w:tc>
          <w:tcPr>
            <w:tcW w:w="2796" w:type="dxa"/>
            <w:vMerge/>
            <w:shd w:val="clear" w:color="auto" w:fill="auto"/>
            <w:hideMark/>
          </w:tcPr>
          <w:p w14:paraId="0A336578"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hideMark/>
          </w:tcPr>
          <w:p w14:paraId="70C875A5" w14:textId="77777777" w:rsidR="002F4EDC" w:rsidRPr="006D06D5" w:rsidRDefault="002F4EDC" w:rsidP="002F4EDC">
            <w:pPr>
              <w:spacing w:after="0" w:line="240" w:lineRule="auto"/>
              <w:rPr>
                <w:rFonts w:eastAsia="Times New Roman"/>
                <w:iCs/>
                <w:sz w:val="18"/>
                <w:szCs w:val="18"/>
                <w:lang w:eastAsia="hu-HU"/>
              </w:rPr>
            </w:pPr>
          </w:p>
        </w:tc>
        <w:tc>
          <w:tcPr>
            <w:tcW w:w="1197" w:type="dxa"/>
            <w:shd w:val="clear" w:color="auto" w:fill="auto"/>
          </w:tcPr>
          <w:p w14:paraId="55563EF7"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90" w:type="dxa"/>
            <w:gridSpan w:val="4"/>
            <w:shd w:val="clear" w:color="auto" w:fill="auto"/>
          </w:tcPr>
          <w:p w14:paraId="68BA65AA"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200</w:t>
            </w:r>
          </w:p>
        </w:tc>
      </w:tr>
      <w:tr w:rsidR="002F4EDC" w:rsidRPr="006D06D5" w14:paraId="600C65D4" w14:textId="77777777" w:rsidTr="002F4EDC">
        <w:trPr>
          <w:trHeight w:val="210"/>
        </w:trPr>
        <w:tc>
          <w:tcPr>
            <w:tcW w:w="2796" w:type="dxa"/>
            <w:vMerge/>
            <w:shd w:val="clear" w:color="auto" w:fill="auto"/>
          </w:tcPr>
          <w:p w14:paraId="5F511972"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454A0321"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4366E53A"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90" w:type="dxa"/>
            <w:gridSpan w:val="4"/>
            <w:shd w:val="clear" w:color="auto" w:fill="auto"/>
          </w:tcPr>
          <w:p w14:paraId="5D74AC8C"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122</w:t>
            </w:r>
          </w:p>
        </w:tc>
      </w:tr>
      <w:tr w:rsidR="002F4EDC" w:rsidRPr="006D06D5" w14:paraId="6155D256" w14:textId="77777777" w:rsidTr="002F4EDC">
        <w:trPr>
          <w:trHeight w:val="195"/>
        </w:trPr>
        <w:tc>
          <w:tcPr>
            <w:tcW w:w="2796" w:type="dxa"/>
            <w:vMerge/>
            <w:shd w:val="clear" w:color="auto" w:fill="auto"/>
          </w:tcPr>
          <w:p w14:paraId="56AB503A"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0531B596"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197" w:type="dxa"/>
            <w:shd w:val="clear" w:color="auto" w:fill="auto"/>
          </w:tcPr>
          <w:p w14:paraId="5F100046"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90" w:type="dxa"/>
            <w:gridSpan w:val="4"/>
            <w:shd w:val="clear" w:color="auto" w:fill="auto"/>
          </w:tcPr>
          <w:p w14:paraId="03E773E5"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6.456</w:t>
            </w:r>
          </w:p>
        </w:tc>
      </w:tr>
      <w:tr w:rsidR="002F4EDC" w:rsidRPr="006D06D5" w14:paraId="002258FE" w14:textId="77777777" w:rsidTr="002F4EDC">
        <w:trPr>
          <w:trHeight w:val="195"/>
        </w:trPr>
        <w:tc>
          <w:tcPr>
            <w:tcW w:w="2796" w:type="dxa"/>
            <w:vMerge/>
            <w:shd w:val="clear" w:color="auto" w:fill="auto"/>
          </w:tcPr>
          <w:p w14:paraId="34730549"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B9E8568"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4B70AFFC"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90" w:type="dxa"/>
            <w:gridSpan w:val="4"/>
            <w:shd w:val="clear" w:color="auto" w:fill="auto"/>
          </w:tcPr>
          <w:p w14:paraId="3D1C4225"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4.017</w:t>
            </w:r>
          </w:p>
        </w:tc>
      </w:tr>
      <w:tr w:rsidR="002F4EDC" w:rsidRPr="006D06D5" w14:paraId="39588187" w14:textId="77777777" w:rsidTr="002F4EDC">
        <w:trPr>
          <w:trHeight w:val="195"/>
        </w:trPr>
        <w:tc>
          <w:tcPr>
            <w:tcW w:w="2796" w:type="dxa"/>
            <w:vMerge/>
            <w:shd w:val="clear" w:color="auto" w:fill="auto"/>
          </w:tcPr>
          <w:p w14:paraId="40BCA9B1"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20C6C598"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0497155D"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90" w:type="dxa"/>
            <w:gridSpan w:val="4"/>
            <w:shd w:val="clear" w:color="auto" w:fill="auto"/>
          </w:tcPr>
          <w:p w14:paraId="331B4CA7"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2.439</w:t>
            </w:r>
          </w:p>
        </w:tc>
      </w:tr>
      <w:tr w:rsidR="002F4EDC" w:rsidRPr="00D54BB8" w14:paraId="78D2CDB8" w14:textId="77777777" w:rsidTr="002F4EDC">
        <w:trPr>
          <w:trHeight w:val="265"/>
        </w:trPr>
        <w:tc>
          <w:tcPr>
            <w:tcW w:w="2796" w:type="dxa"/>
            <w:vMerge w:val="restart"/>
            <w:shd w:val="clear" w:color="auto" w:fill="auto"/>
          </w:tcPr>
          <w:p w14:paraId="136DF03D" w14:textId="77777777" w:rsidR="002F4EDC" w:rsidRPr="004D08F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BA5FF9E" w14:textId="77777777" w:rsidR="002F4EDC" w:rsidRPr="004D08F5" w:rsidRDefault="002F4EDC" w:rsidP="002F4EDC">
            <w:pPr>
              <w:spacing w:after="0" w:line="240" w:lineRule="auto"/>
              <w:rPr>
                <w:rFonts w:eastAsia="Times New Roman"/>
                <w:b/>
                <w:bCs/>
                <w:iCs/>
                <w:sz w:val="18"/>
                <w:szCs w:val="18"/>
                <w:lang w:eastAsia="hu-HU"/>
              </w:rPr>
            </w:pPr>
          </w:p>
          <w:p w14:paraId="2A4C37BA"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4902A0A1"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04D913F6"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785" w:type="dxa"/>
            <w:shd w:val="clear" w:color="auto" w:fill="auto"/>
          </w:tcPr>
          <w:p w14:paraId="16DF852F"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2022</w:t>
            </w:r>
          </w:p>
        </w:tc>
        <w:tc>
          <w:tcPr>
            <w:tcW w:w="1187" w:type="dxa"/>
            <w:shd w:val="clear" w:color="auto" w:fill="auto"/>
          </w:tcPr>
          <w:p w14:paraId="18051420" w14:textId="77777777" w:rsidR="002F4EDC" w:rsidRPr="00756E89" w:rsidRDefault="002F4EDC" w:rsidP="002F4EDC">
            <w:pPr>
              <w:spacing w:after="0" w:line="240" w:lineRule="auto"/>
              <w:rPr>
                <w:rFonts w:eastAsia="Times New Roman"/>
                <w:b/>
                <w:iCs/>
                <w:sz w:val="18"/>
                <w:szCs w:val="18"/>
                <w:lang w:eastAsia="hu-HU"/>
              </w:rPr>
            </w:pPr>
            <w:r w:rsidRPr="00756E89">
              <w:rPr>
                <w:rFonts w:eastAsia="Times New Roman"/>
                <w:b/>
                <w:iCs/>
                <w:sz w:val="18"/>
                <w:szCs w:val="18"/>
                <w:lang w:eastAsia="hu-HU"/>
              </w:rPr>
              <w:t>Izhodiščna vrednost</w:t>
            </w:r>
          </w:p>
        </w:tc>
        <w:tc>
          <w:tcPr>
            <w:tcW w:w="1197" w:type="dxa"/>
            <w:shd w:val="clear" w:color="auto" w:fill="auto"/>
          </w:tcPr>
          <w:p w14:paraId="15E1BE02" w14:textId="77777777" w:rsidR="002F4EDC" w:rsidRPr="00756E89" w:rsidRDefault="002F4EDC" w:rsidP="002F4EDC">
            <w:pPr>
              <w:spacing w:after="0" w:line="240" w:lineRule="auto"/>
              <w:rPr>
                <w:rFonts w:eastAsia="Times New Roman"/>
                <w:iCs/>
                <w:sz w:val="18"/>
                <w:szCs w:val="18"/>
                <w:lang w:eastAsia="hu-HU"/>
              </w:rPr>
            </w:pPr>
            <w:r w:rsidRPr="00756E89">
              <w:rPr>
                <w:rFonts w:eastAsia="Times New Roman"/>
                <w:iCs/>
                <w:sz w:val="18"/>
                <w:szCs w:val="18"/>
                <w:lang w:eastAsia="hu-HU"/>
              </w:rPr>
              <w:t>Slovenija/V/Z</w:t>
            </w:r>
          </w:p>
        </w:tc>
        <w:tc>
          <w:tcPr>
            <w:tcW w:w="821" w:type="dxa"/>
            <w:shd w:val="clear" w:color="auto" w:fill="auto"/>
          </w:tcPr>
          <w:p w14:paraId="104316EA"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D54BB8" w14:paraId="17860583" w14:textId="77777777" w:rsidTr="002F4EDC">
        <w:trPr>
          <w:trHeight w:val="265"/>
        </w:trPr>
        <w:tc>
          <w:tcPr>
            <w:tcW w:w="2796" w:type="dxa"/>
            <w:vMerge/>
            <w:shd w:val="clear" w:color="auto" w:fill="auto"/>
          </w:tcPr>
          <w:p w14:paraId="4A2B0D52"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70AAD7D4" w14:textId="77777777" w:rsidR="002F4EDC" w:rsidRPr="004D08F5" w:rsidRDefault="002F4EDC" w:rsidP="002F4EDC">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526E66F"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990" w:type="dxa"/>
            <w:gridSpan w:val="4"/>
            <w:shd w:val="clear" w:color="auto" w:fill="auto"/>
          </w:tcPr>
          <w:p w14:paraId="20632B6F" w14:textId="77777777" w:rsidR="002F4EDC" w:rsidRPr="00756E89" w:rsidRDefault="002F4EDC" w:rsidP="002F4EDC">
            <w:pPr>
              <w:spacing w:after="0" w:line="240" w:lineRule="auto"/>
              <w:rPr>
                <w:rFonts w:eastAsia="Times New Roman"/>
                <w:iCs/>
                <w:sz w:val="18"/>
                <w:szCs w:val="18"/>
                <w:lang w:eastAsia="hu-HU"/>
              </w:rPr>
            </w:pPr>
            <w:r w:rsidRPr="00756E89">
              <w:rPr>
                <w:rFonts w:eastAsia="Times New Roman"/>
                <w:iCs/>
                <w:sz w:val="18"/>
                <w:szCs w:val="18"/>
                <w:lang w:eastAsia="hu-HU"/>
              </w:rPr>
              <w:t>3.</w:t>
            </w:r>
            <w:r>
              <w:rPr>
                <w:rFonts w:eastAsia="Times New Roman"/>
                <w:iCs/>
                <w:sz w:val="18"/>
                <w:szCs w:val="18"/>
                <w:lang w:eastAsia="hu-HU"/>
              </w:rPr>
              <w:t>873/2.410/1.463</w:t>
            </w:r>
          </w:p>
        </w:tc>
      </w:tr>
      <w:tr w:rsidR="002F4EDC" w:rsidRPr="006D06D5" w14:paraId="1062E2B6" w14:textId="77777777" w:rsidTr="002F4EDC">
        <w:trPr>
          <w:trHeight w:val="195"/>
        </w:trPr>
        <w:tc>
          <w:tcPr>
            <w:tcW w:w="2796" w:type="dxa"/>
            <w:vMerge w:val="restart"/>
            <w:shd w:val="clear" w:color="auto" w:fill="auto"/>
          </w:tcPr>
          <w:p w14:paraId="0B8E314F"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9065872" w14:textId="77777777" w:rsidR="002F4EDC" w:rsidRPr="006D06D5"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337C08D2"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197" w:type="dxa"/>
            <w:shd w:val="clear" w:color="auto" w:fill="auto"/>
          </w:tcPr>
          <w:p w14:paraId="386B4059"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90" w:type="dxa"/>
            <w:gridSpan w:val="4"/>
            <w:shd w:val="clear" w:color="auto" w:fill="auto"/>
          </w:tcPr>
          <w:p w14:paraId="05906AEE"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1.129.893,68</w:t>
            </w:r>
          </w:p>
        </w:tc>
      </w:tr>
      <w:tr w:rsidR="002F4EDC" w:rsidRPr="006D06D5" w14:paraId="414131BB" w14:textId="77777777" w:rsidTr="002F4EDC">
        <w:trPr>
          <w:trHeight w:val="195"/>
        </w:trPr>
        <w:tc>
          <w:tcPr>
            <w:tcW w:w="2796" w:type="dxa"/>
            <w:vMerge/>
            <w:shd w:val="clear" w:color="auto" w:fill="auto"/>
          </w:tcPr>
          <w:p w14:paraId="3CA02713"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6707DE44"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33E6B2CB"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90" w:type="dxa"/>
            <w:gridSpan w:val="4"/>
            <w:shd w:val="clear" w:color="auto" w:fill="auto"/>
          </w:tcPr>
          <w:p w14:paraId="3465D24A"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702.941,18</w:t>
            </w:r>
          </w:p>
        </w:tc>
      </w:tr>
      <w:tr w:rsidR="002F4EDC" w:rsidRPr="006D06D5" w14:paraId="0EF71B44" w14:textId="77777777" w:rsidTr="002F4EDC">
        <w:trPr>
          <w:trHeight w:val="195"/>
        </w:trPr>
        <w:tc>
          <w:tcPr>
            <w:tcW w:w="2796" w:type="dxa"/>
            <w:vMerge/>
            <w:shd w:val="clear" w:color="auto" w:fill="auto"/>
          </w:tcPr>
          <w:p w14:paraId="7D1DAC65"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766B9A3F"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190950F6"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90" w:type="dxa"/>
            <w:gridSpan w:val="4"/>
            <w:shd w:val="clear" w:color="auto" w:fill="auto"/>
          </w:tcPr>
          <w:p w14:paraId="15739A67"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426.952,50</w:t>
            </w:r>
          </w:p>
        </w:tc>
      </w:tr>
      <w:tr w:rsidR="002F4EDC" w:rsidRPr="006D06D5" w14:paraId="0E0CB00F" w14:textId="77777777" w:rsidTr="002F4EDC">
        <w:trPr>
          <w:trHeight w:val="195"/>
        </w:trPr>
        <w:tc>
          <w:tcPr>
            <w:tcW w:w="2796" w:type="dxa"/>
            <w:vMerge/>
            <w:shd w:val="clear" w:color="auto" w:fill="auto"/>
          </w:tcPr>
          <w:p w14:paraId="38DDBBDF"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2D7D2E62"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197" w:type="dxa"/>
            <w:shd w:val="clear" w:color="auto" w:fill="auto"/>
          </w:tcPr>
          <w:p w14:paraId="36692D4F"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90" w:type="dxa"/>
            <w:gridSpan w:val="4"/>
            <w:shd w:val="clear" w:color="auto" w:fill="auto"/>
          </w:tcPr>
          <w:p w14:paraId="7BFC0304" w14:textId="77777777" w:rsidR="002F4EDC" w:rsidRPr="00756E89" w:rsidRDefault="002F4EDC" w:rsidP="002F4EDC">
            <w:pPr>
              <w:spacing w:after="0" w:line="240" w:lineRule="auto"/>
              <w:rPr>
                <w:rFonts w:cs="Calibri"/>
                <w:sz w:val="18"/>
                <w:szCs w:val="18"/>
              </w:rPr>
            </w:pPr>
            <w:r>
              <w:rPr>
                <w:rFonts w:cs="Calibri"/>
                <w:sz w:val="18"/>
                <w:szCs w:val="18"/>
              </w:rPr>
              <w:t>22.597.873,53</w:t>
            </w:r>
          </w:p>
        </w:tc>
      </w:tr>
      <w:tr w:rsidR="002F4EDC" w:rsidRPr="006D06D5" w14:paraId="2E75A0A8" w14:textId="77777777" w:rsidTr="002F4EDC">
        <w:trPr>
          <w:trHeight w:val="195"/>
        </w:trPr>
        <w:tc>
          <w:tcPr>
            <w:tcW w:w="2796" w:type="dxa"/>
            <w:vMerge/>
            <w:shd w:val="clear" w:color="auto" w:fill="auto"/>
          </w:tcPr>
          <w:p w14:paraId="17CAEFD1"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F5ED986"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54CBD726"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90" w:type="dxa"/>
            <w:gridSpan w:val="4"/>
            <w:shd w:val="clear" w:color="auto" w:fill="auto"/>
          </w:tcPr>
          <w:p w14:paraId="2B09B51B" w14:textId="77777777" w:rsidR="002F4EDC" w:rsidRPr="00756E89" w:rsidRDefault="002F4EDC" w:rsidP="002F4EDC">
            <w:pPr>
              <w:spacing w:after="0" w:line="240" w:lineRule="auto"/>
              <w:rPr>
                <w:rFonts w:eastAsia="Times New Roman" w:cs="Calibri"/>
                <w:sz w:val="18"/>
                <w:szCs w:val="18"/>
              </w:rPr>
            </w:pPr>
            <w:r w:rsidRPr="00756E89">
              <w:rPr>
                <w:rFonts w:eastAsia="Times New Roman" w:cs="Calibri"/>
                <w:sz w:val="18"/>
                <w:szCs w:val="18"/>
              </w:rPr>
              <w:t>1</w:t>
            </w:r>
            <w:r>
              <w:rPr>
                <w:rFonts w:eastAsia="Times New Roman" w:cs="Calibri"/>
                <w:sz w:val="18"/>
                <w:szCs w:val="18"/>
              </w:rPr>
              <w:t>4.058.823,53</w:t>
            </w:r>
          </w:p>
        </w:tc>
      </w:tr>
      <w:tr w:rsidR="002F4EDC" w:rsidRPr="006D06D5" w14:paraId="7FCEA60E" w14:textId="77777777" w:rsidTr="002F4EDC">
        <w:trPr>
          <w:trHeight w:val="195"/>
        </w:trPr>
        <w:tc>
          <w:tcPr>
            <w:tcW w:w="2796" w:type="dxa"/>
            <w:vMerge/>
            <w:shd w:val="clear" w:color="auto" w:fill="auto"/>
          </w:tcPr>
          <w:p w14:paraId="71A10A52"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4A15DBF5" w14:textId="77777777" w:rsidR="002F4EDC" w:rsidRPr="006D06D5" w:rsidRDefault="002F4EDC" w:rsidP="002F4EDC">
            <w:pPr>
              <w:spacing w:after="0" w:line="240" w:lineRule="auto"/>
              <w:rPr>
                <w:rFonts w:eastAsia="Times New Roman"/>
                <w:b/>
                <w:iCs/>
                <w:sz w:val="18"/>
                <w:szCs w:val="18"/>
                <w:lang w:eastAsia="hu-HU"/>
              </w:rPr>
            </w:pPr>
          </w:p>
        </w:tc>
        <w:tc>
          <w:tcPr>
            <w:tcW w:w="1197" w:type="dxa"/>
            <w:shd w:val="clear" w:color="auto" w:fill="auto"/>
          </w:tcPr>
          <w:p w14:paraId="43A41CB2"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90" w:type="dxa"/>
            <w:gridSpan w:val="4"/>
            <w:shd w:val="clear" w:color="auto" w:fill="auto"/>
          </w:tcPr>
          <w:p w14:paraId="09EDB893" w14:textId="77777777" w:rsidR="002F4EDC" w:rsidRPr="00756E89" w:rsidRDefault="002F4EDC" w:rsidP="002F4EDC">
            <w:pPr>
              <w:spacing w:after="0" w:line="240" w:lineRule="auto"/>
              <w:rPr>
                <w:rFonts w:eastAsia="Times New Roman"/>
                <w:iCs/>
                <w:sz w:val="18"/>
                <w:szCs w:val="18"/>
                <w:lang w:eastAsia="hu-HU"/>
              </w:rPr>
            </w:pPr>
            <w:r>
              <w:rPr>
                <w:rFonts w:eastAsia="Times New Roman"/>
                <w:iCs/>
                <w:sz w:val="18"/>
                <w:szCs w:val="18"/>
                <w:lang w:eastAsia="hu-HU"/>
              </w:rPr>
              <w:t>8.539.050,00</w:t>
            </w:r>
          </w:p>
        </w:tc>
      </w:tr>
      <w:tr w:rsidR="002F4EDC" w:rsidRPr="006D06D5" w14:paraId="72BEE0B1" w14:textId="77777777" w:rsidTr="002F4EDC">
        <w:trPr>
          <w:trHeight w:val="263"/>
        </w:trPr>
        <w:tc>
          <w:tcPr>
            <w:tcW w:w="8994" w:type="dxa"/>
            <w:gridSpan w:val="7"/>
            <w:shd w:val="clear" w:color="auto" w:fill="D9D9D9"/>
          </w:tcPr>
          <w:p w14:paraId="35C5724E" w14:textId="77777777" w:rsidR="002F4EDC" w:rsidRPr="006D06D5" w:rsidRDefault="002F4EDC" w:rsidP="002F4EDC">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2F4EDC" w:rsidRPr="001D2338" w14:paraId="43722F45" w14:textId="77777777" w:rsidTr="002F4EDC">
        <w:trPr>
          <w:trHeight w:val="2595"/>
        </w:trPr>
        <w:tc>
          <w:tcPr>
            <w:tcW w:w="2796" w:type="dxa"/>
            <w:shd w:val="clear" w:color="auto" w:fill="auto"/>
          </w:tcPr>
          <w:p w14:paraId="1FBED5A6" w14:textId="77777777" w:rsidR="002F4EDC" w:rsidRPr="00E2796D"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7716F1C8" w14:textId="77777777" w:rsidR="002F4EDC" w:rsidRPr="00E2796D" w:rsidRDefault="002F4EDC" w:rsidP="003C4273">
            <w:pPr>
              <w:numPr>
                <w:ilvl w:val="0"/>
                <w:numId w:val="241"/>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6467380" w14:textId="77777777" w:rsidR="002F4EDC" w:rsidRDefault="002F4EDC" w:rsidP="003C4273">
            <w:pPr>
              <w:numPr>
                <w:ilvl w:val="0"/>
                <w:numId w:val="24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7C9DA6E" w14:textId="77777777" w:rsidR="002F4EDC" w:rsidRPr="00E2796D" w:rsidRDefault="002F4EDC" w:rsidP="003C4273">
            <w:pPr>
              <w:numPr>
                <w:ilvl w:val="0"/>
                <w:numId w:val="24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198" w:type="dxa"/>
            <w:gridSpan w:val="6"/>
            <w:shd w:val="clear" w:color="auto" w:fill="auto"/>
          </w:tcPr>
          <w:p w14:paraId="35CD7B23" w14:textId="77777777" w:rsidR="002F4EDC" w:rsidRDefault="002F4EDC" w:rsidP="002F4EDC">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Za izračun končnih in vmesnih vrednosti so bili uporabljeni podatki o še ne pokritih belih lisah, na podlagi katerih so bile izračunane vrednosti kazalnikov. </w:t>
            </w:r>
          </w:p>
          <w:p w14:paraId="26F9CB01" w14:textId="77777777" w:rsidR="002F4EDC" w:rsidRDefault="002F4EDC" w:rsidP="002F4EDC">
            <w:pPr>
              <w:pStyle w:val="Odstavekseznama"/>
              <w:spacing w:after="0" w:line="240" w:lineRule="auto"/>
              <w:jc w:val="both"/>
              <w:rPr>
                <w:rFonts w:eastAsia="Times New Roman"/>
                <w:iCs/>
                <w:sz w:val="18"/>
                <w:szCs w:val="18"/>
                <w:lang w:val="sl-SI" w:eastAsia="hu-HU"/>
              </w:rPr>
            </w:pPr>
          </w:p>
          <w:p w14:paraId="57ED9E4F" w14:textId="77777777" w:rsidR="002F4EDC" w:rsidRDefault="002F4EDC" w:rsidP="002F4EDC">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Ko bodo projekti v programskem obdobju 2014-2020 zaključeni in ko bo zaključen tudi tržni interes, ki trenutno poteka, bomo naredili ponoven pregled vrednosti kazalnikov in jih po potrebi popravili oz. konkretizirali. </w:t>
            </w:r>
          </w:p>
          <w:p w14:paraId="51DF1856" w14:textId="77777777" w:rsidR="002F4EDC" w:rsidRDefault="002F4EDC" w:rsidP="002F4EDC">
            <w:pPr>
              <w:pStyle w:val="Odstavekseznama"/>
              <w:spacing w:after="0" w:line="240" w:lineRule="auto"/>
              <w:jc w:val="both"/>
              <w:rPr>
                <w:rFonts w:eastAsia="Times New Roman"/>
                <w:iCs/>
                <w:sz w:val="18"/>
                <w:szCs w:val="18"/>
                <w:lang w:val="sl-SI" w:eastAsia="hu-HU"/>
              </w:rPr>
            </w:pPr>
          </w:p>
          <w:p w14:paraId="76B57AB3" w14:textId="77777777" w:rsidR="002F4EDC" w:rsidRDefault="002F4EDC" w:rsidP="002F4EDC">
            <w:pPr>
              <w:pStyle w:val="Odstavekseznama"/>
              <w:spacing w:after="0" w:line="240" w:lineRule="auto"/>
              <w:jc w:val="both"/>
              <w:rPr>
                <w:rFonts w:eastAsia="Times New Roman"/>
                <w:iCs/>
                <w:sz w:val="18"/>
                <w:szCs w:val="18"/>
                <w:lang w:val="sl-SI" w:eastAsia="hu-HU"/>
              </w:rPr>
            </w:pPr>
            <w:r w:rsidRPr="003E398A">
              <w:rPr>
                <w:rFonts w:eastAsia="Times New Roman"/>
                <w:iCs/>
                <w:sz w:val="18"/>
                <w:szCs w:val="18"/>
                <w:lang w:val="sl-SI" w:eastAsia="hu-HU"/>
              </w:rPr>
              <w:t>Z vidika realne ocene in dosedanjih izkušenj</w:t>
            </w:r>
            <w:r>
              <w:rPr>
                <w:rFonts w:eastAsia="Times New Roman"/>
                <w:iCs/>
                <w:sz w:val="18"/>
                <w:szCs w:val="18"/>
                <w:lang w:val="sl-SI" w:eastAsia="hu-HU"/>
              </w:rPr>
              <w:t xml:space="preserve"> smo v letu 2024 ocenili  </w:t>
            </w:r>
            <w:r w:rsidRPr="003E398A">
              <w:rPr>
                <w:rFonts w:eastAsia="Times New Roman"/>
                <w:iCs/>
                <w:sz w:val="18"/>
                <w:szCs w:val="18"/>
                <w:lang w:val="sl-SI" w:eastAsia="hu-HU"/>
              </w:rPr>
              <w:t xml:space="preserve">število omogočenih </w:t>
            </w:r>
            <w:r>
              <w:rPr>
                <w:rFonts w:eastAsia="Times New Roman"/>
                <w:iCs/>
                <w:sz w:val="18"/>
                <w:szCs w:val="18"/>
                <w:lang w:val="sl-SI" w:eastAsia="hu-HU"/>
              </w:rPr>
              <w:t>belih lis v obsegu 5</w:t>
            </w:r>
            <w:r w:rsidRPr="003E398A">
              <w:rPr>
                <w:rFonts w:eastAsia="Times New Roman"/>
                <w:iCs/>
                <w:sz w:val="18"/>
                <w:szCs w:val="18"/>
                <w:lang w:val="sl-SI" w:eastAsia="hu-HU"/>
              </w:rPr>
              <w:t xml:space="preserve"> %</w:t>
            </w:r>
            <w:r>
              <w:rPr>
                <w:rFonts w:eastAsia="Times New Roman"/>
                <w:iCs/>
                <w:sz w:val="18"/>
                <w:szCs w:val="18"/>
                <w:lang w:val="sl-SI" w:eastAsia="hu-HU"/>
              </w:rPr>
              <w:t>.</w:t>
            </w:r>
          </w:p>
          <w:p w14:paraId="2B310E9A" w14:textId="77777777" w:rsidR="002F4EDC" w:rsidRPr="00C1389D" w:rsidRDefault="002F4EDC" w:rsidP="002F4EDC">
            <w:pPr>
              <w:spacing w:after="0" w:line="240" w:lineRule="auto"/>
              <w:jc w:val="both"/>
              <w:rPr>
                <w:rFonts w:eastAsia="Times New Roman"/>
                <w:iCs/>
                <w:sz w:val="18"/>
                <w:szCs w:val="18"/>
                <w:lang w:eastAsia="hu-HU"/>
              </w:rPr>
            </w:pPr>
          </w:p>
          <w:p w14:paraId="140A013D" w14:textId="77777777" w:rsidR="002F4EDC" w:rsidRDefault="002F4EDC" w:rsidP="002F4EDC">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Pri metodi načrtovanih vrednosti za V in Z je bilo razmerje opredeljeno glede na število prebivalcev v V in Z regiji na dan 1. 7. 2021. Podatki so bili pridobljeni na spletni strani SURS. </w:t>
            </w:r>
          </w:p>
          <w:p w14:paraId="5EDE4C16" w14:textId="77777777" w:rsidR="002F4EDC" w:rsidRDefault="002F4EDC" w:rsidP="002F4EDC">
            <w:pPr>
              <w:pStyle w:val="Odstavekseznama"/>
              <w:spacing w:after="0" w:line="240" w:lineRule="auto"/>
              <w:jc w:val="both"/>
              <w:rPr>
                <w:rFonts w:eastAsia="Times New Roman"/>
                <w:iCs/>
                <w:sz w:val="18"/>
                <w:szCs w:val="18"/>
                <w:lang w:val="sl-SI" w:eastAsia="hu-HU"/>
              </w:rPr>
            </w:pPr>
          </w:p>
          <w:p w14:paraId="1119DA69" w14:textId="77777777" w:rsidR="002F4EDC" w:rsidRDefault="002F4EDC" w:rsidP="002F4EDC">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Metoda izračuna ciljne vrednosti temelji na belih lisah v Sloveniji, ki še niso pokrite. Metoda izračuna upošteva tržni interes ponudnikov in že pokrita območja. </w:t>
            </w:r>
          </w:p>
          <w:p w14:paraId="27DCAFA2" w14:textId="77777777" w:rsidR="002F4EDC" w:rsidRPr="003C2306" w:rsidRDefault="002F4EDC" w:rsidP="002F4EDC">
            <w:pPr>
              <w:pStyle w:val="Odstavekseznama"/>
              <w:rPr>
                <w:rFonts w:eastAsia="Times New Roman"/>
                <w:iCs/>
                <w:sz w:val="18"/>
                <w:szCs w:val="18"/>
                <w:lang w:val="sl-SI" w:eastAsia="hu-HU"/>
              </w:rPr>
            </w:pPr>
          </w:p>
          <w:p w14:paraId="584AAA40" w14:textId="77777777" w:rsidR="002F4EDC" w:rsidRPr="00CD5428" w:rsidRDefault="002F4EDC" w:rsidP="002F4EDC">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Metoda izračuna temelji na povprečni višini sofinanciranja na omogočen priključek, v višini 3.500 EUR.</w:t>
            </w:r>
          </w:p>
        </w:tc>
      </w:tr>
      <w:tr w:rsidR="002F4EDC" w:rsidRPr="001D2338" w14:paraId="671338B5" w14:textId="77777777" w:rsidTr="002F4EDC">
        <w:trPr>
          <w:trHeight w:val="982"/>
        </w:trPr>
        <w:tc>
          <w:tcPr>
            <w:tcW w:w="2796" w:type="dxa"/>
            <w:shd w:val="clear" w:color="auto" w:fill="auto"/>
          </w:tcPr>
          <w:p w14:paraId="0E8C31A0" w14:textId="77777777" w:rsidR="002F4EDC" w:rsidRPr="00A25F30"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198" w:type="dxa"/>
            <w:gridSpan w:val="6"/>
            <w:shd w:val="clear" w:color="auto" w:fill="auto"/>
          </w:tcPr>
          <w:p w14:paraId="33588C82" w14:textId="77777777" w:rsidR="002F4EDC" w:rsidRPr="000D1927" w:rsidRDefault="002F4EDC" w:rsidP="002F4EDC">
            <w:pPr>
              <w:spacing w:after="0" w:line="240" w:lineRule="auto"/>
              <w:jc w:val="both"/>
              <w:rPr>
                <w:rFonts w:eastAsia="Times New Roman"/>
                <w:iCs/>
                <w:sz w:val="18"/>
                <w:szCs w:val="18"/>
                <w:lang w:eastAsia="hu-HU"/>
              </w:rPr>
            </w:pPr>
            <w:r w:rsidRPr="00C1389D">
              <w:rPr>
                <w:rFonts w:eastAsia="Times New Roman"/>
                <w:iCs/>
                <w:sz w:val="18"/>
                <w:szCs w:val="18"/>
                <w:lang w:eastAsia="hu-HU"/>
              </w:rPr>
              <w:t>Dodatna stanovanja z dostopom do zelo zmogljivega širokopasovnega omrežja</w:t>
            </w:r>
            <w:r>
              <w:rPr>
                <w:rFonts w:eastAsia="Times New Roman"/>
                <w:iCs/>
                <w:sz w:val="18"/>
                <w:szCs w:val="18"/>
                <w:lang w:eastAsia="hu-HU"/>
              </w:rPr>
              <w:t xml:space="preserve"> je pokazatelj, koliko bo dejansko omogočenih belih lis v Sloveniji. Stremi se k 100% pokritosti z dostopom do interneta vsaj 100 Mb/s, saj bo to pripomoglo tudi k dostopu in uporabi </w:t>
            </w:r>
            <w:r w:rsidRPr="000D1927">
              <w:rPr>
                <w:rFonts w:eastAsia="Times New Roman"/>
                <w:iCs/>
                <w:sz w:val="18"/>
                <w:szCs w:val="18"/>
                <w:lang w:eastAsia="hu-HU"/>
              </w:rPr>
              <w:t xml:space="preserve">najnovejših digitalnih tehnologij in storitev </w:t>
            </w:r>
            <w:r>
              <w:rPr>
                <w:rFonts w:eastAsia="Times New Roman"/>
                <w:iCs/>
                <w:sz w:val="18"/>
                <w:szCs w:val="18"/>
                <w:lang w:eastAsia="hu-HU"/>
              </w:rPr>
              <w:t>ter</w:t>
            </w:r>
            <w:r w:rsidRPr="000D1927">
              <w:rPr>
                <w:rFonts w:eastAsia="Times New Roman"/>
                <w:iCs/>
                <w:sz w:val="18"/>
                <w:szCs w:val="18"/>
                <w:lang w:eastAsia="hu-HU"/>
              </w:rPr>
              <w:t xml:space="preserve"> tako omogoči</w:t>
            </w:r>
            <w:r>
              <w:rPr>
                <w:rFonts w:eastAsia="Times New Roman"/>
                <w:iCs/>
                <w:sz w:val="18"/>
                <w:szCs w:val="18"/>
                <w:lang w:eastAsia="hu-HU"/>
              </w:rPr>
              <w:t>lo</w:t>
            </w:r>
            <w:r w:rsidRPr="000D1927">
              <w:rPr>
                <w:rFonts w:eastAsia="Times New Roman"/>
                <w:iCs/>
                <w:sz w:val="18"/>
                <w:szCs w:val="18"/>
                <w:lang w:eastAsia="hu-HU"/>
              </w:rPr>
              <w:t xml:space="preserve"> t.i. gigabitno družbo</w:t>
            </w:r>
            <w:r>
              <w:rPr>
                <w:rFonts w:eastAsia="Times New Roman"/>
                <w:iCs/>
                <w:sz w:val="18"/>
                <w:szCs w:val="18"/>
                <w:lang w:eastAsia="hu-HU"/>
              </w:rPr>
              <w:t xml:space="preserve">. </w:t>
            </w:r>
          </w:p>
        </w:tc>
      </w:tr>
      <w:tr w:rsidR="002F4EDC" w:rsidRPr="001D2338" w14:paraId="654D6D9D" w14:textId="77777777" w:rsidTr="002F4EDC">
        <w:trPr>
          <w:trHeight w:val="1353"/>
        </w:trPr>
        <w:tc>
          <w:tcPr>
            <w:tcW w:w="2796" w:type="dxa"/>
            <w:shd w:val="clear" w:color="auto" w:fill="auto"/>
          </w:tcPr>
          <w:p w14:paraId="67735DA8" w14:textId="77777777" w:rsidR="002F4EDC" w:rsidRPr="00E2796D" w:rsidRDefault="002F4EDC" w:rsidP="002F4EDC">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198" w:type="dxa"/>
            <w:gridSpan w:val="6"/>
            <w:shd w:val="clear" w:color="auto" w:fill="auto"/>
          </w:tcPr>
          <w:p w14:paraId="4FDCD112" w14:textId="77777777" w:rsidR="002F4EDC" w:rsidRPr="006D06D5" w:rsidRDefault="002F4EDC" w:rsidP="002F4EDC">
            <w:pPr>
              <w:spacing w:after="0" w:line="240" w:lineRule="auto"/>
              <w:rPr>
                <w:rFonts w:eastAsia="Times New Roman"/>
                <w:iCs/>
                <w:sz w:val="18"/>
                <w:szCs w:val="18"/>
                <w:lang w:eastAsia="hu-HU"/>
              </w:rPr>
            </w:pPr>
          </w:p>
        </w:tc>
      </w:tr>
      <w:tr w:rsidR="002F4EDC" w:rsidRPr="001D2338" w14:paraId="42A30470" w14:textId="77777777" w:rsidTr="002F4EDC">
        <w:trPr>
          <w:trHeight w:val="562"/>
        </w:trPr>
        <w:tc>
          <w:tcPr>
            <w:tcW w:w="2796" w:type="dxa"/>
            <w:shd w:val="clear" w:color="auto" w:fill="auto"/>
          </w:tcPr>
          <w:p w14:paraId="66730436" w14:textId="77777777" w:rsidR="002F4EDC" w:rsidRPr="00A25F30"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65758633" w14:textId="77777777" w:rsidR="002F4EDC" w:rsidRPr="006D06D5"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198" w:type="dxa"/>
            <w:gridSpan w:val="6"/>
            <w:shd w:val="clear" w:color="auto" w:fill="auto"/>
          </w:tcPr>
          <w:p w14:paraId="68AA32A8"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 xml:space="preserve">Dejavniki, ki lahko vplivajo na doseganje mejnikov in ciljev: </w:t>
            </w:r>
          </w:p>
          <w:p w14:paraId="646658F4" w14:textId="77777777" w:rsidR="002F4EDC" w:rsidRDefault="002F4EDC" w:rsidP="002F4EDC">
            <w:pPr>
              <w:pStyle w:val="Odstavekseznama"/>
              <w:numPr>
                <w:ilvl w:val="0"/>
                <w:numId w:val="44"/>
              </w:numPr>
              <w:spacing w:after="0" w:line="240" w:lineRule="auto"/>
              <w:jc w:val="both"/>
              <w:rPr>
                <w:rFonts w:eastAsia="Times New Roman"/>
                <w:iCs/>
                <w:sz w:val="18"/>
                <w:szCs w:val="18"/>
                <w:lang w:val="sl-SI" w:eastAsia="hu-HU"/>
              </w:rPr>
            </w:pPr>
            <w:r>
              <w:rPr>
                <w:rFonts w:eastAsia="Times New Roman"/>
                <w:iCs/>
                <w:sz w:val="18"/>
                <w:szCs w:val="18"/>
                <w:lang w:val="sl-SI" w:eastAsia="hu-HU"/>
              </w:rPr>
              <w:t>Nezanimanje ponudnikov storitev za določene sklope JR (npr. težko dostopna področja, hribovita področja, ipd.).</w:t>
            </w:r>
          </w:p>
          <w:p w14:paraId="456F877F" w14:textId="77777777" w:rsidR="002F4EDC" w:rsidRDefault="002F4EDC" w:rsidP="002F4EDC">
            <w:pPr>
              <w:pStyle w:val="Odstavekseznama"/>
              <w:numPr>
                <w:ilvl w:val="0"/>
                <w:numId w:val="44"/>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Zamaknitev gradbene sezone, npr. zaradi vremenskih pojavov, ipd. </w:t>
            </w:r>
          </w:p>
          <w:p w14:paraId="62ADDA77" w14:textId="77777777" w:rsidR="002F4EDC" w:rsidRPr="00C31F48" w:rsidRDefault="002F4EDC" w:rsidP="002F4EDC">
            <w:pPr>
              <w:pStyle w:val="Odstavekseznama"/>
              <w:numPr>
                <w:ilvl w:val="0"/>
                <w:numId w:val="44"/>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Nepravilno načrtovanje upravičencev – na tem delu so s strani upravičencev predvidena redna mesečna poročanja o napredku operacij; predvideni so tudi redni sestanki ob morebitnih zaznanih težavah. </w:t>
            </w:r>
          </w:p>
        </w:tc>
      </w:tr>
    </w:tbl>
    <w:p w14:paraId="1707475F" w14:textId="77777777" w:rsidR="00D106E0" w:rsidRDefault="00D106E0" w:rsidP="002F4EDC">
      <w:pPr>
        <w:rPr>
          <w:rFonts w:ascii="Arial" w:hAnsi="Arial" w:cs="Arial"/>
        </w:rPr>
      </w:pPr>
    </w:p>
    <w:p w14:paraId="5DFE0E9F" w14:textId="77777777" w:rsidR="002F4EDC" w:rsidRDefault="002F4EDC" w:rsidP="00A313EE">
      <w:pPr>
        <w:pStyle w:val="Naslov1"/>
      </w:pPr>
      <w:bookmarkStart w:id="46" w:name="_Toc168901055"/>
      <w:r w:rsidRPr="002F4EDC">
        <w:t>Prednostna naloga 3: Zelena preobrazba za podnebno nevtralnost</w:t>
      </w:r>
      <w:bookmarkEnd w:id="46"/>
      <w:r w:rsidRPr="002F4EDC">
        <w:t xml:space="preserve">  </w:t>
      </w:r>
    </w:p>
    <w:p w14:paraId="7683D462" w14:textId="5712E1EE" w:rsidR="002F4EDC" w:rsidRDefault="002F4EDC" w:rsidP="00A313EE">
      <w:pPr>
        <w:pStyle w:val="Naslov2"/>
      </w:pPr>
      <w:bookmarkStart w:id="47" w:name="_Toc168901056"/>
      <w:r w:rsidRPr="002F4EDC">
        <w:t>Specifični cilj RSO2.1. Spodbujanje energijske učinkovitosti in zmanjševanje emisij toplogrednih plinov (ESRR) (Kohezijski sklad)</w:t>
      </w:r>
      <w:bookmarkEnd w:id="47"/>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2F4EDC" w:rsidRPr="00AF2F7A" w14:paraId="6A4A4AC4" w14:textId="77777777" w:rsidTr="002F4EDC">
        <w:trPr>
          <w:trHeight w:val="308"/>
        </w:trPr>
        <w:tc>
          <w:tcPr>
            <w:tcW w:w="2902" w:type="dxa"/>
            <w:shd w:val="clear" w:color="auto" w:fill="auto"/>
          </w:tcPr>
          <w:p w14:paraId="3A779FA6" w14:textId="77777777" w:rsidR="002F4EDC" w:rsidRPr="006D06D5" w:rsidRDefault="002F4EDC" w:rsidP="002F4EDC">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1A347A73" w14:textId="64235E22" w:rsidR="002F4EDC" w:rsidRPr="006D06D5" w:rsidRDefault="008611F3" w:rsidP="002F4EDC">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2F4EDC" w:rsidRPr="006D06D5" w14:paraId="640A139E" w14:textId="77777777" w:rsidTr="002F4EDC">
        <w:trPr>
          <w:trHeight w:val="201"/>
        </w:trPr>
        <w:tc>
          <w:tcPr>
            <w:tcW w:w="2902" w:type="dxa"/>
            <w:shd w:val="clear" w:color="auto" w:fill="auto"/>
          </w:tcPr>
          <w:p w14:paraId="3F233BDC"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45BC4E06"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w:t>
            </w:r>
          </w:p>
        </w:tc>
      </w:tr>
      <w:tr w:rsidR="002F4EDC" w:rsidRPr="00AF2F7A" w14:paraId="24288B49" w14:textId="77777777" w:rsidTr="002F4EDC">
        <w:trPr>
          <w:trHeight w:val="130"/>
        </w:trPr>
        <w:tc>
          <w:tcPr>
            <w:tcW w:w="2902" w:type="dxa"/>
            <w:shd w:val="clear" w:color="auto" w:fill="auto"/>
          </w:tcPr>
          <w:p w14:paraId="719F93A0"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1EF4B4D"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w:t>
            </w:r>
            <w:r w:rsidRPr="00500262">
              <w:rPr>
                <w:rFonts w:eastAsia="Times New Roman"/>
                <w:b/>
                <w:iCs/>
                <w:sz w:val="18"/>
                <w:szCs w:val="18"/>
                <w:lang w:eastAsia="hu-HU"/>
              </w:rPr>
              <w:t>Zelena preobrazba za podnebno nevtralnost</w:t>
            </w:r>
          </w:p>
        </w:tc>
      </w:tr>
      <w:tr w:rsidR="002F4EDC" w:rsidRPr="00AF2F7A" w14:paraId="300089FF" w14:textId="77777777" w:rsidTr="002F4EDC">
        <w:trPr>
          <w:trHeight w:val="110"/>
        </w:trPr>
        <w:tc>
          <w:tcPr>
            <w:tcW w:w="2902" w:type="dxa"/>
            <w:shd w:val="clear" w:color="auto" w:fill="auto"/>
          </w:tcPr>
          <w:p w14:paraId="42743FD8"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Specifični cilj(i)</w:t>
            </w:r>
          </w:p>
        </w:tc>
        <w:tc>
          <w:tcPr>
            <w:tcW w:w="6092" w:type="dxa"/>
            <w:gridSpan w:val="6"/>
            <w:shd w:val="clear" w:color="auto" w:fill="auto"/>
          </w:tcPr>
          <w:p w14:paraId="00C21086" w14:textId="493CDE77" w:rsidR="002F4EDC" w:rsidRPr="008C2A32" w:rsidRDefault="0046049A" w:rsidP="008611F3">
            <w:pPr>
              <w:spacing w:after="0" w:line="240" w:lineRule="auto"/>
              <w:rPr>
                <w:rFonts w:eastAsia="Times New Roman"/>
                <w:b/>
                <w:iCs/>
                <w:sz w:val="18"/>
                <w:szCs w:val="18"/>
                <w:lang w:eastAsia="hu-HU"/>
              </w:rPr>
            </w:pPr>
            <w:r>
              <w:rPr>
                <w:rFonts w:eastAsia="Times New Roman"/>
                <w:b/>
                <w:iCs/>
                <w:sz w:val="18"/>
                <w:szCs w:val="18"/>
                <w:lang w:eastAsia="hu-HU"/>
              </w:rPr>
              <w:t>SC RSO</w:t>
            </w:r>
            <w:r w:rsidR="002F4EDC">
              <w:rPr>
                <w:rFonts w:eastAsia="Times New Roman"/>
                <w:b/>
                <w:iCs/>
                <w:sz w:val="18"/>
                <w:szCs w:val="18"/>
                <w:lang w:eastAsia="hu-HU"/>
              </w:rPr>
              <w:t>2</w:t>
            </w:r>
            <w:r w:rsidR="002F4EDC" w:rsidRPr="008C2A32">
              <w:rPr>
                <w:rFonts w:eastAsia="Times New Roman"/>
                <w:b/>
                <w:iCs/>
                <w:sz w:val="18"/>
                <w:szCs w:val="18"/>
                <w:lang w:eastAsia="hu-HU"/>
              </w:rPr>
              <w:t>.1: Spodbujanje energetske učinkovitosti in zmanjšanje emisij toplogrednih plinov</w:t>
            </w:r>
          </w:p>
        </w:tc>
      </w:tr>
      <w:tr w:rsidR="002F4EDC" w:rsidRPr="00AF2F7A" w14:paraId="18697A36" w14:textId="77777777" w:rsidTr="002F4EDC">
        <w:trPr>
          <w:trHeight w:val="297"/>
        </w:trPr>
        <w:tc>
          <w:tcPr>
            <w:tcW w:w="2902" w:type="dxa"/>
            <w:shd w:val="clear" w:color="auto" w:fill="D9D9D9"/>
            <w:hideMark/>
          </w:tcPr>
          <w:p w14:paraId="1FBAC0A6"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1. Ime kazalnika</w:t>
            </w:r>
          </w:p>
        </w:tc>
        <w:tc>
          <w:tcPr>
            <w:tcW w:w="6092" w:type="dxa"/>
            <w:gridSpan w:val="6"/>
            <w:shd w:val="clear" w:color="auto" w:fill="D9D9D9"/>
          </w:tcPr>
          <w:p w14:paraId="5A7D6A72"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Stanovanja z boljšo energetsko učinkovitostjo</w:t>
            </w:r>
          </w:p>
        </w:tc>
      </w:tr>
      <w:tr w:rsidR="002F4EDC" w:rsidRPr="009031D5" w14:paraId="35559C76" w14:textId="77777777" w:rsidTr="002F4EDC">
        <w:trPr>
          <w:trHeight w:val="301"/>
        </w:trPr>
        <w:tc>
          <w:tcPr>
            <w:tcW w:w="2902" w:type="dxa"/>
            <w:shd w:val="clear" w:color="auto" w:fill="auto"/>
          </w:tcPr>
          <w:p w14:paraId="21821CDF"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2. Identifikator oz. šifra kazalnika</w:t>
            </w:r>
          </w:p>
          <w:p w14:paraId="179A53C8" w14:textId="77777777" w:rsidR="002F4EDC" w:rsidRPr="008C2A32" w:rsidRDefault="002F4EDC" w:rsidP="002F4EDC">
            <w:pPr>
              <w:spacing w:after="0" w:line="240" w:lineRule="auto"/>
              <w:rPr>
                <w:rFonts w:eastAsia="Times New Roman"/>
                <w:b/>
                <w:bCs/>
                <w:iCs/>
                <w:sz w:val="18"/>
                <w:szCs w:val="18"/>
                <w:lang w:eastAsia="hu-HU"/>
              </w:rPr>
            </w:pPr>
          </w:p>
        </w:tc>
        <w:tc>
          <w:tcPr>
            <w:tcW w:w="6092" w:type="dxa"/>
            <w:gridSpan w:val="6"/>
            <w:shd w:val="clear" w:color="auto" w:fill="auto"/>
          </w:tcPr>
          <w:p w14:paraId="168CDF0C" w14:textId="5D63E994" w:rsidR="002F4EDC" w:rsidRPr="008C2A32" w:rsidRDefault="002F4EDC" w:rsidP="00FA0531">
            <w:pPr>
              <w:pStyle w:val="Naslov4"/>
              <w:rPr>
                <w:rFonts w:eastAsia="Times New Roman"/>
                <w:iCs w:val="0"/>
                <w:sz w:val="18"/>
                <w:szCs w:val="18"/>
                <w:lang w:eastAsia="hu-HU"/>
              </w:rPr>
            </w:pPr>
            <w:bookmarkStart w:id="48" w:name="_Toc168901057"/>
            <w:r w:rsidRPr="00FA0531">
              <w:t>RCO18</w:t>
            </w:r>
            <w:r w:rsidR="00B1577A">
              <w:t xml:space="preserve"> </w:t>
            </w:r>
            <w:r w:rsidR="00B1577A" w:rsidRPr="00B1577A">
              <w:t>Stanovanja z boljšo energetsko učinkovitostjo</w:t>
            </w:r>
            <w:bookmarkEnd w:id="48"/>
          </w:p>
        </w:tc>
      </w:tr>
      <w:tr w:rsidR="002F4EDC" w:rsidRPr="00AF2F7A" w14:paraId="26F1179F" w14:textId="77777777" w:rsidTr="002F4EDC">
        <w:trPr>
          <w:trHeight w:val="278"/>
        </w:trPr>
        <w:tc>
          <w:tcPr>
            <w:tcW w:w="2902" w:type="dxa"/>
            <w:shd w:val="clear" w:color="auto" w:fill="auto"/>
            <w:hideMark/>
          </w:tcPr>
          <w:p w14:paraId="30603130"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3. Definicija</w:t>
            </w:r>
          </w:p>
          <w:p w14:paraId="754BBB80" w14:textId="77777777" w:rsidR="002F4EDC" w:rsidRPr="008C2A32" w:rsidRDefault="002F4EDC" w:rsidP="002F4EDC">
            <w:pPr>
              <w:spacing w:after="0" w:line="240" w:lineRule="auto"/>
              <w:jc w:val="both"/>
              <w:rPr>
                <w:rFonts w:eastAsia="Times New Roman"/>
                <w:bCs/>
                <w:iCs/>
                <w:sz w:val="18"/>
                <w:szCs w:val="18"/>
                <w:lang w:eastAsia="hu-HU"/>
              </w:rPr>
            </w:pPr>
          </w:p>
        </w:tc>
        <w:tc>
          <w:tcPr>
            <w:tcW w:w="6092" w:type="dxa"/>
            <w:gridSpan w:val="6"/>
            <w:shd w:val="clear" w:color="auto" w:fill="auto"/>
          </w:tcPr>
          <w:p w14:paraId="75651F1F"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Energetska revščina: š</w:t>
            </w:r>
            <w:r w:rsidRPr="008C2A32">
              <w:rPr>
                <w:rFonts w:eastAsia="Times New Roman"/>
                <w:iCs/>
                <w:sz w:val="18"/>
                <w:szCs w:val="18"/>
                <w:lang w:eastAsia="hu-HU"/>
              </w:rPr>
              <w:t>tevilo gospodinjstev v eno</w:t>
            </w:r>
            <w:r>
              <w:rPr>
                <w:rFonts w:eastAsia="Times New Roman"/>
                <w:iCs/>
                <w:sz w:val="18"/>
                <w:szCs w:val="18"/>
                <w:lang w:eastAsia="hu-HU"/>
              </w:rPr>
              <w:t xml:space="preserve"> ali dvo</w:t>
            </w:r>
            <w:r w:rsidRPr="008C2A32">
              <w:rPr>
                <w:rFonts w:eastAsia="Times New Roman"/>
                <w:iCs/>
                <w:sz w:val="18"/>
                <w:szCs w:val="18"/>
                <w:lang w:eastAsia="hu-HU"/>
              </w:rPr>
              <w:t>stanovanjskih stavbah, ki prispevajo k postopnemu izboljšanju stanja stavb z energetskega vidika in zmanjšujejo energetsko revščino</w:t>
            </w:r>
            <w:r>
              <w:rPr>
                <w:rFonts w:eastAsia="Times New Roman"/>
                <w:iCs/>
                <w:sz w:val="18"/>
                <w:szCs w:val="18"/>
                <w:lang w:eastAsia="hu-HU"/>
              </w:rPr>
              <w:t xml:space="preserve">. </w:t>
            </w:r>
            <w:r w:rsidRPr="00387B5D">
              <w:rPr>
                <w:rFonts w:eastAsia="Times New Roman"/>
                <w:iCs/>
                <w:sz w:val="18"/>
                <w:szCs w:val="18"/>
                <w:lang w:eastAsia="hu-HU"/>
              </w:rPr>
              <w:t>Ker energetska revščina v Sloveniji še ni opredeljena, jo</w:t>
            </w:r>
            <w:r>
              <w:rPr>
                <w:rFonts w:eastAsia="Times New Roman"/>
                <w:iCs/>
                <w:sz w:val="18"/>
                <w:szCs w:val="18"/>
                <w:lang w:eastAsia="hu-HU"/>
              </w:rPr>
              <w:t xml:space="preserve"> lahko spremljamo le posredno s </w:t>
            </w:r>
            <w:r w:rsidRPr="00387B5D">
              <w:rPr>
                <w:rFonts w:eastAsia="Times New Roman"/>
                <w:iCs/>
                <w:sz w:val="18"/>
                <w:szCs w:val="18"/>
                <w:lang w:eastAsia="hu-HU"/>
              </w:rPr>
              <w:t>kazalnikom stavb z najnižjo energetsko učinkovitostjo.</w:t>
            </w:r>
            <w:r>
              <w:rPr>
                <w:rFonts w:eastAsia="Times New Roman"/>
                <w:iCs/>
                <w:sz w:val="18"/>
                <w:szCs w:val="18"/>
                <w:lang w:eastAsia="hu-HU"/>
              </w:rPr>
              <w:t xml:space="preserve"> </w:t>
            </w:r>
            <w:r w:rsidRPr="004C5BA5">
              <w:rPr>
                <w:rFonts w:eastAsia="Times New Roman"/>
                <w:iCs/>
                <w:sz w:val="18"/>
                <w:szCs w:val="18"/>
                <w:lang w:eastAsia="hu-HU"/>
              </w:rPr>
              <w:t>Pri upoštevanju p</w:t>
            </w:r>
            <w:r>
              <w:rPr>
                <w:rFonts w:eastAsia="Times New Roman"/>
                <w:iCs/>
                <w:sz w:val="18"/>
                <w:szCs w:val="18"/>
                <w:lang w:eastAsia="hu-HU"/>
              </w:rPr>
              <w:t xml:space="preserve">ovprečne velikosti stanovanja v Sloveniji (60 m2) </w:t>
            </w:r>
            <w:r w:rsidRPr="004C5BA5">
              <w:rPr>
                <w:rFonts w:eastAsia="Times New Roman"/>
                <w:iCs/>
                <w:sz w:val="18"/>
                <w:szCs w:val="18"/>
                <w:lang w:eastAsia="hu-HU"/>
              </w:rPr>
              <w:t>več ka</w:t>
            </w:r>
            <w:r>
              <w:rPr>
                <w:rFonts w:eastAsia="Times New Roman"/>
                <w:iCs/>
                <w:sz w:val="18"/>
                <w:szCs w:val="18"/>
                <w:lang w:eastAsia="hu-HU"/>
              </w:rPr>
              <w:t xml:space="preserve">kor 24.000 gospodinjstev ogroža </w:t>
            </w:r>
            <w:r w:rsidRPr="004C5BA5">
              <w:rPr>
                <w:rFonts w:eastAsia="Times New Roman"/>
                <w:iCs/>
                <w:sz w:val="18"/>
                <w:szCs w:val="18"/>
                <w:lang w:eastAsia="hu-HU"/>
              </w:rPr>
              <w:t>energetska revščina.</w:t>
            </w:r>
          </w:p>
          <w:p w14:paraId="4367F1C1" w14:textId="77777777" w:rsidR="002F4EDC" w:rsidRDefault="002F4EDC" w:rsidP="002F4EDC">
            <w:pPr>
              <w:spacing w:after="0" w:line="240" w:lineRule="auto"/>
              <w:jc w:val="both"/>
              <w:rPr>
                <w:rFonts w:eastAsia="Times New Roman"/>
                <w:iCs/>
                <w:sz w:val="18"/>
                <w:szCs w:val="18"/>
                <w:lang w:eastAsia="hu-HU"/>
              </w:rPr>
            </w:pPr>
          </w:p>
          <w:p w14:paraId="05B25EF2" w14:textId="77777777" w:rsidR="002F4EDC" w:rsidRPr="008C2A32"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Demonstracijskih projekti: š</w:t>
            </w:r>
            <w:r w:rsidRPr="009031D5">
              <w:rPr>
                <w:rFonts w:eastAsia="Times New Roman"/>
                <w:iCs/>
                <w:sz w:val="18"/>
                <w:szCs w:val="18"/>
                <w:lang w:eastAsia="hu-HU"/>
              </w:rPr>
              <w:t>tevilo gospodinjstev v večstanovanjskih stavbah, ki prispevajo k postopnemu izboljšanju stanja stavb z energetskega vidika in drugih specifičnih vidikov (npr. potres, požar). V demonstracijske projekte bodo vključene stavbe, kjer obstajajo številne ovire, kot so razpršeno lastništvo, demografska struktura, energetska revščina, nemotiviranost lastnikov itd.</w:t>
            </w:r>
          </w:p>
        </w:tc>
      </w:tr>
      <w:tr w:rsidR="002F4EDC" w:rsidRPr="00AF2F7A" w14:paraId="2E1FC1ED" w14:textId="77777777" w:rsidTr="002F4EDC">
        <w:trPr>
          <w:trHeight w:val="229"/>
        </w:trPr>
        <w:tc>
          <w:tcPr>
            <w:tcW w:w="2902" w:type="dxa"/>
            <w:shd w:val="clear" w:color="auto" w:fill="auto"/>
            <w:hideMark/>
          </w:tcPr>
          <w:p w14:paraId="0A2400F6"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4. Metodološka pojasnila</w:t>
            </w:r>
          </w:p>
          <w:p w14:paraId="22459ACF" w14:textId="77777777" w:rsidR="002F4EDC" w:rsidRPr="008C2A32" w:rsidRDefault="002F4EDC" w:rsidP="002F4EDC">
            <w:pPr>
              <w:spacing w:after="0" w:line="240" w:lineRule="auto"/>
              <w:contextualSpacing/>
              <w:jc w:val="both"/>
              <w:rPr>
                <w:rFonts w:eastAsia="Times New Roman"/>
                <w:b/>
                <w:bCs/>
                <w:iCs/>
                <w:sz w:val="18"/>
                <w:szCs w:val="18"/>
                <w:lang w:eastAsia="hu-HU"/>
              </w:rPr>
            </w:pPr>
          </w:p>
        </w:tc>
        <w:tc>
          <w:tcPr>
            <w:tcW w:w="6092" w:type="dxa"/>
            <w:gridSpan w:val="6"/>
            <w:shd w:val="clear" w:color="auto" w:fill="auto"/>
          </w:tcPr>
          <w:p w14:paraId="6350CEF0" w14:textId="77777777" w:rsidR="002F4EDC" w:rsidRPr="008C2A32"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K</w:t>
            </w:r>
            <w:r w:rsidRPr="008C2A32">
              <w:rPr>
                <w:rFonts w:eastAsia="Times New Roman"/>
                <w:iCs/>
                <w:sz w:val="18"/>
                <w:szCs w:val="18"/>
                <w:lang w:eastAsia="hu-HU"/>
              </w:rPr>
              <w:t>azalnik se spre</w:t>
            </w:r>
            <w:r>
              <w:rPr>
                <w:rFonts w:eastAsia="Times New Roman"/>
                <w:iCs/>
                <w:sz w:val="18"/>
                <w:szCs w:val="18"/>
                <w:lang w:eastAsia="hu-HU"/>
              </w:rPr>
              <w:t>mlja na ravni ukrepa</w:t>
            </w:r>
            <w:r w:rsidRPr="008C2A32">
              <w:rPr>
                <w:rFonts w:eastAsia="Times New Roman"/>
                <w:iCs/>
                <w:sz w:val="18"/>
                <w:szCs w:val="18"/>
                <w:lang w:eastAsia="hu-HU"/>
              </w:rPr>
              <w:t>. Spremljanje doseganja kazalnika bo zagotovljeno na osnovi izvajanja programa s strani izvajalca ukrepa.</w:t>
            </w:r>
          </w:p>
        </w:tc>
      </w:tr>
      <w:tr w:rsidR="002F4EDC" w:rsidRPr="00AF2F7A" w14:paraId="5C4D81E1" w14:textId="77777777" w:rsidTr="002F4EDC">
        <w:trPr>
          <w:trHeight w:val="265"/>
        </w:trPr>
        <w:tc>
          <w:tcPr>
            <w:tcW w:w="2902" w:type="dxa"/>
            <w:shd w:val="clear" w:color="auto" w:fill="auto"/>
          </w:tcPr>
          <w:p w14:paraId="135F7ACA"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5. Vir podatkov</w:t>
            </w:r>
          </w:p>
          <w:p w14:paraId="50F65B1E" w14:textId="77777777" w:rsidR="002F4EDC" w:rsidRPr="008C2A32" w:rsidRDefault="002F4EDC" w:rsidP="002F4EDC">
            <w:pPr>
              <w:spacing w:after="0" w:line="240" w:lineRule="auto"/>
              <w:jc w:val="both"/>
              <w:rPr>
                <w:rFonts w:eastAsia="Times New Roman"/>
                <w:b/>
                <w:bCs/>
                <w:iCs/>
                <w:sz w:val="18"/>
                <w:szCs w:val="18"/>
                <w:lang w:eastAsia="hu-HU"/>
              </w:rPr>
            </w:pPr>
          </w:p>
        </w:tc>
        <w:tc>
          <w:tcPr>
            <w:tcW w:w="6092" w:type="dxa"/>
            <w:gridSpan w:val="6"/>
            <w:shd w:val="clear" w:color="auto" w:fill="auto"/>
          </w:tcPr>
          <w:p w14:paraId="16126F88" w14:textId="77777777" w:rsidR="002F4EDC" w:rsidRPr="008C2A32" w:rsidRDefault="002F4EDC" w:rsidP="002F4EDC">
            <w:pPr>
              <w:spacing w:after="0" w:line="240" w:lineRule="auto"/>
              <w:jc w:val="both"/>
              <w:rPr>
                <w:rFonts w:eastAsia="Times New Roman"/>
                <w:iCs/>
                <w:sz w:val="18"/>
                <w:szCs w:val="18"/>
                <w:lang w:eastAsia="hu-HU"/>
              </w:rPr>
            </w:pPr>
            <w:r w:rsidRPr="008C2A32">
              <w:rPr>
                <w:rFonts w:eastAsia="Times New Roman"/>
                <w:iCs/>
                <w:sz w:val="18"/>
                <w:szCs w:val="18"/>
                <w:lang w:eastAsia="hu-HU"/>
              </w:rPr>
              <w:t>Podatke zagotavlja izvajalec ukrepov oziroma upravičenec, ki bo izvajal program v prenovo stanov</w:t>
            </w:r>
            <w:r>
              <w:rPr>
                <w:rFonts w:eastAsia="Times New Roman"/>
                <w:iCs/>
                <w:sz w:val="18"/>
                <w:szCs w:val="18"/>
                <w:lang w:eastAsia="hu-HU"/>
              </w:rPr>
              <w:t>anjskih stavb, ki vključuje</w:t>
            </w:r>
            <w:r w:rsidRPr="008C2A32">
              <w:rPr>
                <w:rFonts w:eastAsia="Times New Roman"/>
                <w:iCs/>
                <w:sz w:val="18"/>
                <w:szCs w:val="18"/>
                <w:lang w:eastAsia="hu-HU"/>
              </w:rPr>
              <w:t xml:space="preserve"> projekte </w:t>
            </w:r>
            <w:r>
              <w:rPr>
                <w:rFonts w:eastAsia="Times New Roman"/>
                <w:iCs/>
                <w:sz w:val="18"/>
                <w:szCs w:val="18"/>
                <w:lang w:eastAsia="hu-HU"/>
              </w:rPr>
              <w:t>eno ali dvo</w:t>
            </w:r>
            <w:r w:rsidRPr="008C2A32">
              <w:rPr>
                <w:rFonts w:eastAsia="Times New Roman"/>
                <w:iCs/>
                <w:sz w:val="18"/>
                <w:szCs w:val="18"/>
                <w:lang w:eastAsia="hu-HU"/>
              </w:rPr>
              <w:t>stanovanjskih stavb</w:t>
            </w:r>
            <w:r>
              <w:rPr>
                <w:rFonts w:eastAsia="Times New Roman"/>
                <w:iCs/>
                <w:sz w:val="18"/>
                <w:szCs w:val="18"/>
                <w:lang w:eastAsia="hu-HU"/>
              </w:rPr>
              <w:t xml:space="preserve"> socialno šibkih občanov</w:t>
            </w:r>
            <w:r w:rsidRPr="008C2A32">
              <w:rPr>
                <w:rFonts w:eastAsia="Times New Roman"/>
                <w:iCs/>
                <w:sz w:val="18"/>
                <w:szCs w:val="18"/>
                <w:lang w:eastAsia="hu-HU"/>
              </w:rPr>
              <w:t>, ki</w:t>
            </w:r>
            <w:r>
              <w:rPr>
                <w:rFonts w:eastAsia="Times New Roman"/>
                <w:iCs/>
                <w:sz w:val="18"/>
                <w:szCs w:val="18"/>
                <w:lang w:eastAsia="hu-HU"/>
              </w:rPr>
              <w:t xml:space="preserve"> jih ogroža energetska revščina, ter </w:t>
            </w:r>
            <w:r w:rsidRPr="009031D5">
              <w:rPr>
                <w:rFonts w:eastAsia="Times New Roman"/>
                <w:iCs/>
                <w:sz w:val="18"/>
                <w:szCs w:val="18"/>
                <w:lang w:eastAsia="hu-HU"/>
              </w:rPr>
              <w:t>demonstracijske projekte zasebnih večstanovanjskih stavb</w:t>
            </w:r>
            <w:r>
              <w:rPr>
                <w:rFonts w:eastAsia="Times New Roman"/>
                <w:iCs/>
                <w:sz w:val="18"/>
                <w:szCs w:val="18"/>
                <w:lang w:eastAsia="hu-HU"/>
              </w:rPr>
              <w:t>.</w:t>
            </w:r>
          </w:p>
        </w:tc>
      </w:tr>
      <w:tr w:rsidR="002F4EDC" w:rsidRPr="00AF2F7A" w14:paraId="4C8F8960" w14:textId="77777777" w:rsidTr="002F4EDC">
        <w:trPr>
          <w:trHeight w:val="265"/>
        </w:trPr>
        <w:tc>
          <w:tcPr>
            <w:tcW w:w="2902" w:type="dxa"/>
            <w:shd w:val="clear" w:color="auto" w:fill="auto"/>
            <w:hideMark/>
          </w:tcPr>
          <w:p w14:paraId="247C8DE6"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6. Merska enota</w:t>
            </w:r>
          </w:p>
        </w:tc>
        <w:tc>
          <w:tcPr>
            <w:tcW w:w="6092" w:type="dxa"/>
            <w:gridSpan w:val="6"/>
            <w:shd w:val="clear" w:color="auto" w:fill="auto"/>
          </w:tcPr>
          <w:p w14:paraId="595C7F61" w14:textId="77777777" w:rsidR="002F4EDC" w:rsidRPr="008C2A32"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stanovanja (prenovljenih stanovanj + podpornih aktivnosti za zmanjševanje energetske revščine + demonstracijskih projektov)</w:t>
            </w:r>
          </w:p>
        </w:tc>
      </w:tr>
      <w:tr w:rsidR="002F4EDC" w:rsidRPr="008C2A32" w14:paraId="02BF46DF" w14:textId="77777777" w:rsidTr="002F4EDC">
        <w:trPr>
          <w:trHeight w:val="210"/>
        </w:trPr>
        <w:tc>
          <w:tcPr>
            <w:tcW w:w="2902" w:type="dxa"/>
            <w:vMerge w:val="restart"/>
            <w:shd w:val="clear" w:color="auto" w:fill="auto"/>
          </w:tcPr>
          <w:p w14:paraId="3995F93F"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7.a Vrednost za kazalnik učinka</w:t>
            </w:r>
          </w:p>
        </w:tc>
        <w:tc>
          <w:tcPr>
            <w:tcW w:w="1011" w:type="dxa"/>
            <w:vMerge w:val="restart"/>
            <w:shd w:val="clear" w:color="auto" w:fill="auto"/>
          </w:tcPr>
          <w:p w14:paraId="4987C9C4"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 xml:space="preserve">2024 </w:t>
            </w:r>
          </w:p>
          <w:p w14:paraId="795442E9"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3097D543"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w:t>
            </w:r>
          </w:p>
        </w:tc>
        <w:tc>
          <w:tcPr>
            <w:tcW w:w="3205" w:type="dxa"/>
            <w:gridSpan w:val="3"/>
            <w:shd w:val="clear" w:color="auto" w:fill="auto"/>
          </w:tcPr>
          <w:p w14:paraId="4BDD457A" w14:textId="77777777" w:rsidR="002F4EDC" w:rsidRPr="008C2A32" w:rsidRDefault="002F4EDC" w:rsidP="002F4EDC">
            <w:pPr>
              <w:spacing w:after="0" w:line="240" w:lineRule="auto"/>
              <w:rPr>
                <w:rFonts w:eastAsia="Times New Roman"/>
                <w:iCs/>
                <w:sz w:val="18"/>
                <w:szCs w:val="18"/>
                <w:lang w:eastAsia="hu-HU"/>
              </w:rPr>
            </w:pPr>
          </w:p>
        </w:tc>
      </w:tr>
      <w:tr w:rsidR="002F4EDC" w:rsidRPr="008C2A32" w14:paraId="0E9490AF" w14:textId="77777777" w:rsidTr="002F4EDC">
        <w:trPr>
          <w:trHeight w:val="210"/>
        </w:trPr>
        <w:tc>
          <w:tcPr>
            <w:tcW w:w="2902" w:type="dxa"/>
            <w:vMerge/>
            <w:shd w:val="clear" w:color="auto" w:fill="auto"/>
            <w:hideMark/>
          </w:tcPr>
          <w:p w14:paraId="7F0E7B8D"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hideMark/>
          </w:tcPr>
          <w:p w14:paraId="69A6C64F" w14:textId="77777777" w:rsidR="002F4EDC" w:rsidRPr="008C2A32" w:rsidRDefault="002F4EDC" w:rsidP="002F4EDC">
            <w:pPr>
              <w:spacing w:after="0" w:line="240" w:lineRule="auto"/>
              <w:rPr>
                <w:rFonts w:eastAsia="Times New Roman"/>
                <w:iCs/>
                <w:sz w:val="18"/>
                <w:szCs w:val="18"/>
                <w:lang w:eastAsia="hu-HU"/>
              </w:rPr>
            </w:pPr>
          </w:p>
        </w:tc>
        <w:tc>
          <w:tcPr>
            <w:tcW w:w="1876" w:type="dxa"/>
            <w:gridSpan w:val="2"/>
            <w:shd w:val="clear" w:color="auto" w:fill="auto"/>
          </w:tcPr>
          <w:p w14:paraId="3E12BFCF"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V</w:t>
            </w:r>
          </w:p>
        </w:tc>
        <w:tc>
          <w:tcPr>
            <w:tcW w:w="3205" w:type="dxa"/>
            <w:gridSpan w:val="3"/>
            <w:shd w:val="clear" w:color="auto" w:fill="auto"/>
          </w:tcPr>
          <w:p w14:paraId="70552C62" w14:textId="77777777" w:rsidR="002F4EDC" w:rsidRPr="008C2A32"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8C2A32" w14:paraId="453485F4" w14:textId="77777777" w:rsidTr="002F4EDC">
        <w:trPr>
          <w:trHeight w:val="210"/>
        </w:trPr>
        <w:tc>
          <w:tcPr>
            <w:tcW w:w="2902" w:type="dxa"/>
            <w:vMerge/>
            <w:shd w:val="clear" w:color="auto" w:fill="auto"/>
          </w:tcPr>
          <w:p w14:paraId="747F3E65"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089AB11"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4C74871D"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Z</w:t>
            </w:r>
          </w:p>
        </w:tc>
        <w:tc>
          <w:tcPr>
            <w:tcW w:w="3205" w:type="dxa"/>
            <w:gridSpan w:val="3"/>
            <w:shd w:val="clear" w:color="auto" w:fill="auto"/>
          </w:tcPr>
          <w:p w14:paraId="2D703881" w14:textId="77777777" w:rsidR="002F4EDC" w:rsidRPr="008C2A32"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8C2A32" w14:paraId="70423C94" w14:textId="77777777" w:rsidTr="002F4EDC">
        <w:trPr>
          <w:trHeight w:val="195"/>
        </w:trPr>
        <w:tc>
          <w:tcPr>
            <w:tcW w:w="2902" w:type="dxa"/>
            <w:vMerge/>
            <w:shd w:val="clear" w:color="auto" w:fill="auto"/>
          </w:tcPr>
          <w:p w14:paraId="0B03BA5C"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2911114C"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2029</w:t>
            </w:r>
          </w:p>
        </w:tc>
        <w:tc>
          <w:tcPr>
            <w:tcW w:w="1876" w:type="dxa"/>
            <w:gridSpan w:val="2"/>
            <w:shd w:val="clear" w:color="auto" w:fill="auto"/>
          </w:tcPr>
          <w:p w14:paraId="0ED15B17"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w:t>
            </w:r>
          </w:p>
        </w:tc>
        <w:tc>
          <w:tcPr>
            <w:tcW w:w="3205" w:type="dxa"/>
            <w:gridSpan w:val="3"/>
            <w:shd w:val="clear" w:color="auto" w:fill="auto"/>
          </w:tcPr>
          <w:p w14:paraId="10A049F7" w14:textId="77777777" w:rsidR="002F4EDC" w:rsidRPr="00C700BC" w:rsidRDefault="002F4EDC" w:rsidP="002F4EDC">
            <w:pPr>
              <w:spacing w:after="0" w:line="240" w:lineRule="auto"/>
              <w:rPr>
                <w:rFonts w:eastAsia="Times New Roman"/>
                <w:iCs/>
                <w:sz w:val="18"/>
                <w:szCs w:val="18"/>
                <w:lang w:eastAsia="hu-HU"/>
              </w:rPr>
            </w:pPr>
          </w:p>
        </w:tc>
      </w:tr>
      <w:tr w:rsidR="002F4EDC" w:rsidRPr="008C2A32" w14:paraId="3D3BFC9F" w14:textId="77777777" w:rsidTr="002F4EDC">
        <w:trPr>
          <w:trHeight w:val="195"/>
        </w:trPr>
        <w:tc>
          <w:tcPr>
            <w:tcW w:w="2902" w:type="dxa"/>
            <w:vMerge/>
            <w:shd w:val="clear" w:color="auto" w:fill="auto"/>
          </w:tcPr>
          <w:p w14:paraId="381AEE48"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7C340503"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72B14184"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V</w:t>
            </w:r>
          </w:p>
        </w:tc>
        <w:tc>
          <w:tcPr>
            <w:tcW w:w="3205" w:type="dxa"/>
            <w:gridSpan w:val="3"/>
            <w:shd w:val="clear" w:color="auto" w:fill="auto"/>
          </w:tcPr>
          <w:p w14:paraId="152B67DB" w14:textId="77777777" w:rsidR="002F4EDC" w:rsidRPr="00C700BC" w:rsidRDefault="002F4EDC" w:rsidP="002F4EDC">
            <w:pPr>
              <w:spacing w:after="0" w:line="240" w:lineRule="auto"/>
              <w:rPr>
                <w:rFonts w:eastAsia="Times New Roman"/>
                <w:iCs/>
                <w:sz w:val="18"/>
                <w:szCs w:val="18"/>
                <w:lang w:eastAsia="hu-HU"/>
              </w:rPr>
            </w:pPr>
            <w:r>
              <w:rPr>
                <w:rFonts w:eastAsia="Times New Roman"/>
                <w:iCs/>
                <w:sz w:val="18"/>
                <w:szCs w:val="18"/>
                <w:lang w:eastAsia="hu-HU"/>
              </w:rPr>
              <w:t>352</w:t>
            </w:r>
          </w:p>
        </w:tc>
      </w:tr>
      <w:tr w:rsidR="002F4EDC" w:rsidRPr="008C2A32" w14:paraId="0459B19F" w14:textId="77777777" w:rsidTr="002F4EDC">
        <w:trPr>
          <w:trHeight w:val="195"/>
        </w:trPr>
        <w:tc>
          <w:tcPr>
            <w:tcW w:w="2902" w:type="dxa"/>
            <w:vMerge/>
            <w:shd w:val="clear" w:color="auto" w:fill="auto"/>
          </w:tcPr>
          <w:p w14:paraId="41574537"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4C072692"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495F95D7"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Z</w:t>
            </w:r>
          </w:p>
        </w:tc>
        <w:tc>
          <w:tcPr>
            <w:tcW w:w="3205" w:type="dxa"/>
            <w:gridSpan w:val="3"/>
            <w:shd w:val="clear" w:color="auto" w:fill="auto"/>
          </w:tcPr>
          <w:p w14:paraId="73043B09" w14:textId="77777777" w:rsidR="002F4EDC" w:rsidRPr="00C700BC" w:rsidRDefault="002F4EDC" w:rsidP="002F4EDC">
            <w:pPr>
              <w:spacing w:after="0" w:line="240" w:lineRule="auto"/>
              <w:rPr>
                <w:rFonts w:eastAsia="Times New Roman"/>
                <w:iCs/>
                <w:sz w:val="18"/>
                <w:szCs w:val="18"/>
                <w:lang w:eastAsia="hu-HU"/>
              </w:rPr>
            </w:pPr>
            <w:r>
              <w:rPr>
                <w:rFonts w:eastAsia="Times New Roman"/>
                <w:iCs/>
                <w:sz w:val="18"/>
                <w:szCs w:val="18"/>
                <w:lang w:eastAsia="hu-HU"/>
              </w:rPr>
              <w:t>152</w:t>
            </w:r>
          </w:p>
        </w:tc>
      </w:tr>
      <w:tr w:rsidR="002F4EDC" w:rsidRPr="008C2A32" w14:paraId="0F434764" w14:textId="77777777" w:rsidTr="002F4EDC">
        <w:trPr>
          <w:trHeight w:val="265"/>
        </w:trPr>
        <w:tc>
          <w:tcPr>
            <w:tcW w:w="2902" w:type="dxa"/>
            <w:vMerge w:val="restart"/>
            <w:shd w:val="clear" w:color="auto" w:fill="auto"/>
          </w:tcPr>
          <w:p w14:paraId="7FFFE338" w14:textId="77777777" w:rsidR="002F4EDC" w:rsidRPr="008C2A32" w:rsidRDefault="002F4EDC" w:rsidP="002F4EDC">
            <w:pPr>
              <w:spacing w:after="0" w:line="240" w:lineRule="auto"/>
              <w:rPr>
                <w:rFonts w:eastAsia="Times New Roman"/>
                <w:b/>
                <w:bCs/>
                <w:iCs/>
                <w:sz w:val="18"/>
                <w:szCs w:val="18"/>
                <w:lang w:eastAsia="hu-HU"/>
              </w:rPr>
            </w:pPr>
            <w:r w:rsidRPr="008C2A32">
              <w:rPr>
                <w:rFonts w:eastAsia="Times New Roman"/>
                <w:b/>
                <w:bCs/>
                <w:iCs/>
                <w:sz w:val="18"/>
                <w:szCs w:val="18"/>
                <w:lang w:eastAsia="hu-HU"/>
              </w:rPr>
              <w:t>7.b Vrednost za kazalnik rezultata</w:t>
            </w:r>
          </w:p>
          <w:p w14:paraId="16BCDFF8" w14:textId="77777777" w:rsidR="002F4EDC" w:rsidRPr="008C2A32" w:rsidRDefault="002F4EDC" w:rsidP="002F4EDC">
            <w:pPr>
              <w:spacing w:after="0" w:line="240" w:lineRule="auto"/>
              <w:rPr>
                <w:rFonts w:eastAsia="Times New Roman"/>
                <w:b/>
                <w:bCs/>
                <w:iCs/>
                <w:sz w:val="18"/>
                <w:szCs w:val="18"/>
                <w:lang w:eastAsia="hu-HU"/>
              </w:rPr>
            </w:pPr>
          </w:p>
          <w:p w14:paraId="66E8F40C" w14:textId="77777777" w:rsidR="002F4EDC" w:rsidRPr="008C2A32"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11E77117" w14:textId="77777777" w:rsidR="002F4EDC" w:rsidRPr="008C2A32" w:rsidRDefault="002F4EDC" w:rsidP="002F4EDC">
            <w:pPr>
              <w:spacing w:after="0" w:line="240" w:lineRule="auto"/>
              <w:rPr>
                <w:rFonts w:eastAsia="Times New Roman"/>
                <w:b/>
                <w:iCs/>
                <w:color w:val="FF0000"/>
                <w:sz w:val="18"/>
                <w:szCs w:val="18"/>
                <w:lang w:eastAsia="hu-HU"/>
              </w:rPr>
            </w:pPr>
            <w:r w:rsidRPr="008C2A32">
              <w:rPr>
                <w:rFonts w:eastAsia="Times New Roman"/>
                <w:b/>
                <w:iCs/>
                <w:sz w:val="18"/>
                <w:szCs w:val="18"/>
                <w:lang w:eastAsia="hu-HU"/>
              </w:rPr>
              <w:t>Izhodiščno leto</w:t>
            </w:r>
          </w:p>
        </w:tc>
        <w:tc>
          <w:tcPr>
            <w:tcW w:w="1197" w:type="dxa"/>
            <w:shd w:val="clear" w:color="auto" w:fill="auto"/>
          </w:tcPr>
          <w:p w14:paraId="76EA3513"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Slovenija/V/Z</w:t>
            </w:r>
          </w:p>
        </w:tc>
        <w:tc>
          <w:tcPr>
            <w:tcW w:w="679" w:type="dxa"/>
            <w:shd w:val="clear" w:color="auto" w:fill="auto"/>
          </w:tcPr>
          <w:p w14:paraId="1203232D" w14:textId="77777777" w:rsidR="002F4EDC" w:rsidRPr="008C2A32" w:rsidRDefault="002F4EDC" w:rsidP="002F4EDC">
            <w:pPr>
              <w:spacing w:after="0" w:line="240" w:lineRule="auto"/>
              <w:rPr>
                <w:rFonts w:eastAsia="Times New Roman"/>
                <w:iCs/>
                <w:color w:val="FF0000"/>
                <w:sz w:val="18"/>
                <w:szCs w:val="18"/>
                <w:lang w:eastAsia="hu-HU"/>
              </w:rPr>
            </w:pPr>
          </w:p>
        </w:tc>
        <w:tc>
          <w:tcPr>
            <w:tcW w:w="1051" w:type="dxa"/>
            <w:shd w:val="clear" w:color="auto" w:fill="auto"/>
          </w:tcPr>
          <w:p w14:paraId="1D691FD6" w14:textId="77777777" w:rsidR="002F4EDC" w:rsidRPr="008C2A32" w:rsidRDefault="002F4EDC" w:rsidP="002F4EDC">
            <w:pPr>
              <w:spacing w:after="0" w:line="240" w:lineRule="auto"/>
              <w:rPr>
                <w:rFonts w:eastAsia="Times New Roman"/>
                <w:b/>
                <w:iCs/>
                <w:color w:val="FF0000"/>
                <w:sz w:val="18"/>
                <w:szCs w:val="18"/>
                <w:lang w:eastAsia="hu-HU"/>
              </w:rPr>
            </w:pPr>
            <w:r w:rsidRPr="008C2A32">
              <w:rPr>
                <w:rFonts w:eastAsia="Times New Roman"/>
                <w:b/>
                <w:iCs/>
                <w:sz w:val="18"/>
                <w:szCs w:val="18"/>
                <w:lang w:eastAsia="hu-HU"/>
              </w:rPr>
              <w:t>Izhodiščna vrednost</w:t>
            </w:r>
          </w:p>
        </w:tc>
        <w:tc>
          <w:tcPr>
            <w:tcW w:w="1197" w:type="dxa"/>
            <w:shd w:val="clear" w:color="auto" w:fill="auto"/>
          </w:tcPr>
          <w:p w14:paraId="64F707D7"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Slovenija/V/Z</w:t>
            </w:r>
          </w:p>
        </w:tc>
        <w:tc>
          <w:tcPr>
            <w:tcW w:w="957" w:type="dxa"/>
            <w:shd w:val="clear" w:color="auto" w:fill="auto"/>
          </w:tcPr>
          <w:p w14:paraId="73F4BEA9" w14:textId="77777777" w:rsidR="002F4EDC" w:rsidRPr="008C2A32" w:rsidRDefault="002F4EDC" w:rsidP="002F4EDC">
            <w:pPr>
              <w:spacing w:after="0" w:line="240" w:lineRule="auto"/>
              <w:rPr>
                <w:rFonts w:eastAsia="Times New Roman"/>
                <w:iCs/>
                <w:color w:val="FF0000"/>
                <w:sz w:val="18"/>
                <w:szCs w:val="18"/>
                <w:lang w:eastAsia="hu-HU"/>
              </w:rPr>
            </w:pPr>
          </w:p>
        </w:tc>
      </w:tr>
      <w:tr w:rsidR="002F4EDC" w:rsidRPr="008C2A32" w14:paraId="7A6EC161" w14:textId="77777777" w:rsidTr="002F4EDC">
        <w:trPr>
          <w:trHeight w:val="265"/>
        </w:trPr>
        <w:tc>
          <w:tcPr>
            <w:tcW w:w="2902" w:type="dxa"/>
            <w:vMerge/>
            <w:shd w:val="clear" w:color="auto" w:fill="auto"/>
          </w:tcPr>
          <w:p w14:paraId="231693AF" w14:textId="77777777" w:rsidR="002F4EDC" w:rsidRPr="008C2A32"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342C5793"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2029</w:t>
            </w:r>
          </w:p>
        </w:tc>
        <w:tc>
          <w:tcPr>
            <w:tcW w:w="1197" w:type="dxa"/>
            <w:shd w:val="clear" w:color="auto" w:fill="auto"/>
          </w:tcPr>
          <w:p w14:paraId="24286251"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Slovenija/V/Z</w:t>
            </w:r>
          </w:p>
        </w:tc>
        <w:tc>
          <w:tcPr>
            <w:tcW w:w="3884" w:type="dxa"/>
            <w:gridSpan w:val="4"/>
            <w:shd w:val="clear" w:color="auto" w:fill="auto"/>
          </w:tcPr>
          <w:p w14:paraId="3C5094F1" w14:textId="77777777" w:rsidR="002F4EDC" w:rsidRPr="008C2A32" w:rsidRDefault="002F4EDC" w:rsidP="002F4EDC">
            <w:pPr>
              <w:spacing w:after="0" w:line="240" w:lineRule="auto"/>
              <w:rPr>
                <w:rFonts w:eastAsia="Times New Roman"/>
                <w:iCs/>
                <w:color w:val="0070C0"/>
                <w:sz w:val="18"/>
                <w:szCs w:val="18"/>
                <w:lang w:eastAsia="hu-HU"/>
              </w:rPr>
            </w:pPr>
          </w:p>
        </w:tc>
      </w:tr>
      <w:tr w:rsidR="002F4EDC" w:rsidRPr="008C2A32" w14:paraId="042323E4" w14:textId="77777777" w:rsidTr="002F4EDC">
        <w:trPr>
          <w:trHeight w:val="195"/>
        </w:trPr>
        <w:tc>
          <w:tcPr>
            <w:tcW w:w="2902" w:type="dxa"/>
            <w:vMerge w:val="restart"/>
            <w:shd w:val="clear" w:color="auto" w:fill="auto"/>
          </w:tcPr>
          <w:p w14:paraId="05FDB2A8" w14:textId="77777777" w:rsidR="002F4EDC" w:rsidRPr="008C2A32"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8. Finančna vrednost</w:t>
            </w:r>
          </w:p>
          <w:p w14:paraId="70BB99CA" w14:textId="77777777" w:rsidR="002F4EDC" w:rsidRPr="008C2A32"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807D484"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2024</w:t>
            </w:r>
            <w:r w:rsidRPr="008C2A32">
              <w:rPr>
                <w:rFonts w:eastAsia="Times New Roman"/>
                <w:b/>
                <w:bCs/>
                <w:iCs/>
                <w:sz w:val="18"/>
                <w:szCs w:val="18"/>
                <w:lang w:eastAsia="hu-HU"/>
              </w:rPr>
              <w:t xml:space="preserve"> </w:t>
            </w:r>
            <w:r w:rsidRPr="008C2A32">
              <w:rPr>
                <w:rFonts w:eastAsia="Times New Roman"/>
                <w:bCs/>
                <w:iCs/>
                <w:sz w:val="18"/>
                <w:szCs w:val="18"/>
                <w:lang w:eastAsia="hu-HU"/>
              </w:rPr>
              <w:t>(le za kazalnik učinka)</w:t>
            </w:r>
          </w:p>
        </w:tc>
        <w:tc>
          <w:tcPr>
            <w:tcW w:w="1876" w:type="dxa"/>
            <w:gridSpan w:val="2"/>
            <w:shd w:val="clear" w:color="auto" w:fill="auto"/>
          </w:tcPr>
          <w:p w14:paraId="0F70A8CB"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w:t>
            </w:r>
          </w:p>
        </w:tc>
        <w:tc>
          <w:tcPr>
            <w:tcW w:w="3205" w:type="dxa"/>
            <w:gridSpan w:val="3"/>
            <w:shd w:val="clear" w:color="auto" w:fill="auto"/>
          </w:tcPr>
          <w:p w14:paraId="7008293E" w14:textId="77777777" w:rsidR="002F4EDC" w:rsidRPr="008C2A32" w:rsidRDefault="002F4EDC" w:rsidP="002F4EDC">
            <w:pPr>
              <w:spacing w:after="0" w:line="240" w:lineRule="auto"/>
              <w:rPr>
                <w:rFonts w:eastAsia="Times New Roman"/>
                <w:iCs/>
                <w:sz w:val="18"/>
                <w:szCs w:val="18"/>
                <w:lang w:eastAsia="hu-HU"/>
              </w:rPr>
            </w:pPr>
          </w:p>
        </w:tc>
      </w:tr>
      <w:tr w:rsidR="002F4EDC" w:rsidRPr="008C2A32" w14:paraId="0AEB485B" w14:textId="77777777" w:rsidTr="002F4EDC">
        <w:trPr>
          <w:trHeight w:val="195"/>
        </w:trPr>
        <w:tc>
          <w:tcPr>
            <w:tcW w:w="2902" w:type="dxa"/>
            <w:vMerge/>
            <w:shd w:val="clear" w:color="auto" w:fill="auto"/>
          </w:tcPr>
          <w:p w14:paraId="532498C0"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E04DD0F"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5BA16416"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V</w:t>
            </w:r>
          </w:p>
        </w:tc>
        <w:tc>
          <w:tcPr>
            <w:tcW w:w="3205" w:type="dxa"/>
            <w:gridSpan w:val="3"/>
            <w:shd w:val="clear" w:color="auto" w:fill="auto"/>
          </w:tcPr>
          <w:p w14:paraId="59897F73" w14:textId="77777777" w:rsidR="002F4EDC" w:rsidRPr="008C2A32"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8C2A32" w14:paraId="2240B386" w14:textId="77777777" w:rsidTr="002F4EDC">
        <w:trPr>
          <w:trHeight w:val="195"/>
        </w:trPr>
        <w:tc>
          <w:tcPr>
            <w:tcW w:w="2902" w:type="dxa"/>
            <w:vMerge/>
            <w:shd w:val="clear" w:color="auto" w:fill="auto"/>
          </w:tcPr>
          <w:p w14:paraId="7F437BE9"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AF583F7"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17D49158"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Z</w:t>
            </w:r>
          </w:p>
        </w:tc>
        <w:tc>
          <w:tcPr>
            <w:tcW w:w="3205" w:type="dxa"/>
            <w:gridSpan w:val="3"/>
            <w:shd w:val="clear" w:color="auto" w:fill="auto"/>
          </w:tcPr>
          <w:p w14:paraId="50D8A50D" w14:textId="77777777" w:rsidR="002F4EDC" w:rsidRPr="008C2A32"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8C2A32" w14:paraId="20DA2DDB" w14:textId="77777777" w:rsidTr="002F4EDC">
        <w:trPr>
          <w:trHeight w:val="195"/>
        </w:trPr>
        <w:tc>
          <w:tcPr>
            <w:tcW w:w="2902" w:type="dxa"/>
            <w:vMerge/>
            <w:shd w:val="clear" w:color="auto" w:fill="auto"/>
          </w:tcPr>
          <w:p w14:paraId="2733E051"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0C314597"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2029</w:t>
            </w:r>
          </w:p>
        </w:tc>
        <w:tc>
          <w:tcPr>
            <w:tcW w:w="1876" w:type="dxa"/>
            <w:gridSpan w:val="2"/>
            <w:shd w:val="clear" w:color="auto" w:fill="auto"/>
          </w:tcPr>
          <w:p w14:paraId="5947743E"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Slovenija</w:t>
            </w:r>
          </w:p>
        </w:tc>
        <w:tc>
          <w:tcPr>
            <w:tcW w:w="3205" w:type="dxa"/>
            <w:gridSpan w:val="3"/>
            <w:shd w:val="clear" w:color="auto" w:fill="auto"/>
          </w:tcPr>
          <w:p w14:paraId="254345D1" w14:textId="77777777" w:rsidR="002F4EDC" w:rsidRPr="008C2A32" w:rsidRDefault="002F4EDC" w:rsidP="002F4EDC">
            <w:pPr>
              <w:spacing w:after="0" w:line="240" w:lineRule="auto"/>
              <w:rPr>
                <w:rFonts w:eastAsia="Times New Roman"/>
                <w:iCs/>
                <w:sz w:val="18"/>
                <w:szCs w:val="18"/>
                <w:lang w:eastAsia="hu-HU"/>
              </w:rPr>
            </w:pPr>
          </w:p>
        </w:tc>
      </w:tr>
      <w:tr w:rsidR="002F4EDC" w:rsidRPr="008C2A32" w14:paraId="5EACC865" w14:textId="77777777" w:rsidTr="002F4EDC">
        <w:trPr>
          <w:trHeight w:val="195"/>
        </w:trPr>
        <w:tc>
          <w:tcPr>
            <w:tcW w:w="2902" w:type="dxa"/>
            <w:vMerge/>
            <w:shd w:val="clear" w:color="auto" w:fill="auto"/>
          </w:tcPr>
          <w:p w14:paraId="6D1DF69C"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18AA686"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F23333B"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V</w:t>
            </w:r>
          </w:p>
        </w:tc>
        <w:tc>
          <w:tcPr>
            <w:tcW w:w="3205" w:type="dxa"/>
            <w:gridSpan w:val="3"/>
            <w:shd w:val="clear" w:color="auto" w:fill="auto"/>
          </w:tcPr>
          <w:p w14:paraId="74711C06" w14:textId="77777777" w:rsidR="002F4EDC" w:rsidRDefault="002F4EDC" w:rsidP="002F4EDC">
            <w:pPr>
              <w:spacing w:after="0" w:line="240" w:lineRule="auto"/>
              <w:rPr>
                <w:rFonts w:eastAsia="Times New Roman"/>
                <w:iCs/>
                <w:sz w:val="18"/>
                <w:szCs w:val="18"/>
                <w:lang w:eastAsia="hu-HU"/>
              </w:rPr>
            </w:pPr>
            <w:r w:rsidRPr="002B7D87">
              <w:rPr>
                <w:rFonts w:eastAsia="Times New Roman"/>
                <w:iCs/>
                <w:sz w:val="18"/>
                <w:szCs w:val="18"/>
                <w:lang w:eastAsia="hu-HU"/>
              </w:rPr>
              <w:t>24</w:t>
            </w:r>
            <w:r>
              <w:rPr>
                <w:rFonts w:eastAsia="Times New Roman"/>
                <w:iCs/>
                <w:sz w:val="18"/>
                <w:szCs w:val="18"/>
                <w:lang w:eastAsia="hu-HU"/>
              </w:rPr>
              <w:t>.</w:t>
            </w:r>
            <w:r w:rsidRPr="002B7D87">
              <w:rPr>
                <w:rFonts w:eastAsia="Times New Roman"/>
                <w:iCs/>
                <w:sz w:val="18"/>
                <w:szCs w:val="18"/>
                <w:lang w:eastAsia="hu-HU"/>
              </w:rPr>
              <w:t>164</w:t>
            </w:r>
            <w:r>
              <w:rPr>
                <w:rFonts w:eastAsia="Times New Roman"/>
                <w:iCs/>
                <w:sz w:val="18"/>
                <w:szCs w:val="18"/>
                <w:lang w:eastAsia="hu-HU"/>
              </w:rPr>
              <w:t>.</w:t>
            </w:r>
            <w:r w:rsidRPr="002B7D87">
              <w:rPr>
                <w:rFonts w:eastAsia="Times New Roman"/>
                <w:iCs/>
                <w:sz w:val="18"/>
                <w:szCs w:val="18"/>
                <w:lang w:eastAsia="hu-HU"/>
              </w:rPr>
              <w:t>161,18</w:t>
            </w:r>
          </w:p>
          <w:p w14:paraId="324CF7DC" w14:textId="77777777" w:rsidR="002F4EDC" w:rsidRDefault="002F4EDC" w:rsidP="002F4EDC">
            <w:pPr>
              <w:spacing w:after="0" w:line="240" w:lineRule="auto"/>
              <w:rPr>
                <w:rFonts w:eastAsia="Times New Roman"/>
                <w:iCs/>
                <w:sz w:val="18"/>
                <w:szCs w:val="18"/>
                <w:lang w:eastAsia="hu-HU"/>
              </w:rPr>
            </w:pPr>
            <w:r>
              <w:rPr>
                <w:rFonts w:eastAsia="Times New Roman"/>
                <w:iCs/>
                <w:sz w:val="18"/>
                <w:szCs w:val="18"/>
                <w:lang w:eastAsia="hu-HU"/>
              </w:rPr>
              <w:t>(EU: 20</w:t>
            </w:r>
            <w:r w:rsidRPr="00C700BC">
              <w:rPr>
                <w:rFonts w:eastAsia="Times New Roman"/>
                <w:iCs/>
                <w:sz w:val="18"/>
                <w:szCs w:val="18"/>
                <w:lang w:eastAsia="hu-HU"/>
              </w:rPr>
              <w:t>.</w:t>
            </w:r>
            <w:r>
              <w:rPr>
                <w:rFonts w:eastAsia="Times New Roman"/>
                <w:iCs/>
                <w:sz w:val="18"/>
                <w:szCs w:val="18"/>
                <w:lang w:eastAsia="hu-HU"/>
              </w:rPr>
              <w:t>539.537</w:t>
            </w:r>
            <w:r w:rsidRPr="00C700BC">
              <w:rPr>
                <w:rFonts w:eastAsia="Times New Roman"/>
                <w:iCs/>
                <w:sz w:val="18"/>
                <w:szCs w:val="18"/>
                <w:lang w:eastAsia="hu-HU"/>
              </w:rPr>
              <w:t>.000</w:t>
            </w:r>
            <w:r>
              <w:rPr>
                <w:rFonts w:eastAsia="Times New Roman"/>
                <w:iCs/>
                <w:sz w:val="18"/>
                <w:szCs w:val="18"/>
                <w:lang w:eastAsia="hu-HU"/>
              </w:rPr>
              <w:t xml:space="preserve"> (85%); </w:t>
            </w:r>
          </w:p>
          <w:p w14:paraId="4DCD7921" w14:textId="77777777" w:rsidR="002F4EDC" w:rsidRPr="00C700BC" w:rsidRDefault="002F4EDC" w:rsidP="002F4EDC">
            <w:pPr>
              <w:spacing w:after="0" w:line="240" w:lineRule="auto"/>
              <w:rPr>
                <w:rFonts w:eastAsia="Times New Roman"/>
                <w:iCs/>
                <w:sz w:val="18"/>
                <w:szCs w:val="18"/>
                <w:lang w:eastAsia="hu-HU"/>
              </w:rPr>
            </w:pPr>
            <w:r>
              <w:rPr>
                <w:rFonts w:eastAsia="Times New Roman"/>
                <w:iCs/>
                <w:sz w:val="18"/>
                <w:szCs w:val="18"/>
                <w:lang w:eastAsia="hu-HU"/>
              </w:rPr>
              <w:t>SLO: 3.624.624,18 (15%))</w:t>
            </w:r>
          </w:p>
        </w:tc>
      </w:tr>
      <w:tr w:rsidR="002F4EDC" w:rsidRPr="008C2A32" w14:paraId="68CF83E6" w14:textId="77777777" w:rsidTr="002F4EDC">
        <w:trPr>
          <w:trHeight w:val="195"/>
        </w:trPr>
        <w:tc>
          <w:tcPr>
            <w:tcW w:w="2902" w:type="dxa"/>
            <w:vMerge/>
            <w:shd w:val="clear" w:color="auto" w:fill="auto"/>
          </w:tcPr>
          <w:p w14:paraId="2590A9A1" w14:textId="77777777" w:rsidR="002F4EDC" w:rsidRPr="008C2A32"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9C83E49" w14:textId="77777777" w:rsidR="002F4EDC" w:rsidRPr="008C2A32"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520A4438" w14:textId="77777777" w:rsidR="002F4EDC" w:rsidRPr="008C2A32" w:rsidRDefault="002F4EDC" w:rsidP="002F4EDC">
            <w:pPr>
              <w:spacing w:after="0" w:line="240" w:lineRule="auto"/>
              <w:rPr>
                <w:rFonts w:eastAsia="Times New Roman"/>
                <w:iCs/>
                <w:sz w:val="18"/>
                <w:szCs w:val="18"/>
                <w:lang w:eastAsia="hu-HU"/>
              </w:rPr>
            </w:pPr>
            <w:r w:rsidRPr="008C2A32">
              <w:rPr>
                <w:rFonts w:eastAsia="Times New Roman"/>
                <w:iCs/>
                <w:sz w:val="18"/>
                <w:szCs w:val="18"/>
                <w:lang w:eastAsia="hu-HU"/>
              </w:rPr>
              <w:t>Z</w:t>
            </w:r>
          </w:p>
        </w:tc>
        <w:tc>
          <w:tcPr>
            <w:tcW w:w="3205" w:type="dxa"/>
            <w:gridSpan w:val="3"/>
            <w:shd w:val="clear" w:color="auto" w:fill="auto"/>
          </w:tcPr>
          <w:p w14:paraId="6EE8000B" w14:textId="77777777" w:rsidR="002F4EDC" w:rsidRDefault="002F4EDC" w:rsidP="002F4EDC">
            <w:pPr>
              <w:spacing w:after="0" w:line="240" w:lineRule="auto"/>
              <w:rPr>
                <w:rFonts w:eastAsia="Times New Roman"/>
                <w:iCs/>
                <w:sz w:val="18"/>
                <w:szCs w:val="18"/>
                <w:lang w:eastAsia="hu-HU"/>
              </w:rPr>
            </w:pPr>
            <w:r w:rsidRPr="002B7D87">
              <w:rPr>
                <w:rFonts w:eastAsia="Times New Roman"/>
                <w:iCs/>
                <w:sz w:val="18"/>
                <w:szCs w:val="18"/>
                <w:lang w:eastAsia="hu-HU"/>
              </w:rPr>
              <w:t>15</w:t>
            </w:r>
            <w:r>
              <w:rPr>
                <w:rFonts w:eastAsia="Times New Roman"/>
                <w:iCs/>
                <w:sz w:val="18"/>
                <w:szCs w:val="18"/>
                <w:lang w:eastAsia="hu-HU"/>
              </w:rPr>
              <w:t>.</w:t>
            </w:r>
            <w:r w:rsidRPr="002B7D87">
              <w:rPr>
                <w:rFonts w:eastAsia="Times New Roman"/>
                <w:iCs/>
                <w:sz w:val="18"/>
                <w:szCs w:val="18"/>
                <w:lang w:eastAsia="hu-HU"/>
              </w:rPr>
              <w:t>351</w:t>
            </w:r>
            <w:r>
              <w:rPr>
                <w:rFonts w:eastAsia="Times New Roman"/>
                <w:iCs/>
                <w:sz w:val="18"/>
                <w:szCs w:val="18"/>
                <w:lang w:eastAsia="hu-HU"/>
              </w:rPr>
              <w:t>.</w:t>
            </w:r>
            <w:r w:rsidRPr="002B7D87">
              <w:rPr>
                <w:rFonts w:eastAsia="Times New Roman"/>
                <w:iCs/>
                <w:sz w:val="18"/>
                <w:szCs w:val="18"/>
                <w:lang w:eastAsia="hu-HU"/>
              </w:rPr>
              <w:t>792</w:t>
            </w:r>
          </w:p>
          <w:p w14:paraId="55568ED2" w14:textId="77777777" w:rsidR="002F4EDC" w:rsidRDefault="002F4EDC" w:rsidP="002F4EDC">
            <w:pPr>
              <w:spacing w:after="0" w:line="240" w:lineRule="auto"/>
              <w:rPr>
                <w:rFonts w:eastAsia="Times New Roman"/>
                <w:iCs/>
                <w:sz w:val="18"/>
                <w:szCs w:val="18"/>
                <w:lang w:eastAsia="hu-HU"/>
              </w:rPr>
            </w:pPr>
            <w:r>
              <w:rPr>
                <w:rFonts w:eastAsia="Times New Roman"/>
                <w:iCs/>
                <w:sz w:val="18"/>
                <w:szCs w:val="18"/>
                <w:lang w:eastAsia="hu-HU"/>
              </w:rPr>
              <w:t>(EU: 7</w:t>
            </w:r>
            <w:r w:rsidRPr="00C700BC">
              <w:rPr>
                <w:rFonts w:eastAsia="Times New Roman"/>
                <w:iCs/>
                <w:sz w:val="18"/>
                <w:szCs w:val="18"/>
                <w:lang w:eastAsia="hu-HU"/>
              </w:rPr>
              <w:t>.</w:t>
            </w:r>
            <w:r>
              <w:rPr>
                <w:rFonts w:eastAsia="Times New Roman"/>
                <w:iCs/>
                <w:sz w:val="18"/>
                <w:szCs w:val="18"/>
                <w:lang w:eastAsia="hu-HU"/>
              </w:rPr>
              <w:t>675.896</w:t>
            </w:r>
            <w:r w:rsidRPr="00C700BC">
              <w:rPr>
                <w:rFonts w:eastAsia="Times New Roman"/>
                <w:iCs/>
                <w:sz w:val="18"/>
                <w:szCs w:val="18"/>
                <w:lang w:eastAsia="hu-HU"/>
              </w:rPr>
              <w:t>.000</w:t>
            </w:r>
            <w:r>
              <w:rPr>
                <w:rFonts w:eastAsia="Times New Roman"/>
                <w:iCs/>
                <w:sz w:val="18"/>
                <w:szCs w:val="18"/>
                <w:lang w:eastAsia="hu-HU"/>
              </w:rPr>
              <w:t xml:space="preserve"> (40%), </w:t>
            </w:r>
          </w:p>
          <w:p w14:paraId="74B1EC9F" w14:textId="77777777" w:rsidR="002F4EDC" w:rsidRPr="00C700BC" w:rsidRDefault="002F4EDC" w:rsidP="002F4EDC">
            <w:pPr>
              <w:spacing w:after="0" w:line="240" w:lineRule="auto"/>
              <w:rPr>
                <w:rFonts w:eastAsia="Times New Roman"/>
                <w:iCs/>
                <w:sz w:val="18"/>
                <w:szCs w:val="18"/>
                <w:lang w:eastAsia="hu-HU"/>
              </w:rPr>
            </w:pPr>
            <w:r>
              <w:rPr>
                <w:rFonts w:eastAsia="Times New Roman"/>
                <w:iCs/>
                <w:sz w:val="18"/>
                <w:szCs w:val="18"/>
                <w:lang w:eastAsia="hu-HU"/>
              </w:rPr>
              <w:t>SLO:7.675.896 (40%))</w:t>
            </w:r>
          </w:p>
        </w:tc>
      </w:tr>
      <w:tr w:rsidR="002F4EDC" w:rsidRPr="008C2A32" w14:paraId="401C1827" w14:textId="77777777" w:rsidTr="002F4EDC">
        <w:trPr>
          <w:trHeight w:val="263"/>
        </w:trPr>
        <w:tc>
          <w:tcPr>
            <w:tcW w:w="8994" w:type="dxa"/>
            <w:gridSpan w:val="7"/>
            <w:shd w:val="clear" w:color="auto" w:fill="D9D9D9"/>
          </w:tcPr>
          <w:p w14:paraId="7C03FD5F" w14:textId="77777777" w:rsidR="002F4EDC" w:rsidRPr="008C2A32" w:rsidRDefault="002F4EDC" w:rsidP="002F4EDC">
            <w:pPr>
              <w:spacing w:after="0" w:line="240" w:lineRule="auto"/>
              <w:rPr>
                <w:rFonts w:eastAsia="Times New Roman"/>
                <w:b/>
                <w:iCs/>
                <w:sz w:val="18"/>
                <w:szCs w:val="18"/>
                <w:lang w:eastAsia="hu-HU"/>
              </w:rPr>
            </w:pPr>
            <w:r w:rsidRPr="008C2A32">
              <w:rPr>
                <w:rFonts w:eastAsia="Times New Roman"/>
                <w:b/>
                <w:iCs/>
                <w:sz w:val="18"/>
                <w:szCs w:val="18"/>
                <w:lang w:eastAsia="hu-HU"/>
              </w:rPr>
              <w:t>PODATKI ZA OKVIR SMOTRNOSTI</w:t>
            </w:r>
          </w:p>
        </w:tc>
      </w:tr>
      <w:tr w:rsidR="002F4EDC" w:rsidRPr="00AF2F7A" w14:paraId="446B10F9" w14:textId="77777777" w:rsidTr="002F4EDC">
        <w:trPr>
          <w:trHeight w:val="2253"/>
        </w:trPr>
        <w:tc>
          <w:tcPr>
            <w:tcW w:w="2902" w:type="dxa"/>
            <w:shd w:val="clear" w:color="auto" w:fill="auto"/>
          </w:tcPr>
          <w:p w14:paraId="10D766B7" w14:textId="77777777" w:rsidR="002F4EDC" w:rsidRPr="008C2A32" w:rsidRDefault="002F4EDC" w:rsidP="002F4EDC">
            <w:pPr>
              <w:spacing w:after="0" w:line="240" w:lineRule="auto"/>
              <w:jc w:val="both"/>
              <w:rPr>
                <w:rFonts w:eastAsia="Times New Roman"/>
                <w:b/>
                <w:bCs/>
                <w:iCs/>
                <w:sz w:val="18"/>
                <w:szCs w:val="18"/>
                <w:lang w:eastAsia="hu-HU"/>
              </w:rPr>
            </w:pPr>
            <w:r w:rsidRPr="008C2A32">
              <w:rPr>
                <w:rFonts w:eastAsia="Times New Roman"/>
                <w:b/>
                <w:bCs/>
                <w:iCs/>
                <w:sz w:val="18"/>
                <w:szCs w:val="18"/>
                <w:lang w:eastAsia="hu-HU"/>
              </w:rPr>
              <w:t>Metoda izračuna:</w:t>
            </w:r>
          </w:p>
          <w:p w14:paraId="328C2617" w14:textId="77777777" w:rsidR="002F4EDC" w:rsidRPr="008C2A32" w:rsidRDefault="002F4EDC" w:rsidP="002F4EDC">
            <w:pPr>
              <w:spacing w:after="0" w:line="240" w:lineRule="auto"/>
              <w:contextualSpacing/>
              <w:jc w:val="both"/>
              <w:rPr>
                <w:rFonts w:eastAsia="Times New Roman"/>
                <w:bCs/>
                <w:iCs/>
                <w:color w:val="808080"/>
                <w:sz w:val="18"/>
                <w:szCs w:val="18"/>
                <w:lang w:eastAsia="hu-HU"/>
              </w:rPr>
            </w:pPr>
          </w:p>
        </w:tc>
        <w:tc>
          <w:tcPr>
            <w:tcW w:w="6092" w:type="dxa"/>
            <w:gridSpan w:val="6"/>
            <w:shd w:val="clear" w:color="auto" w:fill="auto"/>
          </w:tcPr>
          <w:p w14:paraId="459E0F41" w14:textId="77777777" w:rsidR="002F4EDC" w:rsidRPr="008C2A32" w:rsidRDefault="002F4EDC" w:rsidP="002F4EDC">
            <w:pPr>
              <w:spacing w:after="0" w:line="240" w:lineRule="auto"/>
              <w:jc w:val="both"/>
              <w:rPr>
                <w:rFonts w:eastAsia="Times New Roman"/>
                <w:iCs/>
                <w:sz w:val="18"/>
                <w:szCs w:val="18"/>
                <w:lang w:eastAsia="hu-HU"/>
              </w:rPr>
            </w:pPr>
            <w:r w:rsidRPr="008C2A32">
              <w:rPr>
                <w:rFonts w:eastAsia="Times New Roman"/>
                <w:iCs/>
                <w:sz w:val="18"/>
                <w:szCs w:val="18"/>
                <w:lang w:eastAsia="hu-HU"/>
              </w:rPr>
              <w:t xml:space="preserve">Ciljna vrednost kazalnika je izračunana na podlagi vrednotenj izvajanja programa energetske revščine ZERO 500 iz OP EKP 14-20 </w:t>
            </w:r>
            <w:r>
              <w:rPr>
                <w:rFonts w:eastAsia="Times New Roman"/>
                <w:iCs/>
                <w:sz w:val="18"/>
                <w:szCs w:val="18"/>
                <w:lang w:eastAsia="hu-HU"/>
              </w:rPr>
              <w:t>in</w:t>
            </w:r>
            <w:r w:rsidRPr="008C2A32">
              <w:rPr>
                <w:rFonts w:eastAsia="Times New Roman"/>
                <w:iCs/>
                <w:sz w:val="18"/>
                <w:szCs w:val="18"/>
                <w:lang w:eastAsia="hu-HU"/>
              </w:rPr>
              <w:t xml:space="preserve"> ob predpostavki, da se mora skladno z Dolgoročno strategijo za prenovo stavb pretežni del stanovanjskih stavb energetsko prenoviti v obdobju do leta 2030</w:t>
            </w:r>
            <w:r>
              <w:rPr>
                <w:rFonts w:eastAsia="Times New Roman"/>
                <w:iCs/>
                <w:sz w:val="18"/>
                <w:szCs w:val="18"/>
                <w:lang w:eastAsia="hu-HU"/>
              </w:rPr>
              <w:t xml:space="preserve">, ter vrednosti sofinanciranja </w:t>
            </w:r>
            <w:r w:rsidRPr="00C700BC">
              <w:rPr>
                <w:rFonts w:eastAsia="Times New Roman"/>
                <w:iCs/>
                <w:sz w:val="18"/>
                <w:szCs w:val="18"/>
                <w:lang w:eastAsia="hu-HU"/>
              </w:rPr>
              <w:t>20.000 EUR po stanovanju s preostalimi sredstvi namenjenimi za 4 podporne aktivnosti za zmanjšanje energetske revščine.</w:t>
            </w:r>
          </w:p>
          <w:p w14:paraId="5BBC14B7" w14:textId="77777777" w:rsidR="002F4EDC" w:rsidRPr="008C2A32" w:rsidRDefault="002F4EDC" w:rsidP="002F4EDC">
            <w:pPr>
              <w:spacing w:after="0" w:line="240" w:lineRule="auto"/>
              <w:jc w:val="both"/>
              <w:rPr>
                <w:rFonts w:eastAsia="Times New Roman"/>
                <w:iCs/>
                <w:sz w:val="18"/>
                <w:szCs w:val="18"/>
                <w:lang w:eastAsia="hu-HU"/>
              </w:rPr>
            </w:pPr>
          </w:p>
          <w:p w14:paraId="5973A418" w14:textId="77777777" w:rsidR="002F4EDC" w:rsidRPr="008C2A32" w:rsidRDefault="002F4EDC" w:rsidP="002F4EDC">
            <w:pPr>
              <w:spacing w:after="0" w:line="240" w:lineRule="auto"/>
              <w:jc w:val="both"/>
              <w:rPr>
                <w:rFonts w:eastAsia="Times New Roman"/>
                <w:iCs/>
                <w:sz w:val="18"/>
                <w:szCs w:val="18"/>
                <w:lang w:eastAsia="hu-HU"/>
              </w:rPr>
            </w:pPr>
            <w:r w:rsidRPr="008C2A32">
              <w:rPr>
                <w:rFonts w:eastAsia="Times New Roman"/>
                <w:iCs/>
                <w:sz w:val="18"/>
                <w:szCs w:val="18"/>
                <w:lang w:eastAsia="hu-HU"/>
              </w:rPr>
              <w:t>Upoštevani so upravičeni stroški ukrepov energetske učinkovitosti</w:t>
            </w:r>
            <w:r>
              <w:rPr>
                <w:rFonts w:eastAsia="Times New Roman"/>
                <w:iCs/>
                <w:sz w:val="18"/>
                <w:szCs w:val="18"/>
                <w:lang w:eastAsia="hu-HU"/>
              </w:rPr>
              <w:t xml:space="preserve"> in višina sofinanciranja ter morebitni drugi vidiki prenove</w:t>
            </w:r>
            <w:r w:rsidRPr="008C2A32">
              <w:rPr>
                <w:rFonts w:eastAsia="Times New Roman"/>
                <w:iCs/>
                <w:sz w:val="18"/>
                <w:szCs w:val="18"/>
                <w:lang w:eastAsia="hu-HU"/>
              </w:rPr>
              <w:t xml:space="preserve"> kot so statična prenova, kulturna dediščina itn. K metodi izračuna kazalnika je bil upoštevan tudi globalni trend ekstremnega naraščanja cen in pomanjkanja gradbenih surovin.</w:t>
            </w:r>
          </w:p>
        </w:tc>
      </w:tr>
      <w:tr w:rsidR="002F4EDC" w:rsidRPr="00AF2F7A" w14:paraId="2FB0A094" w14:textId="77777777" w:rsidTr="002F4EDC">
        <w:trPr>
          <w:trHeight w:val="982"/>
        </w:trPr>
        <w:tc>
          <w:tcPr>
            <w:tcW w:w="2902" w:type="dxa"/>
            <w:shd w:val="clear" w:color="auto" w:fill="auto"/>
          </w:tcPr>
          <w:p w14:paraId="5A76FBA5" w14:textId="77777777" w:rsidR="002F4EDC" w:rsidRPr="008C2A32" w:rsidRDefault="002F4EDC" w:rsidP="002F4EDC">
            <w:pPr>
              <w:spacing w:after="0" w:line="240" w:lineRule="auto"/>
              <w:jc w:val="both"/>
              <w:rPr>
                <w:rFonts w:eastAsia="Times New Roman"/>
                <w:b/>
                <w:bCs/>
                <w:iCs/>
                <w:sz w:val="18"/>
                <w:szCs w:val="18"/>
                <w:lang w:eastAsia="hu-HU"/>
              </w:rPr>
            </w:pPr>
            <w:r w:rsidRPr="008C2A32">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1A0C4F5" w14:textId="77777777" w:rsidR="002F4EDC" w:rsidRPr="008C2A32" w:rsidRDefault="002F4EDC" w:rsidP="002F4EDC">
            <w:pPr>
              <w:spacing w:after="0" w:line="240" w:lineRule="auto"/>
              <w:jc w:val="both"/>
              <w:rPr>
                <w:rFonts w:eastAsia="Times New Roman"/>
                <w:iCs/>
                <w:sz w:val="18"/>
                <w:szCs w:val="18"/>
                <w:lang w:eastAsia="hu-HU"/>
              </w:rPr>
            </w:pPr>
            <w:r w:rsidRPr="008C2A32">
              <w:rPr>
                <w:rFonts w:eastAsia="Times New Roman"/>
                <w:iCs/>
                <w:sz w:val="18"/>
                <w:szCs w:val="18"/>
                <w:lang w:eastAsia="hu-HU"/>
              </w:rPr>
              <w:t>Slovenija energetsko revščino za obdobje 2020–2030 obravnava v NEPN in Dolgoročni strategiji za prenovo stavb, kjer si je za cilj do leta 2030 zadala, da bo blažila in zmanjševala energetsko revščino s pospešenim izvajanjem, ukrepov socialne politike, splošnih ukrepov stanovanjske politike in obstoječih ciljnih ukrepov.</w:t>
            </w:r>
            <w:r>
              <w:rPr>
                <w:rFonts w:eastAsia="Times New Roman"/>
                <w:iCs/>
                <w:sz w:val="18"/>
                <w:szCs w:val="18"/>
                <w:lang w:eastAsia="hu-HU"/>
              </w:rPr>
              <w:t xml:space="preserve"> Pri tem je relevantno merilo vrsta stavbe, tj. eno ali dvostanovanjska stavbe in energijski razred stavbe.</w:t>
            </w:r>
          </w:p>
        </w:tc>
      </w:tr>
      <w:tr w:rsidR="002F4EDC" w:rsidRPr="00AF2F7A" w14:paraId="6DC0BC72" w14:textId="77777777" w:rsidTr="002F4EDC">
        <w:trPr>
          <w:trHeight w:val="1353"/>
        </w:trPr>
        <w:tc>
          <w:tcPr>
            <w:tcW w:w="2902" w:type="dxa"/>
            <w:shd w:val="clear" w:color="auto" w:fill="auto"/>
          </w:tcPr>
          <w:p w14:paraId="260D22BC" w14:textId="77777777" w:rsidR="002F4EDC" w:rsidRPr="008C2A32" w:rsidRDefault="002F4EDC" w:rsidP="002F4EDC">
            <w:pPr>
              <w:spacing w:after="0" w:line="240" w:lineRule="auto"/>
              <w:jc w:val="both"/>
              <w:rPr>
                <w:rFonts w:eastAsia="Times New Roman"/>
                <w:b/>
                <w:bCs/>
                <w:iCs/>
                <w:sz w:val="18"/>
                <w:szCs w:val="18"/>
                <w:lang w:eastAsia="hu-HU"/>
              </w:rPr>
            </w:pPr>
            <w:r w:rsidRPr="008C2A32">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60FA5F63"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Za ukrep</w:t>
            </w:r>
            <w:r w:rsidRPr="008C2A32">
              <w:rPr>
                <w:rFonts w:eastAsia="Times New Roman"/>
                <w:iCs/>
                <w:sz w:val="18"/>
                <w:szCs w:val="18"/>
                <w:lang w:eastAsia="hu-HU"/>
              </w:rPr>
              <w:t xml:space="preserve"> </w:t>
            </w:r>
            <w:r>
              <w:rPr>
                <w:rFonts w:eastAsia="Times New Roman"/>
                <w:iCs/>
                <w:sz w:val="18"/>
                <w:szCs w:val="18"/>
                <w:lang w:eastAsia="hu-HU"/>
              </w:rPr>
              <w:t>ozaveščanja</w:t>
            </w:r>
            <w:r w:rsidRPr="008C2A32">
              <w:rPr>
                <w:rFonts w:eastAsia="Times New Roman"/>
                <w:iCs/>
                <w:sz w:val="18"/>
                <w:szCs w:val="18"/>
                <w:lang w:eastAsia="hu-HU"/>
              </w:rPr>
              <w:t xml:space="preserve"> socialno ranljivih skupin in omogočanje dostopa do nepovratnih sredstev in zmanjšanje energetske revščine</w:t>
            </w:r>
            <w:r>
              <w:rPr>
                <w:rFonts w:eastAsia="Times New Roman"/>
                <w:iCs/>
                <w:sz w:val="18"/>
                <w:szCs w:val="18"/>
                <w:lang w:eastAsia="hu-HU"/>
              </w:rPr>
              <w:t xml:space="preserve"> bodo sofinancirane investicije v energetsko učinkovitost in druge vidike prenove v celoti, vendar največ do določene vrednosti in zgolj za upravičene ukrepe. </w:t>
            </w:r>
            <w:r w:rsidRPr="003B3578">
              <w:rPr>
                <w:rFonts w:eastAsia="Times New Roman"/>
                <w:iCs/>
                <w:sz w:val="18"/>
                <w:szCs w:val="18"/>
                <w:lang w:eastAsia="hu-HU"/>
              </w:rPr>
              <w:t>Z izvedbo ukrepov, ki izboljšujejo energetsko učinkovitost njihovih stavb, se bodo občanom dejansko izboljšali bivanjski pogoji ter zmanjšala poraba energentov, kar v veliki meri prispeva k znižanju življenjskih stroškov.</w:t>
            </w:r>
          </w:p>
          <w:p w14:paraId="002A31AF" w14:textId="77777777" w:rsidR="002F4EDC" w:rsidRPr="008C2A32" w:rsidRDefault="002F4EDC" w:rsidP="002F4EDC">
            <w:pPr>
              <w:spacing w:after="0" w:line="240" w:lineRule="auto"/>
              <w:jc w:val="both"/>
              <w:rPr>
                <w:rFonts w:eastAsia="Times New Roman"/>
                <w:iCs/>
                <w:sz w:val="18"/>
                <w:szCs w:val="18"/>
                <w:lang w:eastAsia="hu-HU"/>
              </w:rPr>
            </w:pPr>
            <w:r w:rsidRPr="009859D4">
              <w:rPr>
                <w:rFonts w:eastAsia="Times New Roman"/>
                <w:iCs/>
                <w:sz w:val="18"/>
                <w:szCs w:val="18"/>
                <w:lang w:eastAsia="hu-HU"/>
              </w:rPr>
              <w:t>Za ukrep celovite energetske prenove zasebnih večstanovanjskih stavb (vključeni demo sNES, potres, revščina…) bodo sofinancirane investicije v energetsko učinkovitost in druge vidike prenove, vendar največ do določene višine sofinanciranja po stanovanjih in zgolj za upravičene ukrepe.</w:t>
            </w:r>
          </w:p>
        </w:tc>
      </w:tr>
      <w:tr w:rsidR="002F4EDC" w:rsidRPr="008C2A32" w14:paraId="0C97A8F1" w14:textId="77777777" w:rsidTr="002F4EDC">
        <w:trPr>
          <w:trHeight w:val="562"/>
        </w:trPr>
        <w:tc>
          <w:tcPr>
            <w:tcW w:w="2902" w:type="dxa"/>
            <w:shd w:val="clear" w:color="auto" w:fill="auto"/>
          </w:tcPr>
          <w:p w14:paraId="160A5243" w14:textId="77777777" w:rsidR="002F4EDC" w:rsidRPr="008C2A32" w:rsidRDefault="002F4EDC" w:rsidP="002F4EDC">
            <w:pPr>
              <w:spacing w:after="0" w:line="240" w:lineRule="auto"/>
              <w:jc w:val="both"/>
              <w:rPr>
                <w:rFonts w:eastAsia="Times New Roman"/>
                <w:b/>
                <w:bCs/>
                <w:iCs/>
                <w:sz w:val="18"/>
                <w:szCs w:val="18"/>
                <w:lang w:eastAsia="hu-HU"/>
              </w:rPr>
            </w:pPr>
            <w:r w:rsidRPr="008C2A32">
              <w:rPr>
                <w:rFonts w:eastAsia="Times New Roman"/>
                <w:b/>
                <w:bCs/>
                <w:iCs/>
                <w:sz w:val="18"/>
                <w:szCs w:val="18"/>
                <w:lang w:eastAsia="hu-HU"/>
              </w:rPr>
              <w:t>Tveganje:</w:t>
            </w:r>
          </w:p>
          <w:p w14:paraId="250284F8" w14:textId="77777777" w:rsidR="002F4EDC" w:rsidRPr="008C2A32" w:rsidRDefault="002F4EDC" w:rsidP="002F4EDC">
            <w:pPr>
              <w:spacing w:after="0" w:line="240" w:lineRule="auto"/>
              <w:jc w:val="both"/>
              <w:rPr>
                <w:rFonts w:eastAsia="Times New Roman"/>
                <w:b/>
                <w:bCs/>
                <w:iCs/>
                <w:sz w:val="18"/>
                <w:szCs w:val="18"/>
                <w:lang w:eastAsia="hu-HU"/>
              </w:rPr>
            </w:pPr>
            <w:r w:rsidRPr="008C2A32">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CB3F382" w14:textId="77777777" w:rsidR="002F4EDC" w:rsidRPr="008C2A32" w:rsidRDefault="002F4EDC" w:rsidP="002F4EDC">
            <w:pPr>
              <w:pStyle w:val="Odstavekseznama"/>
              <w:numPr>
                <w:ilvl w:val="0"/>
                <w:numId w:val="45"/>
              </w:numPr>
              <w:spacing w:after="0" w:line="240" w:lineRule="auto"/>
              <w:jc w:val="both"/>
              <w:rPr>
                <w:rFonts w:eastAsia="Times New Roman"/>
                <w:iCs/>
                <w:sz w:val="18"/>
                <w:szCs w:val="18"/>
                <w:lang w:val="sl-SI" w:eastAsia="hu-HU"/>
              </w:rPr>
            </w:pPr>
            <w:r w:rsidRPr="008C2A32">
              <w:rPr>
                <w:rFonts w:eastAsia="Times New Roman"/>
                <w:iCs/>
                <w:sz w:val="18"/>
                <w:szCs w:val="18"/>
                <w:lang w:val="sl-SI" w:eastAsia="hu-HU"/>
              </w:rPr>
              <w:t>Investicijsko tveganje vezano na ekstremno naraščajoče cene gradbenih surovin in spremembe na trgu dela,</w:t>
            </w:r>
          </w:p>
          <w:p w14:paraId="4E91C520" w14:textId="77777777" w:rsidR="002F4EDC" w:rsidRPr="008C2A32" w:rsidRDefault="002F4EDC" w:rsidP="002F4EDC">
            <w:pPr>
              <w:pStyle w:val="Odstavekseznama"/>
              <w:numPr>
                <w:ilvl w:val="0"/>
                <w:numId w:val="45"/>
              </w:numPr>
              <w:spacing w:after="0" w:line="240" w:lineRule="auto"/>
              <w:jc w:val="both"/>
              <w:rPr>
                <w:rFonts w:eastAsia="Times New Roman"/>
                <w:iCs/>
                <w:sz w:val="18"/>
                <w:szCs w:val="18"/>
                <w:lang w:val="sl-SI" w:eastAsia="hu-HU"/>
              </w:rPr>
            </w:pPr>
            <w:r w:rsidRPr="008C2A32">
              <w:rPr>
                <w:rFonts w:eastAsia="Times New Roman"/>
                <w:iCs/>
                <w:sz w:val="18"/>
                <w:szCs w:val="18"/>
                <w:lang w:val="sl-SI" w:eastAsia="hu-HU"/>
              </w:rPr>
              <w:t>Tvegan</w:t>
            </w:r>
            <w:r>
              <w:rPr>
                <w:rFonts w:eastAsia="Times New Roman"/>
                <w:iCs/>
                <w:sz w:val="18"/>
                <w:szCs w:val="18"/>
                <w:lang w:val="sl-SI" w:eastAsia="hu-HU"/>
              </w:rPr>
              <w:t xml:space="preserve">j pravočasnega pridobivanja ustreznih ponudb </w:t>
            </w:r>
          </w:p>
          <w:p w14:paraId="4944430D" w14:textId="77777777" w:rsidR="002F4EDC" w:rsidRDefault="002F4EDC" w:rsidP="002F4EDC">
            <w:pPr>
              <w:pStyle w:val="Odstavekseznama"/>
              <w:numPr>
                <w:ilvl w:val="0"/>
                <w:numId w:val="45"/>
              </w:numPr>
              <w:spacing w:after="0" w:line="240" w:lineRule="auto"/>
              <w:jc w:val="both"/>
              <w:rPr>
                <w:rFonts w:eastAsia="Times New Roman"/>
                <w:iCs/>
                <w:sz w:val="18"/>
                <w:szCs w:val="18"/>
                <w:lang w:val="sl-SI" w:eastAsia="hu-HU"/>
              </w:rPr>
            </w:pPr>
            <w:r w:rsidRPr="008C2A32">
              <w:rPr>
                <w:rFonts w:eastAsia="Times New Roman"/>
                <w:iCs/>
                <w:sz w:val="18"/>
                <w:szCs w:val="18"/>
                <w:lang w:val="sl-SI" w:eastAsia="hu-HU"/>
              </w:rPr>
              <w:t xml:space="preserve">Pomanjkanje in zasedenost izvajalcev </w:t>
            </w:r>
          </w:p>
          <w:p w14:paraId="5ACD2F2D" w14:textId="77777777" w:rsidR="002F4EDC" w:rsidRPr="009B715A" w:rsidRDefault="002F4EDC" w:rsidP="002F4EDC">
            <w:pPr>
              <w:pStyle w:val="Odstavekseznama"/>
              <w:numPr>
                <w:ilvl w:val="0"/>
                <w:numId w:val="45"/>
              </w:numPr>
              <w:spacing w:after="0" w:line="240" w:lineRule="auto"/>
              <w:jc w:val="both"/>
              <w:rPr>
                <w:rFonts w:eastAsia="Times New Roman"/>
                <w:iCs/>
                <w:sz w:val="18"/>
                <w:szCs w:val="18"/>
                <w:lang w:val="sl-SI" w:eastAsia="hu-HU"/>
              </w:rPr>
            </w:pPr>
            <w:r>
              <w:rPr>
                <w:rFonts w:eastAsia="Times New Roman"/>
                <w:iCs/>
                <w:sz w:val="18"/>
                <w:szCs w:val="18"/>
                <w:lang w:val="sl-SI" w:eastAsia="hu-HU"/>
              </w:rPr>
              <w:t>Komunikacijske ovire</w:t>
            </w:r>
          </w:p>
        </w:tc>
      </w:tr>
    </w:tbl>
    <w:p w14:paraId="3138E5FE" w14:textId="77777777" w:rsidR="002F4EDC" w:rsidRDefault="002F4EDC" w:rsidP="002F4EDC">
      <w:pPr>
        <w:rPr>
          <w:rFonts w:ascii="Arial" w:hAnsi="Arial" w:cs="Arial"/>
        </w:rPr>
      </w:pPr>
    </w:p>
    <w:p w14:paraId="6EDBFCD7" w14:textId="77777777" w:rsidR="002F4EDC" w:rsidRPr="002F4EDC" w:rsidRDefault="002F4EDC" w:rsidP="002F4EDC">
      <w:pPr>
        <w:rPr>
          <w:rFonts w:ascii="Arial" w:hAnsi="Arial" w:cs="Arial"/>
        </w:rPr>
      </w:pPr>
    </w:p>
    <w:p w14:paraId="087FAD75" w14:textId="77777777" w:rsidR="002F4EDC" w:rsidRPr="002F4EDC" w:rsidRDefault="002F4EDC" w:rsidP="002F4EDC">
      <w:pPr>
        <w:rPr>
          <w:rFonts w:ascii="Arial" w:hAnsi="Arial" w:cs="Arial"/>
        </w:rPr>
      </w:pPr>
    </w:p>
    <w:p w14:paraId="252E23F8" w14:textId="77777777" w:rsidR="002F4EDC" w:rsidRPr="002F4EDC" w:rsidRDefault="002F4EDC" w:rsidP="002F4EDC">
      <w:pPr>
        <w:rPr>
          <w:rFonts w:ascii="Arial" w:hAnsi="Arial" w:cs="Arial"/>
        </w:rPr>
      </w:pPr>
    </w:p>
    <w:p w14:paraId="762698FD" w14:textId="77777777" w:rsidR="002F4EDC" w:rsidRPr="002F4EDC" w:rsidRDefault="002F4EDC" w:rsidP="002F4EDC">
      <w:pPr>
        <w:rPr>
          <w:rFonts w:ascii="Arial" w:hAnsi="Arial" w:cs="Arial"/>
        </w:rPr>
      </w:pPr>
    </w:p>
    <w:p w14:paraId="41C80F15" w14:textId="77777777" w:rsidR="002F4EDC" w:rsidRPr="002F4EDC" w:rsidRDefault="002F4EDC" w:rsidP="002F4EDC">
      <w:pPr>
        <w:rPr>
          <w:rFonts w:ascii="Arial" w:hAnsi="Arial" w:cs="Arial"/>
        </w:rPr>
      </w:pPr>
    </w:p>
    <w:p w14:paraId="32F76522" w14:textId="77777777" w:rsidR="002F4EDC" w:rsidRPr="002F4EDC" w:rsidRDefault="002F4EDC" w:rsidP="002F4EDC">
      <w:pPr>
        <w:rPr>
          <w:rFonts w:ascii="Arial" w:hAnsi="Arial" w:cs="Arial"/>
        </w:rPr>
      </w:pPr>
    </w:p>
    <w:p w14:paraId="57EF8E49" w14:textId="77777777" w:rsidR="002F4EDC" w:rsidRPr="002F4EDC" w:rsidRDefault="002F4EDC" w:rsidP="002F4EDC">
      <w:pPr>
        <w:rPr>
          <w:rFonts w:ascii="Arial" w:hAnsi="Arial" w:cs="Arial"/>
        </w:rPr>
      </w:pPr>
    </w:p>
    <w:p w14:paraId="1C32648F" w14:textId="77777777" w:rsidR="002F4EDC" w:rsidRPr="002F4EDC" w:rsidRDefault="002F4EDC" w:rsidP="002F4EDC">
      <w:pPr>
        <w:rPr>
          <w:rFonts w:ascii="Arial" w:hAnsi="Arial" w:cs="Arial"/>
        </w:rPr>
      </w:pPr>
    </w:p>
    <w:p w14:paraId="544873DA" w14:textId="77777777" w:rsidR="002F4EDC" w:rsidRPr="002F4EDC" w:rsidRDefault="002F4EDC" w:rsidP="002F4EDC">
      <w:pPr>
        <w:rPr>
          <w:rFonts w:ascii="Arial" w:hAnsi="Arial" w:cs="Arial"/>
        </w:rPr>
      </w:pPr>
    </w:p>
    <w:p w14:paraId="7A914AFB" w14:textId="77777777" w:rsidR="002F4EDC" w:rsidRPr="002F4EDC" w:rsidRDefault="002F4EDC" w:rsidP="002F4EDC">
      <w:pPr>
        <w:rPr>
          <w:rFonts w:ascii="Arial" w:hAnsi="Arial" w:cs="Arial"/>
        </w:rPr>
      </w:pPr>
    </w:p>
    <w:p w14:paraId="32F688C1" w14:textId="77777777" w:rsidR="002F4EDC" w:rsidRPr="002F4EDC" w:rsidRDefault="002F4EDC" w:rsidP="002F4EDC">
      <w:pPr>
        <w:rPr>
          <w:rFonts w:ascii="Arial" w:hAnsi="Arial" w:cs="Arial"/>
        </w:rPr>
      </w:pPr>
    </w:p>
    <w:p w14:paraId="36E91A79" w14:textId="77777777" w:rsidR="002F4EDC" w:rsidRPr="002F4EDC" w:rsidRDefault="002F4EDC" w:rsidP="002F4EDC">
      <w:pPr>
        <w:rPr>
          <w:rFonts w:ascii="Arial" w:hAnsi="Arial" w:cs="Arial"/>
        </w:rPr>
      </w:pPr>
    </w:p>
    <w:p w14:paraId="27A95CF0" w14:textId="77777777" w:rsidR="002F4EDC" w:rsidRDefault="002F4EDC" w:rsidP="002F4EDC">
      <w:pPr>
        <w:rPr>
          <w:rFonts w:ascii="Arial" w:hAnsi="Arial" w:cs="Arial"/>
        </w:rPr>
      </w:pPr>
    </w:p>
    <w:p w14:paraId="275F39E2" w14:textId="77777777" w:rsidR="002F4EDC" w:rsidRDefault="002F4EDC" w:rsidP="002F4EDC">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2F4EDC" w:rsidRPr="00E755CD" w14:paraId="18F6BC39" w14:textId="77777777" w:rsidTr="002F4EDC">
        <w:trPr>
          <w:trHeight w:val="308"/>
        </w:trPr>
        <w:tc>
          <w:tcPr>
            <w:tcW w:w="2902" w:type="dxa"/>
            <w:shd w:val="clear" w:color="auto" w:fill="auto"/>
          </w:tcPr>
          <w:p w14:paraId="0B3C4CA6" w14:textId="77777777" w:rsidR="002F4EDC" w:rsidRPr="006D06D5" w:rsidRDefault="002F4EDC" w:rsidP="002F4EDC">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235542F7" w14:textId="102E95D0" w:rsidR="002F4EDC" w:rsidRPr="006D06D5" w:rsidRDefault="008611F3" w:rsidP="002F4EDC">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2F4EDC" w:rsidRPr="006D06D5" w14:paraId="7CF12770" w14:textId="77777777" w:rsidTr="002F4EDC">
        <w:trPr>
          <w:trHeight w:val="201"/>
        </w:trPr>
        <w:tc>
          <w:tcPr>
            <w:tcW w:w="2902" w:type="dxa"/>
            <w:shd w:val="clear" w:color="auto" w:fill="auto"/>
          </w:tcPr>
          <w:p w14:paraId="4C9F9CE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22539E6B" w14:textId="77777777" w:rsidR="002F4EDC" w:rsidRPr="006D06D5" w:rsidRDefault="002F4EDC" w:rsidP="002F4EDC">
            <w:pPr>
              <w:spacing w:after="0" w:line="240" w:lineRule="auto"/>
              <w:rPr>
                <w:rFonts w:eastAsia="Times New Roman"/>
                <w:b/>
                <w:iCs/>
                <w:sz w:val="18"/>
                <w:szCs w:val="18"/>
                <w:lang w:eastAsia="hu-HU"/>
              </w:rPr>
            </w:pPr>
            <w:r w:rsidRPr="00E50B5D">
              <w:rPr>
                <w:rFonts w:eastAsia="Times New Roman"/>
                <w:b/>
                <w:iCs/>
                <w:sz w:val="18"/>
                <w:szCs w:val="18"/>
                <w:lang w:eastAsia="hu-HU"/>
              </w:rPr>
              <w:t>KS</w:t>
            </w:r>
          </w:p>
        </w:tc>
      </w:tr>
      <w:tr w:rsidR="002F4EDC" w:rsidRPr="00E755CD" w14:paraId="055E7CDF" w14:textId="77777777" w:rsidTr="002F4EDC">
        <w:trPr>
          <w:trHeight w:val="130"/>
        </w:trPr>
        <w:tc>
          <w:tcPr>
            <w:tcW w:w="2902" w:type="dxa"/>
            <w:shd w:val="clear" w:color="auto" w:fill="auto"/>
          </w:tcPr>
          <w:p w14:paraId="4A82F936"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D9F5A78"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Bolj zelena, nizkoogljična Evropa s spodbujanjem prehoda na čisto in pravično energijo, zelene in modre naložbe, krožno gospodarstvo, prilagajanje podnebnim spremembam ter preprečevanje in upravljanje tveganj  </w:t>
            </w:r>
          </w:p>
        </w:tc>
      </w:tr>
      <w:tr w:rsidR="002F4EDC" w:rsidRPr="00E755CD" w14:paraId="4E496C2D" w14:textId="77777777" w:rsidTr="002F4EDC">
        <w:trPr>
          <w:trHeight w:val="110"/>
        </w:trPr>
        <w:tc>
          <w:tcPr>
            <w:tcW w:w="2902" w:type="dxa"/>
            <w:shd w:val="clear" w:color="auto" w:fill="auto"/>
          </w:tcPr>
          <w:p w14:paraId="14E9313C"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51128371" w14:textId="6DF3BEB8" w:rsidR="002F4EDC" w:rsidRPr="006D06D5" w:rsidRDefault="002F4EDC" w:rsidP="008611F3">
            <w:pPr>
              <w:spacing w:after="0" w:line="240" w:lineRule="auto"/>
              <w:rPr>
                <w:rFonts w:eastAsia="Times New Roman"/>
                <w:b/>
                <w:iCs/>
                <w:sz w:val="18"/>
                <w:szCs w:val="18"/>
                <w:lang w:eastAsia="hu-HU"/>
              </w:rPr>
            </w:pPr>
            <w:r>
              <w:rPr>
                <w:rFonts w:eastAsia="Times New Roman"/>
                <w:b/>
                <w:iCs/>
                <w:sz w:val="18"/>
                <w:szCs w:val="18"/>
                <w:lang w:eastAsia="hu-HU"/>
              </w:rPr>
              <w:t>SC RSO2</w:t>
            </w:r>
            <w:r w:rsidRPr="00770AC1">
              <w:rPr>
                <w:rFonts w:eastAsia="Times New Roman"/>
                <w:b/>
                <w:iCs/>
                <w:sz w:val="18"/>
                <w:szCs w:val="18"/>
                <w:lang w:eastAsia="hu-HU"/>
              </w:rPr>
              <w:t>.1: Spodbujanje energetske učinkovitosti in zmanjšanje emisij toplogrednih plinov</w:t>
            </w:r>
          </w:p>
        </w:tc>
      </w:tr>
      <w:tr w:rsidR="002F4EDC" w:rsidRPr="00E755CD" w14:paraId="06559C63" w14:textId="77777777" w:rsidTr="002F4EDC">
        <w:trPr>
          <w:trHeight w:val="297"/>
        </w:trPr>
        <w:tc>
          <w:tcPr>
            <w:tcW w:w="2902" w:type="dxa"/>
            <w:shd w:val="clear" w:color="auto" w:fill="D9D9D9"/>
            <w:hideMark/>
          </w:tcPr>
          <w:p w14:paraId="71C7EA4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D7400F6" w14:textId="77777777" w:rsidR="002F4EDC" w:rsidRPr="005E136F" w:rsidRDefault="002F4EDC" w:rsidP="002F4EDC">
            <w:pPr>
              <w:spacing w:after="0" w:line="240" w:lineRule="auto"/>
              <w:rPr>
                <w:rFonts w:eastAsia="Times New Roman"/>
                <w:b/>
                <w:iCs/>
                <w:sz w:val="18"/>
                <w:szCs w:val="18"/>
                <w:lang w:eastAsia="hu-HU"/>
              </w:rPr>
            </w:pPr>
            <w:r w:rsidRPr="005E136F">
              <w:rPr>
                <w:rFonts w:eastAsia="Times New Roman"/>
                <w:b/>
                <w:iCs/>
                <w:sz w:val="18"/>
                <w:szCs w:val="18"/>
                <w:lang w:eastAsia="hu-HU"/>
              </w:rPr>
              <w:t>Javne stavbe z boljšo energetsko učinkovitostjo</w:t>
            </w:r>
          </w:p>
        </w:tc>
      </w:tr>
      <w:tr w:rsidR="002F4EDC" w:rsidRPr="00E755CD" w14:paraId="6945EC90" w14:textId="77777777" w:rsidTr="002F4EDC">
        <w:trPr>
          <w:trHeight w:val="301"/>
        </w:trPr>
        <w:tc>
          <w:tcPr>
            <w:tcW w:w="2902" w:type="dxa"/>
            <w:shd w:val="clear" w:color="auto" w:fill="auto"/>
          </w:tcPr>
          <w:p w14:paraId="1D5D2C3A"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A7671A2" w14:textId="77777777" w:rsidR="002F4EDC" w:rsidRPr="006D06D5" w:rsidRDefault="002F4EDC" w:rsidP="002F4EDC">
            <w:pPr>
              <w:spacing w:after="0" w:line="240" w:lineRule="auto"/>
              <w:rPr>
                <w:rFonts w:eastAsia="Times New Roman"/>
                <w:b/>
                <w:bCs/>
                <w:iCs/>
                <w:sz w:val="18"/>
                <w:szCs w:val="18"/>
                <w:lang w:eastAsia="hu-HU"/>
              </w:rPr>
            </w:pPr>
          </w:p>
        </w:tc>
        <w:tc>
          <w:tcPr>
            <w:tcW w:w="6092" w:type="dxa"/>
            <w:gridSpan w:val="6"/>
            <w:shd w:val="clear" w:color="auto" w:fill="auto"/>
          </w:tcPr>
          <w:p w14:paraId="4CF20F0B" w14:textId="2EF89AE1" w:rsidR="002F4EDC" w:rsidRPr="00FA0531" w:rsidRDefault="002F4EDC" w:rsidP="00FA0531">
            <w:pPr>
              <w:pStyle w:val="Naslov4"/>
            </w:pPr>
            <w:bookmarkStart w:id="49" w:name="_Toc168901058"/>
            <w:r w:rsidRPr="00FA0531">
              <w:t>RCO19</w:t>
            </w:r>
            <w:r w:rsidR="004F6243">
              <w:t xml:space="preserve"> </w:t>
            </w:r>
            <w:r w:rsidR="004F6243" w:rsidRPr="004F6243">
              <w:t>Javne stavbe z boljšo energetsko učinkovitostjo</w:t>
            </w:r>
            <w:bookmarkEnd w:id="49"/>
            <w:r w:rsidR="004F6243">
              <w:t xml:space="preserve"> </w:t>
            </w:r>
            <w:r w:rsidRPr="00FA0531">
              <w:t xml:space="preserve"> </w:t>
            </w:r>
          </w:p>
          <w:p w14:paraId="7D3805DD" w14:textId="77777777" w:rsidR="002F4EDC" w:rsidRPr="005E136F" w:rsidRDefault="002F4EDC" w:rsidP="002F4EDC">
            <w:pPr>
              <w:spacing w:after="0" w:line="240" w:lineRule="auto"/>
              <w:rPr>
                <w:rFonts w:eastAsia="Times New Roman"/>
                <w:iCs/>
                <w:sz w:val="18"/>
                <w:szCs w:val="18"/>
                <w:lang w:eastAsia="hu-HU"/>
              </w:rPr>
            </w:pPr>
            <w:r w:rsidRPr="005E136F">
              <w:rPr>
                <w:rFonts w:eastAsia="Times New Roman"/>
                <w:iCs/>
                <w:sz w:val="18"/>
                <w:szCs w:val="18"/>
                <w:lang w:eastAsia="hu-HU"/>
              </w:rPr>
              <w:t>Skupna prenovljena neto tlorisna površina stavb javnega sektorja</w:t>
            </w:r>
          </w:p>
        </w:tc>
      </w:tr>
      <w:tr w:rsidR="002F4EDC" w:rsidRPr="00E755CD" w14:paraId="19674F6F" w14:textId="77777777" w:rsidTr="002F4EDC">
        <w:trPr>
          <w:trHeight w:val="278"/>
        </w:trPr>
        <w:tc>
          <w:tcPr>
            <w:tcW w:w="2902" w:type="dxa"/>
            <w:shd w:val="clear" w:color="auto" w:fill="auto"/>
            <w:hideMark/>
          </w:tcPr>
          <w:p w14:paraId="3A914520"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215BD48" w14:textId="77777777" w:rsidR="002F4EDC" w:rsidRPr="006D06D5" w:rsidRDefault="002F4EDC" w:rsidP="002F4EDC">
            <w:pPr>
              <w:spacing w:after="0" w:line="240" w:lineRule="auto"/>
              <w:jc w:val="both"/>
              <w:rPr>
                <w:rFonts w:eastAsia="Times New Roman"/>
                <w:bCs/>
                <w:iCs/>
                <w:sz w:val="18"/>
                <w:szCs w:val="18"/>
                <w:lang w:eastAsia="hu-HU"/>
              </w:rPr>
            </w:pPr>
          </w:p>
        </w:tc>
        <w:tc>
          <w:tcPr>
            <w:tcW w:w="6092" w:type="dxa"/>
            <w:gridSpan w:val="6"/>
            <w:shd w:val="clear" w:color="auto" w:fill="auto"/>
          </w:tcPr>
          <w:p w14:paraId="470B5922"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Prenova skupne tlorisne površine stavb javnega sektorja se spremlja skladno z Dolgoročno strategijo za prenovo stavb do leta 2050 in Direktivo o energetski učinkovitosti, po kateri je cilj vsakoletne prenove treh odstotkov teh stavb</w:t>
            </w:r>
          </w:p>
        </w:tc>
      </w:tr>
      <w:tr w:rsidR="002F4EDC" w:rsidRPr="00E755CD" w14:paraId="5B06AF71" w14:textId="77777777" w:rsidTr="002F4EDC">
        <w:trPr>
          <w:trHeight w:val="229"/>
        </w:trPr>
        <w:tc>
          <w:tcPr>
            <w:tcW w:w="2902" w:type="dxa"/>
            <w:shd w:val="clear" w:color="auto" w:fill="auto"/>
            <w:hideMark/>
          </w:tcPr>
          <w:p w14:paraId="2B5F2640" w14:textId="77777777" w:rsidR="002F4EDC" w:rsidRPr="00E2796D"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7C4B1F51" w14:textId="77777777" w:rsidR="002F4EDC" w:rsidRPr="00E2796D" w:rsidRDefault="002F4EDC" w:rsidP="002F4EDC">
            <w:pPr>
              <w:spacing w:after="0" w:line="240" w:lineRule="auto"/>
              <w:contextualSpacing/>
              <w:jc w:val="both"/>
              <w:rPr>
                <w:rFonts w:eastAsia="Times New Roman"/>
                <w:b/>
                <w:bCs/>
                <w:iCs/>
                <w:sz w:val="18"/>
                <w:szCs w:val="18"/>
                <w:lang w:eastAsia="hu-HU"/>
              </w:rPr>
            </w:pPr>
          </w:p>
        </w:tc>
        <w:tc>
          <w:tcPr>
            <w:tcW w:w="6092" w:type="dxa"/>
            <w:gridSpan w:val="6"/>
            <w:shd w:val="clear" w:color="auto" w:fill="auto"/>
          </w:tcPr>
          <w:p w14:paraId="68FD5DDC" w14:textId="77777777" w:rsidR="002F4EDC" w:rsidRPr="004157F0" w:rsidRDefault="002F4EDC" w:rsidP="002F4EDC">
            <w:pPr>
              <w:spacing w:after="0" w:line="240" w:lineRule="auto"/>
              <w:rPr>
                <w:rFonts w:eastAsia="Times New Roman"/>
                <w:iCs/>
                <w:sz w:val="18"/>
                <w:szCs w:val="18"/>
                <w:lang w:eastAsia="hu-HU"/>
              </w:rPr>
            </w:pPr>
            <w:r>
              <w:rPr>
                <w:rFonts w:eastAsia="Times New Roman"/>
                <w:iCs/>
                <w:sz w:val="18"/>
                <w:szCs w:val="18"/>
                <w:lang w:eastAsia="hu-HU"/>
              </w:rPr>
              <w:t>Kazalnik se spremlja na ravni specifičnega cilja in skupno na osnovi zbira projektov v prenovo stavb javnega sektorja, ki vključujejo prenovo stavb ožjega, širšega javnega sektorja in občinski stavb. Spremljanje doseganja kazalnika bo zagotovljeno na osnovi s strani upravičencev posredovanih dokazil ob zaključevanju operacij, in sicer primopredajnih zapisnikov izdanih po zaključku izvedbe gradbeno, obrtniških in instalacijskih del.</w:t>
            </w:r>
          </w:p>
        </w:tc>
      </w:tr>
      <w:tr w:rsidR="002F4EDC" w:rsidRPr="00402A9A" w14:paraId="40454EBD" w14:textId="77777777" w:rsidTr="002F4EDC">
        <w:trPr>
          <w:trHeight w:val="265"/>
        </w:trPr>
        <w:tc>
          <w:tcPr>
            <w:tcW w:w="2902" w:type="dxa"/>
            <w:shd w:val="clear" w:color="auto" w:fill="auto"/>
          </w:tcPr>
          <w:p w14:paraId="2A8558D2" w14:textId="77777777" w:rsidR="002F4EDC"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8AD30CD" w14:textId="77777777" w:rsidR="002F4EDC" w:rsidRPr="00402A9A" w:rsidRDefault="002F4EDC" w:rsidP="002F4EDC">
            <w:pPr>
              <w:spacing w:after="0" w:line="240" w:lineRule="auto"/>
              <w:jc w:val="both"/>
              <w:rPr>
                <w:rFonts w:eastAsia="Times New Roman"/>
                <w:b/>
                <w:bCs/>
                <w:iCs/>
                <w:sz w:val="18"/>
                <w:szCs w:val="18"/>
                <w:lang w:eastAsia="hu-HU"/>
              </w:rPr>
            </w:pPr>
          </w:p>
        </w:tc>
        <w:tc>
          <w:tcPr>
            <w:tcW w:w="6092" w:type="dxa"/>
            <w:gridSpan w:val="6"/>
            <w:shd w:val="clear" w:color="auto" w:fill="auto"/>
          </w:tcPr>
          <w:p w14:paraId="07361160"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Podatke zagotavlja investitor operacije oziroma upravičenec, tj. oseba ožjega, širšega javnega sektorja ali občina, skladno s pogodbo o financiranju operacije oziroma odločitvijo o podpori. Za zbiranje podatkov so odgovorni skrbniki operacij.</w:t>
            </w:r>
          </w:p>
        </w:tc>
      </w:tr>
      <w:tr w:rsidR="002F4EDC" w:rsidRPr="00E755CD" w14:paraId="64A37B2D" w14:textId="77777777" w:rsidTr="002F4EDC">
        <w:trPr>
          <w:trHeight w:val="265"/>
        </w:trPr>
        <w:tc>
          <w:tcPr>
            <w:tcW w:w="2902" w:type="dxa"/>
            <w:shd w:val="clear" w:color="auto" w:fill="auto"/>
            <w:hideMark/>
          </w:tcPr>
          <w:p w14:paraId="3DEA91B6"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6AE4BFEB" w14:textId="77777777" w:rsidR="002F4EDC" w:rsidRPr="006D06D5" w:rsidRDefault="002F4EDC" w:rsidP="002F4EDC">
            <w:pPr>
              <w:spacing w:after="0" w:line="240" w:lineRule="auto"/>
              <w:rPr>
                <w:rFonts w:eastAsia="Times New Roman"/>
                <w:iCs/>
                <w:sz w:val="18"/>
                <w:szCs w:val="18"/>
                <w:lang w:eastAsia="hu-HU"/>
              </w:rPr>
            </w:pPr>
            <w:r w:rsidRPr="00EF43C4">
              <w:rPr>
                <w:rFonts w:eastAsia="Times New Roman"/>
                <w:iCs/>
                <w:sz w:val="18"/>
                <w:szCs w:val="18"/>
                <w:lang w:eastAsia="hu-HU"/>
              </w:rPr>
              <w:t xml:space="preserve">prenovljena </w:t>
            </w:r>
            <w:r>
              <w:rPr>
                <w:rFonts w:eastAsia="Times New Roman"/>
                <w:iCs/>
                <w:sz w:val="18"/>
                <w:szCs w:val="18"/>
                <w:lang w:eastAsia="hu-HU"/>
              </w:rPr>
              <w:t>uporabna</w:t>
            </w:r>
            <w:r w:rsidRPr="00EF43C4">
              <w:rPr>
                <w:rFonts w:eastAsia="Times New Roman"/>
                <w:iCs/>
                <w:sz w:val="18"/>
                <w:szCs w:val="18"/>
                <w:lang w:eastAsia="hu-HU"/>
              </w:rPr>
              <w:t xml:space="preserve"> tlorisna površina </w:t>
            </w:r>
            <w:r>
              <w:rPr>
                <w:rFonts w:eastAsia="Times New Roman"/>
                <w:iCs/>
                <w:sz w:val="18"/>
                <w:szCs w:val="18"/>
                <w:lang w:eastAsia="hu-HU"/>
              </w:rPr>
              <w:t>(m</w:t>
            </w:r>
            <w:r w:rsidRPr="004A2559">
              <w:rPr>
                <w:rFonts w:eastAsia="Times New Roman"/>
                <w:iCs/>
                <w:sz w:val="18"/>
                <w:szCs w:val="18"/>
                <w:vertAlign w:val="superscript"/>
                <w:lang w:eastAsia="hu-HU"/>
              </w:rPr>
              <w:t>2</w:t>
            </w:r>
            <w:r w:rsidRPr="00DD0BD5">
              <w:rPr>
                <w:rFonts w:eastAsia="Times New Roman"/>
                <w:iCs/>
                <w:sz w:val="18"/>
                <w:szCs w:val="18"/>
                <w:lang w:eastAsia="hu-HU"/>
              </w:rPr>
              <w:t>)</w:t>
            </w:r>
          </w:p>
        </w:tc>
      </w:tr>
      <w:tr w:rsidR="002F4EDC" w:rsidRPr="006D06D5" w14:paraId="7365B049" w14:textId="77777777" w:rsidTr="002F4EDC">
        <w:trPr>
          <w:trHeight w:val="210"/>
        </w:trPr>
        <w:tc>
          <w:tcPr>
            <w:tcW w:w="2902" w:type="dxa"/>
            <w:vMerge w:val="restart"/>
            <w:shd w:val="clear" w:color="auto" w:fill="auto"/>
          </w:tcPr>
          <w:p w14:paraId="6EB96142"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58D5211A"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363D3AA"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7BBE5D8"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E6D5513"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w:t>
            </w:r>
          </w:p>
        </w:tc>
      </w:tr>
      <w:tr w:rsidR="002F4EDC" w:rsidRPr="006D06D5" w14:paraId="378CE734" w14:textId="77777777" w:rsidTr="002F4EDC">
        <w:trPr>
          <w:trHeight w:val="210"/>
        </w:trPr>
        <w:tc>
          <w:tcPr>
            <w:tcW w:w="2902" w:type="dxa"/>
            <w:vMerge/>
            <w:shd w:val="clear" w:color="auto" w:fill="auto"/>
            <w:hideMark/>
          </w:tcPr>
          <w:p w14:paraId="1F28E06D"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hideMark/>
          </w:tcPr>
          <w:p w14:paraId="7E366B78" w14:textId="77777777" w:rsidR="002F4EDC" w:rsidRPr="006D06D5" w:rsidRDefault="002F4EDC" w:rsidP="002F4EDC">
            <w:pPr>
              <w:spacing w:after="0" w:line="240" w:lineRule="auto"/>
              <w:rPr>
                <w:rFonts w:eastAsia="Times New Roman"/>
                <w:iCs/>
                <w:sz w:val="18"/>
                <w:szCs w:val="18"/>
                <w:lang w:eastAsia="hu-HU"/>
              </w:rPr>
            </w:pPr>
          </w:p>
        </w:tc>
        <w:tc>
          <w:tcPr>
            <w:tcW w:w="1876" w:type="dxa"/>
            <w:gridSpan w:val="2"/>
            <w:shd w:val="clear" w:color="auto" w:fill="auto"/>
          </w:tcPr>
          <w:p w14:paraId="08C5CB71"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71A5072"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0D4EFB16" w14:textId="77777777" w:rsidTr="002F4EDC">
        <w:trPr>
          <w:trHeight w:val="210"/>
        </w:trPr>
        <w:tc>
          <w:tcPr>
            <w:tcW w:w="2902" w:type="dxa"/>
            <w:vMerge/>
            <w:shd w:val="clear" w:color="auto" w:fill="auto"/>
          </w:tcPr>
          <w:p w14:paraId="338E7BCD"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7C302D01"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5F3B6EC8"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615CC65"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550CD4D4" w14:textId="77777777" w:rsidTr="002F4EDC">
        <w:trPr>
          <w:trHeight w:val="195"/>
        </w:trPr>
        <w:tc>
          <w:tcPr>
            <w:tcW w:w="2902" w:type="dxa"/>
            <w:vMerge/>
            <w:shd w:val="clear" w:color="auto" w:fill="auto"/>
          </w:tcPr>
          <w:p w14:paraId="2A033DE8"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596AA8A0"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BD3D691"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8DB6DB7" w14:textId="77777777" w:rsidR="002F4EDC" w:rsidRPr="006D06D5" w:rsidRDefault="002F4EDC" w:rsidP="002F4EDC">
            <w:pPr>
              <w:spacing w:after="0" w:line="240" w:lineRule="auto"/>
              <w:rPr>
                <w:rFonts w:eastAsia="Times New Roman"/>
                <w:iCs/>
                <w:sz w:val="18"/>
                <w:szCs w:val="18"/>
                <w:lang w:eastAsia="hu-HU"/>
              </w:rPr>
            </w:pPr>
            <w:r w:rsidRPr="007103E7">
              <w:rPr>
                <w:rFonts w:eastAsia="Times New Roman"/>
                <w:iCs/>
                <w:sz w:val="18"/>
                <w:szCs w:val="18"/>
                <w:lang w:eastAsia="hu-HU"/>
              </w:rPr>
              <w:t xml:space="preserve"> 2</w:t>
            </w:r>
            <w:r>
              <w:rPr>
                <w:rFonts w:eastAsia="Times New Roman"/>
                <w:iCs/>
                <w:sz w:val="18"/>
                <w:szCs w:val="18"/>
                <w:lang w:eastAsia="hu-HU"/>
              </w:rPr>
              <w:t>11.810</w:t>
            </w:r>
          </w:p>
        </w:tc>
      </w:tr>
      <w:tr w:rsidR="002F4EDC" w:rsidRPr="006D06D5" w14:paraId="12165505" w14:textId="77777777" w:rsidTr="002F4EDC">
        <w:trPr>
          <w:trHeight w:val="195"/>
        </w:trPr>
        <w:tc>
          <w:tcPr>
            <w:tcW w:w="2902" w:type="dxa"/>
            <w:vMerge/>
            <w:shd w:val="clear" w:color="auto" w:fill="auto"/>
          </w:tcPr>
          <w:p w14:paraId="684DB090"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077B8591"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8BFCBD1"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0FAD6FB"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3D810C9C" w14:textId="77777777" w:rsidTr="002F4EDC">
        <w:trPr>
          <w:trHeight w:val="195"/>
        </w:trPr>
        <w:tc>
          <w:tcPr>
            <w:tcW w:w="2902" w:type="dxa"/>
            <w:vMerge/>
            <w:shd w:val="clear" w:color="auto" w:fill="auto"/>
          </w:tcPr>
          <w:p w14:paraId="7DC861A0"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0B563BE7"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0644BB4D"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5D23D29" w14:textId="77777777" w:rsidR="002F4EDC" w:rsidRPr="006D06D5" w:rsidRDefault="002F4EDC" w:rsidP="002F4EDC">
            <w:pPr>
              <w:spacing w:after="0" w:line="240" w:lineRule="auto"/>
              <w:rPr>
                <w:rFonts w:eastAsia="Times New Roman"/>
                <w:iCs/>
                <w:sz w:val="18"/>
                <w:szCs w:val="18"/>
                <w:lang w:eastAsia="hu-HU"/>
              </w:rPr>
            </w:pPr>
          </w:p>
        </w:tc>
      </w:tr>
      <w:tr w:rsidR="002F4EDC" w:rsidRPr="00D54BB8" w14:paraId="3C582EB9" w14:textId="77777777" w:rsidTr="002F4EDC">
        <w:trPr>
          <w:trHeight w:val="265"/>
        </w:trPr>
        <w:tc>
          <w:tcPr>
            <w:tcW w:w="2902" w:type="dxa"/>
            <w:vMerge w:val="restart"/>
            <w:shd w:val="clear" w:color="auto" w:fill="auto"/>
          </w:tcPr>
          <w:p w14:paraId="1ACD97CA" w14:textId="77777777" w:rsidR="002F4EDC" w:rsidRPr="004D08F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C44CF10" w14:textId="77777777" w:rsidR="002F4EDC" w:rsidRPr="004D08F5" w:rsidRDefault="002F4EDC" w:rsidP="002F4EDC">
            <w:pPr>
              <w:spacing w:after="0" w:line="240" w:lineRule="auto"/>
              <w:rPr>
                <w:rFonts w:eastAsia="Times New Roman"/>
                <w:b/>
                <w:bCs/>
                <w:iCs/>
                <w:sz w:val="18"/>
                <w:szCs w:val="18"/>
                <w:lang w:eastAsia="hu-HU"/>
              </w:rPr>
            </w:pPr>
          </w:p>
          <w:p w14:paraId="56C878DF"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63D1D79B"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044931ED"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070CF1B2" w14:textId="77777777" w:rsidR="002F4EDC" w:rsidRPr="004D08F5" w:rsidRDefault="002F4EDC" w:rsidP="002F4EDC">
            <w:pPr>
              <w:spacing w:after="0" w:line="240" w:lineRule="auto"/>
              <w:rPr>
                <w:rFonts w:eastAsia="Times New Roman"/>
                <w:iCs/>
                <w:color w:val="FF0000"/>
                <w:sz w:val="18"/>
                <w:szCs w:val="18"/>
                <w:lang w:eastAsia="hu-HU"/>
              </w:rPr>
            </w:pPr>
          </w:p>
        </w:tc>
        <w:tc>
          <w:tcPr>
            <w:tcW w:w="1051" w:type="dxa"/>
            <w:shd w:val="clear" w:color="auto" w:fill="auto"/>
          </w:tcPr>
          <w:p w14:paraId="16A0EDAB" w14:textId="77777777" w:rsidR="002F4EDC" w:rsidRPr="004D08F5" w:rsidRDefault="002F4EDC" w:rsidP="002F4EDC">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36CA6ED8"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0F0B3761" w14:textId="77777777" w:rsidR="002F4EDC" w:rsidRPr="004D08F5" w:rsidRDefault="002F4EDC" w:rsidP="002F4EDC">
            <w:pPr>
              <w:spacing w:after="0" w:line="240" w:lineRule="auto"/>
              <w:rPr>
                <w:rFonts w:eastAsia="Times New Roman"/>
                <w:iCs/>
                <w:color w:val="FF0000"/>
                <w:sz w:val="18"/>
                <w:szCs w:val="18"/>
                <w:lang w:eastAsia="hu-HU"/>
              </w:rPr>
            </w:pPr>
          </w:p>
        </w:tc>
      </w:tr>
      <w:tr w:rsidR="002F4EDC" w:rsidRPr="00D54BB8" w14:paraId="696490A6" w14:textId="77777777" w:rsidTr="002F4EDC">
        <w:trPr>
          <w:trHeight w:val="265"/>
        </w:trPr>
        <w:tc>
          <w:tcPr>
            <w:tcW w:w="2902" w:type="dxa"/>
            <w:vMerge/>
            <w:shd w:val="clear" w:color="auto" w:fill="auto"/>
          </w:tcPr>
          <w:p w14:paraId="1E0548AC" w14:textId="77777777" w:rsidR="002F4EDC" w:rsidRPr="004D08F5"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4BC1C3AD" w14:textId="77777777" w:rsidR="002F4EDC" w:rsidRPr="004D08F5" w:rsidRDefault="002F4EDC" w:rsidP="002F4EDC">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37CB1D7" w14:textId="77777777" w:rsidR="002F4EDC" w:rsidRPr="004D08F5" w:rsidRDefault="002F4EDC" w:rsidP="002F4EDC">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41BF77D2" w14:textId="77777777" w:rsidR="002F4EDC" w:rsidRPr="004D08F5" w:rsidRDefault="002F4EDC" w:rsidP="002F4EDC">
            <w:pPr>
              <w:spacing w:after="0" w:line="240" w:lineRule="auto"/>
              <w:rPr>
                <w:rFonts w:eastAsia="Times New Roman"/>
                <w:iCs/>
                <w:color w:val="0070C0"/>
                <w:sz w:val="18"/>
                <w:szCs w:val="18"/>
                <w:lang w:eastAsia="hu-HU"/>
              </w:rPr>
            </w:pPr>
          </w:p>
        </w:tc>
      </w:tr>
      <w:tr w:rsidR="002F4EDC" w:rsidRPr="006D06D5" w14:paraId="61FE93CF" w14:textId="77777777" w:rsidTr="002F4EDC">
        <w:trPr>
          <w:trHeight w:val="195"/>
        </w:trPr>
        <w:tc>
          <w:tcPr>
            <w:tcW w:w="2902" w:type="dxa"/>
            <w:vMerge w:val="restart"/>
            <w:shd w:val="clear" w:color="auto" w:fill="auto"/>
          </w:tcPr>
          <w:p w14:paraId="520E1695"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018529A6" w14:textId="77777777" w:rsidR="002F4EDC" w:rsidRPr="006D06D5" w:rsidRDefault="002F4EDC" w:rsidP="002F4EDC">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C9B7EC6"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245B57FC"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F4B2CB2"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w:t>
            </w:r>
          </w:p>
        </w:tc>
      </w:tr>
      <w:tr w:rsidR="002F4EDC" w:rsidRPr="006D06D5" w14:paraId="46C5E1D1" w14:textId="77777777" w:rsidTr="002F4EDC">
        <w:trPr>
          <w:trHeight w:val="195"/>
        </w:trPr>
        <w:tc>
          <w:tcPr>
            <w:tcW w:w="2902" w:type="dxa"/>
            <w:vMerge/>
            <w:shd w:val="clear" w:color="auto" w:fill="auto"/>
          </w:tcPr>
          <w:p w14:paraId="7E7962A8"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11CACDE8"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C49EEF6"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B611741" w14:textId="77777777" w:rsidR="002F4EDC" w:rsidRPr="006D06D5" w:rsidRDefault="002F4EDC" w:rsidP="002F4EDC">
            <w:pPr>
              <w:spacing w:after="0" w:line="240" w:lineRule="auto"/>
              <w:rPr>
                <w:rFonts w:eastAsia="Times New Roman"/>
                <w:iCs/>
                <w:sz w:val="18"/>
                <w:szCs w:val="18"/>
                <w:lang w:eastAsia="hu-HU"/>
              </w:rPr>
            </w:pPr>
          </w:p>
        </w:tc>
      </w:tr>
      <w:tr w:rsidR="002F4EDC" w:rsidRPr="006D06D5" w14:paraId="36D4952B" w14:textId="77777777" w:rsidTr="002F4EDC">
        <w:trPr>
          <w:trHeight w:val="195"/>
        </w:trPr>
        <w:tc>
          <w:tcPr>
            <w:tcW w:w="2902" w:type="dxa"/>
            <w:vMerge/>
            <w:shd w:val="clear" w:color="auto" w:fill="auto"/>
          </w:tcPr>
          <w:p w14:paraId="3074FA86"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12BBBA3A"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46E40ADA"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581277C" w14:textId="77777777" w:rsidR="002F4EDC" w:rsidRPr="006D06D5" w:rsidRDefault="002F4EDC" w:rsidP="002F4EDC">
            <w:pPr>
              <w:spacing w:after="0" w:line="240" w:lineRule="auto"/>
              <w:rPr>
                <w:rFonts w:eastAsia="Times New Roman"/>
                <w:iCs/>
                <w:sz w:val="18"/>
                <w:szCs w:val="18"/>
                <w:lang w:eastAsia="hu-HU"/>
              </w:rPr>
            </w:pPr>
          </w:p>
        </w:tc>
      </w:tr>
      <w:tr w:rsidR="002F4EDC" w:rsidRPr="005E136F" w14:paraId="3EB89F93" w14:textId="77777777" w:rsidTr="002F4EDC">
        <w:trPr>
          <w:trHeight w:val="195"/>
        </w:trPr>
        <w:tc>
          <w:tcPr>
            <w:tcW w:w="2902" w:type="dxa"/>
            <w:vMerge/>
            <w:shd w:val="clear" w:color="auto" w:fill="auto"/>
          </w:tcPr>
          <w:p w14:paraId="146B534A"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7466E7FD"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ADED843"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21B45DA" w14:textId="67189A59" w:rsidR="002F4EDC" w:rsidRDefault="002F4EDC" w:rsidP="002F4EDC">
            <w:pPr>
              <w:spacing w:after="0" w:line="240" w:lineRule="auto"/>
              <w:rPr>
                <w:rFonts w:eastAsia="Times New Roman"/>
                <w:iCs/>
                <w:sz w:val="18"/>
                <w:szCs w:val="18"/>
                <w:lang w:eastAsia="hu-HU"/>
              </w:rPr>
            </w:pPr>
            <w:r>
              <w:rPr>
                <w:rFonts w:eastAsia="Times New Roman"/>
                <w:iCs/>
                <w:sz w:val="18"/>
                <w:szCs w:val="18"/>
                <w:lang w:eastAsia="hu-HU"/>
              </w:rPr>
              <w:t>60.550.000</w:t>
            </w:r>
            <w:r w:rsidR="0046049A">
              <w:rPr>
                <w:rFonts w:eastAsia="Times New Roman"/>
                <w:iCs/>
                <w:sz w:val="18"/>
                <w:szCs w:val="18"/>
                <w:lang w:eastAsia="hu-HU"/>
              </w:rPr>
              <w:t xml:space="preserve"> </w:t>
            </w:r>
          </w:p>
          <w:p w14:paraId="2B5388EC" w14:textId="25008CC9" w:rsidR="002F4EDC" w:rsidRPr="006D06D5" w:rsidRDefault="002F4EDC" w:rsidP="0046049A">
            <w:pPr>
              <w:spacing w:after="0" w:line="240" w:lineRule="auto"/>
              <w:rPr>
                <w:rFonts w:eastAsia="Times New Roman"/>
                <w:iCs/>
                <w:sz w:val="18"/>
                <w:szCs w:val="18"/>
                <w:lang w:eastAsia="hu-HU"/>
              </w:rPr>
            </w:pPr>
            <w:r>
              <w:rPr>
                <w:rFonts w:eastAsia="Times New Roman"/>
                <w:iCs/>
                <w:sz w:val="18"/>
                <w:szCs w:val="18"/>
                <w:lang w:eastAsia="hu-HU"/>
              </w:rPr>
              <w:t>(EU: 5</w:t>
            </w:r>
            <w:r w:rsidRPr="007103E7">
              <w:rPr>
                <w:rFonts w:eastAsia="Times New Roman"/>
                <w:iCs/>
                <w:sz w:val="18"/>
                <w:szCs w:val="18"/>
                <w:lang w:eastAsia="hu-HU"/>
              </w:rPr>
              <w:t xml:space="preserve">1.470.000 </w:t>
            </w:r>
            <w:r>
              <w:rPr>
                <w:rFonts w:eastAsia="Times New Roman"/>
                <w:iCs/>
                <w:sz w:val="18"/>
                <w:szCs w:val="18"/>
                <w:lang w:eastAsia="hu-HU"/>
              </w:rPr>
              <w:t>+ SLO: 9.080.000)</w:t>
            </w:r>
          </w:p>
        </w:tc>
      </w:tr>
      <w:tr w:rsidR="002F4EDC" w:rsidRPr="005E136F" w14:paraId="4C61A418" w14:textId="77777777" w:rsidTr="002F4EDC">
        <w:trPr>
          <w:trHeight w:val="195"/>
        </w:trPr>
        <w:tc>
          <w:tcPr>
            <w:tcW w:w="2902" w:type="dxa"/>
            <w:vMerge/>
            <w:shd w:val="clear" w:color="auto" w:fill="auto"/>
          </w:tcPr>
          <w:p w14:paraId="4BCE9C13"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50465E4B"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369C3179"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122BAB6" w14:textId="77777777" w:rsidR="002F4EDC" w:rsidRPr="006D06D5" w:rsidRDefault="002F4EDC" w:rsidP="002F4EDC">
            <w:pPr>
              <w:spacing w:after="0" w:line="240" w:lineRule="auto"/>
              <w:rPr>
                <w:rFonts w:eastAsia="Times New Roman"/>
                <w:iCs/>
                <w:sz w:val="18"/>
                <w:szCs w:val="18"/>
                <w:lang w:eastAsia="hu-HU"/>
              </w:rPr>
            </w:pPr>
          </w:p>
        </w:tc>
      </w:tr>
      <w:tr w:rsidR="002F4EDC" w:rsidRPr="005E136F" w14:paraId="2A1D4748" w14:textId="77777777" w:rsidTr="002F4EDC">
        <w:trPr>
          <w:trHeight w:val="195"/>
        </w:trPr>
        <w:tc>
          <w:tcPr>
            <w:tcW w:w="2902" w:type="dxa"/>
            <w:vMerge/>
            <w:shd w:val="clear" w:color="auto" w:fill="auto"/>
          </w:tcPr>
          <w:p w14:paraId="58E10D9A"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4CD3A177"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6DE627DF"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1948774" w14:textId="77777777" w:rsidR="002F4EDC" w:rsidRPr="006D06D5" w:rsidRDefault="002F4EDC" w:rsidP="002F4EDC">
            <w:pPr>
              <w:spacing w:after="0" w:line="240" w:lineRule="auto"/>
              <w:rPr>
                <w:rFonts w:eastAsia="Times New Roman"/>
                <w:iCs/>
                <w:sz w:val="18"/>
                <w:szCs w:val="18"/>
                <w:lang w:eastAsia="hu-HU"/>
              </w:rPr>
            </w:pPr>
          </w:p>
        </w:tc>
      </w:tr>
      <w:tr w:rsidR="002F4EDC" w:rsidRPr="005E136F" w14:paraId="19973E83" w14:textId="77777777" w:rsidTr="002F4EDC">
        <w:trPr>
          <w:trHeight w:val="263"/>
        </w:trPr>
        <w:tc>
          <w:tcPr>
            <w:tcW w:w="8994" w:type="dxa"/>
            <w:gridSpan w:val="7"/>
            <w:shd w:val="clear" w:color="auto" w:fill="D9D9D9"/>
          </w:tcPr>
          <w:p w14:paraId="40445C57" w14:textId="77777777" w:rsidR="002F4EDC" w:rsidRPr="006D06D5" w:rsidRDefault="002F4EDC" w:rsidP="002F4EDC">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2F4EDC" w:rsidRPr="00E755CD" w14:paraId="30BFB24D" w14:textId="77777777" w:rsidTr="002F4EDC">
        <w:trPr>
          <w:trHeight w:val="2595"/>
        </w:trPr>
        <w:tc>
          <w:tcPr>
            <w:tcW w:w="2902" w:type="dxa"/>
            <w:shd w:val="clear" w:color="auto" w:fill="auto"/>
          </w:tcPr>
          <w:p w14:paraId="5A45F750" w14:textId="77777777" w:rsidR="002F4EDC" w:rsidRPr="00E2796D"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92D9C17" w14:textId="77777777" w:rsidR="002F4EDC" w:rsidRPr="00E2796D" w:rsidRDefault="002F4EDC" w:rsidP="002F4EDC">
            <w:pPr>
              <w:spacing w:after="0" w:line="240" w:lineRule="auto"/>
              <w:contextualSpacing/>
              <w:jc w:val="both"/>
              <w:rPr>
                <w:rFonts w:eastAsia="Times New Roman"/>
                <w:bCs/>
                <w:iCs/>
                <w:color w:val="808080"/>
                <w:sz w:val="18"/>
                <w:szCs w:val="18"/>
                <w:lang w:val="lt-LT" w:eastAsia="hu-HU"/>
              </w:rPr>
            </w:pPr>
          </w:p>
        </w:tc>
        <w:tc>
          <w:tcPr>
            <w:tcW w:w="6092" w:type="dxa"/>
            <w:gridSpan w:val="6"/>
            <w:shd w:val="clear" w:color="auto" w:fill="auto"/>
          </w:tcPr>
          <w:p w14:paraId="75CA0B00" w14:textId="77777777" w:rsidR="002F4EDC" w:rsidRDefault="002F4EDC" w:rsidP="002F4EDC">
            <w:pPr>
              <w:spacing w:after="0" w:line="240" w:lineRule="auto"/>
              <w:jc w:val="both"/>
              <w:rPr>
                <w:rFonts w:eastAsia="Times New Roman"/>
                <w:iCs/>
                <w:sz w:val="18"/>
                <w:szCs w:val="18"/>
                <w:lang w:eastAsia="hu-HU"/>
              </w:rPr>
            </w:pPr>
            <w:r w:rsidRPr="003C6588">
              <w:rPr>
                <w:rFonts w:eastAsia="Times New Roman"/>
                <w:iCs/>
                <w:sz w:val="18"/>
                <w:szCs w:val="18"/>
                <w:lang w:eastAsia="hu-HU"/>
              </w:rPr>
              <w:t>Ciljna vrednost kazalnika je izračunana na podlagi</w:t>
            </w:r>
            <w:r>
              <w:rPr>
                <w:rFonts w:eastAsia="Times New Roman"/>
                <w:iCs/>
                <w:sz w:val="18"/>
                <w:szCs w:val="18"/>
                <w:lang w:eastAsia="hu-HU"/>
              </w:rPr>
              <w:t xml:space="preserve"> vrednotenj izvajanja OP EKP 14-20 in ob upoštevanju komplementarnosti z Načrtom za okrevanje in odpornost ter ob</w:t>
            </w:r>
            <w:r w:rsidRPr="003C6588">
              <w:rPr>
                <w:rFonts w:eastAsia="Times New Roman"/>
                <w:iCs/>
                <w:sz w:val="18"/>
                <w:szCs w:val="18"/>
                <w:lang w:eastAsia="hu-HU"/>
              </w:rPr>
              <w:t xml:space="preserve"> predp</w:t>
            </w:r>
            <w:r>
              <w:rPr>
                <w:rFonts w:eastAsia="Times New Roman"/>
                <w:iCs/>
                <w:sz w:val="18"/>
                <w:szCs w:val="18"/>
                <w:lang w:eastAsia="hu-HU"/>
              </w:rPr>
              <w:t>ostavki, da se vsako leto prenovi</w:t>
            </w:r>
            <w:r w:rsidRPr="003C6588">
              <w:rPr>
                <w:rFonts w:eastAsia="Times New Roman"/>
                <w:iCs/>
                <w:sz w:val="18"/>
                <w:szCs w:val="18"/>
                <w:lang w:eastAsia="hu-HU"/>
              </w:rPr>
              <w:t xml:space="preserve"> 3 % skupne tlorisne površine stavb javnega sektorja</w:t>
            </w:r>
            <w:r>
              <w:rPr>
                <w:rFonts w:eastAsia="Times New Roman"/>
                <w:iCs/>
                <w:sz w:val="18"/>
                <w:szCs w:val="18"/>
                <w:lang w:eastAsia="hu-HU"/>
              </w:rPr>
              <w:t xml:space="preserve"> skladno z Dolgoročno strategijo za prenovo stavb do leta 2050 in Direktivo o energetski učinkovitosti</w:t>
            </w:r>
            <w:r w:rsidRPr="003C6588">
              <w:rPr>
                <w:rFonts w:eastAsia="Times New Roman"/>
                <w:iCs/>
                <w:sz w:val="18"/>
                <w:szCs w:val="18"/>
                <w:lang w:eastAsia="hu-HU"/>
              </w:rPr>
              <w:t>.</w:t>
            </w:r>
          </w:p>
          <w:p w14:paraId="6314E760" w14:textId="77777777" w:rsidR="002F4EDC" w:rsidRDefault="002F4EDC" w:rsidP="002F4EDC">
            <w:pPr>
              <w:spacing w:after="0" w:line="240" w:lineRule="auto"/>
              <w:jc w:val="both"/>
              <w:rPr>
                <w:rFonts w:eastAsia="Times New Roman"/>
                <w:iCs/>
                <w:sz w:val="18"/>
                <w:szCs w:val="18"/>
                <w:lang w:eastAsia="hu-HU"/>
              </w:rPr>
            </w:pPr>
          </w:p>
          <w:p w14:paraId="33FD28C4" w14:textId="77777777" w:rsidR="002F4EDC" w:rsidRPr="007103E7" w:rsidRDefault="002F4EDC" w:rsidP="002F4EDC">
            <w:pPr>
              <w:spacing w:after="0" w:line="240" w:lineRule="auto"/>
              <w:jc w:val="both"/>
              <w:rPr>
                <w:rFonts w:eastAsia="Times New Roman"/>
                <w:iCs/>
                <w:sz w:val="18"/>
                <w:szCs w:val="18"/>
                <w:lang w:eastAsia="hu-HU"/>
              </w:rPr>
            </w:pPr>
            <w:r w:rsidRPr="007103E7">
              <w:rPr>
                <w:rFonts w:eastAsia="Times New Roman"/>
                <w:iCs/>
                <w:sz w:val="18"/>
                <w:szCs w:val="18"/>
                <w:lang w:eastAsia="hu-HU"/>
              </w:rPr>
              <w:t>Metodologija izračuna:</w:t>
            </w:r>
          </w:p>
          <w:p w14:paraId="1211A758" w14:textId="77777777" w:rsidR="002F4EDC" w:rsidRPr="007103E7" w:rsidRDefault="002F4EDC" w:rsidP="002F4EDC">
            <w:pPr>
              <w:pStyle w:val="Odstavekseznama"/>
              <w:numPr>
                <w:ilvl w:val="0"/>
                <w:numId w:val="46"/>
              </w:numPr>
              <w:spacing w:after="0" w:line="240" w:lineRule="auto"/>
              <w:jc w:val="both"/>
              <w:rPr>
                <w:rFonts w:eastAsia="Times New Roman"/>
                <w:iCs/>
                <w:sz w:val="18"/>
                <w:szCs w:val="18"/>
                <w:lang w:val="sl-SI" w:eastAsia="hu-HU"/>
              </w:rPr>
            </w:pPr>
            <w:r w:rsidRPr="007103E7">
              <w:rPr>
                <w:rFonts w:eastAsia="Times New Roman"/>
                <w:iCs/>
                <w:sz w:val="18"/>
                <w:szCs w:val="18"/>
                <w:lang w:val="sl-SI" w:eastAsia="hu-HU"/>
              </w:rPr>
              <w:t>Upravičeni stroški operacij iz zadnjih vlog širšega in ožjega javnega sektorja  petih (5) vlog iz ŠJS_2021 in dveh (2) vlog OJS_2021 =  549,20 EUR/m2</w:t>
            </w:r>
          </w:p>
          <w:p w14:paraId="4A4DA107" w14:textId="77777777" w:rsidR="002F4EDC" w:rsidRPr="007103E7" w:rsidRDefault="002F4EDC" w:rsidP="002F4EDC">
            <w:pPr>
              <w:pStyle w:val="Odstavekseznama"/>
              <w:numPr>
                <w:ilvl w:val="0"/>
                <w:numId w:val="46"/>
              </w:numPr>
              <w:spacing w:after="0" w:line="240" w:lineRule="auto"/>
              <w:jc w:val="both"/>
              <w:rPr>
                <w:rFonts w:eastAsia="Times New Roman"/>
                <w:iCs/>
                <w:sz w:val="18"/>
                <w:szCs w:val="18"/>
                <w:lang w:val="sl-SI" w:eastAsia="hu-HU"/>
              </w:rPr>
            </w:pPr>
            <w:r w:rsidRPr="007103E7">
              <w:rPr>
                <w:rFonts w:eastAsia="Times New Roman"/>
                <w:iCs/>
                <w:sz w:val="18"/>
                <w:szCs w:val="18"/>
                <w:lang w:val="sl-SI" w:eastAsia="hu-HU"/>
              </w:rPr>
              <w:t>Vrednost najvišjih upravičenih stroškov operacije iz vloge občine na zadnji šesti (6.) rok JOB_2021 = 565,92 EUR/m2</w:t>
            </w:r>
          </w:p>
          <w:p w14:paraId="1F275D04" w14:textId="77777777" w:rsidR="002F4EDC" w:rsidRPr="007103E7" w:rsidRDefault="002F4EDC" w:rsidP="002F4EDC">
            <w:pPr>
              <w:pStyle w:val="Odstavekseznama"/>
              <w:numPr>
                <w:ilvl w:val="0"/>
                <w:numId w:val="46"/>
              </w:numPr>
              <w:spacing w:after="0" w:line="240" w:lineRule="auto"/>
              <w:jc w:val="both"/>
              <w:rPr>
                <w:rFonts w:eastAsia="Times New Roman"/>
                <w:iCs/>
                <w:sz w:val="18"/>
                <w:szCs w:val="18"/>
                <w:lang w:val="sl-SI" w:eastAsia="hu-HU"/>
              </w:rPr>
            </w:pPr>
            <w:r w:rsidRPr="007103E7">
              <w:rPr>
                <w:rFonts w:eastAsia="Times New Roman"/>
                <w:iCs/>
                <w:sz w:val="18"/>
                <w:szCs w:val="18"/>
                <w:lang w:val="sl-SI" w:eastAsia="hu-HU"/>
              </w:rPr>
              <w:t>Povprečna vrednost upravičenih stroškov komponente Trajnostna prenova stavb Načrta za okrevanje in odpornost = 537,49 EUR/m2</w:t>
            </w:r>
          </w:p>
          <w:p w14:paraId="44282344" w14:textId="77777777" w:rsidR="002F4EDC" w:rsidRPr="007103E7" w:rsidRDefault="002F4EDC" w:rsidP="002F4EDC">
            <w:pPr>
              <w:spacing w:after="0" w:line="240" w:lineRule="auto"/>
              <w:jc w:val="both"/>
              <w:rPr>
                <w:rFonts w:eastAsia="Times New Roman"/>
                <w:iCs/>
                <w:sz w:val="18"/>
                <w:szCs w:val="18"/>
                <w:lang w:eastAsia="hu-HU"/>
              </w:rPr>
            </w:pPr>
          </w:p>
          <w:p w14:paraId="52DDC61D" w14:textId="77777777" w:rsidR="002F4EDC" w:rsidRPr="007103E7" w:rsidRDefault="002F4EDC" w:rsidP="002F4EDC">
            <w:pPr>
              <w:spacing w:after="0" w:line="240" w:lineRule="auto"/>
              <w:jc w:val="both"/>
              <w:rPr>
                <w:rFonts w:eastAsia="Times New Roman"/>
                <w:iCs/>
                <w:sz w:val="18"/>
                <w:szCs w:val="18"/>
                <w:lang w:eastAsia="hu-HU"/>
              </w:rPr>
            </w:pPr>
            <w:r w:rsidRPr="007103E7">
              <w:rPr>
                <w:rFonts w:eastAsia="Times New Roman"/>
                <w:iCs/>
                <w:sz w:val="18"/>
                <w:szCs w:val="18"/>
                <w:lang w:eastAsia="hu-HU"/>
              </w:rPr>
              <w:t xml:space="preserve">Povprečje 1, 2 in 3 =  550,87 EUR/m2 upravičenih stroškov operacije. </w:t>
            </w:r>
          </w:p>
          <w:p w14:paraId="21061B48" w14:textId="77777777" w:rsidR="002F4EDC" w:rsidRPr="007103E7" w:rsidRDefault="002F4EDC" w:rsidP="002F4EDC">
            <w:pPr>
              <w:spacing w:after="0" w:line="240" w:lineRule="auto"/>
              <w:jc w:val="both"/>
              <w:rPr>
                <w:rFonts w:eastAsia="Times New Roman"/>
                <w:iCs/>
                <w:sz w:val="18"/>
                <w:szCs w:val="18"/>
                <w:lang w:eastAsia="hu-HU"/>
              </w:rPr>
            </w:pPr>
          </w:p>
          <w:p w14:paraId="02515D58" w14:textId="77777777" w:rsidR="002F4EDC" w:rsidRPr="007103E7" w:rsidRDefault="002F4EDC" w:rsidP="002F4EDC">
            <w:pPr>
              <w:spacing w:after="0" w:line="240" w:lineRule="auto"/>
              <w:jc w:val="both"/>
              <w:rPr>
                <w:rFonts w:eastAsia="Times New Roman"/>
                <w:iCs/>
                <w:sz w:val="18"/>
                <w:szCs w:val="18"/>
                <w:lang w:eastAsia="hu-HU"/>
              </w:rPr>
            </w:pPr>
            <w:r w:rsidRPr="007103E7">
              <w:rPr>
                <w:rFonts w:eastAsia="Times New Roman"/>
                <w:iCs/>
                <w:sz w:val="18"/>
                <w:szCs w:val="18"/>
                <w:lang w:eastAsia="hu-HU"/>
              </w:rPr>
              <w:t xml:space="preserve">K temu znesku je prišteta ocena (minimalnega) zvišanja cene zaradi trenda naraščanja cen =  584 EUR/m2 upravičenih stroškov operacije. </w:t>
            </w:r>
          </w:p>
          <w:p w14:paraId="0676B7B0" w14:textId="77777777" w:rsidR="002F4EDC" w:rsidRPr="007103E7" w:rsidRDefault="002F4EDC" w:rsidP="002F4EDC">
            <w:pPr>
              <w:spacing w:after="0" w:line="240" w:lineRule="auto"/>
              <w:jc w:val="both"/>
              <w:rPr>
                <w:rFonts w:eastAsia="Times New Roman"/>
                <w:iCs/>
                <w:sz w:val="18"/>
                <w:szCs w:val="18"/>
                <w:lang w:eastAsia="hu-HU"/>
              </w:rPr>
            </w:pPr>
          </w:p>
          <w:p w14:paraId="13718FB1" w14:textId="77777777" w:rsidR="002F4EDC" w:rsidRPr="007103E7" w:rsidRDefault="002F4EDC" w:rsidP="002F4EDC">
            <w:pPr>
              <w:spacing w:after="0" w:line="240" w:lineRule="auto"/>
              <w:jc w:val="both"/>
              <w:rPr>
                <w:rFonts w:eastAsia="Times New Roman"/>
                <w:iCs/>
                <w:sz w:val="18"/>
                <w:szCs w:val="18"/>
                <w:lang w:eastAsia="hu-HU"/>
              </w:rPr>
            </w:pPr>
            <w:r w:rsidRPr="007103E7">
              <w:rPr>
                <w:rFonts w:eastAsia="Times New Roman"/>
                <w:iCs/>
                <w:sz w:val="18"/>
                <w:szCs w:val="18"/>
                <w:lang w:eastAsia="hu-HU"/>
              </w:rPr>
              <w:t>Ob upoštevanju sofinanciranja s strani EU (49</w:t>
            </w:r>
            <w:r>
              <w:rPr>
                <w:rFonts w:eastAsia="Times New Roman"/>
                <w:iCs/>
                <w:sz w:val="18"/>
                <w:szCs w:val="18"/>
                <w:lang w:eastAsia="hu-HU"/>
              </w:rPr>
              <w:t xml:space="preserve"> </w:t>
            </w:r>
            <w:r w:rsidRPr="007103E7">
              <w:rPr>
                <w:rFonts w:eastAsia="Times New Roman"/>
                <w:iCs/>
                <w:sz w:val="18"/>
                <w:szCs w:val="18"/>
                <w:lang w:eastAsia="hu-HU"/>
              </w:rPr>
              <w:t>%, od tega 85 % EU del) znaša ocena sofinanciranja EU 243 EUR/m2 upravičenih stroškov operacije.</w:t>
            </w:r>
          </w:p>
          <w:p w14:paraId="06A23EFB" w14:textId="77777777" w:rsidR="002F4EDC" w:rsidRPr="003C6588" w:rsidRDefault="002F4EDC" w:rsidP="002F4EDC">
            <w:pPr>
              <w:spacing w:after="0" w:line="240" w:lineRule="auto"/>
              <w:jc w:val="both"/>
              <w:rPr>
                <w:rFonts w:eastAsia="Times New Roman"/>
                <w:iCs/>
                <w:sz w:val="18"/>
                <w:szCs w:val="18"/>
                <w:lang w:eastAsia="hu-HU"/>
              </w:rPr>
            </w:pPr>
          </w:p>
          <w:p w14:paraId="1956C491" w14:textId="77777777" w:rsidR="002F4EDC" w:rsidRPr="0079491E" w:rsidRDefault="002F4EDC" w:rsidP="002F4EDC">
            <w:pPr>
              <w:spacing w:after="0" w:line="240" w:lineRule="auto"/>
              <w:jc w:val="both"/>
              <w:rPr>
                <w:rFonts w:eastAsia="Times New Roman"/>
                <w:iCs/>
                <w:sz w:val="18"/>
                <w:szCs w:val="18"/>
                <w:lang w:eastAsia="hu-HU"/>
              </w:rPr>
            </w:pPr>
            <w:r w:rsidRPr="003C6588">
              <w:rPr>
                <w:rFonts w:eastAsia="Times New Roman"/>
                <w:iCs/>
                <w:sz w:val="18"/>
                <w:szCs w:val="18"/>
                <w:lang w:eastAsia="hu-HU"/>
              </w:rPr>
              <w:t>Upoštevani so</w:t>
            </w:r>
            <w:r>
              <w:rPr>
                <w:rFonts w:eastAsia="Times New Roman"/>
                <w:iCs/>
                <w:sz w:val="18"/>
                <w:szCs w:val="18"/>
                <w:lang w:eastAsia="hu-HU"/>
              </w:rPr>
              <w:t xml:space="preserve"> upravičeni</w:t>
            </w:r>
            <w:r w:rsidRPr="003C6588">
              <w:rPr>
                <w:rFonts w:eastAsia="Times New Roman"/>
                <w:iCs/>
                <w:sz w:val="18"/>
                <w:szCs w:val="18"/>
                <w:lang w:eastAsia="hu-HU"/>
              </w:rPr>
              <w:t xml:space="preserve"> stroški ukrepov</w:t>
            </w:r>
            <w:r>
              <w:rPr>
                <w:rFonts w:eastAsia="Times New Roman"/>
                <w:iCs/>
                <w:sz w:val="18"/>
                <w:szCs w:val="18"/>
                <w:lang w:eastAsia="hu-HU"/>
              </w:rPr>
              <w:t xml:space="preserve"> energetske učinkovitosti</w:t>
            </w:r>
            <w:r w:rsidRPr="003C6588">
              <w:rPr>
                <w:rFonts w:eastAsia="Times New Roman"/>
                <w:iCs/>
                <w:sz w:val="18"/>
                <w:szCs w:val="18"/>
                <w:lang w:eastAsia="hu-HU"/>
              </w:rPr>
              <w:t>,</w:t>
            </w:r>
            <w:r>
              <w:rPr>
                <w:rFonts w:eastAsia="Times New Roman"/>
                <w:iCs/>
                <w:sz w:val="18"/>
                <w:szCs w:val="18"/>
                <w:lang w:eastAsia="hu-HU"/>
              </w:rPr>
              <w:t xml:space="preserve"> stopnja sofinanciranja in izvedljivost projektov po modelih energetskega pogodbeništva. K metodi izračuna kazalnika je bil upoštevan tudi globalni trend ekstremnega naraščanja cen in pomanjkanja gradbenih surovin.</w:t>
            </w:r>
          </w:p>
        </w:tc>
      </w:tr>
      <w:tr w:rsidR="002F4EDC" w:rsidRPr="00E755CD" w14:paraId="017C621A" w14:textId="77777777" w:rsidTr="002F4EDC">
        <w:trPr>
          <w:trHeight w:val="982"/>
        </w:trPr>
        <w:tc>
          <w:tcPr>
            <w:tcW w:w="2902" w:type="dxa"/>
            <w:shd w:val="clear" w:color="auto" w:fill="auto"/>
          </w:tcPr>
          <w:p w14:paraId="4527F7F8" w14:textId="77777777" w:rsidR="002F4EDC" w:rsidRPr="00A25F30"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960CBEF" w14:textId="77777777" w:rsidR="002F4EDC" w:rsidRPr="006D06D5"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Spremljanje prenove skupne tlorisne površine stavb javnega sektorja je ukrep skladen z Dolgoročno strategijo za prenovo stavb do leta 2050 in Direktivo o energetski učinkovitosti, po kateri je cilj vsakoletne prenove treh odstotkov teh stavb.</w:t>
            </w:r>
          </w:p>
        </w:tc>
      </w:tr>
      <w:tr w:rsidR="002F4EDC" w:rsidRPr="00E755CD" w14:paraId="522A82F1" w14:textId="77777777" w:rsidTr="002F4EDC">
        <w:trPr>
          <w:trHeight w:val="1353"/>
        </w:trPr>
        <w:tc>
          <w:tcPr>
            <w:tcW w:w="2902" w:type="dxa"/>
            <w:shd w:val="clear" w:color="auto" w:fill="auto"/>
          </w:tcPr>
          <w:p w14:paraId="1BCC1D7E" w14:textId="77777777" w:rsidR="002F4EDC" w:rsidRPr="00E2796D" w:rsidRDefault="002F4EDC" w:rsidP="002F4EDC">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00943E66" w14:textId="77777777" w:rsidR="002F4EDC" w:rsidRPr="0079620D"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Z namenom nadaljnjega spodbujanja energetskega pogodbeništva oziroma pogodbenega zagotavljanja prihrankov energije se na ravni posameznih operacij zagotovi pokritje finančne konstrukcije na način, da zasebni partner lahko prevzame večino začetnega investicijskega vložka in s tem investicijsko tveganje. Zaradi navedenega se s</w:t>
            </w:r>
            <w:r w:rsidRPr="007D62C3">
              <w:rPr>
                <w:rFonts w:eastAsia="Times New Roman"/>
                <w:iCs/>
                <w:sz w:val="18"/>
                <w:szCs w:val="18"/>
                <w:lang w:eastAsia="hu-HU"/>
              </w:rPr>
              <w:t xml:space="preserve"> sredstvi evropske kohezijske polit</w:t>
            </w:r>
            <w:r>
              <w:rPr>
                <w:rFonts w:eastAsia="Times New Roman"/>
                <w:iCs/>
                <w:sz w:val="18"/>
                <w:szCs w:val="18"/>
                <w:lang w:eastAsia="hu-HU"/>
              </w:rPr>
              <w:t>ike na ravni posameznih operacij sofinancira</w:t>
            </w:r>
            <w:r w:rsidRPr="007D62C3">
              <w:rPr>
                <w:rFonts w:eastAsia="Times New Roman"/>
                <w:iCs/>
                <w:sz w:val="18"/>
                <w:szCs w:val="18"/>
                <w:lang w:eastAsia="hu-HU"/>
              </w:rPr>
              <w:t xml:space="preserve"> 49 % upravičenih stroškov operacije (od tega 85 % iz sredstev Kohezijskega sklada in 15 % slovenske udeležbe kohezijske politike), razen če izračun finančne vrzeli izkazuje nižjo stopnjo sofinanciranja.</w:t>
            </w:r>
          </w:p>
        </w:tc>
      </w:tr>
      <w:tr w:rsidR="002F4EDC" w:rsidRPr="00E755CD" w14:paraId="0B194B43" w14:textId="77777777" w:rsidTr="002F4EDC">
        <w:trPr>
          <w:trHeight w:val="562"/>
        </w:trPr>
        <w:tc>
          <w:tcPr>
            <w:tcW w:w="2902" w:type="dxa"/>
            <w:shd w:val="clear" w:color="auto" w:fill="auto"/>
          </w:tcPr>
          <w:p w14:paraId="43EE3C5E" w14:textId="77777777" w:rsidR="002F4EDC" w:rsidRPr="00A25F30"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58EC38F" w14:textId="77777777" w:rsidR="002F4EDC" w:rsidRPr="006D06D5"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0F0FD84" w14:textId="77777777" w:rsidR="002F4EDC" w:rsidRPr="0079620D" w:rsidRDefault="002F4EDC" w:rsidP="002F4EDC">
            <w:pPr>
              <w:pStyle w:val="Odstavekseznama"/>
              <w:numPr>
                <w:ilvl w:val="0"/>
                <w:numId w:val="45"/>
              </w:numPr>
              <w:spacing w:after="0" w:line="240" w:lineRule="auto"/>
              <w:jc w:val="both"/>
              <w:rPr>
                <w:rFonts w:eastAsia="Times New Roman"/>
                <w:iCs/>
                <w:sz w:val="18"/>
                <w:szCs w:val="18"/>
                <w:lang w:val="sl-SI" w:eastAsia="hu-HU"/>
              </w:rPr>
            </w:pPr>
            <w:r>
              <w:rPr>
                <w:rFonts w:eastAsia="Times New Roman"/>
                <w:iCs/>
                <w:sz w:val="18"/>
                <w:szCs w:val="18"/>
                <w:lang w:val="sl-SI" w:eastAsia="hu-HU"/>
              </w:rPr>
              <w:t>Investicijsko tveganje vezano na ekstremno naraščajoče cene gradbenih surovin in spremembe na trgu dela,</w:t>
            </w:r>
          </w:p>
          <w:p w14:paraId="683AB679" w14:textId="77777777" w:rsidR="002F4EDC" w:rsidRDefault="002F4EDC" w:rsidP="002F4EDC">
            <w:pPr>
              <w:pStyle w:val="Odstavekseznama"/>
              <w:numPr>
                <w:ilvl w:val="0"/>
                <w:numId w:val="45"/>
              </w:numPr>
              <w:spacing w:after="0" w:line="240" w:lineRule="auto"/>
              <w:jc w:val="both"/>
              <w:rPr>
                <w:rFonts w:eastAsia="Times New Roman"/>
                <w:iCs/>
                <w:sz w:val="18"/>
                <w:szCs w:val="18"/>
                <w:lang w:val="sl-SI" w:eastAsia="hu-HU"/>
              </w:rPr>
            </w:pPr>
            <w:r>
              <w:rPr>
                <w:rFonts w:eastAsia="Times New Roman"/>
                <w:iCs/>
                <w:sz w:val="18"/>
                <w:szCs w:val="18"/>
                <w:lang w:val="sl-SI" w:eastAsia="hu-HU"/>
              </w:rPr>
              <w:t>Tveganje uspešne in pravočasne izvedbe javnih naročil,</w:t>
            </w:r>
          </w:p>
          <w:p w14:paraId="2F77342C" w14:textId="77777777" w:rsidR="002F4EDC" w:rsidRPr="005E136F" w:rsidRDefault="002F4EDC" w:rsidP="002F4EDC">
            <w:pPr>
              <w:pStyle w:val="Odstavekseznama"/>
              <w:numPr>
                <w:ilvl w:val="0"/>
                <w:numId w:val="45"/>
              </w:numPr>
              <w:spacing w:after="0" w:line="240" w:lineRule="auto"/>
              <w:jc w:val="both"/>
              <w:rPr>
                <w:rFonts w:eastAsia="Times New Roman"/>
                <w:iCs/>
                <w:sz w:val="18"/>
                <w:szCs w:val="18"/>
                <w:lang w:val="sl-SI" w:eastAsia="hu-HU"/>
              </w:rPr>
            </w:pPr>
            <w:r>
              <w:rPr>
                <w:rFonts w:eastAsia="Times New Roman"/>
                <w:iCs/>
                <w:sz w:val="18"/>
                <w:szCs w:val="18"/>
                <w:lang w:val="sl-SI" w:eastAsia="hu-HU"/>
              </w:rPr>
              <w:t>Pomanjkanje in zasedenost izvajalcev in podjetij, ki se ukvarjajo z energetskimi storitvami (ESCO).</w:t>
            </w:r>
          </w:p>
        </w:tc>
      </w:tr>
    </w:tbl>
    <w:p w14:paraId="6469038F" w14:textId="77777777" w:rsidR="002F4EDC" w:rsidRDefault="002F4EDC" w:rsidP="002F4EDC">
      <w:pPr>
        <w:rPr>
          <w:rFonts w:ascii="Arial" w:hAnsi="Arial" w:cs="Arial"/>
        </w:rPr>
      </w:pPr>
    </w:p>
    <w:p w14:paraId="2BBA63F6" w14:textId="77777777" w:rsidR="002F4EDC" w:rsidRPr="002F4EDC" w:rsidRDefault="002F4EDC" w:rsidP="002F4EDC">
      <w:pPr>
        <w:rPr>
          <w:rFonts w:ascii="Arial" w:hAnsi="Arial" w:cs="Arial"/>
        </w:rPr>
      </w:pPr>
    </w:p>
    <w:p w14:paraId="28999422" w14:textId="77777777" w:rsidR="002F4EDC" w:rsidRPr="002F4EDC" w:rsidRDefault="002F4EDC" w:rsidP="002F4EDC">
      <w:pPr>
        <w:rPr>
          <w:rFonts w:ascii="Arial" w:hAnsi="Arial" w:cs="Arial"/>
        </w:rPr>
      </w:pPr>
    </w:p>
    <w:p w14:paraId="26D4A5EF" w14:textId="77777777" w:rsidR="002F4EDC" w:rsidRPr="002F4EDC" w:rsidRDefault="002F4EDC" w:rsidP="002F4EDC">
      <w:pPr>
        <w:rPr>
          <w:rFonts w:ascii="Arial" w:hAnsi="Arial" w:cs="Arial"/>
        </w:rPr>
      </w:pPr>
    </w:p>
    <w:p w14:paraId="46EE8389" w14:textId="67CFE2C6" w:rsidR="000A169D" w:rsidRDefault="000A169D">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A169D" w:rsidRPr="0076170D" w14:paraId="504B7FE6" w14:textId="77777777" w:rsidTr="00D76A08">
        <w:trPr>
          <w:trHeight w:val="308"/>
        </w:trPr>
        <w:tc>
          <w:tcPr>
            <w:tcW w:w="2902" w:type="dxa"/>
            <w:shd w:val="clear" w:color="auto" w:fill="auto"/>
          </w:tcPr>
          <w:p w14:paraId="27250C6D" w14:textId="77777777" w:rsidR="000A169D" w:rsidRPr="006D06D5" w:rsidRDefault="000A169D" w:rsidP="00D76A08">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535A751B" w14:textId="4A6C3D14" w:rsidR="000A169D" w:rsidRPr="006D06D5" w:rsidRDefault="008611F3" w:rsidP="00D76A08">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0A169D" w:rsidRPr="006D06D5" w14:paraId="0A1F8154" w14:textId="77777777" w:rsidTr="00D76A08">
        <w:trPr>
          <w:trHeight w:val="201"/>
        </w:trPr>
        <w:tc>
          <w:tcPr>
            <w:tcW w:w="2902" w:type="dxa"/>
            <w:shd w:val="clear" w:color="auto" w:fill="auto"/>
          </w:tcPr>
          <w:p w14:paraId="7B767464"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A5C185E" w14:textId="77777777" w:rsidR="000A169D" w:rsidRPr="006D06D5" w:rsidRDefault="000A169D" w:rsidP="00D76A08">
            <w:pPr>
              <w:spacing w:after="0" w:line="240" w:lineRule="auto"/>
              <w:rPr>
                <w:rFonts w:eastAsia="Times New Roman"/>
                <w:b/>
                <w:iCs/>
                <w:sz w:val="18"/>
                <w:szCs w:val="18"/>
                <w:lang w:eastAsia="hu-HU"/>
              </w:rPr>
            </w:pPr>
            <w:r>
              <w:rPr>
                <w:rFonts w:eastAsia="Times New Roman"/>
                <w:b/>
                <w:iCs/>
                <w:sz w:val="18"/>
                <w:szCs w:val="18"/>
                <w:lang w:eastAsia="hu-HU"/>
              </w:rPr>
              <w:t>ESRR</w:t>
            </w:r>
          </w:p>
        </w:tc>
      </w:tr>
      <w:tr w:rsidR="000A169D" w:rsidRPr="0076170D" w14:paraId="6FBE82FD" w14:textId="77777777" w:rsidTr="00D76A08">
        <w:trPr>
          <w:trHeight w:val="130"/>
        </w:trPr>
        <w:tc>
          <w:tcPr>
            <w:tcW w:w="2902" w:type="dxa"/>
            <w:shd w:val="clear" w:color="auto" w:fill="auto"/>
          </w:tcPr>
          <w:p w14:paraId="75B12950" w14:textId="77777777" w:rsidR="000A169D" w:rsidRPr="006D06D5" w:rsidRDefault="000A169D" w:rsidP="00D76A08">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288ACBF0" w14:textId="77777777" w:rsidR="000A169D" w:rsidRPr="006D06D5" w:rsidRDefault="000A169D" w:rsidP="00D76A08">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Bolj zelena, nizkoogljična Evropa s spodbujanjem prehoda na čisto in pravično energijo, zelene in modre naložbe, krožno gospodarstvo, prilagajanje podnebnim spremembam ter preprečevanje in upravljanje tveganj  </w:t>
            </w:r>
          </w:p>
        </w:tc>
      </w:tr>
      <w:tr w:rsidR="000A169D" w:rsidRPr="0076170D" w14:paraId="31520088" w14:textId="77777777" w:rsidTr="00D76A08">
        <w:trPr>
          <w:trHeight w:val="110"/>
        </w:trPr>
        <w:tc>
          <w:tcPr>
            <w:tcW w:w="2902" w:type="dxa"/>
            <w:shd w:val="clear" w:color="auto" w:fill="auto"/>
          </w:tcPr>
          <w:p w14:paraId="7AB404B7"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6725D464" w14:textId="687CEAC5" w:rsidR="000A169D" w:rsidRPr="006D06D5" w:rsidRDefault="000A169D" w:rsidP="008611F3">
            <w:pPr>
              <w:spacing w:after="0" w:line="240" w:lineRule="auto"/>
              <w:rPr>
                <w:rFonts w:eastAsia="Times New Roman"/>
                <w:b/>
                <w:iCs/>
                <w:sz w:val="18"/>
                <w:szCs w:val="18"/>
                <w:lang w:eastAsia="hu-HU"/>
              </w:rPr>
            </w:pPr>
            <w:r>
              <w:rPr>
                <w:rFonts w:eastAsia="Times New Roman"/>
                <w:b/>
                <w:iCs/>
                <w:sz w:val="18"/>
                <w:szCs w:val="18"/>
                <w:lang w:eastAsia="hu-HU"/>
              </w:rPr>
              <w:t>SC RSO2</w:t>
            </w:r>
            <w:r w:rsidRPr="00770AC1">
              <w:rPr>
                <w:rFonts w:eastAsia="Times New Roman"/>
                <w:b/>
                <w:iCs/>
                <w:sz w:val="18"/>
                <w:szCs w:val="18"/>
                <w:lang w:eastAsia="hu-HU"/>
              </w:rPr>
              <w:t>.1: Spodbujanje energetske učinkovitosti in zmanjšanje emisij toplogrednih plinov</w:t>
            </w:r>
          </w:p>
        </w:tc>
      </w:tr>
      <w:tr w:rsidR="000A169D" w:rsidRPr="0076170D" w14:paraId="2D497E42" w14:textId="77777777" w:rsidTr="00D76A08">
        <w:trPr>
          <w:trHeight w:val="297"/>
        </w:trPr>
        <w:tc>
          <w:tcPr>
            <w:tcW w:w="2902" w:type="dxa"/>
            <w:shd w:val="clear" w:color="auto" w:fill="D9D9D9"/>
            <w:hideMark/>
          </w:tcPr>
          <w:p w14:paraId="31EB3314"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27135FA8" w14:textId="77777777" w:rsidR="000A169D" w:rsidRPr="006D06D5" w:rsidRDefault="000A169D" w:rsidP="00D76A08">
            <w:pPr>
              <w:spacing w:after="0" w:line="240" w:lineRule="auto"/>
              <w:rPr>
                <w:rFonts w:eastAsia="Times New Roman"/>
                <w:b/>
                <w:iCs/>
                <w:sz w:val="18"/>
                <w:szCs w:val="18"/>
                <w:lang w:eastAsia="hu-HU"/>
              </w:rPr>
            </w:pPr>
            <w:r w:rsidRPr="00961442">
              <w:rPr>
                <w:rFonts w:eastAsia="Times New Roman"/>
                <w:b/>
                <w:iCs/>
                <w:sz w:val="18"/>
                <w:szCs w:val="18"/>
                <w:lang w:eastAsia="hu-HU"/>
              </w:rPr>
              <w:t>Zasebne stavbe z boljšo energetsko učinkovitostjo</w:t>
            </w:r>
          </w:p>
        </w:tc>
      </w:tr>
      <w:tr w:rsidR="000A169D" w:rsidRPr="0076170D" w14:paraId="26E4ADBD" w14:textId="77777777" w:rsidTr="00D76A08">
        <w:trPr>
          <w:trHeight w:val="301"/>
        </w:trPr>
        <w:tc>
          <w:tcPr>
            <w:tcW w:w="2902" w:type="dxa"/>
            <w:shd w:val="clear" w:color="auto" w:fill="auto"/>
          </w:tcPr>
          <w:p w14:paraId="777D75BA"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31A52EA" w14:textId="77777777" w:rsidR="000A169D" w:rsidRPr="006D06D5" w:rsidRDefault="000A169D" w:rsidP="00D76A08">
            <w:pPr>
              <w:spacing w:after="0" w:line="240" w:lineRule="auto"/>
              <w:rPr>
                <w:rFonts w:eastAsia="Times New Roman"/>
                <w:b/>
                <w:bCs/>
                <w:iCs/>
                <w:sz w:val="18"/>
                <w:szCs w:val="18"/>
                <w:lang w:eastAsia="hu-HU"/>
              </w:rPr>
            </w:pPr>
          </w:p>
        </w:tc>
        <w:tc>
          <w:tcPr>
            <w:tcW w:w="6092" w:type="dxa"/>
            <w:gridSpan w:val="6"/>
            <w:shd w:val="clear" w:color="auto" w:fill="auto"/>
          </w:tcPr>
          <w:p w14:paraId="43EB95AD" w14:textId="41F9E54B" w:rsidR="000A169D" w:rsidRPr="00D106E0" w:rsidRDefault="000A169D" w:rsidP="00D106E0">
            <w:pPr>
              <w:pStyle w:val="Naslov4"/>
            </w:pPr>
            <w:bookmarkStart w:id="50" w:name="_Toc168901059"/>
            <w:r w:rsidRPr="00D106E0">
              <w:t>Programsko specifičen kazalnik rezultata – zap. št. 2</w:t>
            </w:r>
            <w:r w:rsidR="0029212F">
              <w:t xml:space="preserve"> </w:t>
            </w:r>
            <w:r w:rsidR="0029212F" w:rsidRPr="0029212F">
              <w:t>Zasebne stavbe z boljšo energetsko učinkovitostjo</w:t>
            </w:r>
            <w:r w:rsidR="00D24CBB">
              <w:t xml:space="preserve"> (</w:t>
            </w:r>
            <w:r w:rsidR="00D24CBB" w:rsidRPr="00D24CBB">
              <w:t>R2.1/U/2)</w:t>
            </w:r>
            <w:bookmarkEnd w:id="50"/>
            <w:r w:rsidR="0029212F">
              <w:t xml:space="preserve"> </w:t>
            </w:r>
          </w:p>
          <w:p w14:paraId="3FD9F04E" w14:textId="77777777" w:rsidR="000A169D" w:rsidRPr="00961442" w:rsidRDefault="000A169D" w:rsidP="00D76A08">
            <w:pPr>
              <w:spacing w:after="0" w:line="240" w:lineRule="auto"/>
              <w:rPr>
                <w:rFonts w:eastAsia="Times New Roman"/>
                <w:iCs/>
                <w:sz w:val="18"/>
                <w:szCs w:val="18"/>
                <w:lang w:eastAsia="hu-HU"/>
              </w:rPr>
            </w:pPr>
            <w:r w:rsidRPr="00961442">
              <w:rPr>
                <w:rFonts w:eastAsia="Times New Roman"/>
                <w:iCs/>
                <w:sz w:val="18"/>
                <w:szCs w:val="18"/>
                <w:lang w:eastAsia="hu-HU"/>
              </w:rPr>
              <w:t>Skupna prenovljena neto tlorisna površina stavb zasebnega sektorja</w:t>
            </w:r>
          </w:p>
        </w:tc>
      </w:tr>
      <w:tr w:rsidR="000A169D" w:rsidRPr="0076170D" w14:paraId="2FCCC12F" w14:textId="77777777" w:rsidTr="00D76A08">
        <w:trPr>
          <w:trHeight w:val="278"/>
        </w:trPr>
        <w:tc>
          <w:tcPr>
            <w:tcW w:w="2902" w:type="dxa"/>
            <w:shd w:val="clear" w:color="auto" w:fill="auto"/>
            <w:hideMark/>
          </w:tcPr>
          <w:p w14:paraId="2DE9F77D"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3C8495C" w14:textId="77777777" w:rsidR="000A169D" w:rsidRPr="006D06D5" w:rsidRDefault="000A169D" w:rsidP="00D76A08">
            <w:pPr>
              <w:spacing w:after="0" w:line="240" w:lineRule="auto"/>
              <w:jc w:val="both"/>
              <w:rPr>
                <w:rFonts w:eastAsia="Times New Roman"/>
                <w:bCs/>
                <w:iCs/>
                <w:sz w:val="18"/>
                <w:szCs w:val="18"/>
                <w:lang w:eastAsia="hu-HU"/>
              </w:rPr>
            </w:pPr>
          </w:p>
        </w:tc>
        <w:tc>
          <w:tcPr>
            <w:tcW w:w="6092" w:type="dxa"/>
            <w:gridSpan w:val="6"/>
            <w:shd w:val="clear" w:color="auto" w:fill="auto"/>
          </w:tcPr>
          <w:p w14:paraId="35B304D2" w14:textId="77777777" w:rsidR="000A169D" w:rsidRPr="006D06D5" w:rsidRDefault="000A169D" w:rsidP="00D76A08">
            <w:pPr>
              <w:spacing w:after="0" w:line="240" w:lineRule="auto"/>
              <w:jc w:val="both"/>
              <w:rPr>
                <w:rFonts w:eastAsia="Times New Roman"/>
                <w:iCs/>
                <w:sz w:val="18"/>
                <w:szCs w:val="18"/>
                <w:lang w:eastAsia="hu-HU"/>
              </w:rPr>
            </w:pPr>
            <w:r>
              <w:rPr>
                <w:rFonts w:eastAsia="Times New Roman"/>
                <w:iCs/>
                <w:sz w:val="18"/>
                <w:szCs w:val="18"/>
                <w:lang w:eastAsia="hu-HU"/>
              </w:rPr>
              <w:t>Prenova skupne tlorisne površine stavb zasebnega sektorja se spremlja skladno z Celovitim nacionalnim energetskim in podnebnim načrtom in Dolgoročno strategijo za prenovo stavb do leta 2050. Te stavbe predstavljajo velik tehnični potencial za energetsko prenovo z znatnim izboljšanjem energetske učinkovitosti in povečanjem uporabe OVE v stavbah.</w:t>
            </w:r>
          </w:p>
        </w:tc>
      </w:tr>
      <w:tr w:rsidR="000A169D" w:rsidRPr="0076170D" w14:paraId="4161D049" w14:textId="77777777" w:rsidTr="00D76A08">
        <w:trPr>
          <w:trHeight w:val="229"/>
        </w:trPr>
        <w:tc>
          <w:tcPr>
            <w:tcW w:w="2902" w:type="dxa"/>
            <w:shd w:val="clear" w:color="auto" w:fill="auto"/>
            <w:hideMark/>
          </w:tcPr>
          <w:p w14:paraId="5D1BFA32" w14:textId="77777777" w:rsidR="000A169D" w:rsidRPr="00E2796D"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155A2D01" w14:textId="77777777" w:rsidR="000A169D" w:rsidRPr="00E2796D" w:rsidRDefault="000A169D" w:rsidP="00D76A08">
            <w:pPr>
              <w:spacing w:after="0" w:line="240" w:lineRule="auto"/>
              <w:contextualSpacing/>
              <w:jc w:val="both"/>
              <w:rPr>
                <w:rFonts w:eastAsia="Times New Roman"/>
                <w:b/>
                <w:bCs/>
                <w:iCs/>
                <w:sz w:val="18"/>
                <w:szCs w:val="18"/>
                <w:lang w:eastAsia="hu-HU"/>
              </w:rPr>
            </w:pPr>
          </w:p>
        </w:tc>
        <w:tc>
          <w:tcPr>
            <w:tcW w:w="6092" w:type="dxa"/>
            <w:gridSpan w:val="6"/>
            <w:shd w:val="clear" w:color="auto" w:fill="auto"/>
          </w:tcPr>
          <w:p w14:paraId="3F7D34DD" w14:textId="77777777" w:rsidR="000A169D" w:rsidRPr="004157F0" w:rsidRDefault="000A169D" w:rsidP="00D76A08">
            <w:pPr>
              <w:spacing w:after="0" w:line="240" w:lineRule="auto"/>
              <w:jc w:val="both"/>
              <w:rPr>
                <w:rFonts w:eastAsia="Times New Roman"/>
                <w:iCs/>
                <w:sz w:val="18"/>
                <w:szCs w:val="18"/>
                <w:lang w:eastAsia="hu-HU"/>
              </w:rPr>
            </w:pPr>
            <w:r>
              <w:rPr>
                <w:rFonts w:eastAsia="Times New Roman"/>
                <w:iCs/>
                <w:sz w:val="18"/>
                <w:szCs w:val="18"/>
                <w:lang w:eastAsia="hu-HU"/>
              </w:rPr>
              <w:t>Kazalnik se spremlja na ravni ukrepa v celovito energetsko prenovo stavb zasebnega storitvenega sektorja kot so trgovine, pisarniške stavbe, gostinske stavbe itd. Spremljanje doseganja kazalnika bo zagotovljeno na osnovi s strani upravičencev, ki so predvsem mala in srednja velika podjetja, posredovanih dokazil ob zaključevanju operacij, in sicer primopredajnih zapisnikov izdanih po zaključku izvedbe gradbeno, obrtniških in instalacijskih del.</w:t>
            </w:r>
          </w:p>
        </w:tc>
      </w:tr>
      <w:tr w:rsidR="000A169D" w:rsidRPr="00402A9A" w14:paraId="5D84F885" w14:textId="77777777" w:rsidTr="00D76A08">
        <w:trPr>
          <w:trHeight w:val="265"/>
        </w:trPr>
        <w:tc>
          <w:tcPr>
            <w:tcW w:w="2902" w:type="dxa"/>
            <w:shd w:val="clear" w:color="auto" w:fill="auto"/>
          </w:tcPr>
          <w:p w14:paraId="60805DBB" w14:textId="77777777" w:rsidR="000A169D"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798A746" w14:textId="77777777" w:rsidR="000A169D" w:rsidRPr="00402A9A" w:rsidRDefault="000A169D" w:rsidP="00D76A08">
            <w:pPr>
              <w:spacing w:after="0" w:line="240" w:lineRule="auto"/>
              <w:jc w:val="both"/>
              <w:rPr>
                <w:rFonts w:eastAsia="Times New Roman"/>
                <w:b/>
                <w:bCs/>
                <w:iCs/>
                <w:sz w:val="18"/>
                <w:szCs w:val="18"/>
                <w:lang w:eastAsia="hu-HU"/>
              </w:rPr>
            </w:pPr>
          </w:p>
        </w:tc>
        <w:tc>
          <w:tcPr>
            <w:tcW w:w="6092" w:type="dxa"/>
            <w:gridSpan w:val="6"/>
            <w:shd w:val="clear" w:color="auto" w:fill="auto"/>
          </w:tcPr>
          <w:p w14:paraId="7656082F" w14:textId="77777777" w:rsidR="000A169D" w:rsidRPr="006D06D5" w:rsidRDefault="000A169D" w:rsidP="00D76A08">
            <w:pPr>
              <w:spacing w:after="0" w:line="240" w:lineRule="auto"/>
              <w:jc w:val="both"/>
              <w:rPr>
                <w:rFonts w:eastAsia="Times New Roman"/>
                <w:iCs/>
                <w:sz w:val="18"/>
                <w:szCs w:val="18"/>
                <w:lang w:eastAsia="hu-HU"/>
              </w:rPr>
            </w:pPr>
            <w:r>
              <w:rPr>
                <w:rFonts w:eastAsia="Times New Roman"/>
                <w:iCs/>
                <w:sz w:val="18"/>
                <w:szCs w:val="18"/>
                <w:lang w:eastAsia="hu-HU"/>
              </w:rPr>
              <w:t>Podatke zagotavljajo investitorji operacije oziroma upravičenci, ki so predvsem mala in srednja velika podjetja, skladno s pogodbo o financiranju operacije. Za zbiranje podatkov so odgovorni skrbniki operacij.</w:t>
            </w:r>
          </w:p>
        </w:tc>
      </w:tr>
      <w:tr w:rsidR="000A169D" w:rsidRPr="0076170D" w14:paraId="347ECC12" w14:textId="77777777" w:rsidTr="00D76A08">
        <w:trPr>
          <w:trHeight w:val="265"/>
        </w:trPr>
        <w:tc>
          <w:tcPr>
            <w:tcW w:w="2902" w:type="dxa"/>
            <w:shd w:val="clear" w:color="auto" w:fill="auto"/>
            <w:hideMark/>
          </w:tcPr>
          <w:p w14:paraId="513EF37C"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70FCED5" w14:textId="77777777" w:rsidR="000A169D" w:rsidRPr="006D06D5" w:rsidRDefault="000A169D" w:rsidP="00D76A08">
            <w:pPr>
              <w:spacing w:after="0" w:line="240" w:lineRule="auto"/>
              <w:rPr>
                <w:rFonts w:eastAsia="Times New Roman"/>
                <w:iCs/>
                <w:sz w:val="18"/>
                <w:szCs w:val="18"/>
                <w:lang w:eastAsia="hu-HU"/>
              </w:rPr>
            </w:pPr>
            <w:r w:rsidRPr="00EF43C4">
              <w:rPr>
                <w:rFonts w:eastAsia="Times New Roman"/>
                <w:iCs/>
                <w:sz w:val="18"/>
                <w:szCs w:val="18"/>
                <w:lang w:eastAsia="hu-HU"/>
              </w:rPr>
              <w:t xml:space="preserve">prenovljena </w:t>
            </w:r>
            <w:r>
              <w:rPr>
                <w:rFonts w:eastAsia="Times New Roman"/>
                <w:iCs/>
                <w:sz w:val="18"/>
                <w:szCs w:val="18"/>
                <w:lang w:eastAsia="hu-HU"/>
              </w:rPr>
              <w:t>uporabna</w:t>
            </w:r>
            <w:r w:rsidRPr="00EF43C4">
              <w:rPr>
                <w:rFonts w:eastAsia="Times New Roman"/>
                <w:iCs/>
                <w:sz w:val="18"/>
                <w:szCs w:val="18"/>
                <w:lang w:eastAsia="hu-HU"/>
              </w:rPr>
              <w:t xml:space="preserve"> tlorisna površina </w:t>
            </w:r>
            <w:r>
              <w:rPr>
                <w:rFonts w:eastAsia="Times New Roman"/>
                <w:iCs/>
                <w:sz w:val="18"/>
                <w:szCs w:val="18"/>
                <w:lang w:eastAsia="hu-HU"/>
              </w:rPr>
              <w:t>(m</w:t>
            </w:r>
            <w:r w:rsidRPr="004A2559">
              <w:rPr>
                <w:rFonts w:eastAsia="Times New Roman"/>
                <w:iCs/>
                <w:sz w:val="18"/>
                <w:szCs w:val="18"/>
                <w:vertAlign w:val="superscript"/>
                <w:lang w:eastAsia="hu-HU"/>
              </w:rPr>
              <w:t>2</w:t>
            </w:r>
            <w:r w:rsidRPr="00DD0BD5">
              <w:rPr>
                <w:rFonts w:eastAsia="Times New Roman"/>
                <w:iCs/>
                <w:sz w:val="18"/>
                <w:szCs w:val="18"/>
                <w:lang w:eastAsia="hu-HU"/>
              </w:rPr>
              <w:t>)</w:t>
            </w:r>
          </w:p>
        </w:tc>
      </w:tr>
      <w:tr w:rsidR="000A169D" w:rsidRPr="006D06D5" w14:paraId="363DF8BC" w14:textId="77777777" w:rsidTr="00D76A08">
        <w:trPr>
          <w:trHeight w:val="210"/>
        </w:trPr>
        <w:tc>
          <w:tcPr>
            <w:tcW w:w="2902" w:type="dxa"/>
            <w:vMerge w:val="restart"/>
            <w:shd w:val="clear" w:color="auto" w:fill="auto"/>
          </w:tcPr>
          <w:p w14:paraId="7F67B0C4"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47F5546D" w14:textId="77777777" w:rsidR="000A169D" w:rsidRPr="006D06D5" w:rsidRDefault="000A169D" w:rsidP="00D76A08">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29B4B1F1"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141B23F3"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03ED9FF" w14:textId="77777777" w:rsidR="000A169D" w:rsidRPr="006D06D5" w:rsidRDefault="000A169D" w:rsidP="00D76A08">
            <w:pPr>
              <w:spacing w:after="0" w:line="240" w:lineRule="auto"/>
              <w:rPr>
                <w:rFonts w:eastAsia="Times New Roman"/>
                <w:iCs/>
                <w:sz w:val="18"/>
                <w:szCs w:val="18"/>
                <w:lang w:eastAsia="hu-HU"/>
              </w:rPr>
            </w:pPr>
          </w:p>
        </w:tc>
      </w:tr>
      <w:tr w:rsidR="000A169D" w:rsidRPr="006D06D5" w14:paraId="2E36A247" w14:textId="77777777" w:rsidTr="00D76A08">
        <w:trPr>
          <w:trHeight w:val="210"/>
        </w:trPr>
        <w:tc>
          <w:tcPr>
            <w:tcW w:w="2902" w:type="dxa"/>
            <w:vMerge/>
            <w:shd w:val="clear" w:color="auto" w:fill="auto"/>
            <w:hideMark/>
          </w:tcPr>
          <w:p w14:paraId="027C09C2"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hideMark/>
          </w:tcPr>
          <w:p w14:paraId="6B8F1990" w14:textId="77777777" w:rsidR="000A169D" w:rsidRPr="006D06D5" w:rsidRDefault="000A169D" w:rsidP="00D76A08">
            <w:pPr>
              <w:spacing w:after="0" w:line="240" w:lineRule="auto"/>
              <w:rPr>
                <w:rFonts w:eastAsia="Times New Roman"/>
                <w:iCs/>
                <w:sz w:val="18"/>
                <w:szCs w:val="18"/>
                <w:lang w:eastAsia="hu-HU"/>
              </w:rPr>
            </w:pPr>
          </w:p>
        </w:tc>
        <w:tc>
          <w:tcPr>
            <w:tcW w:w="1876" w:type="dxa"/>
            <w:gridSpan w:val="2"/>
            <w:shd w:val="clear" w:color="auto" w:fill="auto"/>
          </w:tcPr>
          <w:p w14:paraId="6BD48B18"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3E90A22" w14:textId="77777777" w:rsidR="000A169D" w:rsidRPr="006D06D5" w:rsidRDefault="000A169D" w:rsidP="00D76A08">
            <w:pPr>
              <w:spacing w:after="0" w:line="240" w:lineRule="auto"/>
              <w:rPr>
                <w:rFonts w:eastAsia="Times New Roman"/>
                <w:iCs/>
                <w:sz w:val="18"/>
                <w:szCs w:val="18"/>
                <w:lang w:eastAsia="hu-HU"/>
              </w:rPr>
            </w:pPr>
            <w:r>
              <w:rPr>
                <w:rFonts w:eastAsia="Times New Roman"/>
                <w:iCs/>
                <w:sz w:val="18"/>
                <w:szCs w:val="18"/>
                <w:lang w:eastAsia="hu-HU"/>
              </w:rPr>
              <w:t>0</w:t>
            </w:r>
          </w:p>
        </w:tc>
      </w:tr>
      <w:tr w:rsidR="000A169D" w:rsidRPr="006D06D5" w14:paraId="11D8F0DE" w14:textId="77777777" w:rsidTr="00D76A08">
        <w:trPr>
          <w:trHeight w:val="210"/>
        </w:trPr>
        <w:tc>
          <w:tcPr>
            <w:tcW w:w="2902" w:type="dxa"/>
            <w:vMerge/>
            <w:shd w:val="clear" w:color="auto" w:fill="auto"/>
          </w:tcPr>
          <w:p w14:paraId="00FC552A"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6B5BD7CA"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3D724EAE"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541369C" w14:textId="77777777" w:rsidR="000A169D" w:rsidRPr="006D06D5" w:rsidRDefault="000A169D" w:rsidP="00D76A08">
            <w:pPr>
              <w:spacing w:after="0" w:line="240" w:lineRule="auto"/>
              <w:rPr>
                <w:rFonts w:eastAsia="Times New Roman"/>
                <w:iCs/>
                <w:sz w:val="18"/>
                <w:szCs w:val="18"/>
                <w:lang w:eastAsia="hu-HU"/>
              </w:rPr>
            </w:pPr>
            <w:r>
              <w:rPr>
                <w:rFonts w:eastAsia="Times New Roman"/>
                <w:iCs/>
                <w:sz w:val="18"/>
                <w:szCs w:val="18"/>
                <w:lang w:eastAsia="hu-HU"/>
              </w:rPr>
              <w:t>0</w:t>
            </w:r>
          </w:p>
        </w:tc>
      </w:tr>
      <w:tr w:rsidR="000A169D" w:rsidRPr="006D06D5" w14:paraId="77F98ADF" w14:textId="77777777" w:rsidTr="00D76A08">
        <w:trPr>
          <w:trHeight w:val="195"/>
        </w:trPr>
        <w:tc>
          <w:tcPr>
            <w:tcW w:w="2902" w:type="dxa"/>
            <w:vMerge/>
            <w:shd w:val="clear" w:color="auto" w:fill="auto"/>
          </w:tcPr>
          <w:p w14:paraId="4A9D213B"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val="restart"/>
            <w:shd w:val="clear" w:color="auto" w:fill="auto"/>
          </w:tcPr>
          <w:p w14:paraId="0910B133" w14:textId="77777777" w:rsidR="000A169D" w:rsidRPr="006D06D5" w:rsidRDefault="000A169D" w:rsidP="00D76A08">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06AA00E"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58B3191" w14:textId="77777777" w:rsidR="000A169D" w:rsidRPr="006D06D5" w:rsidRDefault="000A169D" w:rsidP="00D76A08">
            <w:pPr>
              <w:spacing w:after="0" w:line="240" w:lineRule="auto"/>
              <w:rPr>
                <w:rFonts w:eastAsia="Times New Roman"/>
                <w:iCs/>
                <w:sz w:val="18"/>
                <w:szCs w:val="18"/>
                <w:lang w:eastAsia="hu-HU"/>
              </w:rPr>
            </w:pPr>
          </w:p>
        </w:tc>
      </w:tr>
      <w:tr w:rsidR="000A169D" w:rsidRPr="006D06D5" w14:paraId="04FD9824" w14:textId="77777777" w:rsidTr="00D76A08">
        <w:trPr>
          <w:trHeight w:val="195"/>
        </w:trPr>
        <w:tc>
          <w:tcPr>
            <w:tcW w:w="2902" w:type="dxa"/>
            <w:vMerge/>
            <w:shd w:val="clear" w:color="auto" w:fill="auto"/>
          </w:tcPr>
          <w:p w14:paraId="3B518F50"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42F3C51B"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1CDD7CDE"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80C253D" w14:textId="77777777" w:rsidR="000A169D" w:rsidRPr="00C33D84" w:rsidRDefault="000A169D" w:rsidP="00D76A08">
            <w:pPr>
              <w:spacing w:after="0" w:line="240" w:lineRule="auto"/>
              <w:rPr>
                <w:rFonts w:eastAsia="Times New Roman"/>
                <w:iCs/>
                <w:sz w:val="18"/>
                <w:szCs w:val="18"/>
                <w:lang w:eastAsia="hu-HU"/>
              </w:rPr>
            </w:pPr>
            <w:r w:rsidRPr="00C33D84">
              <w:rPr>
                <w:rFonts w:eastAsia="Times New Roman"/>
                <w:iCs/>
                <w:sz w:val="18"/>
                <w:szCs w:val="18"/>
                <w:lang w:eastAsia="hu-HU"/>
              </w:rPr>
              <w:t>75.757</w:t>
            </w:r>
          </w:p>
        </w:tc>
      </w:tr>
      <w:tr w:rsidR="000A169D" w:rsidRPr="006D06D5" w14:paraId="4ECD33A4" w14:textId="77777777" w:rsidTr="00D76A08">
        <w:trPr>
          <w:trHeight w:val="195"/>
        </w:trPr>
        <w:tc>
          <w:tcPr>
            <w:tcW w:w="2902" w:type="dxa"/>
            <w:vMerge/>
            <w:shd w:val="clear" w:color="auto" w:fill="auto"/>
          </w:tcPr>
          <w:p w14:paraId="0FC23DAD"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29C4C9D9"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7D8065EA"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1D2CB47" w14:textId="77777777" w:rsidR="000A169D" w:rsidRPr="00C33D84" w:rsidRDefault="000A169D" w:rsidP="00D76A08">
            <w:pPr>
              <w:spacing w:after="0" w:line="240" w:lineRule="auto"/>
              <w:rPr>
                <w:rFonts w:eastAsia="Times New Roman"/>
                <w:iCs/>
                <w:sz w:val="18"/>
                <w:szCs w:val="18"/>
                <w:lang w:eastAsia="hu-HU"/>
              </w:rPr>
            </w:pPr>
            <w:r w:rsidRPr="00C33D84">
              <w:rPr>
                <w:rFonts w:eastAsia="Times New Roman"/>
                <w:iCs/>
                <w:sz w:val="18"/>
                <w:szCs w:val="18"/>
                <w:lang w:eastAsia="hu-HU"/>
              </w:rPr>
              <w:t>18.939</w:t>
            </w:r>
          </w:p>
        </w:tc>
      </w:tr>
      <w:tr w:rsidR="000A169D" w:rsidRPr="00D54BB8" w14:paraId="620164DE" w14:textId="77777777" w:rsidTr="00D76A08">
        <w:trPr>
          <w:trHeight w:val="265"/>
        </w:trPr>
        <w:tc>
          <w:tcPr>
            <w:tcW w:w="2902" w:type="dxa"/>
            <w:vMerge w:val="restart"/>
            <w:shd w:val="clear" w:color="auto" w:fill="auto"/>
          </w:tcPr>
          <w:p w14:paraId="3142F40B" w14:textId="77777777" w:rsidR="000A169D" w:rsidRPr="004D08F5" w:rsidRDefault="000A169D" w:rsidP="00D76A08">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0991F30" w14:textId="77777777" w:rsidR="000A169D" w:rsidRPr="004D08F5" w:rsidRDefault="000A169D" w:rsidP="00D76A08">
            <w:pPr>
              <w:spacing w:after="0" w:line="240" w:lineRule="auto"/>
              <w:rPr>
                <w:rFonts w:eastAsia="Times New Roman"/>
                <w:b/>
                <w:bCs/>
                <w:iCs/>
                <w:sz w:val="18"/>
                <w:szCs w:val="18"/>
                <w:lang w:eastAsia="hu-HU"/>
              </w:rPr>
            </w:pPr>
          </w:p>
          <w:p w14:paraId="3D4E626F" w14:textId="77777777" w:rsidR="000A169D" w:rsidRPr="004D08F5" w:rsidRDefault="000A169D" w:rsidP="00D76A08">
            <w:pPr>
              <w:spacing w:after="0" w:line="240" w:lineRule="auto"/>
              <w:rPr>
                <w:rFonts w:eastAsia="Times New Roman"/>
                <w:b/>
                <w:bCs/>
                <w:iCs/>
                <w:sz w:val="18"/>
                <w:szCs w:val="18"/>
                <w:lang w:eastAsia="hu-HU"/>
              </w:rPr>
            </w:pPr>
          </w:p>
        </w:tc>
        <w:tc>
          <w:tcPr>
            <w:tcW w:w="1011" w:type="dxa"/>
            <w:shd w:val="clear" w:color="auto" w:fill="auto"/>
          </w:tcPr>
          <w:p w14:paraId="032308AE" w14:textId="77777777" w:rsidR="000A169D" w:rsidRPr="004D08F5" w:rsidRDefault="000A169D" w:rsidP="00D76A08">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210B235" w14:textId="77777777" w:rsidR="000A169D" w:rsidRPr="004D08F5" w:rsidRDefault="000A169D" w:rsidP="00D76A08">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0591818A" w14:textId="77777777" w:rsidR="000A169D" w:rsidRPr="004D08F5" w:rsidRDefault="000A169D" w:rsidP="00D76A08">
            <w:pPr>
              <w:spacing w:after="0" w:line="240" w:lineRule="auto"/>
              <w:rPr>
                <w:rFonts w:eastAsia="Times New Roman"/>
                <w:iCs/>
                <w:color w:val="FF0000"/>
                <w:sz w:val="18"/>
                <w:szCs w:val="18"/>
                <w:lang w:eastAsia="hu-HU"/>
              </w:rPr>
            </w:pPr>
          </w:p>
        </w:tc>
        <w:tc>
          <w:tcPr>
            <w:tcW w:w="1051" w:type="dxa"/>
            <w:shd w:val="clear" w:color="auto" w:fill="auto"/>
          </w:tcPr>
          <w:p w14:paraId="3A232CED" w14:textId="77777777" w:rsidR="000A169D" w:rsidRPr="004D08F5" w:rsidRDefault="000A169D" w:rsidP="00D76A08">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727F56DD" w14:textId="77777777" w:rsidR="000A169D" w:rsidRPr="004D08F5" w:rsidRDefault="000A169D" w:rsidP="00D76A08">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1A34432A" w14:textId="77777777" w:rsidR="000A169D" w:rsidRPr="004D08F5" w:rsidRDefault="000A169D" w:rsidP="00D76A08">
            <w:pPr>
              <w:spacing w:after="0" w:line="240" w:lineRule="auto"/>
              <w:rPr>
                <w:rFonts w:eastAsia="Times New Roman"/>
                <w:iCs/>
                <w:color w:val="FF0000"/>
                <w:sz w:val="18"/>
                <w:szCs w:val="18"/>
                <w:lang w:eastAsia="hu-HU"/>
              </w:rPr>
            </w:pPr>
          </w:p>
        </w:tc>
      </w:tr>
      <w:tr w:rsidR="000A169D" w:rsidRPr="00D54BB8" w14:paraId="360CEEE5" w14:textId="77777777" w:rsidTr="00D76A08">
        <w:trPr>
          <w:trHeight w:val="265"/>
        </w:trPr>
        <w:tc>
          <w:tcPr>
            <w:tcW w:w="2902" w:type="dxa"/>
            <w:vMerge/>
            <w:shd w:val="clear" w:color="auto" w:fill="auto"/>
          </w:tcPr>
          <w:p w14:paraId="6A8784D8" w14:textId="77777777" w:rsidR="000A169D" w:rsidRPr="004D08F5" w:rsidRDefault="000A169D" w:rsidP="00D76A08">
            <w:pPr>
              <w:spacing w:after="0" w:line="240" w:lineRule="auto"/>
              <w:rPr>
                <w:rFonts w:eastAsia="Times New Roman"/>
                <w:b/>
                <w:bCs/>
                <w:iCs/>
                <w:sz w:val="18"/>
                <w:szCs w:val="18"/>
                <w:lang w:eastAsia="hu-HU"/>
              </w:rPr>
            </w:pPr>
          </w:p>
        </w:tc>
        <w:tc>
          <w:tcPr>
            <w:tcW w:w="1011" w:type="dxa"/>
            <w:shd w:val="clear" w:color="auto" w:fill="auto"/>
          </w:tcPr>
          <w:p w14:paraId="6C003765" w14:textId="77777777" w:rsidR="000A169D" w:rsidRPr="004D08F5" w:rsidRDefault="000A169D" w:rsidP="00D76A08">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5F5A113B" w14:textId="77777777" w:rsidR="000A169D" w:rsidRPr="004D08F5" w:rsidRDefault="000A169D" w:rsidP="00D76A08">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1D53E1DF" w14:textId="77777777" w:rsidR="000A169D" w:rsidRPr="004D08F5" w:rsidRDefault="000A169D" w:rsidP="00D76A08">
            <w:pPr>
              <w:spacing w:after="0" w:line="240" w:lineRule="auto"/>
              <w:rPr>
                <w:rFonts w:eastAsia="Times New Roman"/>
                <w:iCs/>
                <w:color w:val="0070C0"/>
                <w:sz w:val="18"/>
                <w:szCs w:val="18"/>
                <w:lang w:eastAsia="hu-HU"/>
              </w:rPr>
            </w:pPr>
          </w:p>
        </w:tc>
      </w:tr>
      <w:tr w:rsidR="000A169D" w:rsidRPr="006D06D5" w14:paraId="0F596F76" w14:textId="77777777" w:rsidTr="00D76A08">
        <w:trPr>
          <w:trHeight w:val="195"/>
        </w:trPr>
        <w:tc>
          <w:tcPr>
            <w:tcW w:w="2902" w:type="dxa"/>
            <w:vMerge w:val="restart"/>
            <w:shd w:val="clear" w:color="auto" w:fill="auto"/>
          </w:tcPr>
          <w:p w14:paraId="29359A97" w14:textId="77777777" w:rsidR="000A169D" w:rsidRPr="006D06D5" w:rsidRDefault="000A169D" w:rsidP="00D76A08">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08784CB4" w14:textId="77777777" w:rsidR="000A169D" w:rsidRPr="006D06D5" w:rsidRDefault="000A169D" w:rsidP="00D76A08">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0A235190" w14:textId="77777777" w:rsidR="000A169D" w:rsidRPr="006D06D5" w:rsidRDefault="000A169D" w:rsidP="00D76A08">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7FCAF52"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3DEA480" w14:textId="77777777" w:rsidR="000A169D" w:rsidRPr="006D06D5" w:rsidRDefault="000A169D" w:rsidP="00D76A08">
            <w:pPr>
              <w:spacing w:after="0" w:line="240" w:lineRule="auto"/>
              <w:rPr>
                <w:rFonts w:eastAsia="Times New Roman"/>
                <w:iCs/>
                <w:sz w:val="18"/>
                <w:szCs w:val="18"/>
                <w:lang w:eastAsia="hu-HU"/>
              </w:rPr>
            </w:pPr>
          </w:p>
        </w:tc>
      </w:tr>
      <w:tr w:rsidR="000A169D" w:rsidRPr="006D06D5" w14:paraId="3189DC5F" w14:textId="77777777" w:rsidTr="00D76A08">
        <w:trPr>
          <w:trHeight w:val="195"/>
        </w:trPr>
        <w:tc>
          <w:tcPr>
            <w:tcW w:w="2902" w:type="dxa"/>
            <w:vMerge/>
            <w:shd w:val="clear" w:color="auto" w:fill="auto"/>
          </w:tcPr>
          <w:p w14:paraId="7515B4BE"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5CC3C3AC"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5D3697FE"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271C471" w14:textId="77777777" w:rsidR="000A169D" w:rsidRPr="006D06D5" w:rsidRDefault="000A169D" w:rsidP="00D76A08">
            <w:pPr>
              <w:spacing w:after="0" w:line="240" w:lineRule="auto"/>
              <w:rPr>
                <w:rFonts w:eastAsia="Times New Roman"/>
                <w:iCs/>
                <w:sz w:val="18"/>
                <w:szCs w:val="18"/>
                <w:lang w:eastAsia="hu-HU"/>
              </w:rPr>
            </w:pPr>
            <w:r>
              <w:rPr>
                <w:rFonts w:eastAsia="Times New Roman"/>
                <w:iCs/>
                <w:sz w:val="18"/>
                <w:szCs w:val="18"/>
                <w:lang w:eastAsia="hu-HU"/>
              </w:rPr>
              <w:t>0</w:t>
            </w:r>
          </w:p>
        </w:tc>
      </w:tr>
      <w:tr w:rsidR="000A169D" w:rsidRPr="006D06D5" w14:paraId="196D16B1" w14:textId="77777777" w:rsidTr="00D76A08">
        <w:trPr>
          <w:trHeight w:val="195"/>
        </w:trPr>
        <w:tc>
          <w:tcPr>
            <w:tcW w:w="2902" w:type="dxa"/>
            <w:vMerge/>
            <w:shd w:val="clear" w:color="auto" w:fill="auto"/>
          </w:tcPr>
          <w:p w14:paraId="10D800A1"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499CEB57"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23FD540E"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88E62B2" w14:textId="77777777" w:rsidR="000A169D" w:rsidRPr="006D06D5" w:rsidRDefault="000A169D" w:rsidP="00D76A08">
            <w:pPr>
              <w:spacing w:after="0" w:line="240" w:lineRule="auto"/>
              <w:rPr>
                <w:rFonts w:eastAsia="Times New Roman"/>
                <w:iCs/>
                <w:sz w:val="18"/>
                <w:szCs w:val="18"/>
                <w:lang w:eastAsia="hu-HU"/>
              </w:rPr>
            </w:pPr>
            <w:r>
              <w:rPr>
                <w:rFonts w:eastAsia="Times New Roman"/>
                <w:iCs/>
                <w:sz w:val="18"/>
                <w:szCs w:val="18"/>
                <w:lang w:eastAsia="hu-HU"/>
              </w:rPr>
              <w:t>0</w:t>
            </w:r>
          </w:p>
        </w:tc>
      </w:tr>
      <w:tr w:rsidR="000A169D" w:rsidRPr="006D06D5" w14:paraId="579B8BB0" w14:textId="77777777" w:rsidTr="00D76A08">
        <w:trPr>
          <w:trHeight w:val="195"/>
        </w:trPr>
        <w:tc>
          <w:tcPr>
            <w:tcW w:w="2902" w:type="dxa"/>
            <w:vMerge/>
            <w:shd w:val="clear" w:color="auto" w:fill="auto"/>
          </w:tcPr>
          <w:p w14:paraId="090C377B"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val="restart"/>
            <w:shd w:val="clear" w:color="auto" w:fill="auto"/>
          </w:tcPr>
          <w:p w14:paraId="34B91F7C" w14:textId="77777777" w:rsidR="000A169D" w:rsidRPr="006D06D5" w:rsidRDefault="000A169D" w:rsidP="00D76A08">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CF99B8F"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ED189AD" w14:textId="77777777" w:rsidR="000A169D" w:rsidRPr="006D06D5" w:rsidRDefault="000A169D" w:rsidP="00D76A08">
            <w:pPr>
              <w:spacing w:after="0" w:line="240" w:lineRule="auto"/>
              <w:rPr>
                <w:rFonts w:eastAsia="Times New Roman"/>
                <w:iCs/>
                <w:sz w:val="18"/>
                <w:szCs w:val="18"/>
                <w:lang w:eastAsia="hu-HU"/>
              </w:rPr>
            </w:pPr>
          </w:p>
        </w:tc>
      </w:tr>
      <w:tr w:rsidR="000A169D" w:rsidRPr="006D06D5" w14:paraId="6DF58C4D" w14:textId="77777777" w:rsidTr="00D76A08">
        <w:trPr>
          <w:trHeight w:val="195"/>
        </w:trPr>
        <w:tc>
          <w:tcPr>
            <w:tcW w:w="2902" w:type="dxa"/>
            <w:vMerge/>
            <w:shd w:val="clear" w:color="auto" w:fill="auto"/>
          </w:tcPr>
          <w:p w14:paraId="054AB09D"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1D662A10"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73687609"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9852964" w14:textId="77777777" w:rsidR="000A169D" w:rsidRDefault="000A169D" w:rsidP="00D76A08">
            <w:pPr>
              <w:spacing w:after="0" w:line="240" w:lineRule="auto"/>
              <w:rPr>
                <w:rFonts w:eastAsia="Times New Roman"/>
                <w:iCs/>
                <w:sz w:val="18"/>
                <w:szCs w:val="18"/>
                <w:lang w:eastAsia="hu-HU"/>
              </w:rPr>
            </w:pPr>
            <w:r>
              <w:rPr>
                <w:rFonts w:eastAsia="Times New Roman"/>
                <w:iCs/>
                <w:sz w:val="18"/>
                <w:szCs w:val="18"/>
                <w:lang w:eastAsia="hu-HU"/>
              </w:rPr>
              <w:t>14.117.647,06</w:t>
            </w:r>
          </w:p>
          <w:p w14:paraId="54918704" w14:textId="77777777" w:rsidR="000A169D" w:rsidRPr="00C33D84" w:rsidRDefault="000A169D" w:rsidP="00D76A08">
            <w:pPr>
              <w:spacing w:after="0" w:line="240" w:lineRule="auto"/>
              <w:rPr>
                <w:rFonts w:eastAsia="Times New Roman"/>
                <w:iCs/>
                <w:sz w:val="18"/>
                <w:szCs w:val="18"/>
                <w:lang w:eastAsia="hu-HU"/>
              </w:rPr>
            </w:pPr>
            <w:r>
              <w:rPr>
                <w:rFonts w:eastAsia="Times New Roman"/>
                <w:iCs/>
                <w:sz w:val="18"/>
                <w:szCs w:val="18"/>
                <w:lang w:eastAsia="hu-HU"/>
              </w:rPr>
              <w:t>(EU: 12.0</w:t>
            </w:r>
            <w:r w:rsidRPr="00C33D84">
              <w:rPr>
                <w:rFonts w:eastAsia="Times New Roman"/>
                <w:iCs/>
                <w:sz w:val="18"/>
                <w:szCs w:val="18"/>
                <w:lang w:eastAsia="hu-HU"/>
              </w:rPr>
              <w:t xml:space="preserve">00.000 </w:t>
            </w:r>
            <w:r>
              <w:rPr>
                <w:rFonts w:eastAsia="Times New Roman"/>
                <w:iCs/>
                <w:sz w:val="18"/>
                <w:szCs w:val="18"/>
                <w:lang w:eastAsia="hu-HU"/>
              </w:rPr>
              <w:t>+ SLO:2.117.647,06)</w:t>
            </w:r>
          </w:p>
        </w:tc>
      </w:tr>
      <w:tr w:rsidR="000A169D" w:rsidRPr="006D06D5" w14:paraId="3C654C9C" w14:textId="77777777" w:rsidTr="00D76A08">
        <w:trPr>
          <w:trHeight w:val="195"/>
        </w:trPr>
        <w:tc>
          <w:tcPr>
            <w:tcW w:w="2902" w:type="dxa"/>
            <w:vMerge/>
            <w:shd w:val="clear" w:color="auto" w:fill="auto"/>
          </w:tcPr>
          <w:p w14:paraId="00145CBD" w14:textId="77777777" w:rsidR="000A169D" w:rsidRPr="006D06D5" w:rsidRDefault="000A169D" w:rsidP="00D76A08">
            <w:pPr>
              <w:spacing w:after="0" w:line="240" w:lineRule="auto"/>
              <w:rPr>
                <w:rFonts w:eastAsia="Times New Roman"/>
                <w:b/>
                <w:bCs/>
                <w:iCs/>
                <w:sz w:val="18"/>
                <w:szCs w:val="18"/>
                <w:lang w:eastAsia="hu-HU"/>
              </w:rPr>
            </w:pPr>
          </w:p>
        </w:tc>
        <w:tc>
          <w:tcPr>
            <w:tcW w:w="1011" w:type="dxa"/>
            <w:vMerge/>
            <w:shd w:val="clear" w:color="auto" w:fill="auto"/>
          </w:tcPr>
          <w:p w14:paraId="28366E64" w14:textId="77777777" w:rsidR="000A169D" w:rsidRPr="006D06D5" w:rsidRDefault="000A169D" w:rsidP="00D76A08">
            <w:pPr>
              <w:spacing w:after="0" w:line="240" w:lineRule="auto"/>
              <w:rPr>
                <w:rFonts w:eastAsia="Times New Roman"/>
                <w:b/>
                <w:iCs/>
                <w:sz w:val="18"/>
                <w:szCs w:val="18"/>
                <w:lang w:eastAsia="hu-HU"/>
              </w:rPr>
            </w:pPr>
          </w:p>
        </w:tc>
        <w:tc>
          <w:tcPr>
            <w:tcW w:w="1876" w:type="dxa"/>
            <w:gridSpan w:val="2"/>
            <w:shd w:val="clear" w:color="auto" w:fill="auto"/>
          </w:tcPr>
          <w:p w14:paraId="4B35C0DB" w14:textId="77777777" w:rsidR="000A169D" w:rsidRPr="006D06D5" w:rsidRDefault="000A169D" w:rsidP="00D76A08">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8346075" w14:textId="77777777" w:rsidR="000A169D" w:rsidRPr="00C33D84" w:rsidRDefault="000A169D" w:rsidP="00D76A08">
            <w:pPr>
              <w:spacing w:after="0" w:line="240" w:lineRule="auto"/>
              <w:rPr>
                <w:rFonts w:eastAsia="Times New Roman"/>
                <w:iCs/>
                <w:sz w:val="18"/>
                <w:szCs w:val="18"/>
                <w:lang w:eastAsia="hu-HU"/>
              </w:rPr>
            </w:pPr>
            <w:r>
              <w:rPr>
                <w:rFonts w:eastAsia="Times New Roman"/>
                <w:iCs/>
                <w:sz w:val="18"/>
                <w:szCs w:val="18"/>
                <w:lang w:eastAsia="hu-HU"/>
              </w:rPr>
              <w:t>6.000.000 (EU: 3.0</w:t>
            </w:r>
            <w:r w:rsidRPr="00C33D84">
              <w:rPr>
                <w:rFonts w:eastAsia="Times New Roman"/>
                <w:iCs/>
                <w:sz w:val="18"/>
                <w:szCs w:val="18"/>
                <w:lang w:eastAsia="hu-HU"/>
              </w:rPr>
              <w:t xml:space="preserve">00.000 </w:t>
            </w:r>
            <w:r>
              <w:rPr>
                <w:rFonts w:eastAsia="Times New Roman"/>
                <w:iCs/>
                <w:sz w:val="18"/>
                <w:szCs w:val="18"/>
                <w:lang w:eastAsia="hu-HU"/>
              </w:rPr>
              <w:t>+ 3.000.000)</w:t>
            </w:r>
          </w:p>
        </w:tc>
      </w:tr>
      <w:tr w:rsidR="000A169D" w:rsidRPr="006D06D5" w14:paraId="3EA746FD" w14:textId="77777777" w:rsidTr="00D76A08">
        <w:trPr>
          <w:trHeight w:val="263"/>
        </w:trPr>
        <w:tc>
          <w:tcPr>
            <w:tcW w:w="8994" w:type="dxa"/>
            <w:gridSpan w:val="7"/>
            <w:shd w:val="clear" w:color="auto" w:fill="D9D9D9"/>
          </w:tcPr>
          <w:p w14:paraId="1538C9ED" w14:textId="77777777" w:rsidR="000A169D" w:rsidRPr="006D06D5" w:rsidRDefault="000A169D" w:rsidP="00D76A08">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0A169D" w:rsidRPr="0076170D" w14:paraId="0A4921F7" w14:textId="77777777" w:rsidTr="00D76A08">
        <w:trPr>
          <w:trHeight w:val="2595"/>
        </w:trPr>
        <w:tc>
          <w:tcPr>
            <w:tcW w:w="2902" w:type="dxa"/>
            <w:shd w:val="clear" w:color="auto" w:fill="auto"/>
          </w:tcPr>
          <w:p w14:paraId="325B3319" w14:textId="77777777" w:rsidR="000A169D" w:rsidRPr="00E2796D" w:rsidRDefault="000A169D" w:rsidP="00D76A08">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FC42217" w14:textId="77777777" w:rsidR="000A169D" w:rsidRPr="00E2796D" w:rsidRDefault="000A169D" w:rsidP="00D76A08">
            <w:pPr>
              <w:spacing w:after="0" w:line="240" w:lineRule="auto"/>
              <w:contextualSpacing/>
              <w:jc w:val="both"/>
              <w:rPr>
                <w:rFonts w:eastAsia="Times New Roman"/>
                <w:bCs/>
                <w:iCs/>
                <w:color w:val="808080"/>
                <w:sz w:val="18"/>
                <w:szCs w:val="18"/>
                <w:lang w:val="lt-LT" w:eastAsia="hu-HU"/>
              </w:rPr>
            </w:pPr>
          </w:p>
        </w:tc>
        <w:tc>
          <w:tcPr>
            <w:tcW w:w="6092" w:type="dxa"/>
            <w:gridSpan w:val="6"/>
            <w:shd w:val="clear" w:color="auto" w:fill="auto"/>
          </w:tcPr>
          <w:p w14:paraId="525CCEA8" w14:textId="77777777" w:rsidR="000A169D" w:rsidRPr="003C6588" w:rsidRDefault="000A169D" w:rsidP="00D76A08">
            <w:pPr>
              <w:spacing w:after="0" w:line="240" w:lineRule="auto"/>
              <w:jc w:val="both"/>
              <w:rPr>
                <w:rFonts w:eastAsia="Times New Roman"/>
                <w:iCs/>
                <w:sz w:val="18"/>
                <w:szCs w:val="18"/>
                <w:lang w:eastAsia="hu-HU"/>
              </w:rPr>
            </w:pPr>
            <w:r w:rsidRPr="003C6588">
              <w:rPr>
                <w:rFonts w:eastAsia="Times New Roman"/>
                <w:iCs/>
                <w:sz w:val="18"/>
                <w:szCs w:val="18"/>
                <w:lang w:eastAsia="hu-HU"/>
              </w:rPr>
              <w:t>Ciljna vrednost kazalnika je izračunana na podlagi</w:t>
            </w:r>
            <w:r>
              <w:rPr>
                <w:rFonts w:eastAsia="Times New Roman"/>
                <w:iCs/>
                <w:sz w:val="18"/>
                <w:szCs w:val="18"/>
                <w:lang w:eastAsia="hu-HU"/>
              </w:rPr>
              <w:t xml:space="preserve"> vrednotenj izvajanja OP EKP 14-20, programa REACT-EU in ob upoštevanju komplementarnosti z Načrtom za okrevanje in odpornost ter ob predpostavki, da bo cena vseh upravičenih stroškov energetske </w:t>
            </w:r>
            <w:r w:rsidRPr="00C33D84">
              <w:rPr>
                <w:rFonts w:eastAsia="Times New Roman"/>
                <w:iCs/>
                <w:sz w:val="18"/>
                <w:szCs w:val="18"/>
                <w:lang w:eastAsia="hu-HU"/>
              </w:rPr>
              <w:t>prenove na kvadratni meter znašala 528 EUR.</w:t>
            </w:r>
          </w:p>
          <w:p w14:paraId="4D70D813" w14:textId="77777777" w:rsidR="000A169D" w:rsidRPr="003C6588" w:rsidRDefault="000A169D" w:rsidP="00D76A08">
            <w:pPr>
              <w:spacing w:after="0" w:line="240" w:lineRule="auto"/>
              <w:jc w:val="both"/>
              <w:rPr>
                <w:rFonts w:eastAsia="Times New Roman"/>
                <w:iCs/>
                <w:sz w:val="18"/>
                <w:szCs w:val="18"/>
                <w:lang w:eastAsia="hu-HU"/>
              </w:rPr>
            </w:pPr>
          </w:p>
          <w:p w14:paraId="7D1E30F5" w14:textId="77777777" w:rsidR="000A169D" w:rsidRPr="0079491E" w:rsidRDefault="000A169D" w:rsidP="00D76A08">
            <w:pPr>
              <w:spacing w:after="0" w:line="240" w:lineRule="auto"/>
              <w:jc w:val="both"/>
              <w:rPr>
                <w:rFonts w:eastAsia="Times New Roman"/>
                <w:iCs/>
                <w:sz w:val="18"/>
                <w:szCs w:val="18"/>
                <w:lang w:eastAsia="hu-HU"/>
              </w:rPr>
            </w:pPr>
            <w:r w:rsidRPr="003C6588">
              <w:rPr>
                <w:rFonts w:eastAsia="Times New Roman"/>
                <w:iCs/>
                <w:sz w:val="18"/>
                <w:szCs w:val="18"/>
                <w:lang w:eastAsia="hu-HU"/>
              </w:rPr>
              <w:t>Upoštevani so</w:t>
            </w:r>
            <w:r>
              <w:rPr>
                <w:rFonts w:eastAsia="Times New Roman"/>
                <w:iCs/>
                <w:sz w:val="18"/>
                <w:szCs w:val="18"/>
                <w:lang w:eastAsia="hu-HU"/>
              </w:rPr>
              <w:t xml:space="preserve"> upravičeni</w:t>
            </w:r>
            <w:r w:rsidRPr="003C6588">
              <w:rPr>
                <w:rFonts w:eastAsia="Times New Roman"/>
                <w:iCs/>
                <w:sz w:val="18"/>
                <w:szCs w:val="18"/>
                <w:lang w:eastAsia="hu-HU"/>
              </w:rPr>
              <w:t xml:space="preserve"> stroški ukrepov</w:t>
            </w:r>
            <w:r>
              <w:rPr>
                <w:rFonts w:eastAsia="Times New Roman"/>
                <w:iCs/>
                <w:sz w:val="18"/>
                <w:szCs w:val="18"/>
                <w:lang w:eastAsia="hu-HU"/>
              </w:rPr>
              <w:t xml:space="preserve"> energetske učinkovitosti</w:t>
            </w:r>
            <w:r w:rsidRPr="003C6588">
              <w:rPr>
                <w:rFonts w:eastAsia="Times New Roman"/>
                <w:iCs/>
                <w:sz w:val="18"/>
                <w:szCs w:val="18"/>
                <w:lang w:eastAsia="hu-HU"/>
              </w:rPr>
              <w:t>,</w:t>
            </w:r>
            <w:r>
              <w:rPr>
                <w:rFonts w:eastAsia="Times New Roman"/>
                <w:iCs/>
                <w:sz w:val="18"/>
                <w:szCs w:val="18"/>
                <w:lang w:eastAsia="hu-HU"/>
              </w:rPr>
              <w:t xml:space="preserve"> stopnja sofinanciranja, uporabnost oziroma namembnost stavb, možnost izvedbe projektov po modelih energetskega pogodbeništva in morebitni drugi vidiki prenove, kot so statična prenova, kulturna dediščina itn</w:t>
            </w:r>
            <w:r w:rsidRPr="003C6588">
              <w:rPr>
                <w:rFonts w:eastAsia="Times New Roman"/>
                <w:iCs/>
                <w:sz w:val="18"/>
                <w:szCs w:val="18"/>
                <w:lang w:eastAsia="hu-HU"/>
              </w:rPr>
              <w:t xml:space="preserve">. </w:t>
            </w:r>
            <w:r>
              <w:rPr>
                <w:rFonts w:eastAsia="Times New Roman"/>
                <w:iCs/>
                <w:sz w:val="18"/>
                <w:szCs w:val="18"/>
                <w:lang w:eastAsia="hu-HU"/>
              </w:rPr>
              <w:t>K metodi izračuna kazalnika je bil upoštevan tudi globalni trend ekstremnega naraščanja cen in pomanjkanja gradbenih surovin.</w:t>
            </w:r>
          </w:p>
        </w:tc>
      </w:tr>
      <w:tr w:rsidR="000A169D" w:rsidRPr="0076170D" w14:paraId="0453E356" w14:textId="77777777" w:rsidTr="00D76A08">
        <w:trPr>
          <w:trHeight w:val="982"/>
        </w:trPr>
        <w:tc>
          <w:tcPr>
            <w:tcW w:w="2902" w:type="dxa"/>
            <w:shd w:val="clear" w:color="auto" w:fill="auto"/>
          </w:tcPr>
          <w:p w14:paraId="32A8B70E" w14:textId="77777777" w:rsidR="000A169D" w:rsidRPr="00A25F30" w:rsidRDefault="000A169D" w:rsidP="00D76A08">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D836204" w14:textId="77777777" w:rsidR="000A169D" w:rsidRPr="006D06D5" w:rsidRDefault="000A169D" w:rsidP="00D76A08">
            <w:pPr>
              <w:spacing w:after="0" w:line="240" w:lineRule="auto"/>
              <w:jc w:val="both"/>
              <w:rPr>
                <w:rFonts w:eastAsia="Times New Roman"/>
                <w:iCs/>
                <w:sz w:val="18"/>
                <w:szCs w:val="18"/>
                <w:lang w:eastAsia="hu-HU"/>
              </w:rPr>
            </w:pPr>
            <w:r>
              <w:rPr>
                <w:rFonts w:eastAsia="Times New Roman"/>
                <w:iCs/>
                <w:sz w:val="18"/>
                <w:szCs w:val="18"/>
                <w:lang w:eastAsia="hu-HU"/>
              </w:rPr>
              <w:t>Spremljanje prenove skupne tlorisne površine stavb zasebnega sektorja je ukrep skladen z Celovitim nacionalnim energetskim in podnebnim načrtom in Dolgoročno strategijo za prenovo stavb do leta 2050.</w:t>
            </w:r>
          </w:p>
        </w:tc>
      </w:tr>
      <w:tr w:rsidR="000A169D" w:rsidRPr="0076170D" w14:paraId="5815A484" w14:textId="77777777" w:rsidTr="00D76A08">
        <w:trPr>
          <w:trHeight w:val="1353"/>
        </w:trPr>
        <w:tc>
          <w:tcPr>
            <w:tcW w:w="2902" w:type="dxa"/>
            <w:shd w:val="clear" w:color="auto" w:fill="auto"/>
          </w:tcPr>
          <w:p w14:paraId="21451058" w14:textId="77777777" w:rsidR="000A169D" w:rsidRPr="00E2796D" w:rsidRDefault="000A169D" w:rsidP="00D76A08">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190B8FD" w14:textId="77777777" w:rsidR="000A169D" w:rsidRPr="0079620D" w:rsidRDefault="000A169D" w:rsidP="00D76A08">
            <w:pPr>
              <w:spacing w:after="0" w:line="240" w:lineRule="auto"/>
              <w:jc w:val="both"/>
              <w:rPr>
                <w:rFonts w:eastAsia="Times New Roman"/>
                <w:iCs/>
                <w:sz w:val="18"/>
                <w:szCs w:val="18"/>
                <w:lang w:eastAsia="hu-HU"/>
              </w:rPr>
            </w:pPr>
            <w:r w:rsidRPr="00CD09C5">
              <w:rPr>
                <w:rFonts w:eastAsia="Times New Roman"/>
                <w:iCs/>
                <w:sz w:val="18"/>
                <w:szCs w:val="18"/>
                <w:lang w:eastAsia="hu-HU"/>
              </w:rPr>
              <w:t xml:space="preserve">Skladno s pravili o državnih pomočeh se s sredstvi evropske kohezijske politike na ravni posameznih </w:t>
            </w:r>
            <w:r w:rsidRPr="00C33D84">
              <w:rPr>
                <w:rFonts w:eastAsia="Times New Roman"/>
                <w:iCs/>
                <w:sz w:val="18"/>
                <w:szCs w:val="18"/>
                <w:lang w:eastAsia="hu-HU"/>
              </w:rPr>
              <w:t>operacij sofinancira okvirno 30% upravičenih stroškov</w:t>
            </w:r>
            <w:r w:rsidRPr="00CD09C5">
              <w:rPr>
                <w:rFonts w:eastAsia="Times New Roman"/>
                <w:iCs/>
                <w:sz w:val="18"/>
                <w:szCs w:val="18"/>
                <w:lang w:eastAsia="hu-HU"/>
              </w:rPr>
              <w:t xml:space="preserve"> operacije, razen če izračun finančne vrzeli izkazuje nižjo stopnjo sofinanciranja.</w:t>
            </w:r>
          </w:p>
        </w:tc>
      </w:tr>
      <w:tr w:rsidR="000A169D" w:rsidRPr="00402A9A" w14:paraId="7FB71010" w14:textId="77777777" w:rsidTr="00D76A08">
        <w:trPr>
          <w:trHeight w:val="562"/>
        </w:trPr>
        <w:tc>
          <w:tcPr>
            <w:tcW w:w="2902" w:type="dxa"/>
            <w:shd w:val="clear" w:color="auto" w:fill="auto"/>
          </w:tcPr>
          <w:p w14:paraId="5155374A" w14:textId="77777777" w:rsidR="000A169D" w:rsidRPr="00A25F30" w:rsidRDefault="000A169D" w:rsidP="00D76A08">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D36FBD5" w14:textId="77777777" w:rsidR="000A169D" w:rsidRPr="006D06D5" w:rsidRDefault="000A169D" w:rsidP="00D76A08">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167EE13" w14:textId="77777777" w:rsidR="000A169D" w:rsidRPr="0079620D" w:rsidRDefault="000A169D" w:rsidP="00D76A08">
            <w:pPr>
              <w:pStyle w:val="Odstavekseznama"/>
              <w:numPr>
                <w:ilvl w:val="0"/>
                <w:numId w:val="47"/>
              </w:numPr>
              <w:spacing w:after="0" w:line="240" w:lineRule="auto"/>
              <w:jc w:val="both"/>
              <w:rPr>
                <w:rFonts w:eastAsia="Times New Roman"/>
                <w:iCs/>
                <w:sz w:val="18"/>
                <w:szCs w:val="18"/>
                <w:lang w:val="sl-SI" w:eastAsia="hu-HU"/>
              </w:rPr>
            </w:pPr>
            <w:r>
              <w:rPr>
                <w:rFonts w:eastAsia="Times New Roman"/>
                <w:iCs/>
                <w:sz w:val="18"/>
                <w:szCs w:val="18"/>
                <w:lang w:val="sl-SI" w:eastAsia="hu-HU"/>
              </w:rPr>
              <w:t>Investicijsko tveganje vezano na ekstremno naraščajoče cene gradbenih surovin in spremembe na trgu dela,</w:t>
            </w:r>
          </w:p>
          <w:p w14:paraId="1B25249F" w14:textId="77777777" w:rsidR="000A169D" w:rsidRDefault="000A169D" w:rsidP="00D76A08">
            <w:pPr>
              <w:pStyle w:val="Odstavekseznama"/>
              <w:numPr>
                <w:ilvl w:val="0"/>
                <w:numId w:val="47"/>
              </w:numPr>
              <w:spacing w:after="0" w:line="240" w:lineRule="auto"/>
              <w:jc w:val="both"/>
              <w:rPr>
                <w:rFonts w:eastAsia="Times New Roman"/>
                <w:iCs/>
                <w:sz w:val="18"/>
                <w:szCs w:val="18"/>
                <w:lang w:val="sl-SI" w:eastAsia="hu-HU"/>
              </w:rPr>
            </w:pPr>
            <w:r>
              <w:rPr>
                <w:rFonts w:eastAsia="Times New Roman"/>
                <w:iCs/>
                <w:sz w:val="18"/>
                <w:szCs w:val="18"/>
                <w:lang w:val="sl-SI" w:eastAsia="hu-HU"/>
              </w:rPr>
              <w:t>Tveganje pravočasnega pridobivanja ustreznih ponudb,</w:t>
            </w:r>
          </w:p>
          <w:p w14:paraId="7AFAB9CE" w14:textId="77777777" w:rsidR="000A169D" w:rsidRPr="00961442" w:rsidRDefault="000A169D" w:rsidP="00D76A08">
            <w:pPr>
              <w:pStyle w:val="Odstavekseznama"/>
              <w:numPr>
                <w:ilvl w:val="0"/>
                <w:numId w:val="47"/>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Pomanjkanje in zasedenost izvajalcev </w:t>
            </w:r>
          </w:p>
        </w:tc>
      </w:tr>
    </w:tbl>
    <w:p w14:paraId="2D3BA3D1" w14:textId="77777777" w:rsidR="002F4EDC" w:rsidRPr="002F4EDC" w:rsidRDefault="002F4EDC" w:rsidP="002F4EDC">
      <w:pPr>
        <w:rPr>
          <w:rFonts w:ascii="Arial" w:hAnsi="Arial" w:cs="Arial"/>
        </w:rPr>
      </w:pPr>
    </w:p>
    <w:p w14:paraId="47390413" w14:textId="77777777" w:rsidR="002F4EDC" w:rsidRPr="002F4EDC" w:rsidRDefault="002F4EDC" w:rsidP="002F4EDC">
      <w:pPr>
        <w:rPr>
          <w:rFonts w:ascii="Arial" w:hAnsi="Arial" w:cs="Arial"/>
        </w:rPr>
      </w:pPr>
    </w:p>
    <w:p w14:paraId="715E168E" w14:textId="77777777" w:rsidR="002F4EDC" w:rsidRPr="002F4EDC" w:rsidRDefault="002F4EDC" w:rsidP="002F4EDC">
      <w:pPr>
        <w:rPr>
          <w:rFonts w:ascii="Arial" w:hAnsi="Arial" w:cs="Arial"/>
        </w:rPr>
      </w:pPr>
    </w:p>
    <w:p w14:paraId="419434A1" w14:textId="77777777" w:rsidR="002F4EDC" w:rsidRPr="002F4EDC" w:rsidRDefault="002F4EDC" w:rsidP="002F4EDC">
      <w:pPr>
        <w:rPr>
          <w:rFonts w:ascii="Arial" w:hAnsi="Arial" w:cs="Arial"/>
        </w:rPr>
      </w:pPr>
    </w:p>
    <w:p w14:paraId="6DB3E5D1" w14:textId="77777777" w:rsidR="002F4EDC" w:rsidRPr="002F4EDC" w:rsidRDefault="002F4EDC" w:rsidP="002F4EDC">
      <w:pPr>
        <w:rPr>
          <w:rFonts w:ascii="Arial" w:hAnsi="Arial" w:cs="Arial"/>
        </w:rPr>
      </w:pPr>
    </w:p>
    <w:p w14:paraId="29848142" w14:textId="77777777" w:rsidR="002F4EDC" w:rsidRPr="002F4EDC" w:rsidRDefault="002F4EDC" w:rsidP="002F4EDC">
      <w:pPr>
        <w:rPr>
          <w:rFonts w:ascii="Arial" w:hAnsi="Arial" w:cs="Arial"/>
        </w:rPr>
      </w:pPr>
    </w:p>
    <w:p w14:paraId="5B5F7E0B" w14:textId="77777777" w:rsidR="002F4EDC" w:rsidRPr="002F4EDC" w:rsidRDefault="002F4EDC" w:rsidP="002F4EDC">
      <w:pPr>
        <w:rPr>
          <w:rFonts w:ascii="Arial" w:hAnsi="Arial" w:cs="Arial"/>
        </w:rPr>
      </w:pPr>
    </w:p>
    <w:p w14:paraId="79734741" w14:textId="77777777" w:rsidR="002F4EDC" w:rsidRPr="002F4EDC" w:rsidRDefault="002F4EDC" w:rsidP="002F4EDC">
      <w:pPr>
        <w:rPr>
          <w:rFonts w:ascii="Arial" w:hAnsi="Arial" w:cs="Arial"/>
        </w:rPr>
      </w:pPr>
    </w:p>
    <w:p w14:paraId="568191F5" w14:textId="77777777" w:rsidR="002F4EDC" w:rsidRPr="002F4EDC" w:rsidRDefault="002F4EDC" w:rsidP="002F4EDC">
      <w:pPr>
        <w:rPr>
          <w:rFonts w:ascii="Arial" w:hAnsi="Arial" w:cs="Arial"/>
        </w:rPr>
      </w:pPr>
    </w:p>
    <w:p w14:paraId="43C93BE5" w14:textId="77777777" w:rsidR="002F4EDC" w:rsidRPr="002F4EDC" w:rsidRDefault="002F4EDC" w:rsidP="002F4EDC">
      <w:pPr>
        <w:rPr>
          <w:rFonts w:ascii="Arial" w:hAnsi="Arial" w:cs="Arial"/>
        </w:rPr>
      </w:pPr>
    </w:p>
    <w:p w14:paraId="1A0B9C81" w14:textId="77777777" w:rsidR="002F4EDC" w:rsidRDefault="002F4EDC" w:rsidP="002F4EDC">
      <w:pPr>
        <w:rPr>
          <w:rFonts w:ascii="Arial" w:hAnsi="Arial" w:cs="Arial"/>
        </w:rPr>
      </w:pPr>
    </w:p>
    <w:p w14:paraId="364EF754" w14:textId="77777777" w:rsidR="000A169D" w:rsidRDefault="000A169D">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1011"/>
        <w:gridCol w:w="1197"/>
        <w:gridCol w:w="582"/>
        <w:gridCol w:w="1003"/>
        <w:gridCol w:w="1197"/>
        <w:gridCol w:w="1769"/>
      </w:tblGrid>
      <w:tr w:rsidR="000A169D" w:rsidRPr="00B2165A" w14:paraId="2939F99E" w14:textId="77777777" w:rsidTr="00D76A08">
        <w:trPr>
          <w:trHeight w:val="308"/>
        </w:trPr>
        <w:tc>
          <w:tcPr>
            <w:tcW w:w="2235" w:type="dxa"/>
            <w:shd w:val="clear" w:color="auto" w:fill="auto"/>
          </w:tcPr>
          <w:p w14:paraId="4518B244" w14:textId="77777777" w:rsidR="000A169D" w:rsidRPr="00B2165A" w:rsidRDefault="000A169D" w:rsidP="00D76A08">
            <w:pPr>
              <w:spacing w:after="0" w:line="240" w:lineRule="auto"/>
              <w:rPr>
                <w:rFonts w:ascii="Calibri" w:eastAsia="Times New Roman" w:hAnsi="Calibri" w:cs="Times New Roman"/>
                <w:b/>
                <w:bCs/>
                <w:iCs/>
                <w:caps/>
                <w:sz w:val="18"/>
                <w:szCs w:val="18"/>
                <w:lang w:eastAsia="hu-HU"/>
              </w:rPr>
            </w:pPr>
            <w:r w:rsidRPr="00B2165A">
              <w:rPr>
                <w:rFonts w:ascii="Calibri" w:eastAsia="Times New Roman" w:hAnsi="Calibri" w:cs="Times New Roman"/>
                <w:b/>
                <w:bCs/>
                <w:iCs/>
                <w:caps/>
                <w:sz w:val="18"/>
                <w:szCs w:val="18"/>
                <w:lang w:eastAsia="hu-HU"/>
              </w:rPr>
              <w:t>CILJ POLITIKE</w:t>
            </w:r>
          </w:p>
        </w:tc>
        <w:tc>
          <w:tcPr>
            <w:tcW w:w="6759" w:type="dxa"/>
            <w:gridSpan w:val="6"/>
            <w:shd w:val="clear" w:color="auto" w:fill="auto"/>
          </w:tcPr>
          <w:p w14:paraId="5F7BBE22" w14:textId="1961553F" w:rsidR="000A169D" w:rsidRPr="00B2165A" w:rsidRDefault="008611F3" w:rsidP="00D76A08">
            <w:pPr>
              <w:spacing w:after="0" w:line="240" w:lineRule="auto"/>
              <w:rPr>
                <w:rFonts w:ascii="Calibri" w:eastAsia="Times New Roman" w:hAnsi="Calibri" w:cs="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0A169D" w:rsidRPr="00B2165A" w14:paraId="0942506A" w14:textId="77777777" w:rsidTr="00D76A08">
        <w:trPr>
          <w:trHeight w:val="201"/>
        </w:trPr>
        <w:tc>
          <w:tcPr>
            <w:tcW w:w="2235" w:type="dxa"/>
            <w:shd w:val="clear" w:color="auto" w:fill="auto"/>
          </w:tcPr>
          <w:p w14:paraId="3029DF04"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Sklad</w:t>
            </w:r>
          </w:p>
        </w:tc>
        <w:tc>
          <w:tcPr>
            <w:tcW w:w="6759" w:type="dxa"/>
            <w:gridSpan w:val="6"/>
            <w:shd w:val="clear" w:color="auto" w:fill="auto"/>
          </w:tcPr>
          <w:p w14:paraId="515D7445"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ESRR</w:t>
            </w:r>
            <w:r>
              <w:rPr>
                <w:rFonts w:ascii="Calibri" w:eastAsia="Times New Roman" w:hAnsi="Calibri" w:cs="Times New Roman"/>
                <w:b/>
                <w:iCs/>
                <w:sz w:val="18"/>
                <w:szCs w:val="18"/>
                <w:lang w:eastAsia="hu-HU"/>
              </w:rPr>
              <w:t>,</w:t>
            </w:r>
            <w:r w:rsidRPr="00B2165A">
              <w:rPr>
                <w:rFonts w:ascii="Calibri" w:eastAsia="Times New Roman" w:hAnsi="Calibri" w:cs="Times New Roman"/>
                <w:b/>
                <w:iCs/>
                <w:sz w:val="18"/>
                <w:szCs w:val="18"/>
                <w:lang w:eastAsia="hu-HU"/>
              </w:rPr>
              <w:t xml:space="preserve"> KS</w:t>
            </w:r>
          </w:p>
        </w:tc>
      </w:tr>
      <w:tr w:rsidR="000A169D" w:rsidRPr="00B2165A" w14:paraId="6C2357F7" w14:textId="77777777" w:rsidTr="00D76A08">
        <w:trPr>
          <w:trHeight w:val="130"/>
        </w:trPr>
        <w:tc>
          <w:tcPr>
            <w:tcW w:w="2235" w:type="dxa"/>
            <w:shd w:val="clear" w:color="auto" w:fill="auto"/>
          </w:tcPr>
          <w:p w14:paraId="5013A1B6"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Prednostna naloga</w:t>
            </w:r>
          </w:p>
        </w:tc>
        <w:tc>
          <w:tcPr>
            <w:tcW w:w="6759" w:type="dxa"/>
            <w:gridSpan w:val="6"/>
            <w:shd w:val="clear" w:color="auto" w:fill="auto"/>
          </w:tcPr>
          <w:p w14:paraId="1C2FAD98"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 xml:space="preserve">PN </w:t>
            </w:r>
            <w:r w:rsidRPr="00B2165A">
              <w:rPr>
                <w:rFonts w:ascii="Calibri" w:eastAsia="Times New Roman" w:hAnsi="Calibri" w:cs="Times New Roman"/>
                <w:b/>
                <w:iCs/>
                <w:sz w:val="18"/>
                <w:szCs w:val="18"/>
                <w:lang w:eastAsia="hu-HU"/>
              </w:rPr>
              <w:t xml:space="preserve">3: Bolj zelena, nizkoogljična Evropa s spodbujanjem prehoda na čisto in pravično energijo, zelene in modre naložbe, krožno gospodarstvo, prilagajanje podnebnim spremembam ter preprečevanje in upravljanje tveganj  </w:t>
            </w:r>
          </w:p>
        </w:tc>
      </w:tr>
      <w:tr w:rsidR="000A169D" w:rsidRPr="00B2165A" w14:paraId="1BF7A982" w14:textId="77777777" w:rsidTr="00D76A08">
        <w:trPr>
          <w:trHeight w:val="110"/>
        </w:trPr>
        <w:tc>
          <w:tcPr>
            <w:tcW w:w="2235" w:type="dxa"/>
            <w:shd w:val="clear" w:color="auto" w:fill="auto"/>
          </w:tcPr>
          <w:p w14:paraId="22F27DF7"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Specifični cilj(i)</w:t>
            </w:r>
          </w:p>
        </w:tc>
        <w:tc>
          <w:tcPr>
            <w:tcW w:w="6759" w:type="dxa"/>
            <w:gridSpan w:val="6"/>
            <w:shd w:val="clear" w:color="auto" w:fill="auto"/>
          </w:tcPr>
          <w:p w14:paraId="4BD74179" w14:textId="611F9973" w:rsidR="000A169D" w:rsidRPr="00B2165A" w:rsidRDefault="000A169D" w:rsidP="008611F3">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SC RSO2</w:t>
            </w:r>
            <w:r w:rsidRPr="00B2165A">
              <w:rPr>
                <w:rFonts w:ascii="Calibri" w:eastAsia="Times New Roman" w:hAnsi="Calibri" w:cs="Times New Roman"/>
                <w:b/>
                <w:iCs/>
                <w:sz w:val="18"/>
                <w:szCs w:val="18"/>
                <w:lang w:eastAsia="hu-HU"/>
              </w:rPr>
              <w:t>.1: Spodbujanje energetske učinkovitosti in zmanjšanje emisij toplogrednih plinov</w:t>
            </w:r>
          </w:p>
        </w:tc>
      </w:tr>
      <w:tr w:rsidR="000A169D" w:rsidRPr="00B2165A" w14:paraId="310074CD" w14:textId="77777777" w:rsidTr="00D76A08">
        <w:trPr>
          <w:trHeight w:val="297"/>
        </w:trPr>
        <w:tc>
          <w:tcPr>
            <w:tcW w:w="2235" w:type="dxa"/>
            <w:shd w:val="clear" w:color="auto" w:fill="D9D9D9"/>
            <w:hideMark/>
          </w:tcPr>
          <w:p w14:paraId="072E9EF2"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1. Ime kazalnika</w:t>
            </w:r>
          </w:p>
        </w:tc>
        <w:tc>
          <w:tcPr>
            <w:tcW w:w="6759" w:type="dxa"/>
            <w:gridSpan w:val="6"/>
            <w:shd w:val="clear" w:color="auto" w:fill="D9D9D9"/>
          </w:tcPr>
          <w:p w14:paraId="22945EAA"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Letna poraba primarne energije</w:t>
            </w:r>
            <w:r>
              <w:t xml:space="preserve"> </w:t>
            </w:r>
            <w:r w:rsidRPr="004E5A60">
              <w:rPr>
                <w:rFonts w:ascii="Calibri" w:eastAsia="Times New Roman" w:hAnsi="Calibri" w:cs="Times New Roman"/>
                <w:b/>
                <w:iCs/>
                <w:sz w:val="18"/>
                <w:szCs w:val="18"/>
                <w:lang w:eastAsia="hu-HU"/>
              </w:rPr>
              <w:t>(od tega: stanovanja, javne zgradbe, podjetja, drugo)</w:t>
            </w:r>
          </w:p>
        </w:tc>
      </w:tr>
      <w:tr w:rsidR="000A169D" w:rsidRPr="00B2165A" w14:paraId="2E447E82" w14:textId="77777777" w:rsidTr="00D76A08">
        <w:trPr>
          <w:trHeight w:val="301"/>
        </w:trPr>
        <w:tc>
          <w:tcPr>
            <w:tcW w:w="2235" w:type="dxa"/>
            <w:shd w:val="clear" w:color="auto" w:fill="auto"/>
          </w:tcPr>
          <w:p w14:paraId="798DBC87"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2. Identifikator oz. šifra kazalnika</w:t>
            </w:r>
          </w:p>
          <w:p w14:paraId="4D868200"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6759" w:type="dxa"/>
            <w:gridSpan w:val="6"/>
            <w:shd w:val="clear" w:color="auto" w:fill="auto"/>
          </w:tcPr>
          <w:p w14:paraId="3C3616B0" w14:textId="56D8F100" w:rsidR="000A169D" w:rsidRPr="0071223E" w:rsidRDefault="000A169D" w:rsidP="0071223E">
            <w:pPr>
              <w:pStyle w:val="Naslov4"/>
            </w:pPr>
            <w:bookmarkStart w:id="51" w:name="_Toc168901060"/>
            <w:r w:rsidRPr="0071223E">
              <w:t>RCR26</w:t>
            </w:r>
            <w:r w:rsidR="0029212F" w:rsidRPr="0071223E">
              <w:t xml:space="preserve"> Letna poraba primarne energije (od tega: stanovanja, javne zgradbe, podjetja, drugo)</w:t>
            </w:r>
            <w:r w:rsidR="0071223E" w:rsidRPr="0071223E">
              <w:t xml:space="preserve"> (RCR26, RCR26a, RCR26b, RCR26c, RCR26d)</w:t>
            </w:r>
            <w:bookmarkEnd w:id="51"/>
            <w:r w:rsidR="0029212F" w:rsidRPr="0071223E">
              <w:t xml:space="preserve"> </w:t>
            </w:r>
            <w:r w:rsidRPr="0071223E">
              <w:t xml:space="preserve"> </w:t>
            </w:r>
          </w:p>
          <w:p w14:paraId="02112BDE" w14:textId="77777777" w:rsidR="000A169D" w:rsidRPr="004E5A60" w:rsidRDefault="000A169D" w:rsidP="00D76A08">
            <w:pPr>
              <w:spacing w:after="0" w:line="240" w:lineRule="auto"/>
              <w:rPr>
                <w:rFonts w:ascii="Calibri" w:eastAsia="Times New Roman" w:hAnsi="Calibri" w:cs="Times New Roman"/>
                <w:iCs/>
                <w:sz w:val="18"/>
                <w:szCs w:val="18"/>
                <w:lang w:eastAsia="hu-HU"/>
              </w:rPr>
            </w:pPr>
            <w:r w:rsidRPr="004E5A60">
              <w:rPr>
                <w:rFonts w:ascii="Calibri" w:eastAsia="Times New Roman" w:hAnsi="Calibri" w:cs="Times New Roman"/>
                <w:iCs/>
                <w:sz w:val="18"/>
                <w:szCs w:val="18"/>
                <w:lang w:eastAsia="hu-HU"/>
              </w:rPr>
              <w:t>Letna poraba primarne energije v zasebnem storitvenem sektorju</w:t>
            </w:r>
            <w:r>
              <w:rPr>
                <w:rFonts w:ascii="Calibri" w:eastAsia="Times New Roman" w:hAnsi="Calibri" w:cs="Times New Roman"/>
                <w:iCs/>
                <w:sz w:val="18"/>
                <w:szCs w:val="18"/>
                <w:lang w:eastAsia="hu-HU"/>
              </w:rPr>
              <w:t xml:space="preserve"> (ESRR)</w:t>
            </w:r>
          </w:p>
          <w:p w14:paraId="67CC9387" w14:textId="77777777" w:rsidR="000A169D" w:rsidRPr="0046049A" w:rsidRDefault="000A169D" w:rsidP="00D76A08">
            <w:pPr>
              <w:spacing w:after="0" w:line="240" w:lineRule="auto"/>
              <w:rPr>
                <w:rFonts w:ascii="Calibri" w:eastAsia="Times New Roman" w:hAnsi="Calibri" w:cs="Times New Roman"/>
                <w:iCs/>
                <w:sz w:val="18"/>
                <w:szCs w:val="18"/>
                <w:lang w:eastAsia="hu-HU"/>
              </w:rPr>
            </w:pPr>
            <w:r w:rsidRPr="004E5A60">
              <w:rPr>
                <w:rFonts w:ascii="Calibri" w:eastAsia="Times New Roman" w:hAnsi="Calibri" w:cs="Times New Roman"/>
                <w:iCs/>
                <w:sz w:val="18"/>
                <w:szCs w:val="18"/>
                <w:lang w:eastAsia="hu-HU"/>
              </w:rPr>
              <w:t>Letna poraba primarne energije v javnem sektorju</w:t>
            </w:r>
            <w:r>
              <w:rPr>
                <w:rFonts w:ascii="Calibri" w:eastAsia="Times New Roman" w:hAnsi="Calibri" w:cs="Times New Roman"/>
                <w:iCs/>
                <w:sz w:val="18"/>
                <w:szCs w:val="18"/>
                <w:lang w:eastAsia="hu-HU"/>
              </w:rPr>
              <w:t xml:space="preserve"> (KS)</w:t>
            </w:r>
          </w:p>
        </w:tc>
      </w:tr>
      <w:tr w:rsidR="000A169D" w:rsidRPr="00B2165A" w14:paraId="6DD7005E" w14:textId="77777777" w:rsidTr="00D76A08">
        <w:trPr>
          <w:trHeight w:val="278"/>
        </w:trPr>
        <w:tc>
          <w:tcPr>
            <w:tcW w:w="2235" w:type="dxa"/>
            <w:shd w:val="clear" w:color="auto" w:fill="auto"/>
            <w:hideMark/>
          </w:tcPr>
          <w:p w14:paraId="14B61141"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3. Definicija</w:t>
            </w:r>
          </w:p>
          <w:p w14:paraId="27C09DCB" w14:textId="77777777" w:rsidR="000A169D" w:rsidRPr="00B2165A" w:rsidRDefault="000A169D" w:rsidP="00D76A08">
            <w:pPr>
              <w:spacing w:after="0" w:line="240" w:lineRule="auto"/>
              <w:jc w:val="both"/>
              <w:rPr>
                <w:rFonts w:ascii="Calibri" w:eastAsia="Times New Roman" w:hAnsi="Calibri" w:cs="Times New Roman"/>
                <w:bCs/>
                <w:iCs/>
                <w:sz w:val="18"/>
                <w:szCs w:val="18"/>
                <w:lang w:eastAsia="hu-HU"/>
              </w:rPr>
            </w:pPr>
          </w:p>
        </w:tc>
        <w:tc>
          <w:tcPr>
            <w:tcW w:w="6759" w:type="dxa"/>
            <w:gridSpan w:val="6"/>
            <w:shd w:val="clear" w:color="auto" w:fill="auto"/>
          </w:tcPr>
          <w:p w14:paraId="23722A8C"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 xml:space="preserve">Skupna letna poraba primarne energije za podprte subjekte. Izhodišče se nanaša na letno porabo primarne energije pred posegom, dosežena vrednost pa na letno porabo primarne energije za leto po posegu. </w:t>
            </w:r>
          </w:p>
        </w:tc>
      </w:tr>
      <w:tr w:rsidR="000A169D" w:rsidRPr="00B2165A" w14:paraId="6AC42393" w14:textId="77777777" w:rsidTr="00D76A08">
        <w:trPr>
          <w:trHeight w:val="229"/>
        </w:trPr>
        <w:tc>
          <w:tcPr>
            <w:tcW w:w="2235" w:type="dxa"/>
            <w:shd w:val="clear" w:color="auto" w:fill="auto"/>
            <w:hideMark/>
          </w:tcPr>
          <w:p w14:paraId="6C36093C"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4. Metodološka pojasnila</w:t>
            </w:r>
          </w:p>
          <w:p w14:paraId="700D42FF" w14:textId="77777777" w:rsidR="000A169D" w:rsidRPr="00B2165A" w:rsidRDefault="000A169D" w:rsidP="00D76A08">
            <w:pPr>
              <w:spacing w:after="0" w:line="240" w:lineRule="auto"/>
              <w:contextualSpacing/>
              <w:jc w:val="both"/>
              <w:rPr>
                <w:rFonts w:ascii="Calibri" w:eastAsia="Times New Roman" w:hAnsi="Calibri" w:cs="Times New Roman"/>
                <w:b/>
                <w:bCs/>
                <w:iCs/>
                <w:sz w:val="18"/>
                <w:szCs w:val="18"/>
                <w:lang w:eastAsia="hu-HU"/>
              </w:rPr>
            </w:pPr>
          </w:p>
        </w:tc>
        <w:tc>
          <w:tcPr>
            <w:tcW w:w="6759" w:type="dxa"/>
            <w:gridSpan w:val="6"/>
            <w:shd w:val="clear" w:color="auto" w:fill="auto"/>
          </w:tcPr>
          <w:p w14:paraId="47D028BF"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Kazalnik rezultata RCR26 se spremlja na ravni ukrepa zasebnega storitvenega sektorja ter na ravni ukrepa celovite prenove javnih stavb na osnovi zbira projektov prenove stavb.</w:t>
            </w:r>
          </w:p>
          <w:p w14:paraId="17B807D2"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Spremljanje doseganja kazalnika bo zagotovljeno na osnovi s strani upravičencev posredovanih poročil v določenem obdobju (2 leti) po zaključku operacij.</w:t>
            </w:r>
          </w:p>
          <w:p w14:paraId="0A10D45D"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p>
          <w:p w14:paraId="42AFBBCB"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Glede na pojasnila SVRK-a z dne 25.</w:t>
            </w:r>
            <w:r>
              <w:rPr>
                <w:rFonts w:ascii="Calibri" w:eastAsia="Times New Roman" w:hAnsi="Calibri" w:cs="Times New Roman"/>
                <w:iCs/>
                <w:sz w:val="18"/>
                <w:szCs w:val="18"/>
                <w:lang w:eastAsia="hu-HU"/>
              </w:rPr>
              <w:t xml:space="preserve"> </w:t>
            </w:r>
            <w:r w:rsidRPr="00B2165A">
              <w:rPr>
                <w:rFonts w:ascii="Calibri" w:eastAsia="Times New Roman" w:hAnsi="Calibri" w:cs="Times New Roman"/>
                <w:iCs/>
                <w:sz w:val="18"/>
                <w:szCs w:val="18"/>
                <w:lang w:eastAsia="hu-HU"/>
              </w:rPr>
              <w:t>10.</w:t>
            </w:r>
            <w:r>
              <w:rPr>
                <w:rFonts w:ascii="Calibri" w:eastAsia="Times New Roman" w:hAnsi="Calibri" w:cs="Times New Roman"/>
                <w:iCs/>
                <w:sz w:val="18"/>
                <w:szCs w:val="18"/>
                <w:lang w:eastAsia="hu-HU"/>
              </w:rPr>
              <w:t xml:space="preserve"> </w:t>
            </w:r>
            <w:r w:rsidRPr="00B2165A">
              <w:rPr>
                <w:rFonts w:ascii="Calibri" w:eastAsia="Times New Roman" w:hAnsi="Calibri" w:cs="Times New Roman"/>
                <w:iCs/>
                <w:sz w:val="18"/>
                <w:szCs w:val="18"/>
                <w:lang w:eastAsia="hu-HU"/>
              </w:rPr>
              <w:t>2022 smo izhodiščne vrednosti razdelili glede na razmerje sredstev med manj in bolj razvitimi regijami, torej 80:20. Podatki se pridobivajo za leto n-2,</w:t>
            </w:r>
            <w:r>
              <w:rPr>
                <w:rFonts w:ascii="Calibri" w:eastAsia="Times New Roman" w:hAnsi="Calibri" w:cs="Times New Roman"/>
                <w:iCs/>
                <w:sz w:val="18"/>
                <w:szCs w:val="18"/>
                <w:lang w:eastAsia="hu-HU"/>
              </w:rPr>
              <w:t xml:space="preserve"> zato je izhodiščno leto 2020. </w:t>
            </w:r>
          </w:p>
        </w:tc>
      </w:tr>
      <w:tr w:rsidR="000A169D" w:rsidRPr="00B2165A" w14:paraId="371313C1" w14:textId="77777777" w:rsidTr="00D76A08">
        <w:trPr>
          <w:trHeight w:val="265"/>
        </w:trPr>
        <w:tc>
          <w:tcPr>
            <w:tcW w:w="2235" w:type="dxa"/>
            <w:shd w:val="clear" w:color="auto" w:fill="auto"/>
          </w:tcPr>
          <w:p w14:paraId="0195AD86"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5. Vir podatkov</w:t>
            </w:r>
          </w:p>
          <w:p w14:paraId="662EAF8A" w14:textId="77777777" w:rsidR="000A169D" w:rsidRPr="00B2165A" w:rsidRDefault="000A169D" w:rsidP="00D76A08">
            <w:pPr>
              <w:spacing w:after="0" w:line="240" w:lineRule="auto"/>
              <w:jc w:val="both"/>
              <w:rPr>
                <w:rFonts w:ascii="Calibri" w:eastAsia="Times New Roman" w:hAnsi="Calibri" w:cs="Times New Roman"/>
                <w:b/>
                <w:bCs/>
                <w:iCs/>
                <w:sz w:val="18"/>
                <w:szCs w:val="18"/>
                <w:lang w:eastAsia="hu-HU"/>
              </w:rPr>
            </w:pPr>
          </w:p>
        </w:tc>
        <w:tc>
          <w:tcPr>
            <w:tcW w:w="6759" w:type="dxa"/>
            <w:gridSpan w:val="6"/>
            <w:shd w:val="clear" w:color="auto" w:fill="auto"/>
          </w:tcPr>
          <w:p w14:paraId="28113460"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Podatke zagotavlja investitor operacije oziroma upravičenec, skladno s pogodbo o financiranju operacije oziroma odločitvijo o podpori. Za zbiranje podatkov so odgovorni skrbniki operacij.</w:t>
            </w:r>
          </w:p>
        </w:tc>
      </w:tr>
      <w:tr w:rsidR="000A169D" w:rsidRPr="00B2165A" w14:paraId="2B5EA419" w14:textId="77777777" w:rsidTr="00D76A08">
        <w:trPr>
          <w:trHeight w:val="265"/>
        </w:trPr>
        <w:tc>
          <w:tcPr>
            <w:tcW w:w="2235" w:type="dxa"/>
            <w:shd w:val="clear" w:color="auto" w:fill="auto"/>
            <w:hideMark/>
          </w:tcPr>
          <w:p w14:paraId="71E99486"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6. Merska enota</w:t>
            </w:r>
          </w:p>
        </w:tc>
        <w:tc>
          <w:tcPr>
            <w:tcW w:w="6759" w:type="dxa"/>
            <w:gridSpan w:val="6"/>
            <w:shd w:val="clear" w:color="auto" w:fill="auto"/>
          </w:tcPr>
          <w:p w14:paraId="28F3C879"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MWh/leto</w:t>
            </w:r>
          </w:p>
        </w:tc>
      </w:tr>
      <w:tr w:rsidR="000A169D" w:rsidRPr="00B2165A" w14:paraId="6275C7C9" w14:textId="77777777" w:rsidTr="00D76A08">
        <w:trPr>
          <w:trHeight w:val="210"/>
        </w:trPr>
        <w:tc>
          <w:tcPr>
            <w:tcW w:w="2235" w:type="dxa"/>
            <w:vMerge w:val="restart"/>
            <w:shd w:val="clear" w:color="auto" w:fill="auto"/>
          </w:tcPr>
          <w:p w14:paraId="68CA1A43"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7.a Vrednost za kazalnik učinka</w:t>
            </w:r>
          </w:p>
        </w:tc>
        <w:tc>
          <w:tcPr>
            <w:tcW w:w="1011" w:type="dxa"/>
            <w:vMerge w:val="restart"/>
            <w:shd w:val="clear" w:color="auto" w:fill="auto"/>
          </w:tcPr>
          <w:p w14:paraId="2C5E6B9C"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 xml:space="preserve">2024 </w:t>
            </w:r>
          </w:p>
          <w:p w14:paraId="3D530F65"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368279B9"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3969" w:type="dxa"/>
            <w:gridSpan w:val="3"/>
            <w:shd w:val="clear" w:color="auto" w:fill="auto"/>
          </w:tcPr>
          <w:p w14:paraId="4684747D"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7F62292D" w14:textId="77777777" w:rsidTr="00D76A08">
        <w:trPr>
          <w:trHeight w:val="210"/>
        </w:trPr>
        <w:tc>
          <w:tcPr>
            <w:tcW w:w="2235" w:type="dxa"/>
            <w:vMerge/>
            <w:shd w:val="clear" w:color="auto" w:fill="auto"/>
            <w:hideMark/>
          </w:tcPr>
          <w:p w14:paraId="5B7E44D5"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hideMark/>
          </w:tcPr>
          <w:p w14:paraId="16237EEA"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c>
          <w:tcPr>
            <w:tcW w:w="1779" w:type="dxa"/>
            <w:gridSpan w:val="2"/>
            <w:shd w:val="clear" w:color="auto" w:fill="auto"/>
          </w:tcPr>
          <w:p w14:paraId="6AC8A12F"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3969" w:type="dxa"/>
            <w:gridSpan w:val="3"/>
            <w:shd w:val="clear" w:color="auto" w:fill="auto"/>
          </w:tcPr>
          <w:p w14:paraId="2DDC8189"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275D05F3" w14:textId="77777777" w:rsidTr="00D76A08">
        <w:trPr>
          <w:trHeight w:val="210"/>
        </w:trPr>
        <w:tc>
          <w:tcPr>
            <w:tcW w:w="2235" w:type="dxa"/>
            <w:vMerge/>
            <w:shd w:val="clear" w:color="auto" w:fill="auto"/>
          </w:tcPr>
          <w:p w14:paraId="73D29D54"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71EA94A0"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4F54BABB"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3969" w:type="dxa"/>
            <w:gridSpan w:val="3"/>
            <w:shd w:val="clear" w:color="auto" w:fill="auto"/>
          </w:tcPr>
          <w:p w14:paraId="008C7479"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0BE2EC53" w14:textId="77777777" w:rsidTr="00D76A08">
        <w:trPr>
          <w:trHeight w:val="195"/>
        </w:trPr>
        <w:tc>
          <w:tcPr>
            <w:tcW w:w="2235" w:type="dxa"/>
            <w:vMerge/>
            <w:shd w:val="clear" w:color="auto" w:fill="auto"/>
          </w:tcPr>
          <w:p w14:paraId="36B9F367"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val="restart"/>
            <w:shd w:val="clear" w:color="auto" w:fill="auto"/>
          </w:tcPr>
          <w:p w14:paraId="16BB7745"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2029</w:t>
            </w:r>
          </w:p>
        </w:tc>
        <w:tc>
          <w:tcPr>
            <w:tcW w:w="1779" w:type="dxa"/>
            <w:gridSpan w:val="2"/>
            <w:shd w:val="clear" w:color="auto" w:fill="auto"/>
          </w:tcPr>
          <w:p w14:paraId="30DB60BE"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3969" w:type="dxa"/>
            <w:gridSpan w:val="3"/>
            <w:shd w:val="clear" w:color="auto" w:fill="auto"/>
          </w:tcPr>
          <w:p w14:paraId="6B1B2838"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7E1CF9E4" w14:textId="77777777" w:rsidTr="00D76A08">
        <w:trPr>
          <w:trHeight w:val="195"/>
        </w:trPr>
        <w:tc>
          <w:tcPr>
            <w:tcW w:w="2235" w:type="dxa"/>
            <w:vMerge/>
            <w:shd w:val="clear" w:color="auto" w:fill="auto"/>
          </w:tcPr>
          <w:p w14:paraId="1B90E8EC"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21446520"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57E849BA"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3969" w:type="dxa"/>
            <w:gridSpan w:val="3"/>
            <w:shd w:val="clear" w:color="auto" w:fill="auto"/>
          </w:tcPr>
          <w:p w14:paraId="05613AE4"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3B5DC9A5" w14:textId="77777777" w:rsidTr="00D76A08">
        <w:trPr>
          <w:trHeight w:val="195"/>
        </w:trPr>
        <w:tc>
          <w:tcPr>
            <w:tcW w:w="2235" w:type="dxa"/>
            <w:vMerge/>
            <w:shd w:val="clear" w:color="auto" w:fill="auto"/>
          </w:tcPr>
          <w:p w14:paraId="38ABA174"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2B5DC246"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46F2B6D2"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3969" w:type="dxa"/>
            <w:gridSpan w:val="3"/>
            <w:shd w:val="clear" w:color="auto" w:fill="auto"/>
          </w:tcPr>
          <w:p w14:paraId="685C6363"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0A3D5514" w14:textId="77777777" w:rsidTr="00D76A08">
        <w:trPr>
          <w:trHeight w:val="265"/>
        </w:trPr>
        <w:tc>
          <w:tcPr>
            <w:tcW w:w="2235" w:type="dxa"/>
            <w:vMerge w:val="restart"/>
            <w:shd w:val="clear" w:color="auto" w:fill="auto"/>
          </w:tcPr>
          <w:p w14:paraId="180DA260"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7.b Vrednost za kazalnik rezultata</w:t>
            </w:r>
          </w:p>
          <w:p w14:paraId="5E1AF1C6"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p w14:paraId="4ABA1BE9"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shd w:val="clear" w:color="auto" w:fill="auto"/>
          </w:tcPr>
          <w:p w14:paraId="60CD9175" w14:textId="77777777" w:rsidR="000A169D" w:rsidRPr="00B2165A" w:rsidRDefault="000A169D" w:rsidP="00D76A08">
            <w:pPr>
              <w:spacing w:after="0" w:line="240" w:lineRule="auto"/>
              <w:rPr>
                <w:rFonts w:ascii="Calibri" w:eastAsia="Times New Roman" w:hAnsi="Calibri" w:cs="Times New Roman"/>
                <w:b/>
                <w:iCs/>
                <w:color w:val="FF0000"/>
                <w:sz w:val="18"/>
                <w:szCs w:val="18"/>
                <w:lang w:eastAsia="hu-HU"/>
              </w:rPr>
            </w:pPr>
            <w:r w:rsidRPr="00B2165A">
              <w:rPr>
                <w:rFonts w:ascii="Calibri" w:eastAsia="Times New Roman" w:hAnsi="Calibri" w:cs="Times New Roman"/>
                <w:b/>
                <w:iCs/>
                <w:sz w:val="18"/>
                <w:szCs w:val="18"/>
                <w:lang w:eastAsia="hu-HU"/>
              </w:rPr>
              <w:t>Izhodiščno leto</w:t>
            </w:r>
          </w:p>
        </w:tc>
        <w:tc>
          <w:tcPr>
            <w:tcW w:w="1197" w:type="dxa"/>
            <w:shd w:val="clear" w:color="auto" w:fill="auto"/>
          </w:tcPr>
          <w:p w14:paraId="49523136"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Slovenija/V/Z</w:t>
            </w:r>
          </w:p>
        </w:tc>
        <w:tc>
          <w:tcPr>
            <w:tcW w:w="582" w:type="dxa"/>
            <w:shd w:val="clear" w:color="auto" w:fill="auto"/>
          </w:tcPr>
          <w:p w14:paraId="7136BA2F" w14:textId="77777777" w:rsidR="000A169D" w:rsidRPr="00B2165A" w:rsidRDefault="000A169D" w:rsidP="00D76A08">
            <w:pPr>
              <w:spacing w:after="0" w:line="240" w:lineRule="auto"/>
              <w:rPr>
                <w:rFonts w:ascii="Calibri" w:eastAsia="Times New Roman" w:hAnsi="Calibri" w:cs="Times New Roman"/>
                <w:iCs/>
                <w:color w:val="FF0000"/>
                <w:sz w:val="18"/>
                <w:szCs w:val="18"/>
                <w:lang w:eastAsia="hu-HU"/>
              </w:rPr>
            </w:pPr>
            <w:r w:rsidRPr="00B2165A">
              <w:rPr>
                <w:rFonts w:ascii="Calibri" w:eastAsia="Times New Roman" w:hAnsi="Calibri" w:cs="Times New Roman"/>
                <w:iCs/>
                <w:sz w:val="18"/>
                <w:szCs w:val="18"/>
                <w:lang w:eastAsia="hu-HU"/>
              </w:rPr>
              <w:t>2020</w:t>
            </w:r>
          </w:p>
        </w:tc>
        <w:tc>
          <w:tcPr>
            <w:tcW w:w="1003" w:type="dxa"/>
            <w:shd w:val="clear" w:color="auto" w:fill="auto"/>
          </w:tcPr>
          <w:p w14:paraId="5B91878C" w14:textId="77777777" w:rsidR="000A169D" w:rsidRPr="00B2165A" w:rsidRDefault="000A169D" w:rsidP="00D76A08">
            <w:pPr>
              <w:spacing w:after="0" w:line="240" w:lineRule="auto"/>
              <w:rPr>
                <w:rFonts w:ascii="Calibri" w:eastAsia="Times New Roman" w:hAnsi="Calibri" w:cs="Times New Roman"/>
                <w:b/>
                <w:iCs/>
                <w:color w:val="FF0000"/>
                <w:sz w:val="18"/>
                <w:szCs w:val="18"/>
                <w:lang w:eastAsia="hu-HU"/>
              </w:rPr>
            </w:pPr>
            <w:r w:rsidRPr="00B2165A">
              <w:rPr>
                <w:rFonts w:ascii="Calibri" w:eastAsia="Times New Roman" w:hAnsi="Calibri" w:cs="Times New Roman"/>
                <w:b/>
                <w:iCs/>
                <w:sz w:val="18"/>
                <w:szCs w:val="18"/>
                <w:lang w:eastAsia="hu-HU"/>
              </w:rPr>
              <w:t>Izhodiščna vrednost</w:t>
            </w:r>
          </w:p>
        </w:tc>
        <w:tc>
          <w:tcPr>
            <w:tcW w:w="1197" w:type="dxa"/>
            <w:shd w:val="clear" w:color="auto" w:fill="auto"/>
          </w:tcPr>
          <w:p w14:paraId="7909E40B"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Slovenija/V/Z</w:t>
            </w:r>
          </w:p>
        </w:tc>
        <w:tc>
          <w:tcPr>
            <w:tcW w:w="1769" w:type="dxa"/>
            <w:shd w:val="clear" w:color="auto" w:fill="auto"/>
          </w:tcPr>
          <w:p w14:paraId="0B7E6034" w14:textId="77777777" w:rsidR="000A169D" w:rsidRPr="00B2165A" w:rsidRDefault="000A169D" w:rsidP="00D76A08">
            <w:pPr>
              <w:spacing w:after="0" w:line="240" w:lineRule="auto"/>
              <w:rPr>
                <w:rFonts w:ascii="Calibri" w:eastAsia="Times New Roman" w:hAnsi="Calibri" w:cs="Times New Roman"/>
                <w:iCs/>
                <w:color w:val="FF0000"/>
                <w:sz w:val="18"/>
                <w:szCs w:val="18"/>
                <w:lang w:eastAsia="hu-HU"/>
              </w:rPr>
            </w:pPr>
            <w:r w:rsidRPr="00B2165A">
              <w:rPr>
                <w:rFonts w:ascii="Calibri" w:eastAsia="Times New Roman" w:hAnsi="Calibri" w:cs="Times New Roman"/>
                <w:iCs/>
                <w:sz w:val="18"/>
                <w:szCs w:val="18"/>
                <w:lang w:eastAsia="hu-HU"/>
              </w:rPr>
              <w:t>57.659/13.443/3.361</w:t>
            </w:r>
          </w:p>
        </w:tc>
      </w:tr>
      <w:tr w:rsidR="000A169D" w:rsidRPr="00B2165A" w14:paraId="481B7286" w14:textId="77777777" w:rsidTr="00D76A08">
        <w:trPr>
          <w:trHeight w:val="265"/>
        </w:trPr>
        <w:tc>
          <w:tcPr>
            <w:tcW w:w="2235" w:type="dxa"/>
            <w:vMerge/>
            <w:shd w:val="clear" w:color="auto" w:fill="auto"/>
          </w:tcPr>
          <w:p w14:paraId="6DF59DDB"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shd w:val="clear" w:color="auto" w:fill="auto"/>
          </w:tcPr>
          <w:p w14:paraId="02B5C03E"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2029</w:t>
            </w:r>
          </w:p>
        </w:tc>
        <w:tc>
          <w:tcPr>
            <w:tcW w:w="1197" w:type="dxa"/>
            <w:shd w:val="clear" w:color="auto" w:fill="auto"/>
          </w:tcPr>
          <w:p w14:paraId="119CAA5F"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Slovenija/V/Z</w:t>
            </w:r>
          </w:p>
        </w:tc>
        <w:tc>
          <w:tcPr>
            <w:tcW w:w="4551" w:type="dxa"/>
            <w:gridSpan w:val="4"/>
            <w:shd w:val="clear" w:color="auto" w:fill="auto"/>
          </w:tcPr>
          <w:p w14:paraId="4240B98F"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38.563/8.991/2.248</w:t>
            </w:r>
          </w:p>
        </w:tc>
      </w:tr>
      <w:tr w:rsidR="000A169D" w:rsidRPr="00B2165A" w14:paraId="7ABD82E2" w14:textId="77777777" w:rsidTr="00D76A08">
        <w:trPr>
          <w:trHeight w:val="195"/>
        </w:trPr>
        <w:tc>
          <w:tcPr>
            <w:tcW w:w="2235" w:type="dxa"/>
            <w:vMerge w:val="restart"/>
            <w:shd w:val="clear" w:color="auto" w:fill="auto"/>
          </w:tcPr>
          <w:p w14:paraId="600554C5"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 xml:space="preserve">8. Finančna vrednost </w:t>
            </w:r>
          </w:p>
          <w:p w14:paraId="4791FE74"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46DB8FC4"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2024</w:t>
            </w:r>
            <w:r w:rsidRPr="00B2165A">
              <w:rPr>
                <w:rFonts w:ascii="Calibri" w:eastAsia="Times New Roman" w:hAnsi="Calibri" w:cs="Times New Roman"/>
                <w:b/>
                <w:bCs/>
                <w:iCs/>
                <w:sz w:val="18"/>
                <w:szCs w:val="18"/>
                <w:lang w:eastAsia="hu-HU"/>
              </w:rPr>
              <w:t xml:space="preserve"> </w:t>
            </w:r>
            <w:r w:rsidRPr="00B2165A">
              <w:rPr>
                <w:rFonts w:ascii="Calibri" w:eastAsia="Times New Roman" w:hAnsi="Calibri" w:cs="Times New Roman"/>
                <w:bCs/>
                <w:iCs/>
                <w:sz w:val="18"/>
                <w:szCs w:val="18"/>
                <w:lang w:eastAsia="hu-HU"/>
              </w:rPr>
              <w:t>(le za kazalnik učinka)</w:t>
            </w:r>
          </w:p>
        </w:tc>
        <w:tc>
          <w:tcPr>
            <w:tcW w:w="1779" w:type="dxa"/>
            <w:gridSpan w:val="2"/>
            <w:shd w:val="clear" w:color="auto" w:fill="auto"/>
          </w:tcPr>
          <w:p w14:paraId="7027340F"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3969" w:type="dxa"/>
            <w:gridSpan w:val="3"/>
            <w:shd w:val="clear" w:color="auto" w:fill="auto"/>
          </w:tcPr>
          <w:p w14:paraId="2B0505D5"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1431B911" w14:textId="77777777" w:rsidTr="00D76A08">
        <w:trPr>
          <w:trHeight w:val="195"/>
        </w:trPr>
        <w:tc>
          <w:tcPr>
            <w:tcW w:w="2235" w:type="dxa"/>
            <w:vMerge/>
            <w:shd w:val="clear" w:color="auto" w:fill="auto"/>
          </w:tcPr>
          <w:p w14:paraId="53531561"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35681F0D"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767C1661"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3969" w:type="dxa"/>
            <w:gridSpan w:val="3"/>
            <w:shd w:val="clear" w:color="auto" w:fill="auto"/>
          </w:tcPr>
          <w:p w14:paraId="11736D38"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29E39F21" w14:textId="77777777" w:rsidTr="00D76A08">
        <w:trPr>
          <w:trHeight w:val="195"/>
        </w:trPr>
        <w:tc>
          <w:tcPr>
            <w:tcW w:w="2235" w:type="dxa"/>
            <w:vMerge/>
            <w:shd w:val="clear" w:color="auto" w:fill="auto"/>
          </w:tcPr>
          <w:p w14:paraId="52956BBC"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4952EBBB"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0D2A3602"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3969" w:type="dxa"/>
            <w:gridSpan w:val="3"/>
            <w:shd w:val="clear" w:color="auto" w:fill="auto"/>
          </w:tcPr>
          <w:p w14:paraId="2766B2BC"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tc>
      </w:tr>
      <w:tr w:rsidR="000A169D" w:rsidRPr="00B2165A" w14:paraId="429C65A5" w14:textId="77777777" w:rsidTr="00D76A08">
        <w:trPr>
          <w:trHeight w:val="195"/>
        </w:trPr>
        <w:tc>
          <w:tcPr>
            <w:tcW w:w="2235" w:type="dxa"/>
            <w:vMerge/>
            <w:shd w:val="clear" w:color="auto" w:fill="auto"/>
          </w:tcPr>
          <w:p w14:paraId="1C5C7DBF"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val="restart"/>
            <w:shd w:val="clear" w:color="auto" w:fill="auto"/>
          </w:tcPr>
          <w:p w14:paraId="2350CA2D"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2029</w:t>
            </w:r>
          </w:p>
        </w:tc>
        <w:tc>
          <w:tcPr>
            <w:tcW w:w="1779" w:type="dxa"/>
            <w:gridSpan w:val="2"/>
            <w:shd w:val="clear" w:color="auto" w:fill="auto"/>
          </w:tcPr>
          <w:p w14:paraId="6D68E641"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3969" w:type="dxa"/>
            <w:gridSpan w:val="3"/>
            <w:shd w:val="clear" w:color="auto" w:fill="auto"/>
          </w:tcPr>
          <w:p w14:paraId="6C563782"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Pr>
                <w:rFonts w:ascii="Calibri" w:eastAsia="Times New Roman" w:hAnsi="Calibri" w:cs="Times New Roman"/>
                <w:iCs/>
                <w:sz w:val="18"/>
                <w:szCs w:val="18"/>
                <w:lang w:eastAsia="hu-HU"/>
              </w:rPr>
              <w:t>60.550.000 (</w:t>
            </w:r>
            <w:r w:rsidRPr="00B2165A">
              <w:rPr>
                <w:rFonts w:ascii="Calibri" w:eastAsia="Times New Roman" w:hAnsi="Calibri" w:cs="Times New Roman"/>
                <w:iCs/>
                <w:sz w:val="18"/>
                <w:szCs w:val="18"/>
                <w:lang w:eastAsia="hu-HU"/>
              </w:rPr>
              <w:t>EU: 51</w:t>
            </w:r>
            <w:r>
              <w:rPr>
                <w:rFonts w:ascii="Calibri" w:eastAsia="Times New Roman" w:hAnsi="Calibri" w:cs="Times New Roman"/>
                <w:iCs/>
                <w:sz w:val="18"/>
                <w:szCs w:val="18"/>
                <w:lang w:eastAsia="hu-HU"/>
              </w:rPr>
              <w:t>.</w:t>
            </w:r>
            <w:r w:rsidRPr="00B2165A">
              <w:rPr>
                <w:rFonts w:ascii="Calibri" w:eastAsia="Times New Roman" w:hAnsi="Calibri" w:cs="Times New Roman"/>
                <w:iCs/>
                <w:sz w:val="18"/>
                <w:szCs w:val="18"/>
                <w:lang w:eastAsia="hu-HU"/>
              </w:rPr>
              <w:t>47</w:t>
            </w:r>
            <w:r>
              <w:rPr>
                <w:rFonts w:ascii="Calibri" w:eastAsia="Times New Roman" w:hAnsi="Calibri" w:cs="Times New Roman"/>
                <w:iCs/>
                <w:sz w:val="18"/>
                <w:szCs w:val="18"/>
                <w:lang w:eastAsia="hu-HU"/>
              </w:rPr>
              <w:t>0.000 + SLO: 9.</w:t>
            </w:r>
            <w:r w:rsidRPr="00B2165A">
              <w:rPr>
                <w:rFonts w:ascii="Calibri" w:eastAsia="Times New Roman" w:hAnsi="Calibri" w:cs="Times New Roman"/>
                <w:iCs/>
                <w:sz w:val="18"/>
                <w:szCs w:val="18"/>
                <w:lang w:eastAsia="hu-HU"/>
              </w:rPr>
              <w:t>08</w:t>
            </w:r>
            <w:r>
              <w:rPr>
                <w:rFonts w:ascii="Calibri" w:eastAsia="Times New Roman" w:hAnsi="Calibri" w:cs="Times New Roman"/>
                <w:iCs/>
                <w:sz w:val="18"/>
                <w:szCs w:val="18"/>
                <w:lang w:eastAsia="hu-HU"/>
              </w:rPr>
              <w:t>0.000)</w:t>
            </w:r>
          </w:p>
        </w:tc>
      </w:tr>
      <w:tr w:rsidR="000A169D" w:rsidRPr="00B2165A" w14:paraId="0918AD2C" w14:textId="77777777" w:rsidTr="00D76A08">
        <w:trPr>
          <w:trHeight w:val="195"/>
        </w:trPr>
        <w:tc>
          <w:tcPr>
            <w:tcW w:w="2235" w:type="dxa"/>
            <w:vMerge/>
            <w:shd w:val="clear" w:color="auto" w:fill="auto"/>
          </w:tcPr>
          <w:p w14:paraId="04F448AE"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2A94F79B"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2FEBB839"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3969" w:type="dxa"/>
            <w:gridSpan w:val="3"/>
            <w:shd w:val="clear" w:color="auto" w:fill="auto"/>
          </w:tcPr>
          <w:p w14:paraId="01071E0E"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Pr>
                <w:rFonts w:ascii="Calibri" w:eastAsia="Times New Roman" w:hAnsi="Calibri" w:cs="Times New Roman"/>
                <w:iCs/>
                <w:sz w:val="18"/>
                <w:szCs w:val="18"/>
                <w:lang w:eastAsia="hu-HU"/>
              </w:rPr>
              <w:t>14.020.000 (EU: 12.</w:t>
            </w:r>
            <w:r w:rsidRPr="00B2165A">
              <w:rPr>
                <w:rFonts w:ascii="Calibri" w:eastAsia="Times New Roman" w:hAnsi="Calibri" w:cs="Times New Roman"/>
                <w:iCs/>
                <w:sz w:val="18"/>
                <w:szCs w:val="18"/>
                <w:lang w:eastAsia="hu-HU"/>
              </w:rPr>
              <w:t>00</w:t>
            </w:r>
            <w:r>
              <w:rPr>
                <w:rFonts w:ascii="Calibri" w:eastAsia="Times New Roman" w:hAnsi="Calibri" w:cs="Times New Roman"/>
                <w:iCs/>
                <w:sz w:val="18"/>
                <w:szCs w:val="18"/>
                <w:lang w:eastAsia="hu-HU"/>
              </w:rPr>
              <w:t>0.000 + SLO: 2.</w:t>
            </w:r>
            <w:r w:rsidRPr="00B2165A">
              <w:rPr>
                <w:rFonts w:ascii="Calibri" w:eastAsia="Times New Roman" w:hAnsi="Calibri" w:cs="Times New Roman"/>
                <w:iCs/>
                <w:sz w:val="18"/>
                <w:szCs w:val="18"/>
                <w:lang w:eastAsia="hu-HU"/>
              </w:rPr>
              <w:t>12</w:t>
            </w:r>
            <w:r>
              <w:rPr>
                <w:rFonts w:ascii="Calibri" w:eastAsia="Times New Roman" w:hAnsi="Calibri" w:cs="Times New Roman"/>
                <w:iCs/>
                <w:sz w:val="18"/>
                <w:szCs w:val="18"/>
                <w:lang w:eastAsia="hu-HU"/>
              </w:rPr>
              <w:t>0.000)</w:t>
            </w:r>
          </w:p>
        </w:tc>
      </w:tr>
      <w:tr w:rsidR="000A169D" w:rsidRPr="00B2165A" w14:paraId="37B8DA3E" w14:textId="77777777" w:rsidTr="00D76A08">
        <w:trPr>
          <w:trHeight w:val="195"/>
        </w:trPr>
        <w:tc>
          <w:tcPr>
            <w:tcW w:w="2235" w:type="dxa"/>
            <w:vMerge/>
            <w:shd w:val="clear" w:color="auto" w:fill="auto"/>
          </w:tcPr>
          <w:p w14:paraId="12B8194D" w14:textId="77777777" w:rsidR="000A169D" w:rsidRPr="00B2165A" w:rsidRDefault="000A169D" w:rsidP="00D76A08">
            <w:pPr>
              <w:spacing w:after="0" w:line="240" w:lineRule="auto"/>
              <w:rPr>
                <w:rFonts w:ascii="Calibri" w:eastAsia="Times New Roman" w:hAnsi="Calibri" w:cs="Times New Roman"/>
                <w:b/>
                <w:bCs/>
                <w:iCs/>
                <w:sz w:val="18"/>
                <w:szCs w:val="18"/>
                <w:lang w:eastAsia="hu-HU"/>
              </w:rPr>
            </w:pPr>
          </w:p>
        </w:tc>
        <w:tc>
          <w:tcPr>
            <w:tcW w:w="1011" w:type="dxa"/>
            <w:vMerge/>
            <w:shd w:val="clear" w:color="auto" w:fill="auto"/>
          </w:tcPr>
          <w:p w14:paraId="3BAF5350"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p>
        </w:tc>
        <w:tc>
          <w:tcPr>
            <w:tcW w:w="1779" w:type="dxa"/>
            <w:gridSpan w:val="2"/>
            <w:shd w:val="clear" w:color="auto" w:fill="auto"/>
          </w:tcPr>
          <w:p w14:paraId="501BE5F6"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3969" w:type="dxa"/>
            <w:gridSpan w:val="3"/>
            <w:shd w:val="clear" w:color="auto" w:fill="auto"/>
          </w:tcPr>
          <w:p w14:paraId="5951F1DF" w14:textId="77777777" w:rsidR="000A169D" w:rsidRPr="00B2165A" w:rsidRDefault="000A169D" w:rsidP="00D76A08">
            <w:pPr>
              <w:spacing w:after="0" w:line="240" w:lineRule="auto"/>
              <w:rPr>
                <w:rFonts w:ascii="Calibri" w:eastAsia="Times New Roman" w:hAnsi="Calibri" w:cs="Times New Roman"/>
                <w:iCs/>
                <w:sz w:val="18"/>
                <w:szCs w:val="18"/>
                <w:lang w:eastAsia="hu-HU"/>
              </w:rPr>
            </w:pPr>
            <w:r>
              <w:rPr>
                <w:rFonts w:ascii="Calibri" w:eastAsia="Times New Roman" w:hAnsi="Calibri" w:cs="Times New Roman"/>
                <w:iCs/>
                <w:sz w:val="18"/>
                <w:szCs w:val="18"/>
                <w:lang w:eastAsia="hu-HU"/>
              </w:rPr>
              <w:t>6.000.000 (</w:t>
            </w:r>
            <w:r w:rsidRPr="00B2165A">
              <w:rPr>
                <w:rFonts w:ascii="Calibri" w:eastAsia="Times New Roman" w:hAnsi="Calibri" w:cs="Times New Roman"/>
                <w:iCs/>
                <w:sz w:val="18"/>
                <w:szCs w:val="18"/>
                <w:lang w:eastAsia="hu-HU"/>
              </w:rPr>
              <w:t>EU: 3</w:t>
            </w:r>
            <w:r>
              <w:rPr>
                <w:rFonts w:ascii="Calibri" w:eastAsia="Times New Roman" w:hAnsi="Calibri" w:cs="Times New Roman"/>
                <w:iCs/>
                <w:sz w:val="18"/>
                <w:szCs w:val="18"/>
                <w:lang w:eastAsia="hu-HU"/>
              </w:rPr>
              <w:t>.</w:t>
            </w:r>
            <w:r w:rsidRPr="00B2165A">
              <w:rPr>
                <w:rFonts w:ascii="Calibri" w:eastAsia="Times New Roman" w:hAnsi="Calibri" w:cs="Times New Roman"/>
                <w:iCs/>
                <w:sz w:val="18"/>
                <w:szCs w:val="18"/>
                <w:lang w:eastAsia="hu-HU"/>
              </w:rPr>
              <w:t>00</w:t>
            </w:r>
            <w:r>
              <w:rPr>
                <w:rFonts w:ascii="Calibri" w:eastAsia="Times New Roman" w:hAnsi="Calibri" w:cs="Times New Roman"/>
                <w:iCs/>
                <w:sz w:val="18"/>
                <w:szCs w:val="18"/>
                <w:lang w:eastAsia="hu-HU"/>
              </w:rPr>
              <w:t xml:space="preserve">0.000 + SLO: </w:t>
            </w:r>
            <w:r w:rsidRPr="009B1B5B">
              <w:rPr>
                <w:rFonts w:ascii="Calibri" w:eastAsia="Times New Roman" w:hAnsi="Calibri" w:cs="Times New Roman"/>
                <w:iCs/>
                <w:sz w:val="18"/>
                <w:szCs w:val="18"/>
                <w:lang w:eastAsia="hu-HU"/>
              </w:rPr>
              <w:t>3.000.000</w:t>
            </w:r>
            <w:r>
              <w:rPr>
                <w:rFonts w:ascii="Calibri" w:eastAsia="Times New Roman" w:hAnsi="Calibri" w:cs="Times New Roman"/>
                <w:iCs/>
                <w:sz w:val="18"/>
                <w:szCs w:val="18"/>
                <w:lang w:eastAsia="hu-HU"/>
              </w:rPr>
              <w:t>)</w:t>
            </w:r>
          </w:p>
        </w:tc>
      </w:tr>
      <w:tr w:rsidR="000A169D" w:rsidRPr="00B2165A" w14:paraId="1B5396CB" w14:textId="77777777" w:rsidTr="00D76A08">
        <w:trPr>
          <w:trHeight w:val="263"/>
        </w:trPr>
        <w:tc>
          <w:tcPr>
            <w:tcW w:w="8994" w:type="dxa"/>
            <w:gridSpan w:val="7"/>
            <w:shd w:val="clear" w:color="auto" w:fill="D9D9D9"/>
          </w:tcPr>
          <w:p w14:paraId="49995B62" w14:textId="77777777" w:rsidR="000A169D" w:rsidRPr="00B2165A" w:rsidRDefault="000A169D" w:rsidP="00D76A08">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PODATKI ZA OKVIR SMOTRNOSTI</w:t>
            </w:r>
          </w:p>
        </w:tc>
      </w:tr>
      <w:tr w:rsidR="000A169D" w:rsidRPr="00B2165A" w14:paraId="5A4D446C" w14:textId="77777777" w:rsidTr="00D76A08">
        <w:trPr>
          <w:trHeight w:val="2595"/>
        </w:trPr>
        <w:tc>
          <w:tcPr>
            <w:tcW w:w="2235" w:type="dxa"/>
            <w:shd w:val="clear" w:color="auto" w:fill="auto"/>
          </w:tcPr>
          <w:p w14:paraId="70CCBB91" w14:textId="77777777" w:rsidR="000A169D" w:rsidRPr="00B2165A" w:rsidRDefault="000A169D" w:rsidP="00D76A08">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Metoda izračuna:</w:t>
            </w:r>
          </w:p>
          <w:p w14:paraId="79449100" w14:textId="77777777" w:rsidR="000A169D" w:rsidRPr="00B2165A" w:rsidRDefault="000A169D" w:rsidP="00D76A08">
            <w:pPr>
              <w:spacing w:after="0" w:line="240" w:lineRule="auto"/>
              <w:contextualSpacing/>
              <w:jc w:val="both"/>
              <w:rPr>
                <w:rFonts w:ascii="Calibri" w:eastAsia="Times New Roman" w:hAnsi="Calibri" w:cs="Times New Roman"/>
                <w:bCs/>
                <w:iCs/>
                <w:color w:val="808080"/>
                <w:sz w:val="18"/>
                <w:szCs w:val="18"/>
                <w:lang w:val="lt-LT" w:eastAsia="hu-HU"/>
              </w:rPr>
            </w:pPr>
          </w:p>
        </w:tc>
        <w:tc>
          <w:tcPr>
            <w:tcW w:w="6759" w:type="dxa"/>
            <w:gridSpan w:val="6"/>
            <w:shd w:val="clear" w:color="auto" w:fill="auto"/>
          </w:tcPr>
          <w:p w14:paraId="567B996C"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Ciljna vrednost letne porabe primarne energije je izračunana na podlagi</w:t>
            </w:r>
            <w:del w:id="52" w:author="Edita Beganović" w:date="2022-10-27T10:41:00Z">
              <w:r w:rsidRPr="00B2165A" w:rsidDel="007934A2">
                <w:rPr>
                  <w:rFonts w:ascii="Calibri" w:eastAsia="Times New Roman" w:hAnsi="Calibri" w:cs="Times New Roman"/>
                  <w:iCs/>
                  <w:sz w:val="18"/>
                  <w:szCs w:val="18"/>
                  <w:lang w:eastAsia="hu-HU"/>
                </w:rPr>
                <w:delText xml:space="preserve"> </w:delText>
              </w:r>
            </w:del>
            <w:r w:rsidRPr="00B2165A">
              <w:rPr>
                <w:rFonts w:ascii="Calibri" w:eastAsia="Times New Roman" w:hAnsi="Calibri" w:cs="Times New Roman"/>
                <w:iCs/>
                <w:sz w:val="18"/>
                <w:szCs w:val="18"/>
                <w:lang w:eastAsia="hu-HU"/>
              </w:rPr>
              <w:t>vrednotenja izvajanja OP EKP 14-20, programa REACT-EU in ob upoštevanju komplementarnosti z Načrtom za okrevanje in odpornost ter ob predpostavki, da se vsako leto mora prenoviti 3 % skupne tlorisne površine stavb javnega sektorja skladno z Dolgoročno strategijo za prenovo stavb do leta 2050 in Direktivo o energetski učinkovitosti.</w:t>
            </w:r>
          </w:p>
          <w:p w14:paraId="5EB997C7"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p>
          <w:p w14:paraId="11009B71"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Upoštevani so podatki o doseganju kazalnikov iz OP EKP 14-20 in sicer glede učinkov zmanjšanja končne rabe energije oziroma doseganja prihrankov energije po prenovi stavb javnega sektorja. Na osnovi doseganja prihrankov energije se je izračunal vpliv k razogljičenju oziroma zmanjšanju izpustov toplogrednih plinov.</w:t>
            </w:r>
          </w:p>
          <w:p w14:paraId="5F57F1F9" w14:textId="77777777" w:rsidR="000A169D" w:rsidRPr="00B2165A" w:rsidRDefault="000A169D" w:rsidP="00D76A08">
            <w:pPr>
              <w:spacing w:after="0" w:line="240" w:lineRule="auto"/>
              <w:rPr>
                <w:rFonts w:ascii="Calibri" w:eastAsia="Times New Roman" w:hAnsi="Calibri" w:cs="Times New Roman"/>
                <w:iCs/>
                <w:sz w:val="18"/>
                <w:szCs w:val="18"/>
                <w:lang w:eastAsia="hu-HU"/>
              </w:rPr>
            </w:pPr>
          </w:p>
          <w:p w14:paraId="4BEAD8F0" w14:textId="77777777" w:rsidR="000A169D" w:rsidRPr="00B2165A" w:rsidRDefault="000A169D" w:rsidP="00D76A08">
            <w:pPr>
              <w:spacing w:after="0" w:line="240" w:lineRule="auto"/>
              <w:jc w:val="both"/>
              <w:rPr>
                <w:rFonts w:cs="Helv"/>
                <w:sz w:val="18"/>
                <w:szCs w:val="18"/>
              </w:rPr>
            </w:pPr>
            <w:r w:rsidRPr="00B2165A">
              <w:rPr>
                <w:rFonts w:cs="Helv"/>
                <w:sz w:val="18"/>
                <w:szCs w:val="18"/>
              </w:rPr>
              <w:t>Način izračuna:</w:t>
            </w:r>
          </w:p>
          <w:p w14:paraId="0B915638" w14:textId="77777777" w:rsidR="000A169D" w:rsidRPr="00B2165A" w:rsidRDefault="000A169D" w:rsidP="00D76A08">
            <w:pPr>
              <w:spacing w:after="0" w:line="240" w:lineRule="auto"/>
              <w:jc w:val="both"/>
              <w:rPr>
                <w:rFonts w:cs="Helv"/>
                <w:sz w:val="18"/>
                <w:szCs w:val="18"/>
              </w:rPr>
            </w:pPr>
            <w:r w:rsidRPr="00B2165A">
              <w:rPr>
                <w:rFonts w:cs="Helv"/>
                <w:sz w:val="18"/>
                <w:szCs w:val="18"/>
              </w:rPr>
              <w:t>Predvidena skupna prenovljena neto tlorisna površina stavb javnega sektorja v letu 2029 (m2) X leto zmanjšanje končne energije (kWh/leto) = letno zmanjšanje končne energije (kWh/leto)</w:t>
            </w:r>
            <w:r>
              <w:rPr>
                <w:rFonts w:cs="Helv"/>
                <w:sz w:val="18"/>
                <w:szCs w:val="18"/>
              </w:rPr>
              <w:t>.</w:t>
            </w:r>
          </w:p>
          <w:p w14:paraId="61A54C74" w14:textId="77777777" w:rsidR="000A169D" w:rsidRPr="00B2165A" w:rsidRDefault="000A169D" w:rsidP="00D76A08">
            <w:pPr>
              <w:spacing w:after="0" w:line="240" w:lineRule="auto"/>
              <w:jc w:val="both"/>
              <w:rPr>
                <w:rFonts w:cs="Helv"/>
                <w:sz w:val="18"/>
                <w:szCs w:val="18"/>
              </w:rPr>
            </w:pPr>
          </w:p>
          <w:p w14:paraId="1D72DB21" w14:textId="77777777" w:rsidR="000A169D" w:rsidRPr="0046049A" w:rsidRDefault="000A169D" w:rsidP="00D76A08">
            <w:pPr>
              <w:spacing w:after="0" w:line="240" w:lineRule="auto"/>
              <w:jc w:val="both"/>
              <w:rPr>
                <w:rFonts w:cs="Helv"/>
                <w:sz w:val="18"/>
                <w:szCs w:val="18"/>
              </w:rPr>
            </w:pPr>
            <w:r w:rsidRPr="00B2165A">
              <w:rPr>
                <w:rFonts w:cs="Helv"/>
                <w:sz w:val="18"/>
                <w:szCs w:val="18"/>
              </w:rPr>
              <w:t>Letno zmanjšanje končne energije (kWh/leto) x 1,366 (faktor pretvorbe) = prihran</w:t>
            </w:r>
            <w:r>
              <w:rPr>
                <w:rFonts w:cs="Helv"/>
                <w:sz w:val="18"/>
                <w:szCs w:val="18"/>
              </w:rPr>
              <w:t>ek primarne energije (MWh/leto).</w:t>
            </w:r>
          </w:p>
        </w:tc>
      </w:tr>
      <w:tr w:rsidR="000A169D" w:rsidRPr="00B2165A" w14:paraId="7B3FF51C" w14:textId="77777777" w:rsidTr="00D76A08">
        <w:trPr>
          <w:trHeight w:val="982"/>
        </w:trPr>
        <w:tc>
          <w:tcPr>
            <w:tcW w:w="2235" w:type="dxa"/>
            <w:shd w:val="clear" w:color="auto" w:fill="auto"/>
          </w:tcPr>
          <w:p w14:paraId="6146CF5B" w14:textId="77777777" w:rsidR="000A169D" w:rsidRPr="00B2165A" w:rsidRDefault="000A169D" w:rsidP="00D76A08">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Utemeljitev izbora/merila za izbor kazalnika/ glede na relevantnost intervencije ali glede upravičencev/uporabnikov</w:t>
            </w:r>
          </w:p>
        </w:tc>
        <w:tc>
          <w:tcPr>
            <w:tcW w:w="6759" w:type="dxa"/>
            <w:gridSpan w:val="6"/>
            <w:shd w:val="clear" w:color="auto" w:fill="auto"/>
          </w:tcPr>
          <w:p w14:paraId="748DB404"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p>
        </w:tc>
      </w:tr>
      <w:tr w:rsidR="000A169D" w:rsidRPr="00B2165A" w14:paraId="245E0288" w14:textId="77777777" w:rsidTr="00D76A08">
        <w:trPr>
          <w:trHeight w:val="1353"/>
        </w:trPr>
        <w:tc>
          <w:tcPr>
            <w:tcW w:w="2235" w:type="dxa"/>
            <w:shd w:val="clear" w:color="auto" w:fill="auto"/>
          </w:tcPr>
          <w:p w14:paraId="5FAB3685" w14:textId="77777777" w:rsidR="000A169D" w:rsidRPr="00B2165A" w:rsidRDefault="000A169D" w:rsidP="00D76A08">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759" w:type="dxa"/>
            <w:gridSpan w:val="6"/>
            <w:shd w:val="clear" w:color="auto" w:fill="auto"/>
          </w:tcPr>
          <w:p w14:paraId="46577631"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w:t>
            </w:r>
          </w:p>
        </w:tc>
      </w:tr>
      <w:tr w:rsidR="000A169D" w:rsidRPr="00B2165A" w14:paraId="47F6D604" w14:textId="77777777" w:rsidTr="00D76A08">
        <w:trPr>
          <w:trHeight w:val="562"/>
        </w:trPr>
        <w:tc>
          <w:tcPr>
            <w:tcW w:w="2235" w:type="dxa"/>
            <w:shd w:val="clear" w:color="auto" w:fill="auto"/>
          </w:tcPr>
          <w:p w14:paraId="4593CEE2" w14:textId="77777777" w:rsidR="000A169D" w:rsidRPr="00B2165A" w:rsidRDefault="000A169D" w:rsidP="00D76A08">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Tveganje:</w:t>
            </w:r>
          </w:p>
          <w:p w14:paraId="527485C6" w14:textId="77777777" w:rsidR="000A169D" w:rsidRPr="00B2165A" w:rsidRDefault="000A169D" w:rsidP="00D76A08">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Dejavniki, ki lahko vplivajo na doseganje mejnikov in ciljev in navedba načinov, kako bodo ti upoštevani</w:t>
            </w:r>
          </w:p>
        </w:tc>
        <w:tc>
          <w:tcPr>
            <w:tcW w:w="6759" w:type="dxa"/>
            <w:gridSpan w:val="6"/>
            <w:shd w:val="clear" w:color="auto" w:fill="auto"/>
          </w:tcPr>
          <w:p w14:paraId="5B3CD651" w14:textId="77777777" w:rsidR="000A169D" w:rsidRPr="00B2165A" w:rsidRDefault="000A169D" w:rsidP="00D76A08">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Investicijsko tveganje vezano na kvaliteto izvedenih ukrepov na ovoju stavbe in stavbnih tehničnih sistemih ter posledično doseganje zagotovljenih prihrankov končne energije in zmanj</w:t>
            </w:r>
            <w:r>
              <w:rPr>
                <w:rFonts w:ascii="Calibri" w:eastAsia="Times New Roman" w:hAnsi="Calibri" w:cs="Times New Roman"/>
                <w:iCs/>
                <w:sz w:val="18"/>
                <w:szCs w:val="18"/>
                <w:lang w:eastAsia="hu-HU"/>
              </w:rPr>
              <w:t>šanja porabe primarne energije.</w:t>
            </w:r>
          </w:p>
        </w:tc>
      </w:tr>
    </w:tbl>
    <w:p w14:paraId="4A7FD24F" w14:textId="4E087A77" w:rsidR="003C4273" w:rsidRDefault="003C4273">
      <w:pPr>
        <w:rPr>
          <w:rFonts w:ascii="Arial" w:hAnsi="Arial" w:cs="Arial"/>
        </w:rPr>
      </w:pPr>
      <w:r>
        <w:rPr>
          <w:rFonts w:ascii="Arial" w:hAnsi="Arial" w:cs="Arial"/>
        </w:rPr>
        <w:br w:type="page"/>
      </w:r>
    </w:p>
    <w:tbl>
      <w:tblPr>
        <w:tblW w:w="9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69"/>
        <w:gridCol w:w="987"/>
        <w:gridCol w:w="1167"/>
        <w:gridCol w:w="616"/>
        <w:gridCol w:w="1134"/>
        <w:gridCol w:w="966"/>
        <w:gridCol w:w="1987"/>
      </w:tblGrid>
      <w:tr w:rsidR="00B2165A" w:rsidRPr="00B2165A" w14:paraId="03FB7A88" w14:textId="77777777" w:rsidTr="00E17629">
        <w:trPr>
          <w:trHeight w:val="308"/>
        </w:trPr>
        <w:tc>
          <w:tcPr>
            <w:tcW w:w="2169" w:type="dxa"/>
            <w:shd w:val="clear" w:color="auto" w:fill="auto"/>
          </w:tcPr>
          <w:p w14:paraId="6E0EA49F" w14:textId="77777777" w:rsidR="00B2165A" w:rsidRPr="00B2165A" w:rsidRDefault="00B2165A" w:rsidP="00B2165A">
            <w:pPr>
              <w:spacing w:after="0" w:line="240" w:lineRule="auto"/>
              <w:rPr>
                <w:rFonts w:ascii="Calibri" w:eastAsia="Times New Roman" w:hAnsi="Calibri" w:cs="Times New Roman"/>
                <w:b/>
                <w:bCs/>
                <w:iCs/>
                <w:caps/>
                <w:sz w:val="18"/>
                <w:szCs w:val="18"/>
                <w:lang w:eastAsia="hu-HU"/>
              </w:rPr>
            </w:pPr>
            <w:r w:rsidRPr="00B2165A">
              <w:rPr>
                <w:rFonts w:ascii="Calibri" w:eastAsia="Times New Roman" w:hAnsi="Calibri" w:cs="Times New Roman"/>
                <w:b/>
                <w:bCs/>
                <w:iCs/>
                <w:caps/>
                <w:sz w:val="18"/>
                <w:szCs w:val="18"/>
                <w:lang w:eastAsia="hu-HU"/>
              </w:rPr>
              <w:t>CILJ POLITIKE</w:t>
            </w:r>
          </w:p>
        </w:tc>
        <w:tc>
          <w:tcPr>
            <w:tcW w:w="6857" w:type="dxa"/>
            <w:gridSpan w:val="6"/>
            <w:shd w:val="clear" w:color="auto" w:fill="auto"/>
          </w:tcPr>
          <w:p w14:paraId="42CE6B69" w14:textId="7DF32C7F" w:rsidR="00B2165A" w:rsidRPr="00B2165A" w:rsidRDefault="008611F3" w:rsidP="00B2165A">
            <w:pPr>
              <w:spacing w:after="0" w:line="240" w:lineRule="auto"/>
              <w:rPr>
                <w:rFonts w:ascii="Calibri" w:eastAsia="Times New Roman" w:hAnsi="Calibri" w:cs="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B2165A" w:rsidRPr="00B2165A" w14:paraId="0D3E9388" w14:textId="77777777" w:rsidTr="00E17629">
        <w:trPr>
          <w:trHeight w:val="201"/>
        </w:trPr>
        <w:tc>
          <w:tcPr>
            <w:tcW w:w="2169" w:type="dxa"/>
            <w:shd w:val="clear" w:color="auto" w:fill="auto"/>
          </w:tcPr>
          <w:p w14:paraId="61986FA6"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Sklad</w:t>
            </w:r>
          </w:p>
        </w:tc>
        <w:tc>
          <w:tcPr>
            <w:tcW w:w="6857" w:type="dxa"/>
            <w:gridSpan w:val="6"/>
            <w:shd w:val="clear" w:color="auto" w:fill="auto"/>
          </w:tcPr>
          <w:p w14:paraId="30000EA5" w14:textId="330E7017" w:rsidR="00B2165A" w:rsidRPr="00B2165A" w:rsidRDefault="00B2165A" w:rsidP="00E17629">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ESRR</w:t>
            </w:r>
            <w:r w:rsidR="00E17629">
              <w:rPr>
                <w:rFonts w:ascii="Calibri" w:eastAsia="Times New Roman" w:hAnsi="Calibri" w:cs="Times New Roman"/>
                <w:b/>
                <w:iCs/>
                <w:sz w:val="18"/>
                <w:szCs w:val="18"/>
                <w:lang w:eastAsia="hu-HU"/>
              </w:rPr>
              <w:t>,</w:t>
            </w:r>
            <w:r w:rsidRPr="00B2165A">
              <w:rPr>
                <w:rFonts w:ascii="Calibri" w:eastAsia="Times New Roman" w:hAnsi="Calibri" w:cs="Times New Roman"/>
                <w:b/>
                <w:iCs/>
                <w:sz w:val="18"/>
                <w:szCs w:val="18"/>
                <w:lang w:eastAsia="hu-HU"/>
              </w:rPr>
              <w:t xml:space="preserve"> KS</w:t>
            </w:r>
          </w:p>
        </w:tc>
      </w:tr>
      <w:tr w:rsidR="00B2165A" w:rsidRPr="00B2165A" w14:paraId="0959C04A" w14:textId="77777777" w:rsidTr="00E17629">
        <w:trPr>
          <w:trHeight w:val="130"/>
        </w:trPr>
        <w:tc>
          <w:tcPr>
            <w:tcW w:w="2169" w:type="dxa"/>
            <w:shd w:val="clear" w:color="auto" w:fill="auto"/>
          </w:tcPr>
          <w:p w14:paraId="34AE75BD"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Prednostna naloga</w:t>
            </w:r>
          </w:p>
        </w:tc>
        <w:tc>
          <w:tcPr>
            <w:tcW w:w="6857" w:type="dxa"/>
            <w:gridSpan w:val="6"/>
            <w:shd w:val="clear" w:color="auto" w:fill="auto"/>
          </w:tcPr>
          <w:p w14:paraId="23E7A961" w14:textId="0AEC653B" w:rsidR="00B2165A" w:rsidRPr="00B2165A" w:rsidRDefault="00552EE3" w:rsidP="00B2165A">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 xml:space="preserve">PN </w:t>
            </w:r>
            <w:r w:rsidR="00B2165A" w:rsidRPr="00B2165A">
              <w:rPr>
                <w:rFonts w:ascii="Calibri" w:eastAsia="Times New Roman" w:hAnsi="Calibri" w:cs="Times New Roman"/>
                <w:b/>
                <w:iCs/>
                <w:sz w:val="18"/>
                <w:szCs w:val="18"/>
                <w:lang w:eastAsia="hu-HU"/>
              </w:rPr>
              <w:t xml:space="preserve">3: Bolj zelena, nizkoogljična Evropa s spodbujanjem prehoda na čisto in pravično energijo, zelene in modre naložbe, krožno gospodarstvo, prilagajanje podnebnim spremembam ter preprečevanje in upravljanje tveganj  </w:t>
            </w:r>
          </w:p>
        </w:tc>
      </w:tr>
      <w:tr w:rsidR="00B2165A" w:rsidRPr="00B2165A" w14:paraId="2AB92EE8" w14:textId="77777777" w:rsidTr="00E17629">
        <w:trPr>
          <w:trHeight w:val="110"/>
        </w:trPr>
        <w:tc>
          <w:tcPr>
            <w:tcW w:w="2169" w:type="dxa"/>
            <w:shd w:val="clear" w:color="auto" w:fill="auto"/>
          </w:tcPr>
          <w:p w14:paraId="53328663"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Specifični cilj(i)</w:t>
            </w:r>
          </w:p>
        </w:tc>
        <w:tc>
          <w:tcPr>
            <w:tcW w:w="6857" w:type="dxa"/>
            <w:gridSpan w:val="6"/>
            <w:shd w:val="clear" w:color="auto" w:fill="auto"/>
          </w:tcPr>
          <w:p w14:paraId="545A63F2" w14:textId="269C2D95" w:rsidR="00B2165A" w:rsidRPr="00B2165A" w:rsidRDefault="00552EE3" w:rsidP="008611F3">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SC RSO2</w:t>
            </w:r>
            <w:r w:rsidR="00B2165A" w:rsidRPr="00B2165A">
              <w:rPr>
                <w:rFonts w:ascii="Calibri" w:eastAsia="Times New Roman" w:hAnsi="Calibri" w:cs="Times New Roman"/>
                <w:b/>
                <w:iCs/>
                <w:sz w:val="18"/>
                <w:szCs w:val="18"/>
                <w:lang w:eastAsia="hu-HU"/>
              </w:rPr>
              <w:t>.1: Spodbujanje energetske učinkovitosti in zmanjšanje emisij toplogrednih plinov</w:t>
            </w:r>
          </w:p>
        </w:tc>
      </w:tr>
      <w:tr w:rsidR="00B2165A" w:rsidRPr="00B2165A" w14:paraId="12AD830C" w14:textId="77777777" w:rsidTr="00E17629">
        <w:trPr>
          <w:trHeight w:val="297"/>
        </w:trPr>
        <w:tc>
          <w:tcPr>
            <w:tcW w:w="2169" w:type="dxa"/>
            <w:shd w:val="clear" w:color="auto" w:fill="D9D9D9"/>
            <w:hideMark/>
          </w:tcPr>
          <w:p w14:paraId="1D4934A7"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1. Ime kazalnika</w:t>
            </w:r>
          </w:p>
        </w:tc>
        <w:tc>
          <w:tcPr>
            <w:tcW w:w="6857" w:type="dxa"/>
            <w:gridSpan w:val="6"/>
            <w:shd w:val="clear" w:color="auto" w:fill="D9D9D9"/>
          </w:tcPr>
          <w:p w14:paraId="1C75B141" w14:textId="46C4E8FD" w:rsidR="00B2165A" w:rsidRPr="00B2165A" w:rsidRDefault="000A169D" w:rsidP="00B2165A">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 xml:space="preserve">ESRR: </w:t>
            </w:r>
            <w:r w:rsidR="00552EE3" w:rsidRPr="00552EE3">
              <w:rPr>
                <w:rFonts w:ascii="Calibri" w:eastAsia="Times New Roman" w:hAnsi="Calibri" w:cs="Times New Roman"/>
                <w:b/>
                <w:iCs/>
                <w:sz w:val="18"/>
                <w:szCs w:val="18"/>
                <w:lang w:eastAsia="hu-HU"/>
              </w:rPr>
              <w:t xml:space="preserve">Ocenjene emisije toplogrednih plinov </w:t>
            </w:r>
            <w:r w:rsidR="00552EE3" w:rsidRPr="00552EE3">
              <w:rPr>
                <w:rFonts w:ascii="Calibri" w:eastAsia="Times New Roman" w:hAnsi="Calibri" w:cs="Times New Roman"/>
                <w:iCs/>
                <w:sz w:val="18"/>
                <w:szCs w:val="18"/>
                <w:lang w:eastAsia="hu-HU"/>
              </w:rPr>
              <w:t>(</w:t>
            </w:r>
            <w:r w:rsidR="00B2165A" w:rsidRPr="00552EE3">
              <w:rPr>
                <w:rFonts w:ascii="Calibri" w:eastAsia="Times New Roman" w:hAnsi="Calibri" w:cs="Times New Roman"/>
                <w:iCs/>
                <w:sz w:val="18"/>
                <w:szCs w:val="18"/>
                <w:lang w:eastAsia="hu-HU"/>
              </w:rPr>
              <w:t>v zasebnem storitvenem sektorju</w:t>
            </w:r>
            <w:r w:rsidR="00552EE3">
              <w:rPr>
                <w:rFonts w:ascii="Calibri" w:eastAsia="Times New Roman" w:hAnsi="Calibri" w:cs="Times New Roman"/>
                <w:iCs/>
                <w:sz w:val="18"/>
                <w:szCs w:val="18"/>
                <w:lang w:eastAsia="hu-HU"/>
              </w:rPr>
              <w:t>)</w:t>
            </w:r>
            <w:r w:rsidR="00552EE3" w:rsidRPr="00552EE3">
              <w:rPr>
                <w:rFonts w:ascii="Calibri" w:eastAsia="Times New Roman" w:hAnsi="Calibri" w:cs="Times New Roman"/>
                <w:iCs/>
                <w:sz w:val="18"/>
                <w:szCs w:val="18"/>
                <w:lang w:eastAsia="hu-HU"/>
              </w:rPr>
              <w:t xml:space="preserve"> </w:t>
            </w:r>
            <w:r w:rsidR="00552EE3">
              <w:rPr>
                <w:rFonts w:ascii="Calibri" w:eastAsia="Times New Roman" w:hAnsi="Calibri" w:cs="Times New Roman"/>
                <w:iCs/>
                <w:sz w:val="18"/>
                <w:szCs w:val="18"/>
                <w:lang w:eastAsia="hu-HU"/>
              </w:rPr>
              <w:t>(</w:t>
            </w:r>
            <w:r w:rsidR="00552EE3" w:rsidRPr="00552EE3">
              <w:rPr>
                <w:rFonts w:ascii="Calibri" w:eastAsia="Times New Roman" w:hAnsi="Calibri" w:cs="Times New Roman"/>
                <w:iCs/>
                <w:sz w:val="18"/>
                <w:szCs w:val="18"/>
                <w:lang w:eastAsia="hu-HU"/>
              </w:rPr>
              <w:t>ESRR)</w:t>
            </w:r>
          </w:p>
          <w:p w14:paraId="6A1DC222" w14:textId="3C8CC0FF" w:rsidR="00B2165A" w:rsidRPr="00B2165A" w:rsidRDefault="000A169D" w:rsidP="00B2165A">
            <w:pPr>
              <w:spacing w:after="0" w:line="240" w:lineRule="auto"/>
              <w:rPr>
                <w:rFonts w:ascii="Calibri" w:eastAsia="Times New Roman" w:hAnsi="Calibri" w:cs="Times New Roman"/>
                <w:b/>
                <w:iCs/>
                <w:sz w:val="18"/>
                <w:szCs w:val="18"/>
                <w:lang w:eastAsia="hu-HU"/>
              </w:rPr>
            </w:pPr>
            <w:r>
              <w:rPr>
                <w:rFonts w:ascii="Calibri" w:eastAsia="Times New Roman" w:hAnsi="Calibri" w:cs="Times New Roman"/>
                <w:b/>
                <w:iCs/>
                <w:sz w:val="18"/>
                <w:szCs w:val="18"/>
                <w:lang w:eastAsia="hu-HU"/>
              </w:rPr>
              <w:t xml:space="preserve">KS: </w:t>
            </w:r>
            <w:r w:rsidR="00B2165A" w:rsidRPr="00B2165A">
              <w:rPr>
                <w:rFonts w:ascii="Calibri" w:eastAsia="Times New Roman" w:hAnsi="Calibri" w:cs="Times New Roman"/>
                <w:b/>
                <w:iCs/>
                <w:sz w:val="18"/>
                <w:szCs w:val="18"/>
                <w:lang w:eastAsia="hu-HU"/>
              </w:rPr>
              <w:t>Zmanjšanje emisij toplogrednih plinov v javnem sektorju</w:t>
            </w:r>
            <w:r w:rsidR="00552EE3">
              <w:rPr>
                <w:rFonts w:ascii="Calibri" w:eastAsia="Times New Roman" w:hAnsi="Calibri" w:cs="Times New Roman"/>
                <w:b/>
                <w:iCs/>
                <w:sz w:val="18"/>
                <w:szCs w:val="18"/>
                <w:lang w:eastAsia="hu-HU"/>
              </w:rPr>
              <w:t xml:space="preserve"> </w:t>
            </w:r>
            <w:r w:rsidR="00552EE3" w:rsidRPr="00552EE3">
              <w:rPr>
                <w:rFonts w:ascii="Calibri" w:eastAsia="Times New Roman" w:hAnsi="Calibri" w:cs="Times New Roman"/>
                <w:iCs/>
                <w:sz w:val="18"/>
                <w:szCs w:val="18"/>
                <w:lang w:eastAsia="hu-HU"/>
              </w:rPr>
              <w:t>(KS)</w:t>
            </w:r>
          </w:p>
        </w:tc>
      </w:tr>
      <w:tr w:rsidR="00B2165A" w:rsidRPr="00B2165A" w14:paraId="3F80D0D5" w14:textId="77777777" w:rsidTr="00552EE3">
        <w:trPr>
          <w:trHeight w:val="501"/>
        </w:trPr>
        <w:tc>
          <w:tcPr>
            <w:tcW w:w="2169" w:type="dxa"/>
            <w:shd w:val="clear" w:color="auto" w:fill="auto"/>
          </w:tcPr>
          <w:p w14:paraId="25891E08"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2. Identifikator oz. šifra kazalnika</w:t>
            </w:r>
          </w:p>
          <w:p w14:paraId="1851D500"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6857" w:type="dxa"/>
            <w:gridSpan w:val="6"/>
            <w:shd w:val="clear" w:color="auto" w:fill="auto"/>
          </w:tcPr>
          <w:p w14:paraId="16652E67" w14:textId="46B9E1D5" w:rsidR="00B2165A" w:rsidRPr="00FA0531" w:rsidRDefault="00B2165A" w:rsidP="00FA0531">
            <w:pPr>
              <w:pStyle w:val="Naslov4"/>
            </w:pPr>
            <w:bookmarkStart w:id="53" w:name="_Toc168901061"/>
            <w:r w:rsidRPr="00FA0531">
              <w:t>RCR29</w:t>
            </w:r>
            <w:r w:rsidR="00D106E0">
              <w:t xml:space="preserve"> </w:t>
            </w:r>
            <w:r w:rsidR="0029212F" w:rsidRPr="0029212F">
              <w:t>Ocenjene emisije toplogrednih plinov (ESRR)</w:t>
            </w:r>
            <w:bookmarkEnd w:id="53"/>
            <w:r w:rsidR="00D106E0" w:rsidRPr="00D106E0">
              <w:t xml:space="preserve">                    </w:t>
            </w:r>
          </w:p>
          <w:p w14:paraId="42B1F13F" w14:textId="29185936" w:rsidR="00B2165A" w:rsidRPr="00B2165A" w:rsidRDefault="00E17629" w:rsidP="00D106E0">
            <w:pPr>
              <w:pStyle w:val="Naslov4"/>
              <w:rPr>
                <w:rFonts w:eastAsia="Times New Roman"/>
                <w:lang w:eastAsia="hu-HU"/>
              </w:rPr>
            </w:pPr>
            <w:bookmarkStart w:id="54" w:name="_Toc168901062"/>
            <w:r w:rsidRPr="00E17629">
              <w:rPr>
                <w:rFonts w:eastAsia="Times New Roman"/>
                <w:lang w:eastAsia="hu-HU"/>
              </w:rPr>
              <w:t xml:space="preserve">Programsko specifičen kazalnik rezultata – </w:t>
            </w:r>
            <w:r w:rsidRPr="000A169D">
              <w:rPr>
                <w:rFonts w:eastAsia="Times New Roman"/>
                <w:lang w:eastAsia="hu-HU"/>
              </w:rPr>
              <w:t xml:space="preserve">zap. št. </w:t>
            </w:r>
            <w:r w:rsidR="00B2165A" w:rsidRPr="00FA0531">
              <w:t xml:space="preserve">19 </w:t>
            </w:r>
            <w:r w:rsidR="0071223E" w:rsidRPr="0071223E">
              <w:t xml:space="preserve">Zmanjšanje emisij toplogrednih plinov v javnih stavbah </w:t>
            </w:r>
            <w:r w:rsidR="00B2165A" w:rsidRPr="00FA0531">
              <w:t>(</w:t>
            </w:r>
            <w:r w:rsidR="00B2165A" w:rsidRPr="00B2165A">
              <w:rPr>
                <w:rFonts w:eastAsia="Times New Roman"/>
                <w:lang w:eastAsia="hu-HU"/>
              </w:rPr>
              <w:t>KS)</w:t>
            </w:r>
            <w:r w:rsidR="0071223E">
              <w:rPr>
                <w:rFonts w:eastAsia="Times New Roman"/>
                <w:lang w:eastAsia="hu-HU"/>
              </w:rPr>
              <w:t xml:space="preserve"> (</w:t>
            </w:r>
            <w:r w:rsidR="0071223E" w:rsidRPr="0071223E">
              <w:rPr>
                <w:rFonts w:eastAsia="Times New Roman"/>
                <w:lang w:eastAsia="hu-HU"/>
              </w:rPr>
              <w:t>R2.1/R/19)</w:t>
            </w:r>
            <w:bookmarkEnd w:id="54"/>
          </w:p>
        </w:tc>
      </w:tr>
      <w:tr w:rsidR="00B2165A" w:rsidRPr="00B2165A" w14:paraId="31C2DD9A" w14:textId="77777777" w:rsidTr="00E17629">
        <w:trPr>
          <w:trHeight w:val="278"/>
        </w:trPr>
        <w:tc>
          <w:tcPr>
            <w:tcW w:w="2169" w:type="dxa"/>
            <w:shd w:val="clear" w:color="auto" w:fill="auto"/>
            <w:hideMark/>
          </w:tcPr>
          <w:p w14:paraId="4BD85824"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3. Definicija</w:t>
            </w:r>
          </w:p>
          <w:p w14:paraId="45BA31F9" w14:textId="77777777" w:rsidR="00B2165A" w:rsidRPr="00B2165A" w:rsidRDefault="00B2165A" w:rsidP="00B2165A">
            <w:pPr>
              <w:spacing w:after="0" w:line="240" w:lineRule="auto"/>
              <w:jc w:val="both"/>
              <w:rPr>
                <w:rFonts w:ascii="Calibri" w:eastAsia="Times New Roman" w:hAnsi="Calibri" w:cs="Times New Roman"/>
                <w:bCs/>
                <w:iCs/>
                <w:sz w:val="18"/>
                <w:szCs w:val="18"/>
                <w:lang w:eastAsia="hu-HU"/>
              </w:rPr>
            </w:pPr>
          </w:p>
        </w:tc>
        <w:tc>
          <w:tcPr>
            <w:tcW w:w="6857" w:type="dxa"/>
            <w:gridSpan w:val="6"/>
            <w:shd w:val="clear" w:color="auto" w:fill="auto"/>
          </w:tcPr>
          <w:p w14:paraId="131BEF95" w14:textId="5CE83686"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Cilj zmanjšanja emisij toplogrednih plinov je ključni ukrep za prehod v podnebno nevtralno družbo in se spremlja skladno z  Nacionalnim energetskim in podnebnim načrtom (NEPN), Strategijo razvoja Slovenije 2030, Dolgoročno strategijo za prenovo stavb do leta 2050 in drugimi nacionalnimi predpisi</w:t>
            </w:r>
            <w:r w:rsidR="000A169D">
              <w:rPr>
                <w:rFonts w:ascii="Calibri" w:eastAsia="Times New Roman" w:hAnsi="Calibri" w:cs="Times New Roman"/>
                <w:iCs/>
                <w:sz w:val="18"/>
                <w:szCs w:val="18"/>
                <w:lang w:eastAsia="hu-HU"/>
              </w:rPr>
              <w:t>.</w:t>
            </w:r>
          </w:p>
        </w:tc>
      </w:tr>
      <w:tr w:rsidR="00B2165A" w:rsidRPr="00B2165A" w14:paraId="599B5FEF" w14:textId="77777777" w:rsidTr="00E17629">
        <w:trPr>
          <w:trHeight w:val="229"/>
        </w:trPr>
        <w:tc>
          <w:tcPr>
            <w:tcW w:w="2169" w:type="dxa"/>
            <w:shd w:val="clear" w:color="auto" w:fill="auto"/>
            <w:hideMark/>
          </w:tcPr>
          <w:p w14:paraId="1BBC38CF"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4. Metodološka pojasnila</w:t>
            </w:r>
          </w:p>
          <w:p w14:paraId="1EDC2B34" w14:textId="77777777" w:rsidR="00B2165A" w:rsidRPr="00B2165A" w:rsidRDefault="00B2165A" w:rsidP="00B2165A">
            <w:pPr>
              <w:spacing w:after="0" w:line="240" w:lineRule="auto"/>
              <w:contextualSpacing/>
              <w:jc w:val="both"/>
              <w:rPr>
                <w:rFonts w:ascii="Calibri" w:eastAsia="Times New Roman" w:hAnsi="Calibri" w:cs="Times New Roman"/>
                <w:b/>
                <w:bCs/>
                <w:iCs/>
                <w:sz w:val="18"/>
                <w:szCs w:val="18"/>
                <w:lang w:eastAsia="hu-HU"/>
              </w:rPr>
            </w:pPr>
          </w:p>
        </w:tc>
        <w:tc>
          <w:tcPr>
            <w:tcW w:w="6857" w:type="dxa"/>
            <w:gridSpan w:val="6"/>
            <w:shd w:val="clear" w:color="auto" w:fill="auto"/>
          </w:tcPr>
          <w:p w14:paraId="7F7220BC"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 xml:space="preserve">Kazalnik rezultata RCR29 se spremlja na ravni ukrepa zasebnega storitvenega sektorja. Spremljanje doseganja kazalnika bo zagotovljeno na osnovi s strani upravičencev posredovanih poročil v določenem obdobju (2 leti) po zaključku operacij, in sicer glede doseganja prihrankov končne energije in posledično zmanjšanja izpustov toplogrednih plinov. </w:t>
            </w:r>
          </w:p>
          <w:p w14:paraId="585ECB00"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Kazalnik rezultata 19 se spremlja na ravni ukrepa celovite prenove javnih stavb na osnovi zbira projektov prenove stavb.</w:t>
            </w:r>
          </w:p>
          <w:p w14:paraId="2B40376F" w14:textId="76BC36CC"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Glede na pojasnila SVRK-a z dne 25.</w:t>
            </w:r>
            <w:r w:rsidR="00E17629">
              <w:rPr>
                <w:rFonts w:ascii="Calibri" w:eastAsia="Times New Roman" w:hAnsi="Calibri" w:cs="Times New Roman"/>
                <w:iCs/>
                <w:sz w:val="18"/>
                <w:szCs w:val="18"/>
                <w:lang w:eastAsia="hu-HU"/>
              </w:rPr>
              <w:t xml:space="preserve"> </w:t>
            </w:r>
            <w:r w:rsidRPr="00B2165A">
              <w:rPr>
                <w:rFonts w:ascii="Calibri" w:eastAsia="Times New Roman" w:hAnsi="Calibri" w:cs="Times New Roman"/>
                <w:iCs/>
                <w:sz w:val="18"/>
                <w:szCs w:val="18"/>
                <w:lang w:eastAsia="hu-HU"/>
              </w:rPr>
              <w:t>10.</w:t>
            </w:r>
            <w:r w:rsidR="00E17629">
              <w:rPr>
                <w:rFonts w:ascii="Calibri" w:eastAsia="Times New Roman" w:hAnsi="Calibri" w:cs="Times New Roman"/>
                <w:iCs/>
                <w:sz w:val="18"/>
                <w:szCs w:val="18"/>
                <w:lang w:eastAsia="hu-HU"/>
              </w:rPr>
              <w:t xml:space="preserve"> </w:t>
            </w:r>
            <w:r w:rsidRPr="00B2165A">
              <w:rPr>
                <w:rFonts w:ascii="Calibri" w:eastAsia="Times New Roman" w:hAnsi="Calibri" w:cs="Times New Roman"/>
                <w:iCs/>
                <w:sz w:val="18"/>
                <w:szCs w:val="18"/>
                <w:lang w:eastAsia="hu-HU"/>
              </w:rPr>
              <w:t>2022 smo izhodiščne vrednosti razdelili glede na razmerje sredstev med manj in bolj razvitimi regijami, torej 80:20. Podatki se pridobivajo za leto n-2, zato je izhodi</w:t>
            </w:r>
            <w:r w:rsidR="00E17629">
              <w:rPr>
                <w:rFonts w:ascii="Calibri" w:eastAsia="Times New Roman" w:hAnsi="Calibri" w:cs="Times New Roman"/>
                <w:iCs/>
                <w:sz w:val="18"/>
                <w:szCs w:val="18"/>
                <w:lang w:eastAsia="hu-HU"/>
              </w:rPr>
              <w:t xml:space="preserve">ščno leto 2020. </w:t>
            </w:r>
          </w:p>
        </w:tc>
      </w:tr>
      <w:tr w:rsidR="00B2165A" w:rsidRPr="00B2165A" w14:paraId="38ADB199" w14:textId="77777777" w:rsidTr="00E17629">
        <w:trPr>
          <w:trHeight w:val="265"/>
        </w:trPr>
        <w:tc>
          <w:tcPr>
            <w:tcW w:w="2169" w:type="dxa"/>
            <w:shd w:val="clear" w:color="auto" w:fill="auto"/>
          </w:tcPr>
          <w:p w14:paraId="38BC4005"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5. Vir podatkov</w:t>
            </w:r>
          </w:p>
          <w:p w14:paraId="28F0E4BF" w14:textId="77777777" w:rsidR="00B2165A" w:rsidRPr="00B2165A" w:rsidRDefault="00B2165A" w:rsidP="00B2165A">
            <w:pPr>
              <w:spacing w:after="0" w:line="240" w:lineRule="auto"/>
              <w:jc w:val="both"/>
              <w:rPr>
                <w:rFonts w:ascii="Calibri" w:eastAsia="Times New Roman" w:hAnsi="Calibri" w:cs="Times New Roman"/>
                <w:b/>
                <w:bCs/>
                <w:iCs/>
                <w:sz w:val="18"/>
                <w:szCs w:val="18"/>
                <w:lang w:eastAsia="hu-HU"/>
              </w:rPr>
            </w:pPr>
          </w:p>
        </w:tc>
        <w:tc>
          <w:tcPr>
            <w:tcW w:w="6857" w:type="dxa"/>
            <w:gridSpan w:val="6"/>
            <w:shd w:val="clear" w:color="auto" w:fill="auto"/>
          </w:tcPr>
          <w:p w14:paraId="3C844090"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Podatke zagotavlja investitor operacije oziroma upravičenec, skladno s pogodbo o financiranju operacije oziroma odločitvijo o podpori. Za zbiranje podatkov so odgovorni skrbniki operacij.</w:t>
            </w:r>
          </w:p>
        </w:tc>
      </w:tr>
      <w:tr w:rsidR="00B2165A" w:rsidRPr="00B2165A" w14:paraId="177B83C4" w14:textId="77777777" w:rsidTr="00E17629">
        <w:trPr>
          <w:trHeight w:val="265"/>
        </w:trPr>
        <w:tc>
          <w:tcPr>
            <w:tcW w:w="2169" w:type="dxa"/>
            <w:shd w:val="clear" w:color="auto" w:fill="auto"/>
            <w:hideMark/>
          </w:tcPr>
          <w:p w14:paraId="7A8319E3"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6. Merska enota</w:t>
            </w:r>
          </w:p>
        </w:tc>
        <w:tc>
          <w:tcPr>
            <w:tcW w:w="6857" w:type="dxa"/>
            <w:gridSpan w:val="6"/>
            <w:shd w:val="clear" w:color="auto" w:fill="auto"/>
          </w:tcPr>
          <w:p w14:paraId="12851B78"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tone ekvivalenta CO2/leto</w:t>
            </w:r>
          </w:p>
        </w:tc>
      </w:tr>
      <w:tr w:rsidR="00B2165A" w:rsidRPr="00B2165A" w14:paraId="32205F8F" w14:textId="77777777" w:rsidTr="00E17629">
        <w:trPr>
          <w:trHeight w:val="210"/>
        </w:trPr>
        <w:tc>
          <w:tcPr>
            <w:tcW w:w="2169" w:type="dxa"/>
            <w:vMerge w:val="restart"/>
            <w:shd w:val="clear" w:color="auto" w:fill="auto"/>
          </w:tcPr>
          <w:p w14:paraId="787AC061"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7.a Vrednost za kazalnik učinka</w:t>
            </w:r>
          </w:p>
        </w:tc>
        <w:tc>
          <w:tcPr>
            <w:tcW w:w="987" w:type="dxa"/>
            <w:vMerge w:val="restart"/>
            <w:shd w:val="clear" w:color="auto" w:fill="auto"/>
          </w:tcPr>
          <w:p w14:paraId="183342B3"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 xml:space="preserve">2024 </w:t>
            </w:r>
          </w:p>
          <w:p w14:paraId="01929171"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6EE2494E"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4087" w:type="dxa"/>
            <w:gridSpan w:val="3"/>
            <w:shd w:val="clear" w:color="auto" w:fill="auto"/>
          </w:tcPr>
          <w:p w14:paraId="7A232A72"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3201A5BC" w14:textId="77777777" w:rsidTr="00E17629">
        <w:trPr>
          <w:trHeight w:val="210"/>
        </w:trPr>
        <w:tc>
          <w:tcPr>
            <w:tcW w:w="2169" w:type="dxa"/>
            <w:vMerge/>
            <w:shd w:val="clear" w:color="auto" w:fill="auto"/>
            <w:hideMark/>
          </w:tcPr>
          <w:p w14:paraId="1EFECC70"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hideMark/>
          </w:tcPr>
          <w:p w14:paraId="2FF5B636"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c>
          <w:tcPr>
            <w:tcW w:w="1783" w:type="dxa"/>
            <w:gridSpan w:val="2"/>
            <w:shd w:val="clear" w:color="auto" w:fill="auto"/>
          </w:tcPr>
          <w:p w14:paraId="005C0113"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4087" w:type="dxa"/>
            <w:gridSpan w:val="3"/>
            <w:shd w:val="clear" w:color="auto" w:fill="auto"/>
          </w:tcPr>
          <w:p w14:paraId="64A1E601"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6EA262B0" w14:textId="77777777" w:rsidTr="00E17629">
        <w:trPr>
          <w:trHeight w:val="210"/>
        </w:trPr>
        <w:tc>
          <w:tcPr>
            <w:tcW w:w="2169" w:type="dxa"/>
            <w:vMerge/>
            <w:shd w:val="clear" w:color="auto" w:fill="auto"/>
          </w:tcPr>
          <w:p w14:paraId="043FD858"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205B608B"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6C936D4A"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4087" w:type="dxa"/>
            <w:gridSpan w:val="3"/>
            <w:shd w:val="clear" w:color="auto" w:fill="auto"/>
          </w:tcPr>
          <w:p w14:paraId="6ED4A3F2"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4049EBDA" w14:textId="77777777" w:rsidTr="00E17629">
        <w:trPr>
          <w:trHeight w:val="195"/>
        </w:trPr>
        <w:tc>
          <w:tcPr>
            <w:tcW w:w="2169" w:type="dxa"/>
            <w:vMerge/>
            <w:shd w:val="clear" w:color="auto" w:fill="auto"/>
          </w:tcPr>
          <w:p w14:paraId="66B0E9CE"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val="restart"/>
            <w:shd w:val="clear" w:color="auto" w:fill="auto"/>
          </w:tcPr>
          <w:p w14:paraId="2C066505"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2029</w:t>
            </w:r>
          </w:p>
        </w:tc>
        <w:tc>
          <w:tcPr>
            <w:tcW w:w="1783" w:type="dxa"/>
            <w:gridSpan w:val="2"/>
            <w:shd w:val="clear" w:color="auto" w:fill="auto"/>
          </w:tcPr>
          <w:p w14:paraId="0C5E3AD9"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4087" w:type="dxa"/>
            <w:gridSpan w:val="3"/>
            <w:shd w:val="clear" w:color="auto" w:fill="auto"/>
          </w:tcPr>
          <w:p w14:paraId="16045BFE"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54CA9E69" w14:textId="77777777" w:rsidTr="00E17629">
        <w:trPr>
          <w:trHeight w:val="195"/>
        </w:trPr>
        <w:tc>
          <w:tcPr>
            <w:tcW w:w="2169" w:type="dxa"/>
            <w:vMerge/>
            <w:shd w:val="clear" w:color="auto" w:fill="auto"/>
          </w:tcPr>
          <w:p w14:paraId="6EE9D618"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1BC75700"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49614D47"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4087" w:type="dxa"/>
            <w:gridSpan w:val="3"/>
            <w:shd w:val="clear" w:color="auto" w:fill="auto"/>
          </w:tcPr>
          <w:p w14:paraId="34DE7210"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6A6EDE88" w14:textId="77777777" w:rsidTr="00E17629">
        <w:trPr>
          <w:trHeight w:val="195"/>
        </w:trPr>
        <w:tc>
          <w:tcPr>
            <w:tcW w:w="2169" w:type="dxa"/>
            <w:vMerge/>
            <w:shd w:val="clear" w:color="auto" w:fill="auto"/>
          </w:tcPr>
          <w:p w14:paraId="7C2C10BC"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418B0065"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0C9B0586"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4087" w:type="dxa"/>
            <w:gridSpan w:val="3"/>
            <w:shd w:val="clear" w:color="auto" w:fill="auto"/>
          </w:tcPr>
          <w:p w14:paraId="322FAF8F"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78E88B9D" w14:textId="77777777" w:rsidTr="00E17629">
        <w:trPr>
          <w:trHeight w:val="265"/>
        </w:trPr>
        <w:tc>
          <w:tcPr>
            <w:tcW w:w="2169" w:type="dxa"/>
            <w:vMerge w:val="restart"/>
            <w:shd w:val="clear" w:color="auto" w:fill="auto"/>
          </w:tcPr>
          <w:p w14:paraId="3A5C0297"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7.b Vrednost za kazalnik rezultata</w:t>
            </w:r>
          </w:p>
          <w:p w14:paraId="76DC2601"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p w14:paraId="76AAFBAE"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shd w:val="clear" w:color="auto" w:fill="auto"/>
          </w:tcPr>
          <w:p w14:paraId="18864437" w14:textId="77777777" w:rsidR="00B2165A" w:rsidRPr="00B2165A" w:rsidRDefault="00B2165A" w:rsidP="00B2165A">
            <w:pPr>
              <w:spacing w:after="0" w:line="240" w:lineRule="auto"/>
              <w:rPr>
                <w:rFonts w:ascii="Calibri" w:eastAsia="Times New Roman" w:hAnsi="Calibri" w:cs="Times New Roman"/>
                <w:b/>
                <w:iCs/>
                <w:color w:val="FF0000"/>
                <w:sz w:val="18"/>
                <w:szCs w:val="18"/>
                <w:lang w:eastAsia="hu-HU"/>
              </w:rPr>
            </w:pPr>
            <w:r w:rsidRPr="00B2165A">
              <w:rPr>
                <w:rFonts w:ascii="Calibri" w:eastAsia="Times New Roman" w:hAnsi="Calibri" w:cs="Times New Roman"/>
                <w:b/>
                <w:iCs/>
                <w:sz w:val="18"/>
                <w:szCs w:val="18"/>
                <w:lang w:eastAsia="hu-HU"/>
              </w:rPr>
              <w:t>Izhodiščno leto</w:t>
            </w:r>
          </w:p>
        </w:tc>
        <w:tc>
          <w:tcPr>
            <w:tcW w:w="1167" w:type="dxa"/>
            <w:shd w:val="clear" w:color="auto" w:fill="auto"/>
          </w:tcPr>
          <w:p w14:paraId="71F3AB26"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Slovenija/V/Z</w:t>
            </w:r>
          </w:p>
        </w:tc>
        <w:tc>
          <w:tcPr>
            <w:tcW w:w="616" w:type="dxa"/>
            <w:shd w:val="clear" w:color="auto" w:fill="auto"/>
          </w:tcPr>
          <w:p w14:paraId="2BF9C159" w14:textId="77777777" w:rsidR="00B2165A" w:rsidRPr="00B2165A" w:rsidRDefault="00B2165A" w:rsidP="00B2165A">
            <w:pPr>
              <w:spacing w:after="0" w:line="240" w:lineRule="auto"/>
              <w:rPr>
                <w:rFonts w:ascii="Calibri" w:eastAsia="Times New Roman" w:hAnsi="Calibri" w:cs="Times New Roman"/>
                <w:iCs/>
                <w:color w:val="FF0000"/>
                <w:sz w:val="18"/>
                <w:szCs w:val="18"/>
                <w:lang w:eastAsia="hu-HU"/>
              </w:rPr>
            </w:pPr>
            <w:r w:rsidRPr="00B2165A">
              <w:rPr>
                <w:rFonts w:ascii="Calibri" w:eastAsia="Times New Roman" w:hAnsi="Calibri" w:cs="Times New Roman"/>
                <w:iCs/>
                <w:sz w:val="18"/>
                <w:szCs w:val="18"/>
                <w:lang w:eastAsia="hu-HU"/>
              </w:rPr>
              <w:t>2020</w:t>
            </w:r>
          </w:p>
        </w:tc>
        <w:tc>
          <w:tcPr>
            <w:tcW w:w="1134" w:type="dxa"/>
            <w:shd w:val="clear" w:color="auto" w:fill="auto"/>
          </w:tcPr>
          <w:p w14:paraId="277B4694" w14:textId="77777777" w:rsidR="00B2165A" w:rsidRPr="00B2165A" w:rsidRDefault="00B2165A" w:rsidP="00B2165A">
            <w:pPr>
              <w:spacing w:after="0" w:line="240" w:lineRule="auto"/>
              <w:rPr>
                <w:rFonts w:ascii="Calibri" w:eastAsia="Times New Roman" w:hAnsi="Calibri" w:cs="Times New Roman"/>
                <w:b/>
                <w:iCs/>
                <w:color w:val="FF0000"/>
                <w:sz w:val="18"/>
                <w:szCs w:val="18"/>
                <w:lang w:eastAsia="hu-HU"/>
              </w:rPr>
            </w:pPr>
            <w:r w:rsidRPr="00B2165A">
              <w:rPr>
                <w:rFonts w:ascii="Calibri" w:eastAsia="Times New Roman" w:hAnsi="Calibri" w:cs="Times New Roman"/>
                <w:b/>
                <w:iCs/>
                <w:sz w:val="18"/>
                <w:szCs w:val="18"/>
                <w:lang w:eastAsia="hu-HU"/>
              </w:rPr>
              <w:t>Izhodiščna vrednost</w:t>
            </w:r>
          </w:p>
        </w:tc>
        <w:tc>
          <w:tcPr>
            <w:tcW w:w="966" w:type="dxa"/>
            <w:shd w:val="clear" w:color="auto" w:fill="auto"/>
          </w:tcPr>
          <w:p w14:paraId="3F4F6E0A"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Slovenija/V/Z</w:t>
            </w:r>
          </w:p>
        </w:tc>
        <w:tc>
          <w:tcPr>
            <w:tcW w:w="1987" w:type="dxa"/>
            <w:shd w:val="clear" w:color="auto" w:fill="auto"/>
          </w:tcPr>
          <w:p w14:paraId="653D3A0A" w14:textId="77777777" w:rsidR="00B2165A" w:rsidRPr="00B2165A" w:rsidRDefault="00B2165A" w:rsidP="00B2165A">
            <w:pPr>
              <w:spacing w:after="0" w:line="240" w:lineRule="auto"/>
              <w:rPr>
                <w:rFonts w:ascii="Calibri" w:eastAsia="Times New Roman" w:hAnsi="Calibri" w:cs="Times New Roman"/>
                <w:iCs/>
                <w:color w:val="FF0000"/>
                <w:sz w:val="18"/>
                <w:szCs w:val="18"/>
                <w:lang w:eastAsia="hu-HU"/>
              </w:rPr>
            </w:pPr>
            <w:r w:rsidRPr="00B2165A">
              <w:rPr>
                <w:rFonts w:ascii="Calibri" w:eastAsia="Times New Roman" w:hAnsi="Calibri" w:cs="Times New Roman"/>
                <w:iCs/>
                <w:sz w:val="18"/>
                <w:szCs w:val="18"/>
                <w:lang w:eastAsia="hu-HU"/>
              </w:rPr>
              <w:t>376.812/332.097/83.024</w:t>
            </w:r>
          </w:p>
        </w:tc>
      </w:tr>
      <w:tr w:rsidR="00B2165A" w:rsidRPr="00B2165A" w14:paraId="175CBF18" w14:textId="77777777" w:rsidTr="00E17629">
        <w:trPr>
          <w:trHeight w:val="265"/>
        </w:trPr>
        <w:tc>
          <w:tcPr>
            <w:tcW w:w="2169" w:type="dxa"/>
            <w:vMerge/>
            <w:shd w:val="clear" w:color="auto" w:fill="auto"/>
          </w:tcPr>
          <w:p w14:paraId="0C40FB27"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shd w:val="clear" w:color="auto" w:fill="auto"/>
          </w:tcPr>
          <w:p w14:paraId="33EFB70C"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2029</w:t>
            </w:r>
          </w:p>
        </w:tc>
        <w:tc>
          <w:tcPr>
            <w:tcW w:w="1167" w:type="dxa"/>
            <w:shd w:val="clear" w:color="auto" w:fill="auto"/>
          </w:tcPr>
          <w:p w14:paraId="0E4E23D3"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Slovenija/V/Z</w:t>
            </w:r>
          </w:p>
        </w:tc>
        <w:tc>
          <w:tcPr>
            <w:tcW w:w="4703" w:type="dxa"/>
            <w:gridSpan w:val="4"/>
            <w:shd w:val="clear" w:color="auto" w:fill="auto"/>
          </w:tcPr>
          <w:p w14:paraId="66C10EAC"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373.038/ 331.217 /82.804</w:t>
            </w:r>
          </w:p>
        </w:tc>
      </w:tr>
      <w:tr w:rsidR="00B2165A" w:rsidRPr="00B2165A" w14:paraId="659F186C" w14:textId="77777777" w:rsidTr="00E17629">
        <w:trPr>
          <w:trHeight w:val="195"/>
        </w:trPr>
        <w:tc>
          <w:tcPr>
            <w:tcW w:w="2169" w:type="dxa"/>
            <w:vMerge w:val="restart"/>
            <w:shd w:val="clear" w:color="auto" w:fill="auto"/>
          </w:tcPr>
          <w:p w14:paraId="5C1BB0B1"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 xml:space="preserve">8. Finančna vrednost </w:t>
            </w:r>
          </w:p>
          <w:p w14:paraId="2D566040" w14:textId="20F7ABD9" w:rsidR="00B2165A" w:rsidRPr="00E17629" w:rsidRDefault="00E17629" w:rsidP="00B2165A">
            <w:pPr>
              <w:spacing w:after="0" w:line="240" w:lineRule="auto"/>
              <w:rPr>
                <w:rFonts w:ascii="Calibri" w:eastAsia="Times New Roman" w:hAnsi="Calibri" w:cs="Times New Roman"/>
                <w:bCs/>
                <w:iCs/>
                <w:sz w:val="18"/>
                <w:szCs w:val="18"/>
                <w:lang w:eastAsia="hu-HU"/>
              </w:rPr>
            </w:pPr>
            <w:r w:rsidRPr="00E17629">
              <w:rPr>
                <w:rFonts w:ascii="Calibri" w:eastAsia="Times New Roman" w:hAnsi="Calibri" w:cs="Times New Roman"/>
                <w:bCs/>
                <w:iCs/>
                <w:sz w:val="18"/>
                <w:szCs w:val="18"/>
                <w:lang w:eastAsia="hu-HU"/>
              </w:rPr>
              <w:t>Vrednost EU in slovenskega dela v EUR</w:t>
            </w:r>
          </w:p>
        </w:tc>
        <w:tc>
          <w:tcPr>
            <w:tcW w:w="987" w:type="dxa"/>
            <w:vMerge w:val="restart"/>
            <w:shd w:val="clear" w:color="auto" w:fill="auto"/>
          </w:tcPr>
          <w:p w14:paraId="65B74AF1"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2024</w:t>
            </w:r>
            <w:r w:rsidRPr="00B2165A">
              <w:rPr>
                <w:rFonts w:ascii="Calibri" w:eastAsia="Times New Roman" w:hAnsi="Calibri" w:cs="Times New Roman"/>
                <w:b/>
                <w:bCs/>
                <w:iCs/>
                <w:sz w:val="18"/>
                <w:szCs w:val="18"/>
                <w:lang w:eastAsia="hu-HU"/>
              </w:rPr>
              <w:t xml:space="preserve"> </w:t>
            </w:r>
            <w:r w:rsidRPr="00B2165A">
              <w:rPr>
                <w:rFonts w:ascii="Calibri" w:eastAsia="Times New Roman" w:hAnsi="Calibri" w:cs="Times New Roman"/>
                <w:bCs/>
                <w:iCs/>
                <w:sz w:val="18"/>
                <w:szCs w:val="18"/>
                <w:lang w:eastAsia="hu-HU"/>
              </w:rPr>
              <w:t>(le za kazalnik učinka)</w:t>
            </w:r>
          </w:p>
        </w:tc>
        <w:tc>
          <w:tcPr>
            <w:tcW w:w="1783" w:type="dxa"/>
            <w:gridSpan w:val="2"/>
            <w:shd w:val="clear" w:color="auto" w:fill="auto"/>
          </w:tcPr>
          <w:p w14:paraId="43C2FBA2"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4087" w:type="dxa"/>
            <w:gridSpan w:val="3"/>
            <w:shd w:val="clear" w:color="auto" w:fill="auto"/>
          </w:tcPr>
          <w:p w14:paraId="2A3C47E6"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3F007057" w14:textId="77777777" w:rsidTr="00E17629">
        <w:trPr>
          <w:trHeight w:val="195"/>
        </w:trPr>
        <w:tc>
          <w:tcPr>
            <w:tcW w:w="2169" w:type="dxa"/>
            <w:vMerge/>
            <w:shd w:val="clear" w:color="auto" w:fill="auto"/>
          </w:tcPr>
          <w:p w14:paraId="2378C738"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6B7F7CF8"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14EA16D4"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4087" w:type="dxa"/>
            <w:gridSpan w:val="3"/>
            <w:shd w:val="clear" w:color="auto" w:fill="auto"/>
          </w:tcPr>
          <w:p w14:paraId="737A89AC"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0C86D0D5" w14:textId="77777777" w:rsidTr="00E17629">
        <w:trPr>
          <w:trHeight w:val="195"/>
        </w:trPr>
        <w:tc>
          <w:tcPr>
            <w:tcW w:w="2169" w:type="dxa"/>
            <w:vMerge/>
            <w:shd w:val="clear" w:color="auto" w:fill="auto"/>
          </w:tcPr>
          <w:p w14:paraId="0EE27FF7"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2253EFB6"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091FEFD0"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4087" w:type="dxa"/>
            <w:gridSpan w:val="3"/>
            <w:shd w:val="clear" w:color="auto" w:fill="auto"/>
          </w:tcPr>
          <w:p w14:paraId="293FB81C"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tc>
      </w:tr>
      <w:tr w:rsidR="00B2165A" w:rsidRPr="00B2165A" w14:paraId="5C7657BB" w14:textId="77777777" w:rsidTr="00E17629">
        <w:trPr>
          <w:trHeight w:val="195"/>
        </w:trPr>
        <w:tc>
          <w:tcPr>
            <w:tcW w:w="2169" w:type="dxa"/>
            <w:vMerge/>
            <w:shd w:val="clear" w:color="auto" w:fill="auto"/>
          </w:tcPr>
          <w:p w14:paraId="2B0639DF"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val="restart"/>
            <w:shd w:val="clear" w:color="auto" w:fill="auto"/>
          </w:tcPr>
          <w:p w14:paraId="28E6E639"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2029</w:t>
            </w:r>
          </w:p>
        </w:tc>
        <w:tc>
          <w:tcPr>
            <w:tcW w:w="1783" w:type="dxa"/>
            <w:gridSpan w:val="2"/>
            <w:shd w:val="clear" w:color="auto" w:fill="auto"/>
          </w:tcPr>
          <w:p w14:paraId="3D1AD3C0"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Slovenija</w:t>
            </w:r>
          </w:p>
        </w:tc>
        <w:tc>
          <w:tcPr>
            <w:tcW w:w="4087" w:type="dxa"/>
            <w:gridSpan w:val="3"/>
            <w:shd w:val="clear" w:color="auto" w:fill="auto"/>
          </w:tcPr>
          <w:p w14:paraId="493A4BAF" w14:textId="66EF6F40" w:rsidR="00B2165A" w:rsidRPr="00B2165A" w:rsidRDefault="00552EE3" w:rsidP="0046049A">
            <w:pPr>
              <w:spacing w:after="0" w:line="240" w:lineRule="auto"/>
              <w:rPr>
                <w:rFonts w:ascii="Calibri" w:eastAsia="Times New Roman" w:hAnsi="Calibri" w:cs="Times New Roman"/>
                <w:iCs/>
                <w:sz w:val="18"/>
                <w:szCs w:val="18"/>
                <w:lang w:eastAsia="hu-HU"/>
              </w:rPr>
            </w:pPr>
            <w:r>
              <w:rPr>
                <w:rFonts w:ascii="Calibri" w:eastAsia="Times New Roman" w:hAnsi="Calibri" w:cs="Times New Roman"/>
                <w:iCs/>
                <w:sz w:val="18"/>
                <w:szCs w:val="18"/>
                <w:lang w:eastAsia="hu-HU"/>
              </w:rPr>
              <w:t>60.550.000</w:t>
            </w:r>
            <w:r w:rsidR="0046049A">
              <w:rPr>
                <w:rFonts w:ascii="Calibri" w:eastAsia="Times New Roman" w:hAnsi="Calibri" w:cs="Times New Roman"/>
                <w:iCs/>
                <w:sz w:val="18"/>
                <w:szCs w:val="18"/>
                <w:lang w:eastAsia="hu-HU"/>
              </w:rPr>
              <w:t xml:space="preserve"> </w:t>
            </w:r>
            <w:r>
              <w:rPr>
                <w:rFonts w:ascii="Calibri" w:eastAsia="Times New Roman" w:hAnsi="Calibri" w:cs="Times New Roman"/>
                <w:iCs/>
                <w:sz w:val="18"/>
                <w:szCs w:val="18"/>
                <w:lang w:eastAsia="hu-HU"/>
              </w:rPr>
              <w:t>(</w:t>
            </w:r>
            <w:r w:rsidR="00B2165A" w:rsidRPr="00B2165A">
              <w:rPr>
                <w:rFonts w:ascii="Calibri" w:eastAsia="Times New Roman" w:hAnsi="Calibri" w:cs="Times New Roman"/>
                <w:iCs/>
                <w:sz w:val="18"/>
                <w:szCs w:val="18"/>
                <w:lang w:eastAsia="hu-HU"/>
              </w:rPr>
              <w:t>EU: 51</w:t>
            </w:r>
            <w:r>
              <w:rPr>
                <w:rFonts w:ascii="Calibri" w:eastAsia="Times New Roman" w:hAnsi="Calibri" w:cs="Times New Roman"/>
                <w:iCs/>
                <w:sz w:val="18"/>
                <w:szCs w:val="18"/>
                <w:lang w:eastAsia="hu-HU"/>
              </w:rPr>
              <w:t>.</w:t>
            </w:r>
            <w:r w:rsidR="00B2165A" w:rsidRPr="00B2165A">
              <w:rPr>
                <w:rFonts w:ascii="Calibri" w:eastAsia="Times New Roman" w:hAnsi="Calibri" w:cs="Times New Roman"/>
                <w:iCs/>
                <w:sz w:val="18"/>
                <w:szCs w:val="18"/>
                <w:lang w:eastAsia="hu-HU"/>
              </w:rPr>
              <w:t>47</w:t>
            </w:r>
            <w:r>
              <w:rPr>
                <w:rFonts w:ascii="Calibri" w:eastAsia="Times New Roman" w:hAnsi="Calibri" w:cs="Times New Roman"/>
                <w:iCs/>
                <w:sz w:val="18"/>
                <w:szCs w:val="18"/>
                <w:lang w:eastAsia="hu-HU"/>
              </w:rPr>
              <w:t>0.000 + SLO: 9.</w:t>
            </w:r>
            <w:r w:rsidR="00B2165A" w:rsidRPr="00B2165A">
              <w:rPr>
                <w:rFonts w:ascii="Calibri" w:eastAsia="Times New Roman" w:hAnsi="Calibri" w:cs="Times New Roman"/>
                <w:iCs/>
                <w:sz w:val="18"/>
                <w:szCs w:val="18"/>
                <w:lang w:eastAsia="hu-HU"/>
              </w:rPr>
              <w:t>08</w:t>
            </w:r>
            <w:r>
              <w:rPr>
                <w:rFonts w:ascii="Calibri" w:eastAsia="Times New Roman" w:hAnsi="Calibri" w:cs="Times New Roman"/>
                <w:iCs/>
                <w:sz w:val="18"/>
                <w:szCs w:val="18"/>
                <w:lang w:eastAsia="hu-HU"/>
              </w:rPr>
              <w:t>0.000)</w:t>
            </w:r>
          </w:p>
        </w:tc>
      </w:tr>
      <w:tr w:rsidR="00B2165A" w:rsidRPr="00B2165A" w14:paraId="5DD7875D" w14:textId="77777777" w:rsidTr="00E17629">
        <w:trPr>
          <w:trHeight w:val="195"/>
        </w:trPr>
        <w:tc>
          <w:tcPr>
            <w:tcW w:w="2169" w:type="dxa"/>
            <w:vMerge/>
            <w:shd w:val="clear" w:color="auto" w:fill="auto"/>
          </w:tcPr>
          <w:p w14:paraId="431094FF"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6E30E256"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6467E611"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V</w:t>
            </w:r>
          </w:p>
        </w:tc>
        <w:tc>
          <w:tcPr>
            <w:tcW w:w="4087" w:type="dxa"/>
            <w:gridSpan w:val="3"/>
            <w:shd w:val="clear" w:color="auto" w:fill="auto"/>
          </w:tcPr>
          <w:p w14:paraId="00F1F884" w14:textId="198845D8" w:rsidR="00B2165A" w:rsidRPr="00B2165A" w:rsidRDefault="00E17629" w:rsidP="0046049A">
            <w:pPr>
              <w:spacing w:after="0" w:line="240" w:lineRule="auto"/>
              <w:rPr>
                <w:rFonts w:ascii="Calibri" w:eastAsia="Times New Roman" w:hAnsi="Calibri" w:cs="Times New Roman"/>
                <w:iCs/>
                <w:sz w:val="18"/>
                <w:szCs w:val="18"/>
                <w:lang w:eastAsia="hu-HU"/>
              </w:rPr>
            </w:pPr>
            <w:r>
              <w:rPr>
                <w:rFonts w:ascii="Calibri" w:eastAsia="Times New Roman" w:hAnsi="Calibri" w:cs="Times New Roman"/>
                <w:iCs/>
                <w:sz w:val="18"/>
                <w:szCs w:val="18"/>
                <w:lang w:eastAsia="hu-HU"/>
              </w:rPr>
              <w:t>14.020.000</w:t>
            </w:r>
            <w:r w:rsidR="0046049A">
              <w:rPr>
                <w:rFonts w:ascii="Calibri" w:eastAsia="Times New Roman" w:hAnsi="Calibri" w:cs="Times New Roman"/>
                <w:iCs/>
                <w:sz w:val="18"/>
                <w:szCs w:val="18"/>
                <w:lang w:eastAsia="hu-HU"/>
              </w:rPr>
              <w:t xml:space="preserve"> </w:t>
            </w:r>
            <w:r w:rsidR="009B1B5B">
              <w:rPr>
                <w:rFonts w:ascii="Calibri" w:eastAsia="Times New Roman" w:hAnsi="Calibri" w:cs="Times New Roman"/>
                <w:iCs/>
                <w:sz w:val="18"/>
                <w:szCs w:val="18"/>
                <w:lang w:eastAsia="hu-HU"/>
              </w:rPr>
              <w:t>(EU: 12.</w:t>
            </w:r>
            <w:r w:rsidR="00B2165A" w:rsidRPr="00B2165A">
              <w:rPr>
                <w:rFonts w:ascii="Calibri" w:eastAsia="Times New Roman" w:hAnsi="Calibri" w:cs="Times New Roman"/>
                <w:iCs/>
                <w:sz w:val="18"/>
                <w:szCs w:val="18"/>
                <w:lang w:eastAsia="hu-HU"/>
              </w:rPr>
              <w:t>00</w:t>
            </w:r>
            <w:r w:rsidR="009B1B5B">
              <w:rPr>
                <w:rFonts w:ascii="Calibri" w:eastAsia="Times New Roman" w:hAnsi="Calibri" w:cs="Times New Roman"/>
                <w:iCs/>
                <w:sz w:val="18"/>
                <w:szCs w:val="18"/>
                <w:lang w:eastAsia="hu-HU"/>
              </w:rPr>
              <w:t>0.000 + SLO: 2.</w:t>
            </w:r>
            <w:r w:rsidR="00B2165A" w:rsidRPr="00B2165A">
              <w:rPr>
                <w:rFonts w:ascii="Calibri" w:eastAsia="Times New Roman" w:hAnsi="Calibri" w:cs="Times New Roman"/>
                <w:iCs/>
                <w:sz w:val="18"/>
                <w:szCs w:val="18"/>
                <w:lang w:eastAsia="hu-HU"/>
              </w:rPr>
              <w:t>12</w:t>
            </w:r>
            <w:r w:rsidR="009B1B5B">
              <w:rPr>
                <w:rFonts w:ascii="Calibri" w:eastAsia="Times New Roman" w:hAnsi="Calibri" w:cs="Times New Roman"/>
                <w:iCs/>
                <w:sz w:val="18"/>
                <w:szCs w:val="18"/>
                <w:lang w:eastAsia="hu-HU"/>
              </w:rPr>
              <w:t>0.000)</w:t>
            </w:r>
          </w:p>
        </w:tc>
      </w:tr>
      <w:tr w:rsidR="00B2165A" w:rsidRPr="00B2165A" w14:paraId="214414EE" w14:textId="77777777" w:rsidTr="00E17629">
        <w:trPr>
          <w:trHeight w:val="195"/>
        </w:trPr>
        <w:tc>
          <w:tcPr>
            <w:tcW w:w="2169" w:type="dxa"/>
            <w:vMerge/>
            <w:shd w:val="clear" w:color="auto" w:fill="auto"/>
          </w:tcPr>
          <w:p w14:paraId="3070E975" w14:textId="77777777" w:rsidR="00B2165A" w:rsidRPr="00B2165A" w:rsidRDefault="00B2165A" w:rsidP="00B2165A">
            <w:pPr>
              <w:spacing w:after="0" w:line="240" w:lineRule="auto"/>
              <w:rPr>
                <w:rFonts w:ascii="Calibri" w:eastAsia="Times New Roman" w:hAnsi="Calibri" w:cs="Times New Roman"/>
                <w:b/>
                <w:bCs/>
                <w:iCs/>
                <w:sz w:val="18"/>
                <w:szCs w:val="18"/>
                <w:lang w:eastAsia="hu-HU"/>
              </w:rPr>
            </w:pPr>
          </w:p>
        </w:tc>
        <w:tc>
          <w:tcPr>
            <w:tcW w:w="987" w:type="dxa"/>
            <w:vMerge/>
            <w:shd w:val="clear" w:color="auto" w:fill="auto"/>
          </w:tcPr>
          <w:p w14:paraId="76B8F74E"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p>
        </w:tc>
        <w:tc>
          <w:tcPr>
            <w:tcW w:w="1783" w:type="dxa"/>
            <w:gridSpan w:val="2"/>
            <w:shd w:val="clear" w:color="auto" w:fill="auto"/>
          </w:tcPr>
          <w:p w14:paraId="30F46851" w14:textId="77777777" w:rsidR="00B2165A" w:rsidRPr="00B2165A" w:rsidRDefault="00B2165A" w:rsidP="00B2165A">
            <w:pPr>
              <w:spacing w:after="0" w:line="240" w:lineRule="auto"/>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Z</w:t>
            </w:r>
          </w:p>
        </w:tc>
        <w:tc>
          <w:tcPr>
            <w:tcW w:w="4087" w:type="dxa"/>
            <w:gridSpan w:val="3"/>
            <w:shd w:val="clear" w:color="auto" w:fill="auto"/>
          </w:tcPr>
          <w:p w14:paraId="2B52C45E" w14:textId="30C27FC1" w:rsidR="00B2165A" w:rsidRPr="00B2165A" w:rsidRDefault="009B1B5B" w:rsidP="0046049A">
            <w:pPr>
              <w:spacing w:after="0" w:line="240" w:lineRule="auto"/>
              <w:rPr>
                <w:rFonts w:ascii="Calibri" w:eastAsia="Times New Roman" w:hAnsi="Calibri" w:cs="Times New Roman"/>
                <w:iCs/>
                <w:sz w:val="18"/>
                <w:szCs w:val="18"/>
                <w:lang w:eastAsia="hu-HU"/>
              </w:rPr>
            </w:pPr>
            <w:r>
              <w:rPr>
                <w:rFonts w:ascii="Calibri" w:eastAsia="Times New Roman" w:hAnsi="Calibri" w:cs="Times New Roman"/>
                <w:iCs/>
                <w:sz w:val="18"/>
                <w:szCs w:val="18"/>
                <w:lang w:eastAsia="hu-HU"/>
              </w:rPr>
              <w:t>6.000.000</w:t>
            </w:r>
            <w:r w:rsidR="0046049A">
              <w:rPr>
                <w:rFonts w:ascii="Calibri" w:eastAsia="Times New Roman" w:hAnsi="Calibri" w:cs="Times New Roman"/>
                <w:iCs/>
                <w:sz w:val="18"/>
                <w:szCs w:val="18"/>
                <w:lang w:eastAsia="hu-HU"/>
              </w:rPr>
              <w:t xml:space="preserve"> </w:t>
            </w:r>
            <w:r>
              <w:rPr>
                <w:rFonts w:ascii="Calibri" w:eastAsia="Times New Roman" w:hAnsi="Calibri" w:cs="Times New Roman"/>
                <w:iCs/>
                <w:sz w:val="18"/>
                <w:szCs w:val="18"/>
                <w:lang w:eastAsia="hu-HU"/>
              </w:rPr>
              <w:t>(</w:t>
            </w:r>
            <w:r w:rsidR="00B2165A" w:rsidRPr="00B2165A">
              <w:rPr>
                <w:rFonts w:ascii="Calibri" w:eastAsia="Times New Roman" w:hAnsi="Calibri" w:cs="Times New Roman"/>
                <w:iCs/>
                <w:sz w:val="18"/>
                <w:szCs w:val="18"/>
                <w:lang w:eastAsia="hu-HU"/>
              </w:rPr>
              <w:t>EU: 3</w:t>
            </w:r>
            <w:r>
              <w:rPr>
                <w:rFonts w:ascii="Calibri" w:eastAsia="Times New Roman" w:hAnsi="Calibri" w:cs="Times New Roman"/>
                <w:iCs/>
                <w:sz w:val="18"/>
                <w:szCs w:val="18"/>
                <w:lang w:eastAsia="hu-HU"/>
              </w:rPr>
              <w:t>.</w:t>
            </w:r>
            <w:r w:rsidR="00B2165A" w:rsidRPr="00B2165A">
              <w:rPr>
                <w:rFonts w:ascii="Calibri" w:eastAsia="Times New Roman" w:hAnsi="Calibri" w:cs="Times New Roman"/>
                <w:iCs/>
                <w:sz w:val="18"/>
                <w:szCs w:val="18"/>
                <w:lang w:eastAsia="hu-HU"/>
              </w:rPr>
              <w:t>00</w:t>
            </w:r>
            <w:r>
              <w:rPr>
                <w:rFonts w:ascii="Calibri" w:eastAsia="Times New Roman" w:hAnsi="Calibri" w:cs="Times New Roman"/>
                <w:iCs/>
                <w:sz w:val="18"/>
                <w:szCs w:val="18"/>
                <w:lang w:eastAsia="hu-HU"/>
              </w:rPr>
              <w:t xml:space="preserve">0.000 + SLO: </w:t>
            </w:r>
            <w:r w:rsidRPr="009B1B5B">
              <w:rPr>
                <w:rFonts w:ascii="Calibri" w:eastAsia="Times New Roman" w:hAnsi="Calibri" w:cs="Times New Roman"/>
                <w:iCs/>
                <w:sz w:val="18"/>
                <w:szCs w:val="18"/>
                <w:lang w:eastAsia="hu-HU"/>
              </w:rPr>
              <w:t>3.000.000</w:t>
            </w:r>
            <w:r>
              <w:rPr>
                <w:rFonts w:ascii="Calibri" w:eastAsia="Times New Roman" w:hAnsi="Calibri" w:cs="Times New Roman"/>
                <w:iCs/>
                <w:sz w:val="18"/>
                <w:szCs w:val="18"/>
                <w:lang w:eastAsia="hu-HU"/>
              </w:rPr>
              <w:t>)</w:t>
            </w:r>
          </w:p>
        </w:tc>
      </w:tr>
      <w:tr w:rsidR="00B2165A" w:rsidRPr="00B2165A" w14:paraId="7860737E" w14:textId="77777777" w:rsidTr="00E17629">
        <w:trPr>
          <w:trHeight w:val="263"/>
        </w:trPr>
        <w:tc>
          <w:tcPr>
            <w:tcW w:w="9026" w:type="dxa"/>
            <w:gridSpan w:val="7"/>
            <w:shd w:val="clear" w:color="auto" w:fill="D9D9D9"/>
          </w:tcPr>
          <w:p w14:paraId="4BE3AC93" w14:textId="77777777" w:rsidR="00B2165A" w:rsidRPr="00B2165A" w:rsidRDefault="00B2165A" w:rsidP="00B2165A">
            <w:pPr>
              <w:spacing w:after="0" w:line="240" w:lineRule="auto"/>
              <w:rPr>
                <w:rFonts w:ascii="Calibri" w:eastAsia="Times New Roman" w:hAnsi="Calibri" w:cs="Times New Roman"/>
                <w:b/>
                <w:iCs/>
                <w:sz w:val="18"/>
                <w:szCs w:val="18"/>
                <w:lang w:eastAsia="hu-HU"/>
              </w:rPr>
            </w:pPr>
            <w:r w:rsidRPr="00B2165A">
              <w:rPr>
                <w:rFonts w:ascii="Calibri" w:eastAsia="Times New Roman" w:hAnsi="Calibri" w:cs="Times New Roman"/>
                <w:b/>
                <w:iCs/>
                <w:sz w:val="18"/>
                <w:szCs w:val="18"/>
                <w:lang w:eastAsia="hu-HU"/>
              </w:rPr>
              <w:t>PODATKI ZA OKVIR SMOTRNOSTI</w:t>
            </w:r>
          </w:p>
        </w:tc>
      </w:tr>
      <w:tr w:rsidR="00B2165A" w:rsidRPr="00B2165A" w14:paraId="434E1682" w14:textId="77777777" w:rsidTr="00E17629">
        <w:trPr>
          <w:trHeight w:val="2595"/>
        </w:trPr>
        <w:tc>
          <w:tcPr>
            <w:tcW w:w="2169" w:type="dxa"/>
            <w:shd w:val="clear" w:color="auto" w:fill="auto"/>
          </w:tcPr>
          <w:p w14:paraId="273B9ECA" w14:textId="77777777" w:rsidR="00B2165A" w:rsidRPr="00B2165A" w:rsidRDefault="00B2165A" w:rsidP="00B2165A">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Metoda izračuna:</w:t>
            </w:r>
          </w:p>
          <w:p w14:paraId="35476228" w14:textId="77777777" w:rsidR="00B2165A" w:rsidRPr="00B2165A" w:rsidRDefault="00B2165A" w:rsidP="00B2165A">
            <w:pPr>
              <w:spacing w:after="0" w:line="240" w:lineRule="auto"/>
              <w:contextualSpacing/>
              <w:jc w:val="both"/>
              <w:rPr>
                <w:rFonts w:ascii="Calibri" w:eastAsia="Times New Roman" w:hAnsi="Calibri" w:cs="Times New Roman"/>
                <w:bCs/>
                <w:iCs/>
                <w:color w:val="808080"/>
                <w:sz w:val="18"/>
                <w:szCs w:val="18"/>
                <w:lang w:val="lt-LT" w:eastAsia="hu-HU"/>
              </w:rPr>
            </w:pPr>
          </w:p>
        </w:tc>
        <w:tc>
          <w:tcPr>
            <w:tcW w:w="6857" w:type="dxa"/>
            <w:gridSpan w:val="6"/>
            <w:shd w:val="clear" w:color="auto" w:fill="auto"/>
          </w:tcPr>
          <w:p w14:paraId="0E8D69E8"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Ciljna vrednost kazalnika zmanjšanja izpustov toplogrednih plinov je izračunana na podlagi vrednotenja izvajanja OP EKP 14-20, programa REACT-EU in ob upoštevanju komplementarnosti z Načrtom za okrevanje in odpornost ter ob predpostavki, da se vsako leto mora prenoviti 3 % skupne tlorisne površine stavb javnega sektorja skladno z Dolgoročno strategijo za prenovo stavb do leta 2050 in Direktivo o energetski učinkovitosti.</w:t>
            </w:r>
          </w:p>
          <w:p w14:paraId="6224A6CC"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p>
          <w:p w14:paraId="331FBED2"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Upoštevani so podatki o doseganju kazalnikov iz OP EKP 14-20 in sicer glede učinkov zmanjšanja končne rabe energije oziroma doseganja prihrankov energije po prenovi stavb javnega sektorja. Na osnovi doseganja prihrankov energije se je izračunal vpliv k razogljičenju oziroma zmanjšanju izpustov toplogrednih plinov.</w:t>
            </w:r>
          </w:p>
          <w:p w14:paraId="63E8488B" w14:textId="77777777" w:rsidR="00B2165A" w:rsidRPr="00B2165A" w:rsidRDefault="00B2165A" w:rsidP="00B2165A">
            <w:pPr>
              <w:spacing w:after="0" w:line="240" w:lineRule="auto"/>
              <w:rPr>
                <w:rFonts w:ascii="Calibri" w:eastAsia="Times New Roman" w:hAnsi="Calibri" w:cs="Times New Roman"/>
                <w:iCs/>
                <w:sz w:val="18"/>
                <w:szCs w:val="18"/>
                <w:lang w:eastAsia="hu-HU"/>
              </w:rPr>
            </w:pPr>
          </w:p>
          <w:p w14:paraId="6133D68F" w14:textId="77777777" w:rsidR="00B2165A" w:rsidRPr="00B2165A" w:rsidRDefault="00B2165A" w:rsidP="00B2165A">
            <w:pPr>
              <w:spacing w:after="0" w:line="240" w:lineRule="auto"/>
              <w:jc w:val="both"/>
              <w:rPr>
                <w:rFonts w:cs="Helv"/>
                <w:sz w:val="18"/>
                <w:szCs w:val="18"/>
              </w:rPr>
            </w:pPr>
            <w:r w:rsidRPr="00B2165A">
              <w:rPr>
                <w:rFonts w:cs="Helv"/>
                <w:sz w:val="18"/>
                <w:szCs w:val="18"/>
              </w:rPr>
              <w:t>Preračun:</w:t>
            </w:r>
          </w:p>
          <w:p w14:paraId="1CBB1287" w14:textId="77777777" w:rsidR="00B2165A" w:rsidRPr="00B2165A" w:rsidRDefault="00B2165A" w:rsidP="00B2165A">
            <w:pPr>
              <w:autoSpaceDE w:val="0"/>
              <w:autoSpaceDN w:val="0"/>
              <w:adjustRightInd w:val="0"/>
              <w:spacing w:after="0" w:line="240" w:lineRule="auto"/>
              <w:jc w:val="both"/>
              <w:rPr>
                <w:rFonts w:cs="Helv"/>
                <w:b/>
                <w:bCs/>
                <w:sz w:val="18"/>
                <w:szCs w:val="18"/>
              </w:rPr>
            </w:pPr>
            <w:r w:rsidRPr="00B2165A">
              <w:rPr>
                <w:rFonts w:cs="Helv"/>
                <w:sz w:val="18"/>
                <w:szCs w:val="18"/>
              </w:rPr>
              <w:t>211.810 m2 x 66 kWh/a (</w:t>
            </w:r>
            <w:r w:rsidRPr="00B2165A">
              <w:rPr>
                <w:rFonts w:cs="Helv"/>
                <w:b/>
                <w:bCs/>
                <w:sz w:val="18"/>
                <w:szCs w:val="18"/>
              </w:rPr>
              <w:t xml:space="preserve">letnega zmanjšanja končne energije) </w:t>
            </w:r>
            <w:r w:rsidRPr="00B2165A">
              <w:rPr>
                <w:rFonts w:cs="Helv"/>
                <w:sz w:val="18"/>
                <w:szCs w:val="18"/>
              </w:rPr>
              <w:t xml:space="preserve">= 13.979.460 kW/a (zmanjšanje </w:t>
            </w:r>
            <w:r w:rsidRPr="00B2165A">
              <w:rPr>
                <w:rFonts w:cs="Helv"/>
                <w:b/>
                <w:bCs/>
                <w:sz w:val="18"/>
                <w:szCs w:val="18"/>
              </w:rPr>
              <w:t>končne energije)</w:t>
            </w:r>
          </w:p>
          <w:p w14:paraId="4FC29212" w14:textId="77777777" w:rsidR="00B2165A" w:rsidRPr="00B2165A" w:rsidRDefault="00B2165A" w:rsidP="00B2165A">
            <w:pPr>
              <w:autoSpaceDE w:val="0"/>
              <w:autoSpaceDN w:val="0"/>
              <w:adjustRightInd w:val="0"/>
              <w:spacing w:after="0" w:line="240" w:lineRule="auto"/>
              <w:jc w:val="both"/>
              <w:rPr>
                <w:rFonts w:cs="Helv"/>
                <w:b/>
                <w:bCs/>
                <w:sz w:val="18"/>
                <w:szCs w:val="18"/>
              </w:rPr>
            </w:pPr>
          </w:p>
          <w:p w14:paraId="766A8BE3" w14:textId="77777777" w:rsidR="00B2165A" w:rsidRPr="00B2165A" w:rsidRDefault="00B2165A" w:rsidP="00B2165A">
            <w:pPr>
              <w:spacing w:after="0" w:line="240" w:lineRule="auto"/>
              <w:jc w:val="both"/>
              <w:rPr>
                <w:rFonts w:cs="Helv"/>
                <w:sz w:val="18"/>
                <w:szCs w:val="18"/>
              </w:rPr>
            </w:pPr>
            <w:r w:rsidRPr="00B2165A">
              <w:rPr>
                <w:rFonts w:cs="Helv"/>
                <w:sz w:val="18"/>
                <w:szCs w:val="18"/>
              </w:rPr>
              <w:t>13.979.460 kWh/a  x 0,27 (faktor pretvorbe) = 3.774.454 kg ekv CO2 oz. 3.744 t ekv CO2/leto.</w:t>
            </w:r>
          </w:p>
          <w:p w14:paraId="70856B03" w14:textId="77777777" w:rsidR="00B2165A" w:rsidRPr="00B2165A" w:rsidRDefault="00B2165A" w:rsidP="00B2165A">
            <w:pPr>
              <w:spacing w:after="0" w:line="240" w:lineRule="auto"/>
              <w:jc w:val="both"/>
              <w:rPr>
                <w:rFonts w:cs="Helv"/>
                <w:sz w:val="18"/>
                <w:szCs w:val="18"/>
              </w:rPr>
            </w:pPr>
          </w:p>
          <w:p w14:paraId="4967537E" w14:textId="77777777" w:rsidR="00B2165A" w:rsidRPr="00B2165A" w:rsidRDefault="00B2165A" w:rsidP="00B2165A">
            <w:pPr>
              <w:autoSpaceDE w:val="0"/>
              <w:autoSpaceDN w:val="0"/>
              <w:adjustRightInd w:val="0"/>
              <w:spacing w:after="0" w:line="240" w:lineRule="auto"/>
              <w:jc w:val="both"/>
              <w:rPr>
                <w:rFonts w:cs="Helv"/>
                <w:b/>
                <w:bCs/>
                <w:sz w:val="18"/>
                <w:szCs w:val="18"/>
              </w:rPr>
            </w:pPr>
            <w:r w:rsidRPr="00B2165A">
              <w:rPr>
                <w:rFonts w:cs="Helv"/>
                <w:sz w:val="18"/>
                <w:szCs w:val="18"/>
              </w:rPr>
              <w:t>61.728 m2 x 66 kWh/a (</w:t>
            </w:r>
            <w:r w:rsidRPr="00B2165A">
              <w:rPr>
                <w:rFonts w:cs="Helv"/>
                <w:b/>
                <w:bCs/>
                <w:sz w:val="18"/>
                <w:szCs w:val="18"/>
              </w:rPr>
              <w:t xml:space="preserve">letnega zmanjšanja končne energije) </w:t>
            </w:r>
            <w:r w:rsidRPr="00B2165A">
              <w:rPr>
                <w:rFonts w:cs="Helv"/>
                <w:sz w:val="18"/>
                <w:szCs w:val="18"/>
              </w:rPr>
              <w:t xml:space="preserve">= 4.074 MWh/a  (zmanjšanje </w:t>
            </w:r>
            <w:r w:rsidRPr="00B2165A">
              <w:rPr>
                <w:rFonts w:cs="Helv"/>
                <w:b/>
                <w:bCs/>
                <w:sz w:val="18"/>
                <w:szCs w:val="18"/>
              </w:rPr>
              <w:t>končne energije)</w:t>
            </w:r>
          </w:p>
          <w:p w14:paraId="1BFAD6ED" w14:textId="77777777" w:rsidR="00B2165A" w:rsidRPr="00B2165A" w:rsidRDefault="00B2165A" w:rsidP="00B2165A">
            <w:pPr>
              <w:spacing w:after="0" w:line="240" w:lineRule="auto"/>
              <w:rPr>
                <w:rFonts w:cs="Helv"/>
                <w:b/>
                <w:bCs/>
                <w:sz w:val="18"/>
                <w:szCs w:val="18"/>
              </w:rPr>
            </w:pPr>
          </w:p>
          <w:p w14:paraId="011406E3" w14:textId="77777777" w:rsidR="00B2165A" w:rsidRPr="00B2165A" w:rsidRDefault="00B2165A" w:rsidP="00B2165A">
            <w:pPr>
              <w:spacing w:after="0" w:line="240" w:lineRule="auto"/>
              <w:rPr>
                <w:rFonts w:cs="Helv"/>
                <w:sz w:val="18"/>
                <w:szCs w:val="18"/>
              </w:rPr>
            </w:pPr>
            <w:r w:rsidRPr="00B2165A">
              <w:rPr>
                <w:rFonts w:cs="Helv"/>
                <w:bCs/>
                <w:sz w:val="18"/>
                <w:szCs w:val="18"/>
              </w:rPr>
              <w:t>7.685</w:t>
            </w:r>
            <w:r w:rsidRPr="00B2165A">
              <w:rPr>
                <w:rFonts w:cs="Helv"/>
                <w:sz w:val="18"/>
                <w:szCs w:val="18"/>
              </w:rPr>
              <w:t xml:space="preserve"> MWh/a  x 0,27 (faktor pretvorbe) = 1.100 t ekv CO2/leto.</w:t>
            </w:r>
          </w:p>
          <w:p w14:paraId="7858DC32" w14:textId="77777777" w:rsidR="00B2165A" w:rsidRPr="00B2165A" w:rsidRDefault="00B2165A" w:rsidP="00B2165A">
            <w:pPr>
              <w:spacing w:after="0" w:line="240" w:lineRule="auto"/>
              <w:rPr>
                <w:rFonts w:cs="Helv"/>
                <w:sz w:val="18"/>
                <w:szCs w:val="18"/>
              </w:rPr>
            </w:pPr>
          </w:p>
          <w:p w14:paraId="0404710A" w14:textId="77777777" w:rsidR="00B2165A" w:rsidRPr="00B2165A" w:rsidRDefault="00B2165A" w:rsidP="00B2165A">
            <w:pPr>
              <w:spacing w:after="0" w:line="240" w:lineRule="auto"/>
              <w:rPr>
                <w:rFonts w:cs="Helv"/>
                <w:sz w:val="18"/>
                <w:szCs w:val="18"/>
              </w:rPr>
            </w:pPr>
            <w:r w:rsidRPr="00B2165A">
              <w:rPr>
                <w:rFonts w:cs="Helv"/>
                <w:sz w:val="18"/>
                <w:szCs w:val="18"/>
              </w:rPr>
              <w:t>Izhodiščna vrednost izhaja iz NEPN, podrobni podatki vir IJS.</w:t>
            </w:r>
          </w:p>
          <w:p w14:paraId="397149DA" w14:textId="77777777" w:rsidR="00B2165A" w:rsidRPr="00B2165A" w:rsidRDefault="00B2165A" w:rsidP="00B2165A">
            <w:pPr>
              <w:spacing w:after="0" w:line="240" w:lineRule="auto"/>
              <w:rPr>
                <w:rFonts w:cs="Helv"/>
                <w:sz w:val="18"/>
                <w:szCs w:val="18"/>
              </w:rPr>
            </w:pPr>
          </w:p>
          <w:p w14:paraId="6CBA54A4" w14:textId="2B73C5A3" w:rsidR="00B2165A" w:rsidRPr="00A63A36" w:rsidRDefault="00B2165A" w:rsidP="00B2165A">
            <w:pPr>
              <w:spacing w:after="0" w:line="240" w:lineRule="auto"/>
              <w:rPr>
                <w:rFonts w:cs="Helv"/>
                <w:sz w:val="18"/>
                <w:szCs w:val="18"/>
              </w:rPr>
            </w:pPr>
            <w:r w:rsidRPr="00B2165A">
              <w:rPr>
                <w:rFonts w:cs="Helv"/>
                <w:sz w:val="18"/>
                <w:szCs w:val="18"/>
              </w:rPr>
              <w:t>Za 1 toe = 11.63  MWh/a je izhodiščna vrednost emisij za leto 2020 5.810,93</w:t>
            </w:r>
            <w:r w:rsidR="00A63A36">
              <w:rPr>
                <w:rFonts w:cs="Helv"/>
                <w:sz w:val="18"/>
                <w:szCs w:val="18"/>
              </w:rPr>
              <w:t xml:space="preserve"> GWh/a in  1.568.951  ekv CO2/a.</w:t>
            </w:r>
          </w:p>
        </w:tc>
      </w:tr>
      <w:tr w:rsidR="00B2165A" w:rsidRPr="00B2165A" w14:paraId="479B72D7" w14:textId="77777777" w:rsidTr="00E17629">
        <w:trPr>
          <w:trHeight w:val="982"/>
        </w:trPr>
        <w:tc>
          <w:tcPr>
            <w:tcW w:w="2169" w:type="dxa"/>
            <w:shd w:val="clear" w:color="auto" w:fill="auto"/>
          </w:tcPr>
          <w:p w14:paraId="25C247AE" w14:textId="77777777" w:rsidR="00B2165A" w:rsidRPr="00B2165A" w:rsidRDefault="00B2165A" w:rsidP="00B2165A">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Utemeljitev izbora/merila za izbor kazalnika/ glede na relevantnost intervencije ali glede upravičencev/uporabnikov</w:t>
            </w:r>
          </w:p>
        </w:tc>
        <w:tc>
          <w:tcPr>
            <w:tcW w:w="6857" w:type="dxa"/>
            <w:gridSpan w:val="6"/>
            <w:shd w:val="clear" w:color="auto" w:fill="auto"/>
          </w:tcPr>
          <w:p w14:paraId="29449882"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Spremljanje zmanjšanja emisij toplogrednih plinov je ukrep skladen z Nacionalnim energetskim in podnebnim načrtom (NEPN), Strategijo razvoja Slovenije 2030, Dolgoročno strategijo za prenovo stavb do leta 2050 in drugimi nacionalnimi predpisi</w:t>
            </w:r>
          </w:p>
        </w:tc>
      </w:tr>
      <w:tr w:rsidR="00B2165A" w:rsidRPr="00B2165A" w14:paraId="51199DF7" w14:textId="77777777" w:rsidTr="00E17629">
        <w:trPr>
          <w:trHeight w:val="1353"/>
        </w:trPr>
        <w:tc>
          <w:tcPr>
            <w:tcW w:w="2169" w:type="dxa"/>
            <w:shd w:val="clear" w:color="auto" w:fill="auto"/>
          </w:tcPr>
          <w:p w14:paraId="3191841D" w14:textId="77777777" w:rsidR="00B2165A" w:rsidRPr="00B2165A" w:rsidRDefault="00B2165A" w:rsidP="00B2165A">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857" w:type="dxa"/>
            <w:gridSpan w:val="6"/>
            <w:shd w:val="clear" w:color="auto" w:fill="auto"/>
          </w:tcPr>
          <w:p w14:paraId="3686167E"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w:t>
            </w:r>
          </w:p>
        </w:tc>
      </w:tr>
      <w:tr w:rsidR="00B2165A" w:rsidRPr="00B2165A" w14:paraId="00CBA6E1" w14:textId="77777777" w:rsidTr="00E17629">
        <w:trPr>
          <w:trHeight w:val="562"/>
        </w:trPr>
        <w:tc>
          <w:tcPr>
            <w:tcW w:w="2169" w:type="dxa"/>
            <w:shd w:val="clear" w:color="auto" w:fill="auto"/>
          </w:tcPr>
          <w:p w14:paraId="5ECDDD6D" w14:textId="77777777" w:rsidR="00B2165A" w:rsidRPr="00B2165A" w:rsidRDefault="00B2165A" w:rsidP="00B2165A">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Tveganje:</w:t>
            </w:r>
          </w:p>
          <w:p w14:paraId="1AB4907E" w14:textId="77777777" w:rsidR="00B2165A" w:rsidRPr="00B2165A" w:rsidRDefault="00B2165A" w:rsidP="00B2165A">
            <w:pPr>
              <w:spacing w:after="0" w:line="240" w:lineRule="auto"/>
              <w:jc w:val="both"/>
              <w:rPr>
                <w:rFonts w:ascii="Calibri" w:eastAsia="Times New Roman" w:hAnsi="Calibri" w:cs="Times New Roman"/>
                <w:b/>
                <w:bCs/>
                <w:iCs/>
                <w:sz w:val="18"/>
                <w:szCs w:val="18"/>
                <w:lang w:eastAsia="hu-HU"/>
              </w:rPr>
            </w:pPr>
            <w:r w:rsidRPr="00B2165A">
              <w:rPr>
                <w:rFonts w:ascii="Calibri" w:eastAsia="Times New Roman" w:hAnsi="Calibri" w:cs="Times New Roman"/>
                <w:b/>
                <w:bCs/>
                <w:iCs/>
                <w:sz w:val="18"/>
                <w:szCs w:val="18"/>
                <w:lang w:eastAsia="hu-HU"/>
              </w:rPr>
              <w:t>Dejavniki, ki lahko vplivajo na doseganje mejnikov in ciljev in navedba načinov, kako bodo ti upoštevani</w:t>
            </w:r>
          </w:p>
        </w:tc>
        <w:tc>
          <w:tcPr>
            <w:tcW w:w="6857" w:type="dxa"/>
            <w:gridSpan w:val="6"/>
            <w:shd w:val="clear" w:color="auto" w:fill="auto"/>
          </w:tcPr>
          <w:p w14:paraId="1C17E8D9"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r w:rsidRPr="00B2165A">
              <w:rPr>
                <w:rFonts w:ascii="Calibri" w:eastAsia="Times New Roman" w:hAnsi="Calibri" w:cs="Times New Roman"/>
                <w:iCs/>
                <w:sz w:val="18"/>
                <w:szCs w:val="18"/>
                <w:lang w:eastAsia="hu-HU"/>
              </w:rPr>
              <w:t>Investicijsko tveganje vezano na kvaliteto izvedenih ukrepov na ovoju stavbe in stavbnih tehničnih sistemih ter posledično doseganje zagotovljenih prihrankov končne energije in zmanjšanja emisij toplogrednih plinov</w:t>
            </w:r>
          </w:p>
          <w:p w14:paraId="5C4C93B6" w14:textId="77777777" w:rsidR="00B2165A" w:rsidRPr="00B2165A" w:rsidRDefault="00B2165A" w:rsidP="00B2165A">
            <w:pPr>
              <w:spacing w:after="0" w:line="240" w:lineRule="auto"/>
              <w:jc w:val="both"/>
              <w:rPr>
                <w:rFonts w:ascii="Calibri" w:eastAsia="Times New Roman" w:hAnsi="Calibri" w:cs="Times New Roman"/>
                <w:iCs/>
                <w:sz w:val="18"/>
                <w:szCs w:val="18"/>
                <w:lang w:eastAsia="hu-HU"/>
              </w:rPr>
            </w:pPr>
          </w:p>
        </w:tc>
      </w:tr>
    </w:tbl>
    <w:p w14:paraId="1E659DBC" w14:textId="77777777" w:rsidR="002F4EDC" w:rsidRDefault="002F4EDC" w:rsidP="002F4EDC">
      <w:pPr>
        <w:rPr>
          <w:rFonts w:ascii="Arial" w:hAnsi="Arial" w:cs="Arial"/>
        </w:rPr>
      </w:pPr>
    </w:p>
    <w:p w14:paraId="3B60F42A" w14:textId="77777777" w:rsidR="002F4EDC" w:rsidRPr="002F4EDC" w:rsidRDefault="002F4EDC" w:rsidP="002F4EDC">
      <w:pPr>
        <w:rPr>
          <w:rFonts w:ascii="Arial" w:hAnsi="Arial" w:cs="Arial"/>
        </w:rPr>
      </w:pPr>
    </w:p>
    <w:p w14:paraId="1183B1F2" w14:textId="77777777" w:rsidR="002F4EDC" w:rsidRPr="002F4EDC" w:rsidRDefault="002F4EDC" w:rsidP="002F4EDC">
      <w:pPr>
        <w:rPr>
          <w:rFonts w:ascii="Arial" w:hAnsi="Arial" w:cs="Arial"/>
        </w:rPr>
      </w:pPr>
    </w:p>
    <w:p w14:paraId="044E5DB8" w14:textId="77777777" w:rsidR="002F4EDC" w:rsidRPr="002F4EDC" w:rsidRDefault="002F4EDC" w:rsidP="002F4EDC">
      <w:pPr>
        <w:rPr>
          <w:rFonts w:ascii="Arial" w:hAnsi="Arial" w:cs="Arial"/>
        </w:rPr>
      </w:pPr>
    </w:p>
    <w:p w14:paraId="4D6E164A" w14:textId="77777777" w:rsidR="002F4EDC" w:rsidRPr="002F4EDC" w:rsidRDefault="002F4EDC" w:rsidP="002F4EDC">
      <w:pPr>
        <w:rPr>
          <w:rFonts w:ascii="Arial" w:hAnsi="Arial" w:cs="Arial"/>
        </w:rPr>
      </w:pPr>
    </w:p>
    <w:p w14:paraId="1359E270" w14:textId="77777777" w:rsidR="002F4EDC" w:rsidRPr="002F4EDC" w:rsidRDefault="002F4EDC" w:rsidP="002F4EDC">
      <w:pPr>
        <w:rPr>
          <w:rFonts w:ascii="Arial" w:hAnsi="Arial" w:cs="Arial"/>
        </w:rPr>
      </w:pPr>
    </w:p>
    <w:p w14:paraId="7A509616" w14:textId="77777777" w:rsidR="002F4EDC" w:rsidRPr="002F4EDC" w:rsidRDefault="002F4EDC" w:rsidP="002F4EDC">
      <w:pPr>
        <w:rPr>
          <w:rFonts w:ascii="Arial" w:hAnsi="Arial" w:cs="Arial"/>
        </w:rPr>
      </w:pPr>
    </w:p>
    <w:p w14:paraId="0647D90F" w14:textId="77777777" w:rsidR="002F4EDC" w:rsidRDefault="002F4EDC" w:rsidP="002F4EDC">
      <w:pPr>
        <w:rPr>
          <w:rFonts w:ascii="Arial" w:hAnsi="Arial" w:cs="Arial"/>
        </w:rPr>
      </w:pPr>
    </w:p>
    <w:p w14:paraId="321A7775" w14:textId="77777777" w:rsidR="002F4EDC" w:rsidRDefault="002F4EDC" w:rsidP="00A313EE">
      <w:pPr>
        <w:pStyle w:val="Naslov2"/>
      </w:pPr>
      <w:bookmarkStart w:id="55" w:name="_Toc168901063"/>
      <w:r w:rsidRPr="002F4EDC">
        <w:t>Specifični cilj RSO2.2. Spodbujanje energije iz obnovljivih virov v skladu z Direktivo (EU) 2018/2001 o spodbujanju uporabe energije iz obnovljivih virov, vključno s trajnostnimi merili, določenimi v Direktivi (ESRR) (Kohezijski sklad)</w:t>
      </w:r>
      <w:bookmarkEnd w:id="55"/>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2F4EDC" w:rsidRPr="005D4C66" w14:paraId="14ED2647" w14:textId="77777777" w:rsidTr="002F4EDC">
        <w:trPr>
          <w:trHeight w:val="308"/>
        </w:trPr>
        <w:tc>
          <w:tcPr>
            <w:tcW w:w="2902" w:type="dxa"/>
            <w:shd w:val="clear" w:color="auto" w:fill="auto"/>
          </w:tcPr>
          <w:p w14:paraId="3C6592DA" w14:textId="77777777" w:rsidR="002F4EDC" w:rsidRPr="006D06D5" w:rsidRDefault="002F4EDC" w:rsidP="002F4EDC">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1FBF9CC0" w14:textId="5E954BD0" w:rsidR="002F4EDC" w:rsidRPr="006D06D5" w:rsidRDefault="008611F3" w:rsidP="002F4EDC">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2F4EDC" w:rsidRPr="006D06D5" w14:paraId="18DEA893" w14:textId="77777777" w:rsidTr="002F4EDC">
        <w:trPr>
          <w:trHeight w:val="201"/>
        </w:trPr>
        <w:tc>
          <w:tcPr>
            <w:tcW w:w="2902" w:type="dxa"/>
            <w:shd w:val="clear" w:color="auto" w:fill="auto"/>
          </w:tcPr>
          <w:p w14:paraId="68E231EE"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48A263E2"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ESRR, KS</w:t>
            </w:r>
          </w:p>
        </w:tc>
      </w:tr>
      <w:tr w:rsidR="002F4EDC" w:rsidRPr="005D4C66" w14:paraId="2F7F4D13" w14:textId="77777777" w:rsidTr="002F4EDC">
        <w:trPr>
          <w:trHeight w:val="130"/>
        </w:trPr>
        <w:tc>
          <w:tcPr>
            <w:tcW w:w="2902" w:type="dxa"/>
            <w:shd w:val="clear" w:color="auto" w:fill="auto"/>
          </w:tcPr>
          <w:p w14:paraId="30F5D037" w14:textId="77777777" w:rsidR="002F4EDC" w:rsidRPr="006D06D5" w:rsidRDefault="002F4EDC" w:rsidP="002F4EDC">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6141AC63" w14:textId="77777777" w:rsidR="002F4EDC" w:rsidRPr="006D06D5" w:rsidRDefault="002F4EDC" w:rsidP="002F4EDC">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w:t>
            </w:r>
            <w:r w:rsidRPr="00500262">
              <w:rPr>
                <w:rFonts w:eastAsia="Times New Roman"/>
                <w:b/>
                <w:iCs/>
                <w:sz w:val="18"/>
                <w:szCs w:val="18"/>
                <w:lang w:eastAsia="hu-HU"/>
              </w:rPr>
              <w:t>Zelena preobrazba za podnebno nevtralnost</w:t>
            </w:r>
          </w:p>
        </w:tc>
      </w:tr>
      <w:tr w:rsidR="002F4EDC" w:rsidRPr="005D4C66" w14:paraId="190720A8" w14:textId="77777777" w:rsidTr="002F4EDC">
        <w:trPr>
          <w:trHeight w:val="577"/>
        </w:trPr>
        <w:tc>
          <w:tcPr>
            <w:tcW w:w="2902" w:type="dxa"/>
            <w:shd w:val="clear" w:color="auto" w:fill="auto"/>
          </w:tcPr>
          <w:p w14:paraId="41BC9616"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AD6AF11" w14:textId="4019039A" w:rsidR="002F4EDC" w:rsidRPr="006D06D5" w:rsidRDefault="002F4EDC" w:rsidP="008611F3">
            <w:pPr>
              <w:spacing w:after="0" w:line="240" w:lineRule="auto"/>
              <w:rPr>
                <w:rFonts w:eastAsia="Times New Roman"/>
                <w:b/>
                <w:iCs/>
                <w:sz w:val="18"/>
                <w:szCs w:val="18"/>
                <w:lang w:eastAsia="hu-HU"/>
              </w:rPr>
            </w:pPr>
            <w:r>
              <w:rPr>
                <w:rFonts w:eastAsia="Times New Roman"/>
                <w:b/>
                <w:iCs/>
                <w:sz w:val="18"/>
                <w:szCs w:val="18"/>
                <w:lang w:eastAsia="hu-HU"/>
              </w:rPr>
              <w:t>SC RSO2</w:t>
            </w:r>
            <w:r w:rsidRPr="002A1483">
              <w:rPr>
                <w:rFonts w:eastAsia="Times New Roman"/>
                <w:b/>
                <w:iCs/>
                <w:sz w:val="18"/>
                <w:szCs w:val="18"/>
                <w:lang w:eastAsia="hu-HU"/>
              </w:rPr>
              <w:t>.2: Spodbujanje energije iz obnovljivih virov v skladu z Direktivo (EU) 2018/2001, vključno s trajnostnimi merili, določenimi v navedeni direktivi</w:t>
            </w:r>
          </w:p>
        </w:tc>
      </w:tr>
      <w:tr w:rsidR="002F4EDC" w:rsidRPr="005D4C66" w14:paraId="1213412A" w14:textId="77777777" w:rsidTr="002F4EDC">
        <w:trPr>
          <w:trHeight w:val="297"/>
        </w:trPr>
        <w:tc>
          <w:tcPr>
            <w:tcW w:w="2902" w:type="dxa"/>
            <w:shd w:val="clear" w:color="auto" w:fill="D9D9D9"/>
            <w:hideMark/>
          </w:tcPr>
          <w:p w14:paraId="417C7BB6"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5FA2D52C" w14:textId="77777777" w:rsidR="002F4EDC" w:rsidRPr="007A68E3" w:rsidRDefault="002F4EDC" w:rsidP="002F4EDC">
            <w:pPr>
              <w:spacing w:after="0" w:line="240" w:lineRule="auto"/>
              <w:rPr>
                <w:rFonts w:cstheme="minorHAnsi"/>
                <w:b/>
                <w:sz w:val="18"/>
                <w:szCs w:val="18"/>
              </w:rPr>
            </w:pPr>
            <w:r w:rsidRPr="007A68E3">
              <w:rPr>
                <w:rFonts w:cstheme="minorHAnsi"/>
                <w:b/>
                <w:sz w:val="18"/>
                <w:szCs w:val="18"/>
              </w:rPr>
              <w:t>Učinka: Dodatna proizvodna zmogljivost za energijo iz obnovljivih virov (od tega: električna energija, toplotna energija)</w:t>
            </w:r>
          </w:p>
          <w:p w14:paraId="04D8F3F2" w14:textId="77777777" w:rsidR="002F4EDC" w:rsidRPr="00D05F7A" w:rsidRDefault="002F4EDC" w:rsidP="002F4EDC">
            <w:pPr>
              <w:spacing w:after="0" w:line="240" w:lineRule="auto"/>
              <w:rPr>
                <w:rFonts w:eastAsia="Times New Roman"/>
                <w:b/>
                <w:iCs/>
                <w:sz w:val="18"/>
                <w:szCs w:val="18"/>
                <w:lang w:eastAsia="hu-HU"/>
              </w:rPr>
            </w:pPr>
            <w:r w:rsidRPr="007A68E3">
              <w:rPr>
                <w:rFonts w:cstheme="minorHAnsi"/>
                <w:b/>
                <w:sz w:val="18"/>
                <w:szCs w:val="18"/>
              </w:rPr>
              <w:t>Rezultata: Skupna proizvodnja</w:t>
            </w:r>
            <w:r w:rsidRPr="00D05F7A">
              <w:rPr>
                <w:rFonts w:cstheme="minorHAnsi"/>
                <w:b/>
                <w:sz w:val="18"/>
                <w:szCs w:val="18"/>
              </w:rPr>
              <w:t xml:space="preserve"> energije iz obnovljivih virov </w:t>
            </w:r>
            <w:r w:rsidRPr="00D05F7A">
              <w:rPr>
                <w:rFonts w:cstheme="minorHAnsi"/>
                <w:b/>
                <w:sz w:val="18"/>
                <w:szCs w:val="18"/>
              </w:rPr>
              <w:br/>
              <w:t>(od tega: električna energija, toplotna energija)</w:t>
            </w:r>
          </w:p>
        </w:tc>
      </w:tr>
      <w:tr w:rsidR="002F4EDC" w:rsidRPr="006D06D5" w14:paraId="7DBDD31E" w14:textId="77777777" w:rsidTr="002F4EDC">
        <w:trPr>
          <w:trHeight w:val="301"/>
        </w:trPr>
        <w:tc>
          <w:tcPr>
            <w:tcW w:w="2902" w:type="dxa"/>
            <w:shd w:val="clear" w:color="auto" w:fill="auto"/>
          </w:tcPr>
          <w:p w14:paraId="07B7AF38"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r>
              <w:rPr>
                <w:rFonts w:eastAsia="Times New Roman"/>
                <w:b/>
                <w:bCs/>
                <w:iCs/>
                <w:sz w:val="18"/>
                <w:szCs w:val="18"/>
                <w:lang w:eastAsia="hu-HU"/>
              </w:rPr>
              <w:t xml:space="preserve"> </w:t>
            </w:r>
          </w:p>
          <w:p w14:paraId="2CC9AB58" w14:textId="77777777" w:rsidR="002F4EDC" w:rsidRPr="006D06D5" w:rsidRDefault="002F4EDC" w:rsidP="002F4EDC">
            <w:pPr>
              <w:spacing w:after="0" w:line="240" w:lineRule="auto"/>
              <w:rPr>
                <w:rFonts w:eastAsia="Times New Roman"/>
                <w:b/>
                <w:bCs/>
                <w:iCs/>
                <w:sz w:val="18"/>
                <w:szCs w:val="18"/>
                <w:lang w:eastAsia="hu-HU"/>
              </w:rPr>
            </w:pPr>
          </w:p>
        </w:tc>
        <w:tc>
          <w:tcPr>
            <w:tcW w:w="6092" w:type="dxa"/>
            <w:gridSpan w:val="6"/>
            <w:shd w:val="clear" w:color="auto" w:fill="auto"/>
          </w:tcPr>
          <w:p w14:paraId="4FBF2B0E" w14:textId="09A46701" w:rsidR="002F4EDC" w:rsidRPr="007A68E3" w:rsidRDefault="002F4EDC" w:rsidP="00D106E0">
            <w:pPr>
              <w:pStyle w:val="Naslov4"/>
            </w:pPr>
            <w:bookmarkStart w:id="56" w:name="_Toc168901064"/>
            <w:r w:rsidRPr="007A68E3">
              <w:t xml:space="preserve">Učinka: </w:t>
            </w:r>
            <w:r w:rsidRPr="00FA0531">
              <w:t>RCO22</w:t>
            </w:r>
            <w:r w:rsidR="006D026B">
              <w:t xml:space="preserve"> </w:t>
            </w:r>
            <w:r w:rsidR="006D026B" w:rsidRPr="006D026B">
              <w:t>Dodatna proizvodna zmogljivost za energijo iz obnovljivih virov (od tega: električna energija, toplotna energija)</w:t>
            </w:r>
            <w:r w:rsidR="00EE6708">
              <w:t xml:space="preserve"> (RCO22, RCO22a, RCO22b)</w:t>
            </w:r>
            <w:bookmarkEnd w:id="56"/>
            <w:r w:rsidR="00D106E0">
              <w:t xml:space="preserve">   </w:t>
            </w:r>
            <w:r w:rsidR="00D106E0" w:rsidRPr="00EE6708">
              <w:t xml:space="preserve">                   </w:t>
            </w:r>
          </w:p>
          <w:p w14:paraId="73E39AFD" w14:textId="19186A9D" w:rsidR="002F4EDC" w:rsidRPr="006D026B" w:rsidRDefault="002F4EDC" w:rsidP="006D026B">
            <w:pPr>
              <w:pStyle w:val="Naslov4"/>
            </w:pPr>
            <w:bookmarkStart w:id="57" w:name="_Toc168901065"/>
            <w:r w:rsidRPr="006D026B">
              <w:t xml:space="preserve">Rezultata: RCR31 </w:t>
            </w:r>
            <w:r w:rsidR="006D026B" w:rsidRPr="006D026B">
              <w:t>Skupna proizvodnja energije iz obnovljivih virov (od tega: električna energija, toplotna energija)</w:t>
            </w:r>
            <w:r w:rsidR="00836698">
              <w:t xml:space="preserve"> (</w:t>
            </w:r>
            <w:r w:rsidR="00836698" w:rsidRPr="006D026B">
              <w:t>RCR31</w:t>
            </w:r>
            <w:r w:rsidR="00836698">
              <w:t xml:space="preserve">, </w:t>
            </w:r>
            <w:r w:rsidR="00836698" w:rsidRPr="006D026B">
              <w:t>RCR31</w:t>
            </w:r>
            <w:r w:rsidR="00836698">
              <w:t xml:space="preserve">a, </w:t>
            </w:r>
            <w:r w:rsidR="00836698" w:rsidRPr="006D026B">
              <w:t>RCR31</w:t>
            </w:r>
            <w:r w:rsidR="00836698">
              <w:t>b)</w:t>
            </w:r>
            <w:bookmarkEnd w:id="57"/>
          </w:p>
        </w:tc>
      </w:tr>
      <w:tr w:rsidR="002F4EDC" w:rsidRPr="005D4C66" w14:paraId="09E9B90B" w14:textId="77777777" w:rsidTr="002F4EDC">
        <w:trPr>
          <w:trHeight w:val="278"/>
        </w:trPr>
        <w:tc>
          <w:tcPr>
            <w:tcW w:w="2902" w:type="dxa"/>
            <w:shd w:val="clear" w:color="auto" w:fill="auto"/>
            <w:hideMark/>
          </w:tcPr>
          <w:p w14:paraId="765925CC"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50C05B5" w14:textId="77777777" w:rsidR="002F4EDC" w:rsidRPr="006D06D5" w:rsidRDefault="002F4EDC" w:rsidP="002F4EDC">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4943E1AC"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Učinka:</w:t>
            </w:r>
          </w:p>
          <w:p w14:paraId="4C35530F"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Spremljamo:</w:t>
            </w:r>
          </w:p>
          <w:p w14:paraId="34C03C8B" w14:textId="77777777" w:rsidR="002F4EDC" w:rsidRDefault="002F4EDC" w:rsidP="002F4EDC">
            <w:pPr>
              <w:pStyle w:val="Odstavekseznama"/>
              <w:numPr>
                <w:ilvl w:val="0"/>
                <w:numId w:val="5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nove </w:t>
            </w:r>
            <w:r w:rsidRPr="0064555A">
              <w:rPr>
                <w:rFonts w:eastAsia="Times New Roman"/>
                <w:iCs/>
                <w:sz w:val="18"/>
                <w:szCs w:val="18"/>
                <w:lang w:val="sl-SI" w:eastAsia="hu-HU"/>
              </w:rPr>
              <w:t>kapacitete</w:t>
            </w:r>
            <w:r>
              <w:rPr>
                <w:rFonts w:eastAsia="Times New Roman"/>
                <w:iCs/>
                <w:sz w:val="18"/>
                <w:szCs w:val="18"/>
                <w:lang w:val="sl-SI" w:eastAsia="hu-HU"/>
              </w:rPr>
              <w:t xml:space="preserve"> proizvodnih naprav na obnovljive vire energije,</w:t>
            </w:r>
          </w:p>
          <w:p w14:paraId="4DDF6F05" w14:textId="77777777" w:rsidR="002F4EDC" w:rsidRDefault="002F4EDC" w:rsidP="002F4EDC">
            <w:pPr>
              <w:pStyle w:val="Odstavekseznama"/>
              <w:numPr>
                <w:ilvl w:val="0"/>
                <w:numId w:val="5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nove </w:t>
            </w:r>
            <w:r w:rsidRPr="0064555A">
              <w:rPr>
                <w:rFonts w:eastAsia="Times New Roman"/>
                <w:iCs/>
                <w:sz w:val="18"/>
                <w:szCs w:val="18"/>
                <w:lang w:val="sl-SI" w:eastAsia="hu-HU"/>
              </w:rPr>
              <w:t>kapacitete</w:t>
            </w:r>
            <w:r>
              <w:rPr>
                <w:rFonts w:eastAsia="Times New Roman"/>
                <w:iCs/>
                <w:sz w:val="18"/>
                <w:szCs w:val="18"/>
                <w:lang w:val="sl-SI" w:eastAsia="hu-HU"/>
              </w:rPr>
              <w:t xml:space="preserve"> daljinskih sistemov ogrevanja in hlajenja na obnovljive vire energije,</w:t>
            </w:r>
          </w:p>
          <w:p w14:paraId="0FB2FA72" w14:textId="77777777" w:rsidR="002F4EDC" w:rsidRDefault="002F4EDC" w:rsidP="002F4EDC">
            <w:pPr>
              <w:pStyle w:val="Odstavekseznama"/>
              <w:spacing w:after="0" w:line="240" w:lineRule="auto"/>
              <w:ind w:left="765"/>
              <w:jc w:val="both"/>
              <w:rPr>
                <w:rFonts w:eastAsia="Times New Roman"/>
                <w:iCs/>
                <w:sz w:val="18"/>
                <w:szCs w:val="18"/>
                <w:lang w:val="sl-SI" w:eastAsia="hu-HU"/>
              </w:rPr>
            </w:pPr>
          </w:p>
          <w:p w14:paraId="603EA2E8" w14:textId="77777777" w:rsidR="002F4EDC" w:rsidRDefault="002F4EDC" w:rsidP="002F4EDC">
            <w:pPr>
              <w:pStyle w:val="Odstavekseznama"/>
              <w:spacing w:after="0" w:line="240" w:lineRule="auto"/>
              <w:ind w:left="0"/>
              <w:jc w:val="both"/>
              <w:rPr>
                <w:rFonts w:eastAsia="Times New Roman"/>
                <w:iCs/>
                <w:sz w:val="18"/>
                <w:szCs w:val="18"/>
                <w:lang w:val="sl-SI" w:eastAsia="hu-HU"/>
              </w:rPr>
            </w:pPr>
            <w:r>
              <w:rPr>
                <w:rFonts w:eastAsia="Times New Roman"/>
                <w:iCs/>
                <w:sz w:val="18"/>
                <w:szCs w:val="18"/>
                <w:lang w:val="sl-SI" w:eastAsia="hu-HU"/>
              </w:rPr>
              <w:t>Merimo vsoto inštalirane moči novih naprav na obnovljive vire.</w:t>
            </w:r>
          </w:p>
          <w:p w14:paraId="5DFC80A9" w14:textId="77777777" w:rsidR="002F4EDC" w:rsidRDefault="002F4EDC" w:rsidP="002F4EDC">
            <w:pPr>
              <w:pStyle w:val="Odstavekseznama"/>
              <w:spacing w:after="0" w:line="240" w:lineRule="auto"/>
              <w:ind w:left="0"/>
              <w:jc w:val="both"/>
              <w:rPr>
                <w:rFonts w:eastAsia="Times New Roman"/>
                <w:iCs/>
                <w:sz w:val="18"/>
                <w:szCs w:val="18"/>
                <w:lang w:val="sl-SI" w:eastAsia="hu-HU"/>
              </w:rPr>
            </w:pPr>
          </w:p>
          <w:p w14:paraId="3AE0C031" w14:textId="77777777" w:rsidR="002F4EDC" w:rsidRDefault="002F4EDC" w:rsidP="002F4EDC">
            <w:pPr>
              <w:pStyle w:val="Odstavekseznama"/>
              <w:spacing w:after="0" w:line="240" w:lineRule="auto"/>
              <w:ind w:left="0"/>
              <w:jc w:val="both"/>
              <w:rPr>
                <w:rFonts w:eastAsia="Times New Roman"/>
                <w:iCs/>
                <w:sz w:val="18"/>
                <w:szCs w:val="18"/>
                <w:lang w:val="sl-SI" w:eastAsia="hu-HU"/>
              </w:rPr>
            </w:pPr>
            <w:r>
              <w:rPr>
                <w:rFonts w:eastAsia="Times New Roman"/>
                <w:iCs/>
                <w:sz w:val="18"/>
                <w:szCs w:val="18"/>
                <w:lang w:val="sl-SI" w:eastAsia="hu-HU"/>
              </w:rPr>
              <w:t>Zbiramo podatke o novi/dodatni priključni moči proizvodnih naprav na obnovljive vire energije.</w:t>
            </w:r>
          </w:p>
          <w:p w14:paraId="5B39E7BF" w14:textId="77777777" w:rsidR="002F4EDC" w:rsidRDefault="002F4EDC" w:rsidP="002F4EDC">
            <w:pPr>
              <w:pStyle w:val="Odstavekseznama"/>
              <w:spacing w:after="0" w:line="240" w:lineRule="auto"/>
              <w:ind w:left="0"/>
              <w:jc w:val="both"/>
              <w:rPr>
                <w:rFonts w:eastAsia="Times New Roman"/>
                <w:iCs/>
                <w:sz w:val="18"/>
                <w:szCs w:val="18"/>
                <w:lang w:val="sl-SI" w:eastAsia="hu-HU"/>
              </w:rPr>
            </w:pPr>
          </w:p>
          <w:p w14:paraId="577C8352" w14:textId="77777777" w:rsidR="002F4EDC" w:rsidRDefault="002F4EDC" w:rsidP="002F4EDC">
            <w:pPr>
              <w:pStyle w:val="Odstavekseznama"/>
              <w:spacing w:after="0" w:line="240" w:lineRule="auto"/>
              <w:ind w:left="0"/>
              <w:jc w:val="both"/>
              <w:rPr>
                <w:rFonts w:eastAsia="Times New Roman"/>
                <w:iCs/>
                <w:sz w:val="18"/>
                <w:szCs w:val="18"/>
                <w:lang w:val="sl-SI" w:eastAsia="hu-HU"/>
              </w:rPr>
            </w:pPr>
            <w:r>
              <w:rPr>
                <w:rFonts w:eastAsia="Times New Roman"/>
                <w:iCs/>
                <w:sz w:val="18"/>
                <w:szCs w:val="18"/>
                <w:lang w:val="sl-SI" w:eastAsia="hu-HU"/>
              </w:rPr>
              <w:t>Rezultata:</w:t>
            </w:r>
          </w:p>
          <w:p w14:paraId="5EC6C112" w14:textId="77777777" w:rsidR="002F4EDC" w:rsidRPr="0064555A" w:rsidRDefault="002F4EDC" w:rsidP="002F4EDC">
            <w:pPr>
              <w:pStyle w:val="Odstavekseznama"/>
              <w:spacing w:after="0" w:line="240" w:lineRule="auto"/>
              <w:ind w:left="0"/>
              <w:jc w:val="both"/>
              <w:rPr>
                <w:rFonts w:eastAsia="Times New Roman"/>
                <w:iCs/>
                <w:sz w:val="18"/>
                <w:szCs w:val="18"/>
                <w:lang w:val="sl-SI" w:eastAsia="hu-HU"/>
              </w:rPr>
            </w:pPr>
            <w:r w:rsidRPr="004C4A16">
              <w:rPr>
                <w:rFonts w:eastAsia="Times New Roman"/>
                <w:iCs/>
                <w:sz w:val="18"/>
                <w:szCs w:val="18"/>
                <w:lang w:val="sl-SI" w:eastAsia="hu-HU"/>
              </w:rPr>
              <w:t>Letna energija iz obnovljivih virov, proizvedena pred in po podprt</w:t>
            </w:r>
            <w:r>
              <w:rPr>
                <w:rFonts w:eastAsia="Times New Roman"/>
                <w:iCs/>
                <w:sz w:val="18"/>
                <w:szCs w:val="18"/>
                <w:lang w:val="sl-SI" w:eastAsia="hu-HU"/>
              </w:rPr>
              <w:t>ju</w:t>
            </w:r>
            <w:r w:rsidRPr="004C4A16">
              <w:rPr>
                <w:rFonts w:eastAsia="Times New Roman"/>
                <w:iCs/>
                <w:sz w:val="18"/>
                <w:szCs w:val="18"/>
                <w:lang w:val="sl-SI" w:eastAsia="hu-HU"/>
              </w:rPr>
              <w:t xml:space="preserve"> projektov. </w:t>
            </w:r>
          </w:p>
        </w:tc>
      </w:tr>
      <w:tr w:rsidR="002F4EDC" w:rsidRPr="005D4C66" w14:paraId="750448D5" w14:textId="77777777" w:rsidTr="002F4EDC">
        <w:trPr>
          <w:trHeight w:val="229"/>
        </w:trPr>
        <w:tc>
          <w:tcPr>
            <w:tcW w:w="2902" w:type="dxa"/>
            <w:shd w:val="clear" w:color="auto" w:fill="auto"/>
            <w:hideMark/>
          </w:tcPr>
          <w:p w14:paraId="666C84E1" w14:textId="77777777" w:rsidR="002F4EDC" w:rsidRPr="00E2796D"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6C329A2E" w14:textId="77777777" w:rsidR="002F4EDC" w:rsidRPr="00E2796D" w:rsidRDefault="002F4EDC" w:rsidP="003C4273">
            <w:pPr>
              <w:numPr>
                <w:ilvl w:val="0"/>
                <w:numId w:val="24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C51CCDF" w14:textId="77777777" w:rsidR="002F4EDC" w:rsidRPr="00E2796D" w:rsidRDefault="002F4EDC" w:rsidP="003C4273">
            <w:pPr>
              <w:numPr>
                <w:ilvl w:val="0"/>
                <w:numId w:val="24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92D7216" w14:textId="77777777" w:rsidR="002F4EDC" w:rsidRPr="00E2796D" w:rsidRDefault="002F4EDC" w:rsidP="003C4273">
            <w:pPr>
              <w:numPr>
                <w:ilvl w:val="0"/>
                <w:numId w:val="24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F7E7F32" w14:textId="77777777" w:rsidR="002F4EDC" w:rsidRPr="00E2796D" w:rsidRDefault="002F4EDC" w:rsidP="003C4273">
            <w:pPr>
              <w:numPr>
                <w:ilvl w:val="0"/>
                <w:numId w:val="24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2E28CC3" w14:textId="77777777" w:rsidR="002F4EDC" w:rsidRPr="00402A9A" w:rsidRDefault="002F4EDC" w:rsidP="003C4273">
            <w:pPr>
              <w:numPr>
                <w:ilvl w:val="0"/>
                <w:numId w:val="24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83EE863" w14:textId="77777777" w:rsidR="002F4EDC" w:rsidRPr="00E2796D" w:rsidRDefault="002F4EDC" w:rsidP="003C4273">
            <w:pPr>
              <w:numPr>
                <w:ilvl w:val="0"/>
                <w:numId w:val="24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065E5BF" w14:textId="77777777" w:rsidR="002F4EDC" w:rsidRPr="00D05F7A" w:rsidRDefault="002F4EDC" w:rsidP="002F4EDC">
            <w:pPr>
              <w:pStyle w:val="Odstavekseznama"/>
              <w:numPr>
                <w:ilvl w:val="0"/>
                <w:numId w:val="51"/>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Kazalnik spremljamo na nivoju »operacije«. </w:t>
            </w:r>
            <w:r w:rsidRPr="00D05F7A">
              <w:rPr>
                <w:rFonts w:eastAsia="Times New Roman"/>
                <w:iCs/>
                <w:sz w:val="18"/>
                <w:szCs w:val="18"/>
                <w:lang w:val="sl-SI" w:eastAsia="hu-HU"/>
              </w:rPr>
              <w:t>»Operacija« pomeni projekt, pogodbo, ukrep ali skupino projektov, ki jih izberejo organi upravljanja zadevnih programov ali pa se izberejo pod njihovo pristojnostjo. Operacija prispeva k ciljem povezane prednostne naloge ali prednostnih nalog, na katere se nanaša; v okviru finančnih instrumentov operacijo sestavljajo finančni prispevki programa k finančnim instrumentom in nadaljnja finančna podpora navedenih finančnih instrumentov.</w:t>
            </w:r>
          </w:p>
          <w:p w14:paraId="402BAAAD" w14:textId="77777777" w:rsidR="002F4EDC" w:rsidRDefault="002F4EDC" w:rsidP="002F4EDC">
            <w:pPr>
              <w:pStyle w:val="Odstavekseznama"/>
              <w:numPr>
                <w:ilvl w:val="0"/>
                <w:numId w:val="51"/>
              </w:numPr>
              <w:spacing w:after="0" w:line="240" w:lineRule="auto"/>
              <w:jc w:val="both"/>
              <w:rPr>
                <w:rFonts w:eastAsia="Times New Roman"/>
                <w:iCs/>
                <w:sz w:val="18"/>
                <w:szCs w:val="18"/>
                <w:lang w:val="sl-SI" w:eastAsia="hu-HU"/>
              </w:rPr>
            </w:pPr>
            <w:r>
              <w:rPr>
                <w:rFonts w:eastAsia="Times New Roman"/>
                <w:iCs/>
                <w:sz w:val="18"/>
                <w:szCs w:val="18"/>
                <w:lang w:val="sl-SI" w:eastAsia="hu-HU"/>
              </w:rPr>
              <w:t>Proizvodne naprave morajo biti inštalirane in imeti vsa upravna dovoljenja za priključitev oz. obratovanje.</w:t>
            </w:r>
          </w:p>
          <w:p w14:paraId="663F83F7" w14:textId="77777777" w:rsidR="002F4EDC" w:rsidRDefault="002F4EDC" w:rsidP="002F4EDC">
            <w:pPr>
              <w:pStyle w:val="Odstavekseznama"/>
              <w:numPr>
                <w:ilvl w:val="0"/>
                <w:numId w:val="51"/>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Dokazilo v skladu s pogodbo o sofinanciranju (vir IS OU).  </w:t>
            </w:r>
          </w:p>
          <w:p w14:paraId="2DB681C2" w14:textId="77777777" w:rsidR="002F4EDC" w:rsidRDefault="002F4EDC" w:rsidP="002F4EDC">
            <w:pPr>
              <w:pStyle w:val="Odstavekseznama"/>
              <w:numPr>
                <w:ilvl w:val="0"/>
                <w:numId w:val="51"/>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4D9CBFF3" w14:textId="77777777" w:rsidR="002F4EDC" w:rsidRDefault="002F4EDC" w:rsidP="002F4EDC">
            <w:pPr>
              <w:pStyle w:val="Odstavekseznama"/>
              <w:numPr>
                <w:ilvl w:val="0"/>
                <w:numId w:val="51"/>
              </w:numPr>
              <w:spacing w:after="0" w:line="240" w:lineRule="auto"/>
              <w:jc w:val="both"/>
              <w:rPr>
                <w:rFonts w:eastAsia="Times New Roman"/>
                <w:iCs/>
                <w:sz w:val="18"/>
                <w:szCs w:val="18"/>
                <w:lang w:val="sl-SI" w:eastAsia="hu-HU"/>
              </w:rPr>
            </w:pPr>
            <w:r>
              <w:rPr>
                <w:rFonts w:eastAsia="Times New Roman"/>
                <w:iCs/>
                <w:sz w:val="18"/>
                <w:szCs w:val="18"/>
                <w:lang w:val="sl-SI" w:eastAsia="hu-HU"/>
              </w:rPr>
              <w:t>Začetno stanje se predloži ob vložitvi vloge za sofinanciranje operacije, končno stanje pa se dokazuje ob zaključku operacije.</w:t>
            </w:r>
          </w:p>
          <w:p w14:paraId="117CAA44" w14:textId="77777777" w:rsidR="002F4EDC" w:rsidRPr="00D44CA0" w:rsidRDefault="002F4EDC" w:rsidP="002F4EDC">
            <w:pPr>
              <w:pStyle w:val="Odstavekseznama"/>
              <w:numPr>
                <w:ilvl w:val="0"/>
                <w:numId w:val="51"/>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 določeni v pogodbi o sofinanciranju (vir IS OU).</w:t>
            </w:r>
          </w:p>
          <w:p w14:paraId="769CB623" w14:textId="77777777" w:rsidR="002F4EDC" w:rsidRPr="00454959" w:rsidRDefault="002F4EDC" w:rsidP="002F4EDC">
            <w:pPr>
              <w:pStyle w:val="Odstavekseznama"/>
              <w:spacing w:after="0" w:line="240" w:lineRule="auto"/>
              <w:jc w:val="both"/>
              <w:rPr>
                <w:rFonts w:eastAsia="Times New Roman"/>
                <w:iCs/>
                <w:sz w:val="18"/>
                <w:szCs w:val="18"/>
                <w:lang w:val="sl-SI" w:eastAsia="hu-HU"/>
              </w:rPr>
            </w:pPr>
          </w:p>
        </w:tc>
      </w:tr>
      <w:tr w:rsidR="002F4EDC" w:rsidRPr="005D4C66" w14:paraId="0657FAC2" w14:textId="77777777" w:rsidTr="002F4EDC">
        <w:trPr>
          <w:trHeight w:val="265"/>
        </w:trPr>
        <w:tc>
          <w:tcPr>
            <w:tcW w:w="2902" w:type="dxa"/>
            <w:shd w:val="clear" w:color="auto" w:fill="auto"/>
          </w:tcPr>
          <w:p w14:paraId="406B17C7" w14:textId="77777777" w:rsidR="002F4EDC"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77C05A2" w14:textId="77777777" w:rsidR="002F4EDC" w:rsidRPr="00402A9A" w:rsidRDefault="002F4EDC" w:rsidP="002F4EDC">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1BF0F79D" w14:textId="77777777" w:rsidR="002F4EDC" w:rsidRPr="006D06D5"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Podatke zagotavlja investitor operacije, skladno s pogodbo o financiranju operacije. Ministrstvo, kot posredniški organ, zbira podatke na nivoju specifičnega cilja.</w:t>
            </w:r>
          </w:p>
        </w:tc>
      </w:tr>
      <w:tr w:rsidR="002F4EDC" w:rsidRPr="005D4C66" w14:paraId="3BC93759" w14:textId="77777777" w:rsidTr="002F4EDC">
        <w:trPr>
          <w:trHeight w:val="265"/>
        </w:trPr>
        <w:tc>
          <w:tcPr>
            <w:tcW w:w="2902" w:type="dxa"/>
            <w:shd w:val="clear" w:color="auto" w:fill="auto"/>
            <w:hideMark/>
          </w:tcPr>
          <w:p w14:paraId="783BAB35" w14:textId="77777777" w:rsidR="002F4EDC" w:rsidRPr="006D06D5" w:rsidRDefault="002F4EDC" w:rsidP="002F4EDC">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2423FC14" w14:textId="77777777" w:rsidR="002F4EDC" w:rsidRDefault="002F4EDC" w:rsidP="002F4EDC">
            <w:pPr>
              <w:spacing w:after="0" w:line="240" w:lineRule="auto"/>
              <w:rPr>
                <w:rFonts w:eastAsia="Times New Roman"/>
                <w:iCs/>
                <w:sz w:val="18"/>
                <w:szCs w:val="18"/>
                <w:lang w:eastAsia="hu-HU"/>
              </w:rPr>
            </w:pPr>
            <w:r>
              <w:rPr>
                <w:rFonts w:eastAsia="Times New Roman"/>
                <w:iCs/>
                <w:sz w:val="18"/>
                <w:szCs w:val="18"/>
                <w:lang w:eastAsia="hu-HU"/>
              </w:rPr>
              <w:t xml:space="preserve">MW (kazalnik učinka) </w:t>
            </w:r>
          </w:p>
          <w:p w14:paraId="138A4D6E"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MWh/leto (kazalnik rezultata)</w:t>
            </w:r>
          </w:p>
        </w:tc>
      </w:tr>
      <w:tr w:rsidR="002F4EDC" w:rsidRPr="00427FA3" w14:paraId="62A459EB" w14:textId="77777777" w:rsidTr="002F4EDC">
        <w:trPr>
          <w:trHeight w:val="210"/>
        </w:trPr>
        <w:tc>
          <w:tcPr>
            <w:tcW w:w="2902" w:type="dxa"/>
            <w:vMerge w:val="restart"/>
            <w:shd w:val="clear" w:color="auto" w:fill="auto"/>
          </w:tcPr>
          <w:p w14:paraId="315D28A0" w14:textId="77777777" w:rsidR="002F4EDC" w:rsidRPr="00427FA3" w:rsidRDefault="002F4EDC" w:rsidP="002F4EDC">
            <w:pPr>
              <w:spacing w:after="0" w:line="240" w:lineRule="auto"/>
              <w:rPr>
                <w:rFonts w:eastAsia="Times New Roman"/>
                <w:b/>
                <w:bCs/>
                <w:iCs/>
                <w:sz w:val="18"/>
                <w:szCs w:val="18"/>
                <w:lang w:eastAsia="hu-HU"/>
              </w:rPr>
            </w:pPr>
            <w:r w:rsidRPr="00427FA3">
              <w:rPr>
                <w:rFonts w:eastAsia="Times New Roman"/>
                <w:b/>
                <w:bCs/>
                <w:iCs/>
                <w:sz w:val="18"/>
                <w:szCs w:val="18"/>
                <w:lang w:eastAsia="hu-HU"/>
              </w:rPr>
              <w:t>7.a Vrednost za kazalnik učinka</w:t>
            </w:r>
          </w:p>
        </w:tc>
        <w:tc>
          <w:tcPr>
            <w:tcW w:w="1011" w:type="dxa"/>
            <w:vMerge w:val="restart"/>
            <w:shd w:val="clear" w:color="auto" w:fill="auto"/>
          </w:tcPr>
          <w:p w14:paraId="5DEC4D0D" w14:textId="77777777" w:rsidR="002F4EDC" w:rsidRPr="00427FA3" w:rsidRDefault="002F4EDC" w:rsidP="002F4EDC">
            <w:pPr>
              <w:spacing w:after="0" w:line="240" w:lineRule="auto"/>
              <w:rPr>
                <w:rFonts w:eastAsia="Times New Roman"/>
                <w:b/>
                <w:iCs/>
                <w:sz w:val="18"/>
                <w:szCs w:val="18"/>
                <w:lang w:eastAsia="hu-HU"/>
              </w:rPr>
            </w:pPr>
            <w:r w:rsidRPr="00427FA3">
              <w:rPr>
                <w:rFonts w:eastAsia="Times New Roman"/>
                <w:b/>
                <w:iCs/>
                <w:sz w:val="18"/>
                <w:szCs w:val="18"/>
                <w:lang w:eastAsia="hu-HU"/>
              </w:rPr>
              <w:t xml:space="preserve">2024 </w:t>
            </w:r>
          </w:p>
          <w:p w14:paraId="4D54DE23"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4BDACC91"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3205" w:type="dxa"/>
            <w:gridSpan w:val="3"/>
            <w:shd w:val="clear" w:color="auto" w:fill="auto"/>
          </w:tcPr>
          <w:p w14:paraId="23E6A713" w14:textId="77777777" w:rsidR="002F4EDC" w:rsidRPr="00427FA3" w:rsidRDefault="002F4EDC" w:rsidP="002F4EDC">
            <w:pPr>
              <w:spacing w:after="0" w:line="240" w:lineRule="auto"/>
              <w:rPr>
                <w:rFonts w:eastAsia="Times New Roman"/>
                <w:iCs/>
                <w:sz w:val="18"/>
                <w:szCs w:val="18"/>
                <w:lang w:eastAsia="hu-HU"/>
              </w:rPr>
            </w:pPr>
            <w:r>
              <w:rPr>
                <w:rFonts w:eastAsia="Times New Roman"/>
                <w:iCs/>
                <w:sz w:val="18"/>
                <w:szCs w:val="18"/>
                <w:lang w:eastAsia="hu-HU"/>
              </w:rPr>
              <w:t>0 MW</w:t>
            </w:r>
          </w:p>
        </w:tc>
      </w:tr>
      <w:tr w:rsidR="002F4EDC" w:rsidRPr="00427FA3" w14:paraId="6D22F1AC" w14:textId="77777777" w:rsidTr="002F4EDC">
        <w:trPr>
          <w:trHeight w:val="210"/>
        </w:trPr>
        <w:tc>
          <w:tcPr>
            <w:tcW w:w="2902" w:type="dxa"/>
            <w:vMerge/>
            <w:shd w:val="clear" w:color="auto" w:fill="auto"/>
            <w:hideMark/>
          </w:tcPr>
          <w:p w14:paraId="561A7A4A"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hideMark/>
          </w:tcPr>
          <w:p w14:paraId="50D254A1" w14:textId="77777777" w:rsidR="002F4EDC" w:rsidRPr="00427FA3" w:rsidRDefault="002F4EDC" w:rsidP="002F4EDC">
            <w:pPr>
              <w:spacing w:after="0" w:line="240" w:lineRule="auto"/>
              <w:rPr>
                <w:rFonts w:eastAsia="Times New Roman"/>
                <w:iCs/>
                <w:sz w:val="18"/>
                <w:szCs w:val="18"/>
                <w:lang w:eastAsia="hu-HU"/>
              </w:rPr>
            </w:pPr>
          </w:p>
        </w:tc>
        <w:tc>
          <w:tcPr>
            <w:tcW w:w="1876" w:type="dxa"/>
            <w:gridSpan w:val="2"/>
            <w:shd w:val="clear" w:color="auto" w:fill="auto"/>
          </w:tcPr>
          <w:p w14:paraId="300585F9"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V</w:t>
            </w:r>
          </w:p>
        </w:tc>
        <w:tc>
          <w:tcPr>
            <w:tcW w:w="3205" w:type="dxa"/>
            <w:gridSpan w:val="3"/>
            <w:shd w:val="clear" w:color="auto" w:fill="auto"/>
          </w:tcPr>
          <w:p w14:paraId="5EF160FF" w14:textId="77777777" w:rsidR="002F4EDC" w:rsidRPr="00427FA3" w:rsidRDefault="002F4EDC" w:rsidP="002F4EDC">
            <w:pPr>
              <w:spacing w:after="0" w:line="240" w:lineRule="auto"/>
              <w:rPr>
                <w:rFonts w:eastAsia="Times New Roman"/>
                <w:iCs/>
                <w:sz w:val="18"/>
                <w:szCs w:val="18"/>
                <w:lang w:eastAsia="hu-HU"/>
              </w:rPr>
            </w:pPr>
            <w:r>
              <w:rPr>
                <w:rFonts w:eastAsia="Times New Roman"/>
                <w:iCs/>
                <w:sz w:val="18"/>
                <w:szCs w:val="18"/>
                <w:lang w:eastAsia="hu-HU"/>
              </w:rPr>
              <w:t>15 MW</w:t>
            </w:r>
          </w:p>
        </w:tc>
      </w:tr>
      <w:tr w:rsidR="002F4EDC" w:rsidRPr="00427FA3" w14:paraId="777D7DC0" w14:textId="77777777" w:rsidTr="002F4EDC">
        <w:trPr>
          <w:trHeight w:val="210"/>
        </w:trPr>
        <w:tc>
          <w:tcPr>
            <w:tcW w:w="2902" w:type="dxa"/>
            <w:vMerge/>
            <w:shd w:val="clear" w:color="auto" w:fill="auto"/>
          </w:tcPr>
          <w:p w14:paraId="709E47EC"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033A0D11"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6514010B"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Z</w:t>
            </w:r>
          </w:p>
        </w:tc>
        <w:tc>
          <w:tcPr>
            <w:tcW w:w="3205" w:type="dxa"/>
            <w:gridSpan w:val="3"/>
            <w:shd w:val="clear" w:color="auto" w:fill="auto"/>
          </w:tcPr>
          <w:p w14:paraId="4B78E1DB" w14:textId="77777777" w:rsidR="002F4EDC" w:rsidRPr="00427FA3" w:rsidRDefault="002F4EDC" w:rsidP="002F4EDC">
            <w:pPr>
              <w:spacing w:after="0" w:line="240" w:lineRule="auto"/>
              <w:rPr>
                <w:rFonts w:eastAsia="Times New Roman"/>
                <w:iCs/>
                <w:sz w:val="18"/>
                <w:szCs w:val="18"/>
                <w:lang w:eastAsia="hu-HU"/>
              </w:rPr>
            </w:pPr>
            <w:r>
              <w:rPr>
                <w:rFonts w:eastAsia="Times New Roman"/>
                <w:iCs/>
                <w:sz w:val="18"/>
                <w:szCs w:val="18"/>
                <w:lang w:eastAsia="hu-HU"/>
              </w:rPr>
              <w:t>2 MW</w:t>
            </w:r>
          </w:p>
        </w:tc>
      </w:tr>
      <w:tr w:rsidR="002F4EDC" w:rsidRPr="00427FA3" w14:paraId="0D994FFA" w14:textId="77777777" w:rsidTr="002F4EDC">
        <w:trPr>
          <w:trHeight w:val="195"/>
        </w:trPr>
        <w:tc>
          <w:tcPr>
            <w:tcW w:w="2902" w:type="dxa"/>
            <w:vMerge/>
            <w:shd w:val="clear" w:color="auto" w:fill="auto"/>
          </w:tcPr>
          <w:p w14:paraId="244E1DDF"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63DCB5DF" w14:textId="77777777" w:rsidR="002F4EDC" w:rsidRPr="00427FA3" w:rsidRDefault="002F4EDC" w:rsidP="002F4EDC">
            <w:pPr>
              <w:spacing w:after="0" w:line="240" w:lineRule="auto"/>
              <w:rPr>
                <w:rFonts w:eastAsia="Times New Roman"/>
                <w:b/>
                <w:iCs/>
                <w:sz w:val="18"/>
                <w:szCs w:val="18"/>
                <w:lang w:eastAsia="hu-HU"/>
              </w:rPr>
            </w:pPr>
            <w:r w:rsidRPr="00427FA3">
              <w:rPr>
                <w:rFonts w:eastAsia="Times New Roman"/>
                <w:b/>
                <w:iCs/>
                <w:sz w:val="18"/>
                <w:szCs w:val="18"/>
                <w:lang w:eastAsia="hu-HU"/>
              </w:rPr>
              <w:t>2029</w:t>
            </w:r>
          </w:p>
        </w:tc>
        <w:tc>
          <w:tcPr>
            <w:tcW w:w="1876" w:type="dxa"/>
            <w:gridSpan w:val="2"/>
            <w:shd w:val="clear" w:color="auto" w:fill="auto"/>
          </w:tcPr>
          <w:p w14:paraId="253A1F41"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3205" w:type="dxa"/>
            <w:gridSpan w:val="3"/>
            <w:shd w:val="clear" w:color="auto" w:fill="auto"/>
          </w:tcPr>
          <w:p w14:paraId="41CDC207" w14:textId="77777777" w:rsidR="002F4EDC" w:rsidRPr="00427FA3" w:rsidRDefault="002F4EDC" w:rsidP="002F4EDC">
            <w:pPr>
              <w:spacing w:after="0" w:line="240" w:lineRule="auto"/>
              <w:rPr>
                <w:rFonts w:eastAsia="Times New Roman"/>
                <w:iCs/>
                <w:sz w:val="18"/>
                <w:szCs w:val="18"/>
                <w:lang w:eastAsia="hu-HU"/>
              </w:rPr>
            </w:pPr>
            <w:r w:rsidRPr="00BE094A">
              <w:rPr>
                <w:rFonts w:eastAsia="Times New Roman"/>
                <w:iCs/>
                <w:sz w:val="18"/>
                <w:szCs w:val="18"/>
                <w:lang w:eastAsia="hu-HU"/>
              </w:rPr>
              <w:t>55 MW</w:t>
            </w:r>
          </w:p>
        </w:tc>
      </w:tr>
      <w:tr w:rsidR="002F4EDC" w:rsidRPr="00427FA3" w14:paraId="0C42EB39" w14:textId="77777777" w:rsidTr="002F4EDC">
        <w:trPr>
          <w:trHeight w:val="195"/>
        </w:trPr>
        <w:tc>
          <w:tcPr>
            <w:tcW w:w="2902" w:type="dxa"/>
            <w:vMerge/>
            <w:shd w:val="clear" w:color="auto" w:fill="auto"/>
          </w:tcPr>
          <w:p w14:paraId="4D9DDD98"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C4AFDC4"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3F6111C"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V</w:t>
            </w:r>
          </w:p>
        </w:tc>
        <w:tc>
          <w:tcPr>
            <w:tcW w:w="3205" w:type="dxa"/>
            <w:gridSpan w:val="3"/>
            <w:shd w:val="clear" w:color="auto" w:fill="auto"/>
          </w:tcPr>
          <w:p w14:paraId="31FB2EE6" w14:textId="77777777" w:rsidR="002F4EDC" w:rsidRPr="00427FA3" w:rsidRDefault="002F4EDC" w:rsidP="002F4EDC">
            <w:pPr>
              <w:spacing w:after="0" w:line="240" w:lineRule="auto"/>
              <w:rPr>
                <w:rFonts w:eastAsia="Times New Roman"/>
                <w:iCs/>
                <w:sz w:val="18"/>
                <w:szCs w:val="18"/>
                <w:lang w:eastAsia="hu-HU"/>
              </w:rPr>
            </w:pPr>
            <w:r w:rsidRPr="00BE094A">
              <w:rPr>
                <w:rFonts w:eastAsia="Times New Roman"/>
                <w:iCs/>
                <w:sz w:val="18"/>
                <w:szCs w:val="18"/>
                <w:lang w:eastAsia="hu-HU"/>
              </w:rPr>
              <w:t>340 MW</w:t>
            </w:r>
          </w:p>
        </w:tc>
      </w:tr>
      <w:tr w:rsidR="002F4EDC" w:rsidRPr="00427FA3" w14:paraId="3494FE86" w14:textId="77777777" w:rsidTr="002F4EDC">
        <w:trPr>
          <w:trHeight w:val="195"/>
        </w:trPr>
        <w:tc>
          <w:tcPr>
            <w:tcW w:w="2902" w:type="dxa"/>
            <w:vMerge/>
            <w:shd w:val="clear" w:color="auto" w:fill="auto"/>
          </w:tcPr>
          <w:p w14:paraId="7E46AFFC"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78DA6548"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6D6C7C68"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Z</w:t>
            </w:r>
          </w:p>
        </w:tc>
        <w:tc>
          <w:tcPr>
            <w:tcW w:w="3205" w:type="dxa"/>
            <w:gridSpan w:val="3"/>
            <w:shd w:val="clear" w:color="auto" w:fill="auto"/>
          </w:tcPr>
          <w:p w14:paraId="75ED885B" w14:textId="77777777" w:rsidR="002F4EDC" w:rsidRPr="00427FA3" w:rsidRDefault="002F4EDC" w:rsidP="002F4EDC">
            <w:pPr>
              <w:spacing w:after="0" w:line="240" w:lineRule="auto"/>
              <w:rPr>
                <w:rFonts w:eastAsia="Times New Roman"/>
                <w:iCs/>
                <w:sz w:val="18"/>
                <w:szCs w:val="18"/>
                <w:lang w:eastAsia="hu-HU"/>
              </w:rPr>
            </w:pPr>
            <w:r w:rsidRPr="00BE094A">
              <w:rPr>
                <w:rFonts w:eastAsia="Times New Roman"/>
                <w:iCs/>
                <w:sz w:val="18"/>
                <w:szCs w:val="18"/>
                <w:lang w:eastAsia="hu-HU"/>
              </w:rPr>
              <w:t>92 MW</w:t>
            </w:r>
          </w:p>
        </w:tc>
      </w:tr>
      <w:tr w:rsidR="002F4EDC" w:rsidRPr="00427FA3" w14:paraId="2F6D90EE" w14:textId="77777777" w:rsidTr="002F4EDC">
        <w:trPr>
          <w:trHeight w:val="265"/>
        </w:trPr>
        <w:tc>
          <w:tcPr>
            <w:tcW w:w="2902" w:type="dxa"/>
            <w:vMerge w:val="restart"/>
            <w:shd w:val="clear" w:color="auto" w:fill="auto"/>
          </w:tcPr>
          <w:p w14:paraId="52F53112" w14:textId="77777777" w:rsidR="002F4EDC" w:rsidRPr="00427FA3" w:rsidRDefault="002F4EDC" w:rsidP="002F4EDC">
            <w:pPr>
              <w:spacing w:after="0" w:line="240" w:lineRule="auto"/>
              <w:rPr>
                <w:rFonts w:eastAsia="Times New Roman"/>
                <w:b/>
                <w:bCs/>
                <w:iCs/>
                <w:sz w:val="18"/>
                <w:szCs w:val="18"/>
                <w:lang w:eastAsia="hu-HU"/>
              </w:rPr>
            </w:pPr>
            <w:r w:rsidRPr="00427FA3">
              <w:rPr>
                <w:rFonts w:eastAsia="Times New Roman"/>
                <w:b/>
                <w:bCs/>
                <w:iCs/>
                <w:sz w:val="18"/>
                <w:szCs w:val="18"/>
                <w:lang w:eastAsia="hu-HU"/>
              </w:rPr>
              <w:t>7.b Vrednost za kazalnik rezultata</w:t>
            </w:r>
          </w:p>
          <w:p w14:paraId="236869F0" w14:textId="77777777" w:rsidR="002F4EDC" w:rsidRPr="00427FA3" w:rsidRDefault="002F4EDC" w:rsidP="002F4EDC">
            <w:pPr>
              <w:spacing w:after="0" w:line="240" w:lineRule="auto"/>
              <w:rPr>
                <w:rFonts w:eastAsia="Times New Roman"/>
                <w:b/>
                <w:bCs/>
                <w:iCs/>
                <w:sz w:val="18"/>
                <w:szCs w:val="18"/>
                <w:lang w:eastAsia="hu-HU"/>
              </w:rPr>
            </w:pPr>
          </w:p>
          <w:p w14:paraId="77B4F353" w14:textId="77777777" w:rsidR="002F4EDC" w:rsidRPr="00427FA3"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73E7C0DE" w14:textId="77777777" w:rsidR="002F4EDC" w:rsidRPr="00427FA3" w:rsidRDefault="002F4EDC" w:rsidP="002F4EDC">
            <w:pPr>
              <w:spacing w:after="0" w:line="240" w:lineRule="auto"/>
              <w:rPr>
                <w:rFonts w:eastAsia="Times New Roman"/>
                <w:b/>
                <w:iCs/>
                <w:color w:val="FF0000"/>
                <w:sz w:val="18"/>
                <w:szCs w:val="18"/>
                <w:lang w:eastAsia="hu-HU"/>
              </w:rPr>
            </w:pPr>
            <w:r w:rsidRPr="00427FA3">
              <w:rPr>
                <w:rFonts w:eastAsia="Times New Roman"/>
                <w:b/>
                <w:iCs/>
                <w:sz w:val="18"/>
                <w:szCs w:val="18"/>
                <w:lang w:eastAsia="hu-HU"/>
              </w:rPr>
              <w:t>Izhodiščno leto</w:t>
            </w:r>
          </w:p>
        </w:tc>
        <w:tc>
          <w:tcPr>
            <w:tcW w:w="1197" w:type="dxa"/>
            <w:shd w:val="clear" w:color="auto" w:fill="auto"/>
          </w:tcPr>
          <w:p w14:paraId="1CDEFF75"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679" w:type="dxa"/>
            <w:shd w:val="clear" w:color="auto" w:fill="auto"/>
          </w:tcPr>
          <w:p w14:paraId="31FAFA41"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2021</w:t>
            </w:r>
          </w:p>
        </w:tc>
        <w:tc>
          <w:tcPr>
            <w:tcW w:w="1051" w:type="dxa"/>
            <w:shd w:val="clear" w:color="auto" w:fill="auto"/>
          </w:tcPr>
          <w:p w14:paraId="045F65C9" w14:textId="77777777" w:rsidR="002F4EDC" w:rsidRPr="00427FA3" w:rsidRDefault="002F4EDC" w:rsidP="002F4EDC">
            <w:pPr>
              <w:spacing w:after="0" w:line="240" w:lineRule="auto"/>
              <w:rPr>
                <w:rFonts w:eastAsia="Times New Roman"/>
                <w:b/>
                <w:iCs/>
                <w:color w:val="FF0000"/>
                <w:sz w:val="18"/>
                <w:szCs w:val="18"/>
                <w:lang w:eastAsia="hu-HU"/>
              </w:rPr>
            </w:pPr>
            <w:r w:rsidRPr="00427FA3">
              <w:rPr>
                <w:rFonts w:eastAsia="Times New Roman"/>
                <w:b/>
                <w:iCs/>
                <w:sz w:val="18"/>
                <w:szCs w:val="18"/>
                <w:lang w:eastAsia="hu-HU"/>
              </w:rPr>
              <w:t>Izhodiščna vrednost</w:t>
            </w:r>
          </w:p>
        </w:tc>
        <w:tc>
          <w:tcPr>
            <w:tcW w:w="1197" w:type="dxa"/>
            <w:shd w:val="clear" w:color="auto" w:fill="auto"/>
          </w:tcPr>
          <w:p w14:paraId="5AD07F26"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957" w:type="dxa"/>
            <w:shd w:val="clear" w:color="auto" w:fill="auto"/>
          </w:tcPr>
          <w:p w14:paraId="0BAAB850" w14:textId="77777777" w:rsidR="002F4EDC" w:rsidRPr="00427FA3" w:rsidRDefault="002F4EDC" w:rsidP="002F4EDC">
            <w:pPr>
              <w:spacing w:after="0" w:line="240" w:lineRule="auto"/>
              <w:rPr>
                <w:rFonts w:eastAsia="Times New Roman"/>
                <w:iCs/>
                <w:color w:val="FF0000"/>
                <w:sz w:val="18"/>
                <w:szCs w:val="18"/>
                <w:lang w:eastAsia="hu-HU"/>
              </w:rPr>
            </w:pPr>
            <w:r w:rsidRPr="00427FA3">
              <w:rPr>
                <w:rFonts w:eastAsia="Times New Roman"/>
                <w:iCs/>
                <w:sz w:val="18"/>
                <w:szCs w:val="18"/>
                <w:lang w:eastAsia="hu-HU"/>
              </w:rPr>
              <w:t>0</w:t>
            </w:r>
          </w:p>
        </w:tc>
      </w:tr>
      <w:tr w:rsidR="002F4EDC" w:rsidRPr="00427FA3" w14:paraId="3A91FA49" w14:textId="77777777" w:rsidTr="002F4EDC">
        <w:trPr>
          <w:trHeight w:val="265"/>
        </w:trPr>
        <w:tc>
          <w:tcPr>
            <w:tcW w:w="2902" w:type="dxa"/>
            <w:vMerge/>
            <w:shd w:val="clear" w:color="auto" w:fill="auto"/>
          </w:tcPr>
          <w:p w14:paraId="195DD953" w14:textId="77777777" w:rsidR="002F4EDC" w:rsidRPr="00427FA3" w:rsidRDefault="002F4EDC" w:rsidP="002F4EDC">
            <w:pPr>
              <w:spacing w:after="0" w:line="240" w:lineRule="auto"/>
              <w:rPr>
                <w:rFonts w:eastAsia="Times New Roman"/>
                <w:b/>
                <w:bCs/>
                <w:iCs/>
                <w:sz w:val="18"/>
                <w:szCs w:val="18"/>
                <w:lang w:eastAsia="hu-HU"/>
              </w:rPr>
            </w:pPr>
          </w:p>
        </w:tc>
        <w:tc>
          <w:tcPr>
            <w:tcW w:w="1011" w:type="dxa"/>
            <w:shd w:val="clear" w:color="auto" w:fill="auto"/>
          </w:tcPr>
          <w:p w14:paraId="4066F6FB" w14:textId="77777777" w:rsidR="002F4EDC" w:rsidRPr="00427FA3" w:rsidRDefault="002F4EDC" w:rsidP="002F4EDC">
            <w:pPr>
              <w:spacing w:after="0" w:line="240" w:lineRule="auto"/>
              <w:rPr>
                <w:rFonts w:eastAsia="Times New Roman"/>
                <w:b/>
                <w:iCs/>
                <w:sz w:val="18"/>
                <w:szCs w:val="18"/>
                <w:lang w:eastAsia="hu-HU"/>
              </w:rPr>
            </w:pPr>
            <w:r w:rsidRPr="00427FA3">
              <w:rPr>
                <w:rFonts w:eastAsia="Times New Roman"/>
                <w:b/>
                <w:iCs/>
                <w:sz w:val="18"/>
                <w:szCs w:val="18"/>
                <w:lang w:eastAsia="hu-HU"/>
              </w:rPr>
              <w:t>2029</w:t>
            </w:r>
          </w:p>
        </w:tc>
        <w:tc>
          <w:tcPr>
            <w:tcW w:w="1197" w:type="dxa"/>
            <w:shd w:val="clear" w:color="auto" w:fill="auto"/>
          </w:tcPr>
          <w:p w14:paraId="491DCD01"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3884" w:type="dxa"/>
            <w:gridSpan w:val="4"/>
            <w:shd w:val="clear" w:color="auto" w:fill="auto"/>
          </w:tcPr>
          <w:p w14:paraId="174E86B1" w14:textId="77777777" w:rsidR="002F4EDC" w:rsidRPr="00427FA3" w:rsidRDefault="002F4EDC" w:rsidP="002F4EDC">
            <w:pPr>
              <w:spacing w:after="0" w:line="240" w:lineRule="auto"/>
              <w:rPr>
                <w:rFonts w:eastAsia="Times New Roman"/>
                <w:iCs/>
                <w:color w:val="0070C0"/>
                <w:sz w:val="18"/>
                <w:szCs w:val="18"/>
                <w:lang w:eastAsia="hu-HU"/>
              </w:rPr>
            </w:pPr>
            <w:r>
              <w:rPr>
                <w:rFonts w:eastAsia="Times New Roman"/>
                <w:iCs/>
                <w:sz w:val="18"/>
                <w:szCs w:val="18"/>
                <w:lang w:eastAsia="hu-HU"/>
              </w:rPr>
              <w:t>55/340/92 MWh/leto</w:t>
            </w:r>
          </w:p>
        </w:tc>
      </w:tr>
      <w:tr w:rsidR="002F4EDC" w:rsidRPr="00427FA3" w14:paraId="2FCCC0D5" w14:textId="77777777" w:rsidTr="002F4EDC">
        <w:trPr>
          <w:trHeight w:val="195"/>
        </w:trPr>
        <w:tc>
          <w:tcPr>
            <w:tcW w:w="2902" w:type="dxa"/>
            <w:vMerge w:val="restart"/>
            <w:shd w:val="clear" w:color="auto" w:fill="auto"/>
          </w:tcPr>
          <w:p w14:paraId="0D3B8F06" w14:textId="77777777" w:rsidR="002F4EDC" w:rsidRDefault="002F4EDC" w:rsidP="002F4EDC">
            <w:pPr>
              <w:spacing w:after="0" w:line="240" w:lineRule="auto"/>
              <w:rPr>
                <w:rFonts w:eastAsia="Times New Roman"/>
                <w:b/>
                <w:bCs/>
                <w:iCs/>
                <w:sz w:val="18"/>
                <w:szCs w:val="18"/>
                <w:lang w:eastAsia="hu-HU"/>
              </w:rPr>
            </w:pPr>
            <w:r w:rsidRPr="00427FA3">
              <w:rPr>
                <w:rFonts w:eastAsia="Times New Roman"/>
                <w:b/>
                <w:bCs/>
                <w:iCs/>
                <w:sz w:val="18"/>
                <w:szCs w:val="18"/>
                <w:lang w:eastAsia="hu-HU"/>
              </w:rPr>
              <w:t>8. Finančna vrednost</w:t>
            </w:r>
          </w:p>
          <w:p w14:paraId="40EA9E1D" w14:textId="77777777" w:rsidR="002F4EDC" w:rsidRPr="00454959" w:rsidRDefault="002F4EDC" w:rsidP="002F4EDC">
            <w:pPr>
              <w:rPr>
                <w:rFonts w:eastAsia="Times New Roman"/>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03C09C93" w14:textId="77777777" w:rsidR="002F4EDC" w:rsidRPr="00427FA3" w:rsidRDefault="002F4EDC" w:rsidP="002F4EDC">
            <w:pPr>
              <w:spacing w:after="0" w:line="240" w:lineRule="auto"/>
              <w:rPr>
                <w:rFonts w:eastAsia="Times New Roman"/>
                <w:b/>
                <w:iCs/>
                <w:sz w:val="18"/>
                <w:szCs w:val="18"/>
                <w:lang w:eastAsia="hu-HU"/>
              </w:rPr>
            </w:pPr>
            <w:r w:rsidRPr="00427FA3">
              <w:rPr>
                <w:rFonts w:eastAsia="Times New Roman"/>
                <w:b/>
                <w:iCs/>
                <w:sz w:val="18"/>
                <w:szCs w:val="18"/>
                <w:lang w:eastAsia="hu-HU"/>
              </w:rPr>
              <w:t>2024</w:t>
            </w:r>
            <w:r w:rsidRPr="00427FA3">
              <w:rPr>
                <w:rFonts w:eastAsia="Times New Roman"/>
                <w:b/>
                <w:bCs/>
                <w:iCs/>
                <w:sz w:val="18"/>
                <w:szCs w:val="18"/>
                <w:lang w:eastAsia="hu-HU"/>
              </w:rPr>
              <w:t xml:space="preserve"> </w:t>
            </w:r>
            <w:r w:rsidRPr="00427FA3">
              <w:rPr>
                <w:rFonts w:eastAsia="Times New Roman"/>
                <w:bCs/>
                <w:iCs/>
                <w:sz w:val="18"/>
                <w:szCs w:val="18"/>
                <w:lang w:eastAsia="hu-HU"/>
              </w:rPr>
              <w:t>(le za kazalnik učinka)</w:t>
            </w:r>
          </w:p>
        </w:tc>
        <w:tc>
          <w:tcPr>
            <w:tcW w:w="1876" w:type="dxa"/>
            <w:gridSpan w:val="2"/>
            <w:shd w:val="clear" w:color="auto" w:fill="auto"/>
          </w:tcPr>
          <w:p w14:paraId="0F43654F"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3205" w:type="dxa"/>
            <w:gridSpan w:val="3"/>
            <w:shd w:val="clear" w:color="auto" w:fill="auto"/>
          </w:tcPr>
          <w:p w14:paraId="27923A21" w14:textId="77777777" w:rsidR="002F4EDC" w:rsidRPr="00427FA3" w:rsidRDefault="002F4EDC" w:rsidP="002F4EDC">
            <w:pPr>
              <w:spacing w:after="0" w:line="240" w:lineRule="auto"/>
              <w:rPr>
                <w:rFonts w:eastAsia="Times New Roman"/>
                <w:iCs/>
                <w:sz w:val="18"/>
                <w:szCs w:val="18"/>
                <w:lang w:eastAsia="hu-HU"/>
              </w:rPr>
            </w:pPr>
            <w:r>
              <w:rPr>
                <w:rFonts w:eastAsia="Times New Roman"/>
                <w:iCs/>
                <w:sz w:val="18"/>
                <w:szCs w:val="18"/>
                <w:lang w:eastAsia="hu-HU"/>
              </w:rPr>
              <w:t>0</w:t>
            </w:r>
          </w:p>
        </w:tc>
      </w:tr>
      <w:tr w:rsidR="002F4EDC" w:rsidRPr="00432CCF" w14:paraId="386DDD7A" w14:textId="77777777" w:rsidTr="002F4EDC">
        <w:trPr>
          <w:trHeight w:val="195"/>
        </w:trPr>
        <w:tc>
          <w:tcPr>
            <w:tcW w:w="2902" w:type="dxa"/>
            <w:vMerge/>
            <w:shd w:val="clear" w:color="auto" w:fill="auto"/>
          </w:tcPr>
          <w:p w14:paraId="5D0E71BC"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0E2E28A5"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1BD9F246"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V</w:t>
            </w:r>
          </w:p>
        </w:tc>
        <w:tc>
          <w:tcPr>
            <w:tcW w:w="3205" w:type="dxa"/>
            <w:gridSpan w:val="3"/>
            <w:shd w:val="clear" w:color="auto" w:fill="auto"/>
          </w:tcPr>
          <w:p w14:paraId="133020FA" w14:textId="77777777" w:rsidR="002F4EDC" w:rsidRPr="00427FA3" w:rsidRDefault="002F4EDC" w:rsidP="002F4EDC">
            <w:pPr>
              <w:spacing w:after="0" w:line="240" w:lineRule="auto"/>
              <w:rPr>
                <w:rFonts w:eastAsia="Times New Roman"/>
                <w:iCs/>
                <w:sz w:val="18"/>
                <w:szCs w:val="18"/>
                <w:lang w:eastAsia="hu-HU"/>
              </w:rPr>
            </w:pPr>
            <w:r w:rsidRPr="00BE094A">
              <w:rPr>
                <w:rFonts w:eastAsia="Times New Roman"/>
                <w:iCs/>
                <w:sz w:val="18"/>
                <w:szCs w:val="18"/>
                <w:lang w:eastAsia="hu-HU"/>
              </w:rPr>
              <w:t>3</w:t>
            </w:r>
            <w:r>
              <w:rPr>
                <w:rFonts w:eastAsia="Times New Roman"/>
                <w:iCs/>
                <w:sz w:val="18"/>
                <w:szCs w:val="18"/>
                <w:lang w:eastAsia="hu-HU"/>
              </w:rPr>
              <w:t>.</w:t>
            </w:r>
            <w:r w:rsidRPr="00BE094A">
              <w:rPr>
                <w:rFonts w:eastAsia="Times New Roman"/>
                <w:iCs/>
                <w:sz w:val="18"/>
                <w:szCs w:val="18"/>
                <w:lang w:eastAsia="hu-HU"/>
              </w:rPr>
              <w:t>5</w:t>
            </w:r>
            <w:r>
              <w:rPr>
                <w:rFonts w:eastAsia="Times New Roman"/>
                <w:iCs/>
                <w:sz w:val="18"/>
                <w:szCs w:val="18"/>
                <w:lang w:eastAsia="hu-HU"/>
              </w:rPr>
              <w:t>00.000</w:t>
            </w:r>
          </w:p>
        </w:tc>
      </w:tr>
      <w:tr w:rsidR="002F4EDC" w:rsidRPr="00432CCF" w14:paraId="6D7AF569" w14:textId="77777777" w:rsidTr="002F4EDC">
        <w:trPr>
          <w:trHeight w:val="195"/>
        </w:trPr>
        <w:tc>
          <w:tcPr>
            <w:tcW w:w="2902" w:type="dxa"/>
            <w:vMerge/>
            <w:shd w:val="clear" w:color="auto" w:fill="auto"/>
          </w:tcPr>
          <w:p w14:paraId="69D6762C"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6380628E"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4F51C2FE"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Z</w:t>
            </w:r>
          </w:p>
        </w:tc>
        <w:tc>
          <w:tcPr>
            <w:tcW w:w="3205" w:type="dxa"/>
            <w:gridSpan w:val="3"/>
            <w:shd w:val="clear" w:color="auto" w:fill="auto"/>
          </w:tcPr>
          <w:p w14:paraId="0EB26936" w14:textId="77777777" w:rsidR="002F4EDC" w:rsidRPr="00427FA3" w:rsidRDefault="002F4EDC" w:rsidP="002F4EDC">
            <w:pPr>
              <w:spacing w:after="0" w:line="240" w:lineRule="auto"/>
              <w:rPr>
                <w:rFonts w:eastAsia="Times New Roman"/>
                <w:iCs/>
                <w:sz w:val="18"/>
                <w:szCs w:val="18"/>
                <w:lang w:eastAsia="hu-HU"/>
              </w:rPr>
            </w:pPr>
            <w:r w:rsidRPr="00BE094A">
              <w:rPr>
                <w:rFonts w:eastAsia="Times New Roman"/>
                <w:iCs/>
                <w:sz w:val="18"/>
                <w:szCs w:val="18"/>
                <w:lang w:eastAsia="hu-HU"/>
              </w:rPr>
              <w:t>5</w:t>
            </w:r>
            <w:r>
              <w:rPr>
                <w:rFonts w:eastAsia="Times New Roman"/>
                <w:iCs/>
                <w:sz w:val="18"/>
                <w:szCs w:val="18"/>
                <w:lang w:eastAsia="hu-HU"/>
              </w:rPr>
              <w:t>00.000</w:t>
            </w:r>
          </w:p>
        </w:tc>
      </w:tr>
      <w:tr w:rsidR="002F4EDC" w:rsidRPr="00432CCF" w14:paraId="6076B9DB" w14:textId="77777777" w:rsidTr="002F4EDC">
        <w:trPr>
          <w:trHeight w:val="195"/>
        </w:trPr>
        <w:tc>
          <w:tcPr>
            <w:tcW w:w="2902" w:type="dxa"/>
            <w:vMerge/>
            <w:shd w:val="clear" w:color="auto" w:fill="auto"/>
          </w:tcPr>
          <w:p w14:paraId="2125B136"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val="restart"/>
            <w:shd w:val="clear" w:color="auto" w:fill="auto"/>
          </w:tcPr>
          <w:p w14:paraId="3E0C2608" w14:textId="77777777" w:rsidR="002F4EDC" w:rsidRPr="00427FA3" w:rsidRDefault="002F4EDC" w:rsidP="002F4EDC">
            <w:pPr>
              <w:spacing w:after="0" w:line="240" w:lineRule="auto"/>
              <w:rPr>
                <w:rFonts w:eastAsia="Times New Roman"/>
                <w:b/>
                <w:iCs/>
                <w:sz w:val="18"/>
                <w:szCs w:val="18"/>
                <w:lang w:eastAsia="hu-HU"/>
              </w:rPr>
            </w:pPr>
            <w:r w:rsidRPr="00427FA3">
              <w:rPr>
                <w:rFonts w:eastAsia="Times New Roman"/>
                <w:b/>
                <w:iCs/>
                <w:sz w:val="18"/>
                <w:szCs w:val="18"/>
                <w:lang w:eastAsia="hu-HU"/>
              </w:rPr>
              <w:t>2029</w:t>
            </w:r>
          </w:p>
        </w:tc>
        <w:tc>
          <w:tcPr>
            <w:tcW w:w="1876" w:type="dxa"/>
            <w:gridSpan w:val="2"/>
            <w:shd w:val="clear" w:color="auto" w:fill="auto"/>
          </w:tcPr>
          <w:p w14:paraId="731BCA55" w14:textId="77777777" w:rsidR="002F4EDC" w:rsidRPr="00427FA3"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Slovenija</w:t>
            </w:r>
          </w:p>
        </w:tc>
        <w:tc>
          <w:tcPr>
            <w:tcW w:w="3205" w:type="dxa"/>
            <w:gridSpan w:val="3"/>
            <w:shd w:val="clear" w:color="auto" w:fill="auto"/>
          </w:tcPr>
          <w:p w14:paraId="0C2E1F62" w14:textId="77777777" w:rsidR="002F4EDC" w:rsidRPr="00427FA3" w:rsidRDefault="002F4EDC" w:rsidP="002F4EDC">
            <w:pPr>
              <w:spacing w:after="0" w:line="240" w:lineRule="auto"/>
              <w:rPr>
                <w:rFonts w:eastAsia="Times New Roman"/>
                <w:iCs/>
                <w:sz w:val="18"/>
                <w:szCs w:val="18"/>
                <w:lang w:eastAsia="hu-HU"/>
              </w:rPr>
            </w:pPr>
            <w:r w:rsidRPr="00BE094A">
              <w:rPr>
                <w:rFonts w:eastAsia="Times New Roman"/>
                <w:iCs/>
                <w:sz w:val="18"/>
                <w:szCs w:val="18"/>
                <w:lang w:eastAsia="hu-HU"/>
              </w:rPr>
              <w:t>13</w:t>
            </w:r>
            <w:r>
              <w:rPr>
                <w:rFonts w:eastAsia="Times New Roman"/>
                <w:iCs/>
                <w:sz w:val="18"/>
                <w:szCs w:val="18"/>
                <w:lang w:eastAsia="hu-HU"/>
              </w:rPr>
              <w:t xml:space="preserve">.433.041 </w:t>
            </w:r>
          </w:p>
        </w:tc>
      </w:tr>
      <w:tr w:rsidR="002F4EDC" w:rsidRPr="00432CCF" w14:paraId="6C3764D1" w14:textId="77777777" w:rsidTr="002F4EDC">
        <w:trPr>
          <w:trHeight w:val="195"/>
        </w:trPr>
        <w:tc>
          <w:tcPr>
            <w:tcW w:w="2902" w:type="dxa"/>
            <w:vMerge/>
            <w:shd w:val="clear" w:color="auto" w:fill="auto"/>
          </w:tcPr>
          <w:p w14:paraId="45C4FCCC" w14:textId="77777777" w:rsidR="002F4EDC" w:rsidRPr="00427FA3"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3122E9B7" w14:textId="77777777" w:rsidR="002F4EDC" w:rsidRPr="00427FA3"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236CCF86" w14:textId="77777777" w:rsidR="002F4EDC" w:rsidRPr="006D06D5" w:rsidRDefault="002F4EDC" w:rsidP="002F4EDC">
            <w:pPr>
              <w:spacing w:after="0" w:line="240" w:lineRule="auto"/>
              <w:rPr>
                <w:rFonts w:eastAsia="Times New Roman"/>
                <w:iCs/>
                <w:sz w:val="18"/>
                <w:szCs w:val="18"/>
                <w:lang w:eastAsia="hu-HU"/>
              </w:rPr>
            </w:pPr>
            <w:r w:rsidRPr="00427FA3">
              <w:rPr>
                <w:rFonts w:eastAsia="Times New Roman"/>
                <w:iCs/>
                <w:sz w:val="18"/>
                <w:szCs w:val="18"/>
                <w:lang w:eastAsia="hu-HU"/>
              </w:rPr>
              <w:t>V</w:t>
            </w:r>
          </w:p>
        </w:tc>
        <w:tc>
          <w:tcPr>
            <w:tcW w:w="3205" w:type="dxa"/>
            <w:gridSpan w:val="3"/>
            <w:shd w:val="clear" w:color="auto" w:fill="auto"/>
          </w:tcPr>
          <w:p w14:paraId="20620A71"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80.052.114</w:t>
            </w:r>
          </w:p>
        </w:tc>
      </w:tr>
      <w:tr w:rsidR="002F4EDC" w:rsidRPr="00432CCF" w14:paraId="65127EF0" w14:textId="77777777" w:rsidTr="002F4EDC">
        <w:trPr>
          <w:trHeight w:val="195"/>
        </w:trPr>
        <w:tc>
          <w:tcPr>
            <w:tcW w:w="2902" w:type="dxa"/>
            <w:vMerge/>
            <w:shd w:val="clear" w:color="auto" w:fill="auto"/>
          </w:tcPr>
          <w:p w14:paraId="2423A8FA" w14:textId="77777777" w:rsidR="002F4EDC" w:rsidRPr="006D06D5" w:rsidRDefault="002F4EDC" w:rsidP="002F4EDC">
            <w:pPr>
              <w:spacing w:after="0" w:line="240" w:lineRule="auto"/>
              <w:rPr>
                <w:rFonts w:eastAsia="Times New Roman"/>
                <w:b/>
                <w:bCs/>
                <w:iCs/>
                <w:sz w:val="18"/>
                <w:szCs w:val="18"/>
                <w:lang w:eastAsia="hu-HU"/>
              </w:rPr>
            </w:pPr>
          </w:p>
        </w:tc>
        <w:tc>
          <w:tcPr>
            <w:tcW w:w="1011" w:type="dxa"/>
            <w:vMerge/>
            <w:shd w:val="clear" w:color="auto" w:fill="auto"/>
          </w:tcPr>
          <w:p w14:paraId="07164CD3" w14:textId="77777777" w:rsidR="002F4EDC" w:rsidRPr="006D06D5" w:rsidRDefault="002F4EDC" w:rsidP="002F4EDC">
            <w:pPr>
              <w:spacing w:after="0" w:line="240" w:lineRule="auto"/>
              <w:rPr>
                <w:rFonts w:eastAsia="Times New Roman"/>
                <w:b/>
                <w:iCs/>
                <w:sz w:val="18"/>
                <w:szCs w:val="18"/>
                <w:lang w:eastAsia="hu-HU"/>
              </w:rPr>
            </w:pPr>
          </w:p>
        </w:tc>
        <w:tc>
          <w:tcPr>
            <w:tcW w:w="1876" w:type="dxa"/>
            <w:gridSpan w:val="2"/>
            <w:shd w:val="clear" w:color="auto" w:fill="auto"/>
          </w:tcPr>
          <w:p w14:paraId="7D8DF17F" w14:textId="77777777" w:rsidR="002F4EDC" w:rsidRPr="006D06D5" w:rsidRDefault="002F4EDC" w:rsidP="002F4EDC">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97693D7" w14:textId="77777777" w:rsidR="002F4EDC" w:rsidRPr="006D06D5" w:rsidRDefault="002F4EDC" w:rsidP="002F4EDC">
            <w:pPr>
              <w:spacing w:after="0" w:line="240" w:lineRule="auto"/>
              <w:rPr>
                <w:rFonts w:eastAsia="Times New Roman"/>
                <w:iCs/>
                <w:sz w:val="18"/>
                <w:szCs w:val="18"/>
                <w:lang w:eastAsia="hu-HU"/>
              </w:rPr>
            </w:pPr>
            <w:r>
              <w:rPr>
                <w:rFonts w:eastAsia="Times New Roman"/>
                <w:iCs/>
                <w:sz w:val="18"/>
                <w:szCs w:val="18"/>
                <w:lang w:eastAsia="hu-HU"/>
              </w:rPr>
              <w:t>21.171.613</w:t>
            </w:r>
          </w:p>
        </w:tc>
      </w:tr>
      <w:tr w:rsidR="002F4EDC" w:rsidRPr="00432CCF" w14:paraId="412F4423" w14:textId="77777777" w:rsidTr="002F4EDC">
        <w:trPr>
          <w:trHeight w:val="263"/>
        </w:trPr>
        <w:tc>
          <w:tcPr>
            <w:tcW w:w="8994" w:type="dxa"/>
            <w:gridSpan w:val="7"/>
            <w:shd w:val="clear" w:color="auto" w:fill="D9D9D9"/>
          </w:tcPr>
          <w:p w14:paraId="119CA33E" w14:textId="77777777" w:rsidR="002F4EDC" w:rsidRPr="006D06D5" w:rsidRDefault="002F4EDC" w:rsidP="002F4EDC">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2F4EDC" w:rsidRPr="005D4C66" w14:paraId="2F35FD6A" w14:textId="77777777" w:rsidTr="002F4EDC">
        <w:trPr>
          <w:trHeight w:val="3272"/>
        </w:trPr>
        <w:tc>
          <w:tcPr>
            <w:tcW w:w="2902" w:type="dxa"/>
            <w:shd w:val="clear" w:color="auto" w:fill="auto"/>
          </w:tcPr>
          <w:p w14:paraId="4D55B88C" w14:textId="77777777" w:rsidR="002F4EDC" w:rsidRPr="00E2796D"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C95B7C9" w14:textId="77777777" w:rsidR="002F4EDC" w:rsidRPr="00E2796D" w:rsidRDefault="002F4EDC" w:rsidP="003C4273">
            <w:pPr>
              <w:numPr>
                <w:ilvl w:val="0"/>
                <w:numId w:val="24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6B88D8F" w14:textId="77777777" w:rsidR="002F4EDC" w:rsidRDefault="002F4EDC" w:rsidP="003C4273">
            <w:pPr>
              <w:numPr>
                <w:ilvl w:val="0"/>
                <w:numId w:val="24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311B8463" w14:textId="77777777" w:rsidR="002F4EDC" w:rsidRPr="00E2796D" w:rsidRDefault="002F4EDC" w:rsidP="003C4273">
            <w:pPr>
              <w:numPr>
                <w:ilvl w:val="0"/>
                <w:numId w:val="24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07B290DA" w14:textId="77777777" w:rsidR="002F4EDC" w:rsidRDefault="002F4EDC" w:rsidP="002F4EDC">
            <w:pPr>
              <w:spacing w:after="0" w:line="240" w:lineRule="auto"/>
              <w:jc w:val="both"/>
              <w:rPr>
                <w:rFonts w:eastAsia="Times New Roman"/>
                <w:iCs/>
                <w:sz w:val="18"/>
                <w:szCs w:val="18"/>
                <w:lang w:eastAsia="hu-HU"/>
              </w:rPr>
            </w:pPr>
            <w:r w:rsidRPr="00E50B5D">
              <w:rPr>
                <w:rFonts w:eastAsia="Times New Roman"/>
                <w:iCs/>
                <w:sz w:val="18"/>
                <w:szCs w:val="18"/>
                <w:lang w:eastAsia="hu-HU"/>
              </w:rPr>
              <w:t>Potencialna uporaba finančnih instrumentov se bo presojala na podlagi izsledkov analize Predhodnih ocen potreb trga in vrzeli financiranja na trgu za izvajanje finančnih instrumentov v programskem obdobju 2021-2027.</w:t>
            </w:r>
          </w:p>
          <w:p w14:paraId="686BA83A" w14:textId="77777777" w:rsidR="002F4EDC" w:rsidRDefault="002F4EDC" w:rsidP="002F4EDC">
            <w:pPr>
              <w:spacing w:after="0" w:line="240" w:lineRule="auto"/>
              <w:jc w:val="both"/>
              <w:rPr>
                <w:rFonts w:eastAsia="Times New Roman"/>
                <w:iCs/>
                <w:sz w:val="18"/>
                <w:szCs w:val="18"/>
                <w:lang w:eastAsia="hu-HU"/>
              </w:rPr>
            </w:pPr>
          </w:p>
          <w:p w14:paraId="05219948"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Izhodiščni stroški in metoda:</w:t>
            </w:r>
          </w:p>
          <w:p w14:paraId="75021B52"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Izhodiščni stroški se bodo določili na podlagi trenutno veljavnih tržnih cen.</w:t>
            </w:r>
          </w:p>
          <w:p w14:paraId="6CDF1385"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Zaradi občutnega naraščanja cen materiala in storitev v zadnjem času so stari podatki o stroških tovrstnih operacijah in mednarodni podatki (npr. IRENA) nezanesljivi oz. podcenjeni.</w:t>
            </w:r>
          </w:p>
          <w:p w14:paraId="44FCC389" w14:textId="77777777" w:rsidR="002F4EDC" w:rsidRDefault="002F4EDC" w:rsidP="002F4EDC">
            <w:pPr>
              <w:spacing w:after="0" w:line="240" w:lineRule="auto"/>
              <w:jc w:val="both"/>
              <w:rPr>
                <w:rFonts w:eastAsia="Times New Roman"/>
                <w:iCs/>
                <w:sz w:val="18"/>
                <w:szCs w:val="18"/>
                <w:lang w:eastAsia="hu-HU"/>
              </w:rPr>
            </w:pPr>
          </w:p>
          <w:p w14:paraId="2FE6401A" w14:textId="77777777" w:rsidR="002F4EDC" w:rsidRPr="0079491E" w:rsidRDefault="002F4EDC" w:rsidP="002F4EDC">
            <w:pPr>
              <w:spacing w:after="0" w:line="240" w:lineRule="auto"/>
              <w:jc w:val="both"/>
              <w:rPr>
                <w:rFonts w:eastAsia="Times New Roman"/>
                <w:iCs/>
                <w:sz w:val="18"/>
                <w:szCs w:val="18"/>
                <w:lang w:eastAsia="hu-HU"/>
              </w:rPr>
            </w:pPr>
            <w:r w:rsidRPr="004C4A16">
              <w:rPr>
                <w:rFonts w:eastAsia="Times New Roman"/>
                <w:iCs/>
                <w:sz w:val="18"/>
                <w:szCs w:val="18"/>
                <w:lang w:eastAsia="hu-HU"/>
              </w:rPr>
              <w:t xml:space="preserve">Izhodišče </w:t>
            </w:r>
            <w:r>
              <w:rPr>
                <w:rFonts w:eastAsia="Times New Roman"/>
                <w:iCs/>
                <w:sz w:val="18"/>
                <w:szCs w:val="18"/>
                <w:lang w:eastAsia="hu-HU"/>
              </w:rPr>
              <w:t>za kazalnik rezultata je</w:t>
            </w:r>
            <w:r w:rsidRPr="004C4A16">
              <w:rPr>
                <w:rFonts w:eastAsia="Times New Roman"/>
                <w:iCs/>
                <w:sz w:val="18"/>
                <w:szCs w:val="18"/>
                <w:lang w:eastAsia="hu-HU"/>
              </w:rPr>
              <w:t xml:space="preserve"> letno proizveden</w:t>
            </w:r>
            <w:r>
              <w:rPr>
                <w:rFonts w:eastAsia="Times New Roman"/>
                <w:iCs/>
                <w:sz w:val="18"/>
                <w:szCs w:val="18"/>
                <w:lang w:eastAsia="hu-HU"/>
              </w:rPr>
              <w:t>a</w:t>
            </w:r>
            <w:r w:rsidRPr="004C4A16">
              <w:rPr>
                <w:rFonts w:eastAsia="Times New Roman"/>
                <w:iCs/>
                <w:sz w:val="18"/>
                <w:szCs w:val="18"/>
                <w:lang w:eastAsia="hu-HU"/>
              </w:rPr>
              <w:t xml:space="preserve"> energij</w:t>
            </w:r>
            <w:r>
              <w:rPr>
                <w:rFonts w:eastAsia="Times New Roman"/>
                <w:iCs/>
                <w:sz w:val="18"/>
                <w:szCs w:val="18"/>
                <w:lang w:eastAsia="hu-HU"/>
              </w:rPr>
              <w:t>a</w:t>
            </w:r>
            <w:r w:rsidRPr="004C4A16">
              <w:rPr>
                <w:rFonts w:eastAsia="Times New Roman"/>
                <w:iCs/>
                <w:sz w:val="18"/>
                <w:szCs w:val="18"/>
                <w:lang w:eastAsia="hu-HU"/>
              </w:rPr>
              <w:t xml:space="preserve"> v</w:t>
            </w:r>
            <w:r>
              <w:rPr>
                <w:rFonts w:eastAsia="Times New Roman"/>
                <w:iCs/>
                <w:sz w:val="18"/>
                <w:szCs w:val="18"/>
                <w:lang w:eastAsia="hu-HU"/>
              </w:rPr>
              <w:t xml:space="preserve"> letu</w:t>
            </w:r>
            <w:r w:rsidRPr="00D34C37">
              <w:rPr>
                <w:rFonts w:eastAsia="Times New Roman"/>
                <w:iCs/>
                <w:sz w:val="18"/>
                <w:szCs w:val="18"/>
                <w:lang w:eastAsia="hu-HU"/>
              </w:rPr>
              <w:t xml:space="preserve"> pred začetkom posega in je </w:t>
            </w:r>
            <w:r>
              <w:rPr>
                <w:rFonts w:eastAsia="Times New Roman"/>
                <w:iCs/>
                <w:sz w:val="18"/>
                <w:szCs w:val="18"/>
                <w:lang w:eastAsia="hu-HU"/>
              </w:rPr>
              <w:t xml:space="preserve">0, ker se bodo </w:t>
            </w:r>
            <w:r w:rsidRPr="00D34C37">
              <w:rPr>
                <w:rFonts w:eastAsia="Times New Roman"/>
                <w:iCs/>
                <w:sz w:val="18"/>
                <w:szCs w:val="18"/>
                <w:lang w:eastAsia="hu-HU"/>
              </w:rPr>
              <w:t xml:space="preserve">proizvodne zmogljivosti </w:t>
            </w:r>
            <w:r>
              <w:rPr>
                <w:rFonts w:eastAsia="Times New Roman"/>
                <w:iCs/>
                <w:sz w:val="18"/>
                <w:szCs w:val="18"/>
                <w:lang w:eastAsia="hu-HU"/>
              </w:rPr>
              <w:t>povečale</w:t>
            </w:r>
            <w:r w:rsidRPr="00D34C37">
              <w:rPr>
                <w:rFonts w:eastAsia="Times New Roman"/>
                <w:iCs/>
                <w:sz w:val="18"/>
                <w:szCs w:val="18"/>
                <w:lang w:eastAsia="hu-HU"/>
              </w:rPr>
              <w:t xml:space="preserve">. Dosežena vrednost je </w:t>
            </w:r>
            <w:r>
              <w:rPr>
                <w:rFonts w:eastAsia="Times New Roman"/>
                <w:iCs/>
                <w:sz w:val="18"/>
                <w:szCs w:val="18"/>
                <w:lang w:eastAsia="hu-HU"/>
              </w:rPr>
              <w:t>s</w:t>
            </w:r>
            <w:r w:rsidRPr="004C4A16">
              <w:rPr>
                <w:rFonts w:eastAsia="Times New Roman"/>
                <w:iCs/>
                <w:sz w:val="18"/>
                <w:szCs w:val="18"/>
                <w:lang w:eastAsia="hu-HU"/>
              </w:rPr>
              <w:t>kupna proizvodnja energije iz obnovljivih virov</w:t>
            </w:r>
            <w:r>
              <w:rPr>
                <w:rFonts w:eastAsia="Times New Roman"/>
                <w:iCs/>
                <w:sz w:val="18"/>
                <w:szCs w:val="18"/>
                <w:lang w:eastAsia="hu-HU"/>
              </w:rPr>
              <w:t xml:space="preserve"> </w:t>
            </w:r>
            <w:r w:rsidRPr="00D34C37">
              <w:rPr>
                <w:rFonts w:eastAsia="Times New Roman"/>
                <w:iCs/>
                <w:sz w:val="18"/>
                <w:szCs w:val="18"/>
                <w:lang w:eastAsia="hu-HU"/>
              </w:rPr>
              <w:t>proizvedena v letu po končanem posegu</w:t>
            </w:r>
            <w:r>
              <w:rPr>
                <w:rFonts w:eastAsia="Times New Roman"/>
                <w:iCs/>
                <w:sz w:val="18"/>
                <w:szCs w:val="18"/>
                <w:lang w:eastAsia="hu-HU"/>
              </w:rPr>
              <w:t>.</w:t>
            </w:r>
          </w:p>
        </w:tc>
      </w:tr>
      <w:tr w:rsidR="002F4EDC" w:rsidRPr="005D4C66" w14:paraId="68828953" w14:textId="77777777" w:rsidTr="002F4EDC">
        <w:trPr>
          <w:trHeight w:val="552"/>
        </w:trPr>
        <w:tc>
          <w:tcPr>
            <w:tcW w:w="2902" w:type="dxa"/>
            <w:shd w:val="clear" w:color="auto" w:fill="auto"/>
          </w:tcPr>
          <w:p w14:paraId="4547886D" w14:textId="77777777" w:rsidR="002F4EDC" w:rsidRPr="00A25F30" w:rsidRDefault="002F4EDC" w:rsidP="002F4EDC">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64498AEC" w14:textId="77777777" w:rsidR="002F4EDC" w:rsidRPr="00BF72E8" w:rsidRDefault="002F4EDC" w:rsidP="002F4EDC">
            <w:pPr>
              <w:pStyle w:val="Odstavekseznama"/>
              <w:numPr>
                <w:ilvl w:val="0"/>
                <w:numId w:val="49"/>
              </w:numPr>
              <w:spacing w:after="0" w:line="240" w:lineRule="auto"/>
              <w:ind w:left="373"/>
              <w:jc w:val="both"/>
              <w:rPr>
                <w:rFonts w:eastAsia="Times New Roman"/>
                <w:iCs/>
                <w:sz w:val="18"/>
                <w:szCs w:val="18"/>
                <w:lang w:val="sl-SI" w:eastAsia="hu-HU"/>
              </w:rPr>
            </w:pPr>
            <w:r w:rsidRPr="00BF72E8">
              <w:rPr>
                <w:rFonts w:eastAsia="Times New Roman"/>
                <w:iCs/>
                <w:sz w:val="18"/>
                <w:szCs w:val="18"/>
                <w:lang w:val="sl-SI" w:eastAsia="hu-HU"/>
              </w:rPr>
              <w:t>Vlagatelj mora izkazati, da ima za</w:t>
            </w:r>
            <w:r>
              <w:rPr>
                <w:rFonts w:eastAsia="Times New Roman"/>
                <w:iCs/>
                <w:sz w:val="18"/>
                <w:szCs w:val="18"/>
                <w:lang w:val="sl-SI" w:eastAsia="hu-HU"/>
              </w:rPr>
              <w:t xml:space="preserve"> izvajanje operacije pridobljena vsa potrebna upravna dovoljenja</w:t>
            </w:r>
            <w:r w:rsidRPr="00BF72E8">
              <w:rPr>
                <w:rFonts w:eastAsia="Times New Roman"/>
                <w:iCs/>
                <w:sz w:val="18"/>
                <w:szCs w:val="18"/>
                <w:lang w:val="sl-SI" w:eastAsia="hu-HU"/>
              </w:rPr>
              <w:t>.</w:t>
            </w:r>
          </w:p>
          <w:p w14:paraId="74636AF4" w14:textId="77777777" w:rsidR="002F4EDC" w:rsidRPr="0088620E" w:rsidRDefault="002F4EDC" w:rsidP="002F4EDC">
            <w:pPr>
              <w:pStyle w:val="Odstavekseznama"/>
              <w:numPr>
                <w:ilvl w:val="0"/>
                <w:numId w:val="49"/>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ima operacija zaključeno finančno konstrukcijo oziroma, ob upoštevanju virov po tem javnem razpisu, zagotovljene vse ostale vire za izvedbo celotne operacije (po tekočih cenah).</w:t>
            </w:r>
          </w:p>
          <w:p w14:paraId="250B1013" w14:textId="77777777" w:rsidR="002F4EDC" w:rsidRPr="0088620E" w:rsidRDefault="002F4EDC" w:rsidP="002F4EDC">
            <w:pPr>
              <w:pStyle w:val="Odstavekseznama"/>
              <w:numPr>
                <w:ilvl w:val="0"/>
                <w:numId w:val="49"/>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je časovni načrt izvedbe investicije skladen s predvidenim načrtom izstavljanja zahtevkov za izplačilo in predvideno finančno konstrukcijo operacije.</w:t>
            </w:r>
          </w:p>
          <w:p w14:paraId="34745F14" w14:textId="77777777" w:rsidR="002F4EDC" w:rsidRDefault="002F4EDC" w:rsidP="002F4EDC">
            <w:pPr>
              <w:spacing w:after="0" w:line="240" w:lineRule="auto"/>
              <w:jc w:val="both"/>
              <w:rPr>
                <w:rFonts w:eastAsia="Times New Roman"/>
                <w:iCs/>
                <w:sz w:val="18"/>
                <w:szCs w:val="18"/>
                <w:lang w:eastAsia="hu-HU"/>
              </w:rPr>
            </w:pPr>
          </w:p>
          <w:p w14:paraId="6F704240"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Merila:</w:t>
            </w:r>
          </w:p>
          <w:p w14:paraId="40AA9619" w14:textId="77777777" w:rsidR="002F4EDC" w:rsidRDefault="002F4EDC" w:rsidP="002F4EDC">
            <w:pPr>
              <w:spacing w:after="0" w:line="240" w:lineRule="auto"/>
              <w:jc w:val="both"/>
              <w:rPr>
                <w:rFonts w:eastAsia="Times New Roman"/>
                <w:iCs/>
                <w:sz w:val="18"/>
                <w:szCs w:val="18"/>
                <w:lang w:eastAsia="hu-HU"/>
              </w:rPr>
            </w:pPr>
            <w:r w:rsidRPr="00124A95">
              <w:rPr>
                <w:rFonts w:eastAsia="Times New Roman"/>
                <w:iCs/>
                <w:sz w:val="18"/>
                <w:szCs w:val="18"/>
                <w:lang w:eastAsia="hu-HU"/>
              </w:rPr>
              <w:t xml:space="preserve">Predlagane operacije, ki bodo izpolnjevale pogoje upravičenosti, se bodo presojale </w:t>
            </w:r>
            <w:r>
              <w:rPr>
                <w:rFonts w:eastAsia="Times New Roman"/>
                <w:iCs/>
                <w:sz w:val="18"/>
                <w:szCs w:val="18"/>
                <w:lang w:eastAsia="hu-HU"/>
              </w:rPr>
              <w:t>na podlagi m</w:t>
            </w:r>
            <w:r w:rsidRPr="00124A95">
              <w:rPr>
                <w:rFonts w:eastAsia="Times New Roman"/>
                <w:iCs/>
                <w:sz w:val="18"/>
                <w:szCs w:val="18"/>
                <w:lang w:eastAsia="hu-HU"/>
              </w:rPr>
              <w:t xml:space="preserve">eril za izbor operacij v okviru </w:t>
            </w:r>
            <w:r>
              <w:rPr>
                <w:rFonts w:eastAsia="Times New Roman"/>
                <w:iCs/>
                <w:sz w:val="18"/>
                <w:szCs w:val="18"/>
                <w:lang w:eastAsia="hu-HU"/>
              </w:rPr>
              <w:t>P</w:t>
            </w:r>
            <w:r w:rsidRPr="00124A95">
              <w:rPr>
                <w:rFonts w:eastAsia="Times New Roman"/>
                <w:iCs/>
                <w:sz w:val="18"/>
                <w:szCs w:val="18"/>
                <w:lang w:eastAsia="hu-HU"/>
              </w:rPr>
              <w:t>rograma za izvajanje evropske kohezijsk</w:t>
            </w:r>
            <w:r>
              <w:rPr>
                <w:rFonts w:eastAsia="Times New Roman"/>
                <w:iCs/>
                <w:sz w:val="18"/>
                <w:szCs w:val="18"/>
                <w:lang w:eastAsia="hu-HU"/>
              </w:rPr>
              <w:t>e politike za obdobje 2021 – 2027.</w:t>
            </w:r>
          </w:p>
          <w:p w14:paraId="6B4D18DE" w14:textId="77777777" w:rsidR="002F4EDC" w:rsidRDefault="002F4EDC" w:rsidP="002F4EDC">
            <w:pPr>
              <w:spacing w:after="0" w:line="240" w:lineRule="auto"/>
              <w:jc w:val="both"/>
              <w:rPr>
                <w:rFonts w:eastAsia="Times New Roman"/>
                <w:iCs/>
                <w:sz w:val="18"/>
                <w:szCs w:val="18"/>
                <w:lang w:eastAsia="hu-HU"/>
              </w:rPr>
            </w:pPr>
          </w:p>
          <w:p w14:paraId="07BFEA0C" w14:textId="77777777" w:rsidR="002F4EDC" w:rsidRPr="006D06D5" w:rsidRDefault="002F4EDC" w:rsidP="002F4EDC">
            <w:pPr>
              <w:spacing w:after="0" w:line="240" w:lineRule="auto"/>
              <w:jc w:val="both"/>
              <w:rPr>
                <w:rFonts w:eastAsia="Times New Roman"/>
                <w:iCs/>
                <w:sz w:val="18"/>
                <w:szCs w:val="18"/>
                <w:lang w:eastAsia="hu-HU"/>
              </w:rPr>
            </w:pPr>
            <w:r w:rsidRPr="009741E1">
              <w:rPr>
                <w:rFonts w:eastAsia="Times New Roman"/>
                <w:iCs/>
                <w:sz w:val="18"/>
                <w:szCs w:val="18"/>
                <w:lang w:eastAsia="hu-HU"/>
              </w:rPr>
              <w:t>Operacije, ki so že zaključene pred izdajo sklepa o sofinanciranju operacije, niso upravičene do</w:t>
            </w:r>
            <w:r>
              <w:rPr>
                <w:rFonts w:eastAsia="Times New Roman"/>
                <w:iCs/>
                <w:sz w:val="18"/>
                <w:szCs w:val="18"/>
                <w:lang w:eastAsia="hu-HU"/>
              </w:rPr>
              <w:t xml:space="preserve"> </w:t>
            </w:r>
            <w:r w:rsidRPr="009741E1">
              <w:rPr>
                <w:rFonts w:eastAsia="Times New Roman"/>
                <w:iCs/>
                <w:sz w:val="18"/>
                <w:szCs w:val="18"/>
                <w:lang w:eastAsia="hu-HU"/>
              </w:rPr>
              <w:t>sofinanciranja.</w:t>
            </w:r>
          </w:p>
        </w:tc>
      </w:tr>
      <w:tr w:rsidR="002F4EDC" w:rsidRPr="00402A9A" w14:paraId="1EE90D6B" w14:textId="77777777" w:rsidTr="002F4EDC">
        <w:trPr>
          <w:trHeight w:val="1353"/>
        </w:trPr>
        <w:tc>
          <w:tcPr>
            <w:tcW w:w="2902" w:type="dxa"/>
            <w:shd w:val="clear" w:color="auto" w:fill="auto"/>
          </w:tcPr>
          <w:p w14:paraId="72DB337B" w14:textId="77777777" w:rsidR="002F4EDC" w:rsidRPr="00E2796D" w:rsidRDefault="002F4EDC" w:rsidP="002F4EDC">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5E52D8F6" w14:textId="77777777" w:rsidR="002F4EDC" w:rsidRDefault="002F4EDC" w:rsidP="002F4EDC">
            <w:pPr>
              <w:spacing w:after="0" w:line="240" w:lineRule="auto"/>
              <w:jc w:val="both"/>
              <w:rPr>
                <w:rFonts w:eastAsia="Times New Roman"/>
                <w:iCs/>
                <w:sz w:val="18"/>
                <w:szCs w:val="18"/>
                <w:lang w:eastAsia="hu-HU"/>
              </w:rPr>
            </w:pPr>
            <w:r>
              <w:rPr>
                <w:rFonts w:eastAsia="Times New Roman"/>
                <w:iCs/>
                <w:sz w:val="18"/>
                <w:szCs w:val="18"/>
                <w:lang w:eastAsia="hu-HU"/>
              </w:rPr>
              <w:t>Predvidena stopnja sofinanciranja bo upoštevala izračunano vrzel oz. bo skladna s pravili državnih pomoči (okvirno 20 % upravičenih za sončne elektrarne, do 65% za daljinsko ogrevanje, ipd.).</w:t>
            </w:r>
          </w:p>
          <w:p w14:paraId="2B5A4922" w14:textId="77777777" w:rsidR="002F4EDC" w:rsidRDefault="002F4EDC" w:rsidP="002F4EDC">
            <w:pPr>
              <w:spacing w:after="0" w:line="240" w:lineRule="auto"/>
              <w:jc w:val="both"/>
              <w:rPr>
                <w:rFonts w:eastAsia="Times New Roman"/>
                <w:iCs/>
                <w:sz w:val="18"/>
                <w:szCs w:val="18"/>
                <w:lang w:eastAsia="hu-HU"/>
              </w:rPr>
            </w:pPr>
          </w:p>
          <w:p w14:paraId="41B4692E" w14:textId="77777777" w:rsidR="002F4EDC" w:rsidRPr="007D62C3" w:rsidRDefault="002F4EDC" w:rsidP="002F4EDC">
            <w:pPr>
              <w:spacing w:after="0" w:line="240" w:lineRule="auto"/>
              <w:jc w:val="both"/>
              <w:rPr>
                <w:rFonts w:eastAsia="Times New Roman"/>
                <w:iCs/>
                <w:sz w:val="18"/>
                <w:szCs w:val="18"/>
                <w:lang w:eastAsia="hu-HU"/>
              </w:rPr>
            </w:pPr>
            <w:r w:rsidRPr="007D62C3">
              <w:rPr>
                <w:rFonts w:eastAsia="Times New Roman"/>
                <w:iCs/>
                <w:sz w:val="18"/>
                <w:szCs w:val="18"/>
                <w:lang w:eastAsia="hu-HU"/>
              </w:rPr>
              <w:t xml:space="preserve">Upravičeni nameni, upravičeni stroški (vrste, dovoljene vrednosti, itd.) ter izdatki za sofinanciranje s sredstvi evropske kohezijske politike </w:t>
            </w:r>
            <w:r>
              <w:rPr>
                <w:rFonts w:eastAsia="Times New Roman"/>
                <w:iCs/>
                <w:sz w:val="18"/>
                <w:szCs w:val="18"/>
                <w:lang w:eastAsia="hu-HU"/>
              </w:rPr>
              <w:t>bodo</w:t>
            </w:r>
            <w:r w:rsidRPr="007D62C3">
              <w:rPr>
                <w:rFonts w:eastAsia="Times New Roman"/>
                <w:iCs/>
                <w:sz w:val="18"/>
                <w:szCs w:val="18"/>
                <w:lang w:eastAsia="hu-HU"/>
              </w:rPr>
              <w:t xml:space="preserve"> podrobno obrazloženi v </w:t>
            </w:r>
            <w:r>
              <w:rPr>
                <w:rFonts w:eastAsia="Times New Roman"/>
                <w:iCs/>
                <w:sz w:val="18"/>
                <w:szCs w:val="18"/>
                <w:lang w:eastAsia="hu-HU"/>
              </w:rPr>
              <w:t>predmetni razpisni dokumentaciji</w:t>
            </w:r>
            <w:r w:rsidRPr="007D62C3">
              <w:rPr>
                <w:rFonts w:eastAsia="Times New Roman"/>
                <w:iCs/>
                <w:sz w:val="18"/>
                <w:szCs w:val="18"/>
                <w:lang w:eastAsia="hu-HU"/>
              </w:rPr>
              <w:t>.</w:t>
            </w:r>
          </w:p>
          <w:p w14:paraId="4133DCA8" w14:textId="77777777" w:rsidR="002F4EDC" w:rsidRPr="007D62C3" w:rsidRDefault="002F4EDC" w:rsidP="002F4EDC">
            <w:pPr>
              <w:spacing w:after="0" w:line="240" w:lineRule="auto"/>
              <w:jc w:val="both"/>
              <w:rPr>
                <w:rFonts w:eastAsia="Times New Roman"/>
                <w:iCs/>
                <w:sz w:val="18"/>
                <w:szCs w:val="18"/>
                <w:lang w:eastAsia="hu-HU"/>
              </w:rPr>
            </w:pPr>
          </w:p>
          <w:p w14:paraId="7DA4F5CA" w14:textId="77777777" w:rsidR="002F4EDC" w:rsidRPr="007D62C3" w:rsidRDefault="002F4EDC" w:rsidP="002F4EDC">
            <w:pPr>
              <w:spacing w:after="0" w:line="240" w:lineRule="auto"/>
              <w:jc w:val="both"/>
              <w:rPr>
                <w:rFonts w:eastAsia="Times New Roman"/>
                <w:iCs/>
                <w:sz w:val="18"/>
                <w:szCs w:val="18"/>
                <w:lang w:eastAsia="hu-HU"/>
              </w:rPr>
            </w:pPr>
            <w:r w:rsidRPr="007D62C3">
              <w:rPr>
                <w:rFonts w:eastAsia="Times New Roman"/>
                <w:iCs/>
                <w:sz w:val="18"/>
                <w:szCs w:val="18"/>
                <w:lang w:eastAsia="hu-HU"/>
              </w:rPr>
              <w:t>Neupravičeni stroški so:</w:t>
            </w:r>
          </w:p>
          <w:p w14:paraId="3C7641A4" w14:textId="77777777" w:rsidR="002F4EDC" w:rsidRPr="0079620D" w:rsidRDefault="002F4EDC" w:rsidP="002F4EDC">
            <w:pPr>
              <w:pStyle w:val="Odstavekseznama"/>
              <w:numPr>
                <w:ilvl w:val="0"/>
                <w:numId w:val="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dodano vrednost, razen davka na dodano vrednost za ukrepe, ki jih bo v okviru operacije, ki se bo izvedla kot JZP, izvedel zasebni partner, kjer davek na dodano vrednost ni strošek operacije,</w:t>
            </w:r>
          </w:p>
          <w:p w14:paraId="1FC102C7" w14:textId="77777777" w:rsidR="002F4EDC" w:rsidRPr="0079620D" w:rsidRDefault="002F4EDC" w:rsidP="002F4EDC">
            <w:pPr>
              <w:pStyle w:val="Odstavekseznama"/>
              <w:numPr>
                <w:ilvl w:val="0"/>
                <w:numId w:val="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nepredvidena in dodatna dela,</w:t>
            </w:r>
          </w:p>
          <w:p w14:paraId="4A9449BC" w14:textId="77777777" w:rsidR="002F4EDC" w:rsidRPr="0079620D" w:rsidRDefault="002F4EDC" w:rsidP="002F4EDC">
            <w:pPr>
              <w:pStyle w:val="Odstavekseznama"/>
              <w:numPr>
                <w:ilvl w:val="0"/>
                <w:numId w:val="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promet z nepremičninami,</w:t>
            </w:r>
          </w:p>
          <w:p w14:paraId="35DD890A" w14:textId="77777777" w:rsidR="002F4EDC" w:rsidRPr="0079620D" w:rsidRDefault="002F4EDC" w:rsidP="002F4EDC">
            <w:pPr>
              <w:pStyle w:val="Odstavekseznama"/>
              <w:numPr>
                <w:ilvl w:val="0"/>
                <w:numId w:val="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nakup rabljene opreme,</w:t>
            </w:r>
          </w:p>
          <w:p w14:paraId="0EDF1303" w14:textId="77777777" w:rsidR="002F4EDC" w:rsidRPr="00454959" w:rsidRDefault="002F4EDC" w:rsidP="002F4EDC">
            <w:pPr>
              <w:pStyle w:val="Odstavekseznama"/>
              <w:numPr>
                <w:ilvl w:val="0"/>
                <w:numId w:val="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notarski in odvetniški stroški.</w:t>
            </w:r>
          </w:p>
        </w:tc>
      </w:tr>
      <w:tr w:rsidR="002F4EDC" w:rsidRPr="00402A9A" w14:paraId="1CCC5A9B" w14:textId="77777777" w:rsidTr="002F4EDC">
        <w:trPr>
          <w:trHeight w:val="562"/>
        </w:trPr>
        <w:tc>
          <w:tcPr>
            <w:tcW w:w="2902" w:type="dxa"/>
            <w:shd w:val="clear" w:color="auto" w:fill="auto"/>
          </w:tcPr>
          <w:p w14:paraId="6DB4859B" w14:textId="77777777" w:rsidR="002F4EDC" w:rsidRPr="00A25F30"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1766CF1" w14:textId="77777777" w:rsidR="002F4EDC" w:rsidRPr="006D06D5" w:rsidRDefault="002F4EDC" w:rsidP="002F4EDC">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73E2719" w14:textId="77777777" w:rsidR="002F4EDC" w:rsidRPr="0079620D" w:rsidRDefault="002F4EDC" w:rsidP="003C4273">
            <w:pPr>
              <w:pStyle w:val="Odstavekseznama"/>
              <w:numPr>
                <w:ilvl w:val="0"/>
                <w:numId w:val="244"/>
              </w:numPr>
              <w:spacing w:after="0" w:line="240" w:lineRule="auto"/>
              <w:jc w:val="both"/>
              <w:rPr>
                <w:rFonts w:eastAsia="Times New Roman"/>
                <w:iCs/>
                <w:sz w:val="18"/>
                <w:szCs w:val="18"/>
                <w:lang w:val="sl-SI" w:eastAsia="hu-HU"/>
              </w:rPr>
            </w:pPr>
            <w:r>
              <w:rPr>
                <w:rFonts w:eastAsia="Times New Roman"/>
                <w:iCs/>
                <w:sz w:val="18"/>
                <w:szCs w:val="18"/>
                <w:lang w:val="sl-SI" w:eastAsia="hu-HU"/>
              </w:rPr>
              <w:t>tveganje pravoča</w:t>
            </w:r>
            <w:r w:rsidRPr="0079620D">
              <w:rPr>
                <w:rFonts w:eastAsia="Times New Roman"/>
                <w:iCs/>
                <w:sz w:val="18"/>
                <w:szCs w:val="18"/>
                <w:lang w:val="sl-SI" w:eastAsia="hu-HU"/>
              </w:rPr>
              <w:t xml:space="preserve">sne izvedbe večjih projektov, </w:t>
            </w:r>
          </w:p>
          <w:p w14:paraId="266EEA36" w14:textId="77777777" w:rsidR="002F4EDC" w:rsidRPr="0079620D" w:rsidRDefault="002F4EDC" w:rsidP="003C4273">
            <w:pPr>
              <w:pStyle w:val="Odstavekseznama"/>
              <w:numPr>
                <w:ilvl w:val="0"/>
                <w:numId w:val="244"/>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neuspešna izvedbe javnih razpisov,</w:t>
            </w:r>
          </w:p>
          <w:p w14:paraId="081BE479" w14:textId="77777777" w:rsidR="002F4EDC" w:rsidRPr="0079620D" w:rsidRDefault="002F4EDC" w:rsidP="003C4273">
            <w:pPr>
              <w:pStyle w:val="Odstavekseznama"/>
              <w:numPr>
                <w:ilvl w:val="0"/>
                <w:numId w:val="244"/>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izrazit dvig cen/stroškov,</w:t>
            </w:r>
          </w:p>
          <w:p w14:paraId="3118BB0B" w14:textId="77777777" w:rsidR="002F4EDC" w:rsidRPr="00D05F7A" w:rsidRDefault="002F4EDC" w:rsidP="003C4273">
            <w:pPr>
              <w:pStyle w:val="Odstavekseznama"/>
              <w:numPr>
                <w:ilvl w:val="0"/>
                <w:numId w:val="244"/>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 xml:space="preserve">zasedenost </w:t>
            </w:r>
            <w:r>
              <w:rPr>
                <w:rFonts w:eastAsia="Times New Roman"/>
                <w:iCs/>
                <w:sz w:val="18"/>
                <w:szCs w:val="18"/>
                <w:lang w:val="sl-SI" w:eastAsia="hu-HU"/>
              </w:rPr>
              <w:t xml:space="preserve">kapacitet </w:t>
            </w:r>
            <w:r w:rsidRPr="0079620D">
              <w:rPr>
                <w:rFonts w:eastAsia="Times New Roman"/>
                <w:iCs/>
                <w:sz w:val="18"/>
                <w:szCs w:val="18"/>
                <w:lang w:val="sl-SI" w:eastAsia="hu-HU"/>
              </w:rPr>
              <w:t>izvajalce</w:t>
            </w:r>
            <w:r>
              <w:rPr>
                <w:rFonts w:eastAsia="Times New Roman"/>
                <w:iCs/>
                <w:sz w:val="18"/>
                <w:szCs w:val="18"/>
                <w:lang w:val="sl-SI" w:eastAsia="hu-HU"/>
              </w:rPr>
              <w:t>v</w:t>
            </w:r>
            <w:r w:rsidRPr="0079620D">
              <w:rPr>
                <w:rFonts w:eastAsia="Times New Roman"/>
                <w:iCs/>
                <w:sz w:val="18"/>
                <w:szCs w:val="18"/>
                <w:lang w:val="sl-SI" w:eastAsia="hu-HU"/>
              </w:rPr>
              <w:t>.</w:t>
            </w:r>
          </w:p>
        </w:tc>
      </w:tr>
    </w:tbl>
    <w:p w14:paraId="66BCBC54" w14:textId="77777777" w:rsidR="002F4EDC" w:rsidRDefault="002F4EDC" w:rsidP="002F4EDC">
      <w:pPr>
        <w:rPr>
          <w:rFonts w:ascii="Arial" w:hAnsi="Arial" w:cs="Arial"/>
        </w:rPr>
      </w:pPr>
    </w:p>
    <w:p w14:paraId="7191E26A" w14:textId="77777777" w:rsidR="002F4EDC" w:rsidRPr="002F4EDC" w:rsidRDefault="002F4EDC" w:rsidP="002F4EDC">
      <w:pPr>
        <w:rPr>
          <w:rFonts w:ascii="Arial" w:hAnsi="Arial" w:cs="Arial"/>
        </w:rPr>
      </w:pPr>
    </w:p>
    <w:p w14:paraId="04A7FF09" w14:textId="77777777" w:rsidR="002F4EDC" w:rsidRPr="002F4EDC" w:rsidRDefault="002F4EDC" w:rsidP="002F4EDC">
      <w:pPr>
        <w:rPr>
          <w:rFonts w:ascii="Arial" w:hAnsi="Arial" w:cs="Arial"/>
        </w:rPr>
      </w:pPr>
    </w:p>
    <w:p w14:paraId="3BEFBFEE" w14:textId="77777777" w:rsidR="002F4EDC" w:rsidRPr="002F4EDC" w:rsidRDefault="002F4EDC" w:rsidP="002F4EDC">
      <w:pPr>
        <w:rPr>
          <w:rFonts w:ascii="Arial" w:hAnsi="Arial" w:cs="Arial"/>
        </w:rPr>
      </w:pPr>
    </w:p>
    <w:p w14:paraId="77A2E81F" w14:textId="77777777" w:rsidR="002F4EDC" w:rsidRPr="002F4EDC" w:rsidRDefault="002F4EDC" w:rsidP="002F4EDC">
      <w:pPr>
        <w:rPr>
          <w:rFonts w:ascii="Arial" w:hAnsi="Arial" w:cs="Arial"/>
        </w:rPr>
      </w:pPr>
    </w:p>
    <w:p w14:paraId="3FAFE539" w14:textId="77777777" w:rsidR="002F4EDC" w:rsidRPr="002F4EDC" w:rsidRDefault="002F4EDC" w:rsidP="002F4EDC">
      <w:pPr>
        <w:rPr>
          <w:rFonts w:ascii="Arial" w:hAnsi="Arial" w:cs="Arial"/>
        </w:rPr>
      </w:pPr>
    </w:p>
    <w:p w14:paraId="59F98E34" w14:textId="77777777" w:rsidR="002F4EDC" w:rsidRPr="002F4EDC" w:rsidRDefault="002F4EDC" w:rsidP="002F4EDC">
      <w:pPr>
        <w:rPr>
          <w:rFonts w:ascii="Arial" w:hAnsi="Arial" w:cs="Arial"/>
        </w:rPr>
      </w:pPr>
    </w:p>
    <w:p w14:paraId="55D13A34" w14:textId="77777777" w:rsidR="002F4EDC" w:rsidRPr="002F4EDC" w:rsidRDefault="002F4EDC" w:rsidP="002F4EDC">
      <w:pPr>
        <w:rPr>
          <w:rFonts w:ascii="Arial" w:hAnsi="Arial" w:cs="Arial"/>
        </w:rPr>
      </w:pPr>
    </w:p>
    <w:p w14:paraId="56B2CA82" w14:textId="77777777" w:rsidR="002F4EDC" w:rsidRPr="002F4EDC" w:rsidRDefault="002F4EDC" w:rsidP="002F4EDC">
      <w:pPr>
        <w:rPr>
          <w:rFonts w:ascii="Arial" w:hAnsi="Arial" w:cs="Arial"/>
        </w:rPr>
      </w:pPr>
    </w:p>
    <w:p w14:paraId="240FD377" w14:textId="77777777" w:rsidR="002F4EDC" w:rsidRPr="002F4EDC" w:rsidRDefault="002F4EDC" w:rsidP="002F4EDC">
      <w:pPr>
        <w:rPr>
          <w:rFonts w:ascii="Arial" w:hAnsi="Arial" w:cs="Arial"/>
        </w:rPr>
      </w:pPr>
    </w:p>
    <w:p w14:paraId="0E3047D6" w14:textId="77777777" w:rsidR="002F4EDC" w:rsidRPr="002F4EDC" w:rsidRDefault="002F4EDC" w:rsidP="002F4EDC">
      <w:pPr>
        <w:rPr>
          <w:rFonts w:ascii="Arial" w:hAnsi="Arial" w:cs="Arial"/>
        </w:rPr>
      </w:pPr>
    </w:p>
    <w:p w14:paraId="6D409AC8" w14:textId="77777777" w:rsidR="002F4EDC" w:rsidRPr="002F4EDC" w:rsidRDefault="002F4EDC" w:rsidP="002F4EDC">
      <w:pPr>
        <w:rPr>
          <w:rFonts w:ascii="Arial" w:hAnsi="Arial" w:cs="Arial"/>
        </w:rPr>
      </w:pPr>
    </w:p>
    <w:p w14:paraId="627ED3C7" w14:textId="77777777" w:rsidR="002F4EDC" w:rsidRPr="002F4EDC" w:rsidRDefault="002F4EDC" w:rsidP="002F4EDC">
      <w:pPr>
        <w:rPr>
          <w:rFonts w:ascii="Arial" w:hAnsi="Arial" w:cs="Arial"/>
        </w:rPr>
      </w:pPr>
    </w:p>
    <w:p w14:paraId="368F7380" w14:textId="77777777" w:rsidR="002F4EDC" w:rsidRPr="002F4EDC" w:rsidRDefault="002F4EDC" w:rsidP="002F4EDC">
      <w:pPr>
        <w:rPr>
          <w:rFonts w:ascii="Arial" w:hAnsi="Arial" w:cs="Arial"/>
        </w:rPr>
      </w:pPr>
    </w:p>
    <w:p w14:paraId="384ED928" w14:textId="77777777" w:rsidR="002F4EDC" w:rsidRPr="002F4EDC" w:rsidRDefault="002F4EDC" w:rsidP="002F4EDC">
      <w:pPr>
        <w:rPr>
          <w:rFonts w:ascii="Arial" w:hAnsi="Arial" w:cs="Arial"/>
        </w:rPr>
      </w:pPr>
    </w:p>
    <w:p w14:paraId="43ED9D56" w14:textId="77777777" w:rsidR="002F4EDC" w:rsidRPr="002F4EDC" w:rsidRDefault="002F4EDC" w:rsidP="002F4EDC">
      <w:pPr>
        <w:rPr>
          <w:rFonts w:ascii="Arial" w:hAnsi="Arial" w:cs="Arial"/>
        </w:rPr>
      </w:pPr>
    </w:p>
    <w:p w14:paraId="0DB9C2DD" w14:textId="77777777" w:rsidR="002F4EDC" w:rsidRPr="002F4EDC" w:rsidRDefault="002F4EDC" w:rsidP="002F4EDC">
      <w:pPr>
        <w:rPr>
          <w:rFonts w:ascii="Arial" w:hAnsi="Arial" w:cs="Arial"/>
        </w:rPr>
      </w:pPr>
    </w:p>
    <w:p w14:paraId="2A754ADD" w14:textId="77777777" w:rsidR="002F4EDC" w:rsidRPr="002F4EDC" w:rsidRDefault="002F4EDC" w:rsidP="002F4EDC">
      <w:pPr>
        <w:rPr>
          <w:rFonts w:ascii="Arial" w:hAnsi="Arial" w:cs="Arial"/>
        </w:rPr>
      </w:pPr>
    </w:p>
    <w:p w14:paraId="4DEB656A" w14:textId="77777777" w:rsidR="006F6F1A" w:rsidRDefault="002F4EDC" w:rsidP="00A313EE">
      <w:pPr>
        <w:pStyle w:val="Naslov2"/>
      </w:pPr>
      <w:bookmarkStart w:id="58" w:name="_Toc168901066"/>
      <w:r w:rsidRPr="002F4EDC">
        <w:t>Specifični cilj RSO2.3. Razvoj pametnih energetskih sistemov, omrežij in hrambe zunaj vseevropskega energetskega omrežja (TEN-E) (ESRR) (Kohezijski sklad)</w:t>
      </w:r>
      <w:bookmarkEnd w:id="58"/>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644E57" w14:paraId="29A19DE6" w14:textId="77777777" w:rsidTr="000E363E">
        <w:trPr>
          <w:trHeight w:val="308"/>
        </w:trPr>
        <w:tc>
          <w:tcPr>
            <w:tcW w:w="2902" w:type="dxa"/>
            <w:shd w:val="clear" w:color="auto" w:fill="auto"/>
          </w:tcPr>
          <w:p w14:paraId="5A9E736A"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0BBE9688" w14:textId="1D404B54"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6D06D5" w14:paraId="6E2DB7D2" w14:textId="77777777" w:rsidTr="000E363E">
        <w:trPr>
          <w:trHeight w:val="201"/>
        </w:trPr>
        <w:tc>
          <w:tcPr>
            <w:tcW w:w="2902" w:type="dxa"/>
            <w:shd w:val="clear" w:color="auto" w:fill="auto"/>
          </w:tcPr>
          <w:p w14:paraId="383346C3"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222E8840" w14:textId="77777777" w:rsidR="006F6F1A" w:rsidRPr="006D06D5" w:rsidRDefault="006F6F1A" w:rsidP="000E363E">
            <w:pPr>
              <w:spacing w:after="0" w:line="240" w:lineRule="auto"/>
              <w:rPr>
                <w:rFonts w:eastAsia="Times New Roman"/>
                <w:b/>
                <w:iCs/>
                <w:sz w:val="18"/>
                <w:szCs w:val="18"/>
                <w:lang w:eastAsia="hu-HU"/>
              </w:rPr>
            </w:pPr>
            <w:r w:rsidRPr="00E50B5D">
              <w:rPr>
                <w:rFonts w:eastAsia="Times New Roman"/>
                <w:b/>
                <w:iCs/>
                <w:sz w:val="18"/>
                <w:szCs w:val="18"/>
                <w:lang w:eastAsia="hu-HU"/>
              </w:rPr>
              <w:t>ESRR</w:t>
            </w:r>
            <w:r>
              <w:rPr>
                <w:rFonts w:eastAsia="Times New Roman"/>
                <w:b/>
                <w:iCs/>
                <w:sz w:val="18"/>
                <w:szCs w:val="18"/>
                <w:lang w:eastAsia="hu-HU"/>
              </w:rPr>
              <w:t>, KS</w:t>
            </w:r>
          </w:p>
        </w:tc>
      </w:tr>
      <w:tr w:rsidR="006F6F1A" w:rsidRPr="00644E57" w14:paraId="184C16D7" w14:textId="77777777" w:rsidTr="000E363E">
        <w:trPr>
          <w:trHeight w:val="130"/>
        </w:trPr>
        <w:tc>
          <w:tcPr>
            <w:tcW w:w="2902" w:type="dxa"/>
            <w:shd w:val="clear" w:color="auto" w:fill="auto"/>
          </w:tcPr>
          <w:p w14:paraId="6AF1D272" w14:textId="77777777" w:rsidR="006F6F1A" w:rsidRPr="006D06D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5A2353A0"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w:t>
            </w:r>
            <w:r w:rsidRPr="00500262">
              <w:rPr>
                <w:rFonts w:eastAsia="Times New Roman"/>
                <w:b/>
                <w:iCs/>
                <w:sz w:val="18"/>
                <w:szCs w:val="18"/>
                <w:lang w:eastAsia="hu-HU"/>
              </w:rPr>
              <w:t>Zelena preobrazba za podnebno nevtralnost</w:t>
            </w:r>
          </w:p>
        </w:tc>
      </w:tr>
      <w:tr w:rsidR="006F6F1A" w:rsidRPr="00644E57" w14:paraId="6433A5DA" w14:textId="77777777" w:rsidTr="000E363E">
        <w:trPr>
          <w:trHeight w:val="435"/>
        </w:trPr>
        <w:tc>
          <w:tcPr>
            <w:tcW w:w="2902" w:type="dxa"/>
            <w:shd w:val="clear" w:color="auto" w:fill="auto"/>
          </w:tcPr>
          <w:p w14:paraId="3A14F74B"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515FD322" w14:textId="36FF418F" w:rsidR="006F6F1A" w:rsidRPr="006D06D5" w:rsidRDefault="006F6F1A" w:rsidP="008611F3">
            <w:pPr>
              <w:spacing w:after="0" w:line="240" w:lineRule="auto"/>
              <w:rPr>
                <w:rFonts w:eastAsia="Times New Roman"/>
                <w:b/>
                <w:iCs/>
                <w:sz w:val="18"/>
                <w:szCs w:val="18"/>
                <w:lang w:eastAsia="hu-HU"/>
              </w:rPr>
            </w:pPr>
            <w:r>
              <w:rPr>
                <w:rFonts w:eastAsia="Times New Roman"/>
                <w:b/>
                <w:iCs/>
                <w:sz w:val="18"/>
                <w:szCs w:val="18"/>
                <w:lang w:eastAsia="hu-HU"/>
              </w:rPr>
              <w:t>SC RSO2</w:t>
            </w:r>
            <w:r w:rsidRPr="00A46B12">
              <w:rPr>
                <w:rFonts w:eastAsia="Times New Roman"/>
                <w:b/>
                <w:iCs/>
                <w:sz w:val="18"/>
                <w:szCs w:val="18"/>
                <w:lang w:eastAsia="hu-HU"/>
              </w:rPr>
              <w:t>.3: Razvoj naprednih energetskih sistemov, omrežij ter hrambe zunaj vseevropskega energetskega omrežja (TEN-E)</w:t>
            </w:r>
          </w:p>
        </w:tc>
      </w:tr>
      <w:tr w:rsidR="006F6F1A" w:rsidRPr="00644E57" w14:paraId="57A173D3" w14:textId="77777777" w:rsidTr="000E363E">
        <w:trPr>
          <w:trHeight w:val="297"/>
        </w:trPr>
        <w:tc>
          <w:tcPr>
            <w:tcW w:w="2902" w:type="dxa"/>
            <w:shd w:val="clear" w:color="auto" w:fill="D9D9D9"/>
            <w:hideMark/>
          </w:tcPr>
          <w:p w14:paraId="2C6E889E"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277BE8DF" w14:textId="77777777" w:rsidR="006F6F1A" w:rsidRPr="00644E57" w:rsidRDefault="006F6F1A" w:rsidP="000E363E">
            <w:pPr>
              <w:spacing w:after="0" w:line="240" w:lineRule="auto"/>
              <w:rPr>
                <w:rFonts w:eastAsia="Times New Roman"/>
                <w:b/>
                <w:iCs/>
                <w:sz w:val="18"/>
                <w:szCs w:val="18"/>
                <w:lang w:eastAsia="hu-HU"/>
              </w:rPr>
            </w:pPr>
            <w:r w:rsidRPr="00644E57">
              <w:rPr>
                <w:rFonts w:cstheme="minorHAnsi"/>
                <w:b/>
                <w:sz w:val="18"/>
                <w:szCs w:val="18"/>
              </w:rPr>
              <w:t>Dodatna proizvodna zmogljivost za energijo iz obnovljivih virov (od tega: električna energija, toplotna energija)</w:t>
            </w:r>
          </w:p>
        </w:tc>
      </w:tr>
      <w:tr w:rsidR="006F6F1A" w:rsidRPr="006D06D5" w14:paraId="7D4B056D" w14:textId="77777777" w:rsidTr="000E363E">
        <w:trPr>
          <w:trHeight w:val="301"/>
        </w:trPr>
        <w:tc>
          <w:tcPr>
            <w:tcW w:w="2902" w:type="dxa"/>
            <w:shd w:val="clear" w:color="auto" w:fill="auto"/>
          </w:tcPr>
          <w:p w14:paraId="67E5440F"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6170EE8E" w14:textId="77777777" w:rsidR="006F6F1A" w:rsidRPr="006D06D5" w:rsidRDefault="006F6F1A" w:rsidP="000E363E">
            <w:pPr>
              <w:spacing w:after="0" w:line="240" w:lineRule="auto"/>
              <w:rPr>
                <w:rFonts w:eastAsia="Times New Roman"/>
                <w:b/>
                <w:bCs/>
                <w:iCs/>
                <w:sz w:val="18"/>
                <w:szCs w:val="18"/>
                <w:lang w:eastAsia="hu-HU"/>
              </w:rPr>
            </w:pPr>
          </w:p>
        </w:tc>
        <w:tc>
          <w:tcPr>
            <w:tcW w:w="6092" w:type="dxa"/>
            <w:gridSpan w:val="6"/>
            <w:shd w:val="clear" w:color="auto" w:fill="auto"/>
          </w:tcPr>
          <w:p w14:paraId="447CA822" w14:textId="6F336F54" w:rsidR="006F6F1A" w:rsidRPr="00CD636F" w:rsidRDefault="00CD636F" w:rsidP="00CD636F">
            <w:pPr>
              <w:pStyle w:val="Naslov4"/>
            </w:pPr>
            <w:bookmarkStart w:id="59" w:name="_Toc168901067"/>
            <w:r w:rsidRPr="00CD636F">
              <w:t>RCO22 Dodatna proizvodna zmogljivost za energijo iz obnovljivih virov (od tega: električna energija, toplotna energija) (RCO22, RCO22a, RCO22b)</w:t>
            </w:r>
            <w:bookmarkEnd w:id="59"/>
          </w:p>
        </w:tc>
      </w:tr>
      <w:tr w:rsidR="006F6F1A" w:rsidRPr="00644E57" w14:paraId="2DC31B11" w14:textId="77777777" w:rsidTr="000E363E">
        <w:trPr>
          <w:trHeight w:val="278"/>
        </w:trPr>
        <w:tc>
          <w:tcPr>
            <w:tcW w:w="2902" w:type="dxa"/>
            <w:shd w:val="clear" w:color="auto" w:fill="auto"/>
            <w:hideMark/>
          </w:tcPr>
          <w:p w14:paraId="421C2813"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D3A35F2" w14:textId="77777777" w:rsidR="006F6F1A" w:rsidRPr="006D06D5" w:rsidRDefault="006F6F1A"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4D3464F9" w14:textId="77777777" w:rsidR="006F6F1A" w:rsidRPr="00EA5938"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Spremljamo nove </w:t>
            </w:r>
            <w:r w:rsidRPr="0064555A">
              <w:rPr>
                <w:rFonts w:eastAsia="Times New Roman"/>
                <w:iCs/>
                <w:sz w:val="18"/>
                <w:szCs w:val="18"/>
                <w:lang w:eastAsia="hu-HU"/>
              </w:rPr>
              <w:t>kapacitete</w:t>
            </w:r>
            <w:r>
              <w:rPr>
                <w:rFonts w:eastAsia="Times New Roman"/>
                <w:iCs/>
                <w:sz w:val="18"/>
                <w:szCs w:val="18"/>
                <w:lang w:eastAsia="hu-HU"/>
              </w:rPr>
              <w:t xml:space="preserve"> proizvodnih naprav na obnovljive vire energije v okviru </w:t>
            </w:r>
            <w:r w:rsidRPr="00A46B12">
              <w:rPr>
                <w:rFonts w:eastAsia="Times New Roman"/>
                <w:iCs/>
                <w:sz w:val="18"/>
                <w:szCs w:val="18"/>
                <w:lang w:eastAsia="hu-HU"/>
              </w:rPr>
              <w:t>energetskih skupnosti na področju izrabe energije iz obnovljiv virov energije v lokalnem okolju</w:t>
            </w:r>
          </w:p>
          <w:p w14:paraId="6E12790C" w14:textId="77777777" w:rsidR="006F6F1A" w:rsidRDefault="006F6F1A" w:rsidP="000E363E">
            <w:pPr>
              <w:pStyle w:val="Odstavekseznama"/>
              <w:spacing w:after="0" w:line="240" w:lineRule="auto"/>
              <w:ind w:left="765"/>
              <w:jc w:val="both"/>
              <w:rPr>
                <w:rFonts w:eastAsia="Times New Roman"/>
                <w:iCs/>
                <w:sz w:val="18"/>
                <w:szCs w:val="18"/>
                <w:lang w:val="sl-SI" w:eastAsia="hu-HU"/>
              </w:rPr>
            </w:pPr>
          </w:p>
          <w:p w14:paraId="55BAC455" w14:textId="77777777" w:rsidR="006F6F1A" w:rsidRDefault="006F6F1A" w:rsidP="000E363E">
            <w:pPr>
              <w:pStyle w:val="Odstavekseznama"/>
              <w:spacing w:after="0" w:line="240" w:lineRule="auto"/>
              <w:ind w:left="0"/>
              <w:jc w:val="both"/>
              <w:rPr>
                <w:rFonts w:eastAsia="Times New Roman"/>
                <w:iCs/>
                <w:sz w:val="18"/>
                <w:szCs w:val="18"/>
                <w:lang w:val="sl-SI" w:eastAsia="hu-HU"/>
              </w:rPr>
            </w:pPr>
            <w:r>
              <w:rPr>
                <w:rFonts w:eastAsia="Times New Roman"/>
                <w:iCs/>
                <w:sz w:val="18"/>
                <w:szCs w:val="18"/>
                <w:lang w:val="sl-SI" w:eastAsia="hu-HU"/>
              </w:rPr>
              <w:t>Merimo vsoto inštalirane moči novih naprav na obnovljive vire.</w:t>
            </w:r>
          </w:p>
          <w:p w14:paraId="790ADE32" w14:textId="77777777" w:rsidR="006F6F1A" w:rsidRDefault="006F6F1A" w:rsidP="000E363E">
            <w:pPr>
              <w:pStyle w:val="Odstavekseznama"/>
              <w:spacing w:after="0" w:line="240" w:lineRule="auto"/>
              <w:ind w:left="0"/>
              <w:jc w:val="both"/>
              <w:rPr>
                <w:rFonts w:eastAsia="Times New Roman"/>
                <w:iCs/>
                <w:sz w:val="18"/>
                <w:szCs w:val="18"/>
                <w:lang w:val="sl-SI" w:eastAsia="hu-HU"/>
              </w:rPr>
            </w:pPr>
          </w:p>
          <w:p w14:paraId="30FB24E4" w14:textId="77777777" w:rsidR="006F6F1A" w:rsidRPr="0064555A" w:rsidRDefault="006F6F1A" w:rsidP="000E363E">
            <w:pPr>
              <w:pStyle w:val="Odstavekseznama"/>
              <w:spacing w:after="0" w:line="240" w:lineRule="auto"/>
              <w:ind w:left="0"/>
              <w:jc w:val="both"/>
              <w:rPr>
                <w:rFonts w:eastAsia="Times New Roman"/>
                <w:iCs/>
                <w:sz w:val="18"/>
                <w:szCs w:val="18"/>
                <w:lang w:val="sl-SI" w:eastAsia="hu-HU"/>
              </w:rPr>
            </w:pPr>
            <w:r>
              <w:rPr>
                <w:rFonts w:eastAsia="Times New Roman"/>
                <w:iCs/>
                <w:sz w:val="18"/>
                <w:szCs w:val="18"/>
                <w:lang w:val="sl-SI" w:eastAsia="hu-HU"/>
              </w:rPr>
              <w:t>Zbiramo podatke o novi/dodatni priključni moči proizvodnih naprav na obnovljive vire energije.</w:t>
            </w:r>
          </w:p>
        </w:tc>
      </w:tr>
      <w:tr w:rsidR="006F6F1A" w:rsidRPr="00644E57" w14:paraId="66336F2A" w14:textId="77777777" w:rsidTr="000E363E">
        <w:trPr>
          <w:trHeight w:val="229"/>
        </w:trPr>
        <w:tc>
          <w:tcPr>
            <w:tcW w:w="2902" w:type="dxa"/>
            <w:shd w:val="clear" w:color="auto" w:fill="auto"/>
            <w:hideMark/>
          </w:tcPr>
          <w:p w14:paraId="30F225A8" w14:textId="77777777" w:rsidR="006F6F1A" w:rsidRPr="00E2796D"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49B66A3" w14:textId="77777777" w:rsidR="006F6F1A" w:rsidRPr="00E2796D" w:rsidRDefault="006F6F1A" w:rsidP="003C4273">
            <w:pPr>
              <w:numPr>
                <w:ilvl w:val="0"/>
                <w:numId w:val="24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8BD556D" w14:textId="77777777" w:rsidR="006F6F1A" w:rsidRPr="00E2796D" w:rsidRDefault="006F6F1A" w:rsidP="003C4273">
            <w:pPr>
              <w:numPr>
                <w:ilvl w:val="0"/>
                <w:numId w:val="24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42832B1C" w14:textId="77777777" w:rsidR="006F6F1A" w:rsidRPr="00E2796D" w:rsidRDefault="006F6F1A" w:rsidP="003C4273">
            <w:pPr>
              <w:numPr>
                <w:ilvl w:val="0"/>
                <w:numId w:val="24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3D19BC52" w14:textId="77777777" w:rsidR="006F6F1A" w:rsidRPr="00E2796D" w:rsidRDefault="006F6F1A" w:rsidP="003C4273">
            <w:pPr>
              <w:numPr>
                <w:ilvl w:val="0"/>
                <w:numId w:val="245"/>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F5A65E4" w14:textId="77777777" w:rsidR="006F6F1A" w:rsidRPr="00402A9A" w:rsidRDefault="006F6F1A" w:rsidP="003C4273">
            <w:pPr>
              <w:numPr>
                <w:ilvl w:val="0"/>
                <w:numId w:val="24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A0395F8" w14:textId="77777777" w:rsidR="006F6F1A" w:rsidRPr="00E2796D" w:rsidRDefault="006F6F1A" w:rsidP="003C4273">
            <w:pPr>
              <w:numPr>
                <w:ilvl w:val="0"/>
                <w:numId w:val="24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269D4980" w14:textId="77777777" w:rsidR="006F6F1A" w:rsidRPr="005965B2" w:rsidRDefault="006F6F1A" w:rsidP="006F6F1A">
            <w:pPr>
              <w:pStyle w:val="Odstavekseznama"/>
              <w:numPr>
                <w:ilvl w:val="0"/>
                <w:numId w:val="52"/>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Kazalnik spremljamo na nivoju »operacije«. </w:t>
            </w:r>
            <w:r w:rsidRPr="005965B2">
              <w:rPr>
                <w:rFonts w:eastAsia="Times New Roman"/>
                <w:iCs/>
                <w:sz w:val="18"/>
                <w:szCs w:val="18"/>
                <w:lang w:val="sl-SI" w:eastAsia="hu-HU"/>
              </w:rPr>
              <w:t>»Operacija« pomeni projekt, pogodbo, ukrep ali skupino projektov, ki jih izberejo organi upravljanja zadevnih programov ali pa se izberejo pod njihovo pristojnostjo. Operacija prispeva k ciljem povezane prednostne naloge ali prednostnih nalog, na katere se nanaša; v okviru finančnih instrumentov operacijo sestavljajo finančni prispevki programa k finančnim instrumentom in nadaljnja finančna podpora navedenih finančnih instrumentov.</w:t>
            </w:r>
          </w:p>
          <w:p w14:paraId="7B197762" w14:textId="77777777" w:rsidR="006F6F1A" w:rsidRDefault="006F6F1A" w:rsidP="006F6F1A">
            <w:pPr>
              <w:pStyle w:val="Odstavekseznama"/>
              <w:numPr>
                <w:ilvl w:val="0"/>
                <w:numId w:val="52"/>
              </w:numPr>
              <w:spacing w:after="0" w:line="240" w:lineRule="auto"/>
              <w:jc w:val="both"/>
              <w:rPr>
                <w:rFonts w:eastAsia="Times New Roman"/>
                <w:iCs/>
                <w:sz w:val="18"/>
                <w:szCs w:val="18"/>
                <w:lang w:val="sl-SI" w:eastAsia="hu-HU"/>
              </w:rPr>
            </w:pPr>
            <w:r>
              <w:rPr>
                <w:rFonts w:eastAsia="Times New Roman"/>
                <w:iCs/>
                <w:sz w:val="18"/>
                <w:szCs w:val="18"/>
                <w:lang w:val="sl-SI" w:eastAsia="hu-HU"/>
              </w:rPr>
              <w:t>Proizvodne naprave morajo biti inštalirane in imeti vsa upravna dovoljenja za priključitev oz. obratovanje.</w:t>
            </w:r>
          </w:p>
          <w:p w14:paraId="1B05DA2C" w14:textId="77777777" w:rsidR="006F6F1A" w:rsidRDefault="006F6F1A" w:rsidP="006F6F1A">
            <w:pPr>
              <w:pStyle w:val="Odstavekseznama"/>
              <w:numPr>
                <w:ilvl w:val="0"/>
                <w:numId w:val="52"/>
              </w:numPr>
              <w:spacing w:after="0" w:line="240" w:lineRule="auto"/>
              <w:jc w:val="both"/>
              <w:rPr>
                <w:rFonts w:eastAsia="Times New Roman"/>
                <w:iCs/>
                <w:sz w:val="18"/>
                <w:szCs w:val="18"/>
                <w:lang w:val="sl-SI" w:eastAsia="hu-HU"/>
              </w:rPr>
            </w:pPr>
            <w:r>
              <w:rPr>
                <w:rFonts w:eastAsia="Times New Roman"/>
                <w:iCs/>
                <w:sz w:val="18"/>
                <w:szCs w:val="18"/>
                <w:lang w:val="sl-SI" w:eastAsia="hu-HU"/>
              </w:rPr>
              <w:t>Dokazilo v skladu s pogodbo o sofinanciranju (vir IS OU).</w:t>
            </w:r>
          </w:p>
          <w:p w14:paraId="4A8F8F4B" w14:textId="77777777" w:rsidR="006F6F1A" w:rsidRDefault="006F6F1A" w:rsidP="006F6F1A">
            <w:pPr>
              <w:pStyle w:val="Odstavekseznama"/>
              <w:numPr>
                <w:ilvl w:val="0"/>
                <w:numId w:val="52"/>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00790AC4" w14:textId="77777777" w:rsidR="006F6F1A" w:rsidRDefault="006F6F1A" w:rsidP="006F6F1A">
            <w:pPr>
              <w:pStyle w:val="Odstavekseznama"/>
              <w:numPr>
                <w:ilvl w:val="0"/>
                <w:numId w:val="52"/>
              </w:numPr>
              <w:spacing w:after="0" w:line="240" w:lineRule="auto"/>
              <w:jc w:val="both"/>
              <w:rPr>
                <w:rFonts w:eastAsia="Times New Roman"/>
                <w:iCs/>
                <w:sz w:val="18"/>
                <w:szCs w:val="18"/>
                <w:lang w:val="sl-SI" w:eastAsia="hu-HU"/>
              </w:rPr>
            </w:pPr>
            <w:r>
              <w:rPr>
                <w:rFonts w:eastAsia="Times New Roman"/>
                <w:iCs/>
                <w:sz w:val="18"/>
                <w:szCs w:val="18"/>
                <w:lang w:val="sl-SI" w:eastAsia="hu-HU"/>
              </w:rPr>
              <w:t>Začetno stanje se predloži ob vložitvi vloge za sofinanciranje operacije, končno stanje pa se dokazuje ob zaključku operacije.</w:t>
            </w:r>
          </w:p>
          <w:p w14:paraId="3E9E9E80" w14:textId="77777777" w:rsidR="006F6F1A" w:rsidRPr="00701F6A" w:rsidRDefault="006F6F1A" w:rsidP="006F6F1A">
            <w:pPr>
              <w:pStyle w:val="Odstavekseznama"/>
              <w:numPr>
                <w:ilvl w:val="0"/>
                <w:numId w:val="52"/>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 določeni v pogodbi o sofinanciranju (vir IS OU).</w:t>
            </w:r>
          </w:p>
        </w:tc>
      </w:tr>
      <w:tr w:rsidR="006F6F1A" w:rsidRPr="00644E57" w14:paraId="219B94CF" w14:textId="77777777" w:rsidTr="000E363E">
        <w:trPr>
          <w:trHeight w:val="265"/>
        </w:trPr>
        <w:tc>
          <w:tcPr>
            <w:tcW w:w="2902" w:type="dxa"/>
            <w:shd w:val="clear" w:color="auto" w:fill="auto"/>
          </w:tcPr>
          <w:p w14:paraId="5E3C7B51" w14:textId="77777777" w:rsidR="006F6F1A"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153C331" w14:textId="77777777" w:rsidR="006F6F1A" w:rsidRPr="00402A9A" w:rsidRDefault="006F6F1A"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157416CE" w14:textId="77777777" w:rsidR="006F6F1A" w:rsidRPr="006D06D5"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Podatke zagotavlja investitor operacije, skladno s pogodbo o financiranju operacije. Ministrstvo, kot posredniški organ (MZI), zbira podatke na nivoju specifičnega cilja.</w:t>
            </w:r>
          </w:p>
        </w:tc>
      </w:tr>
      <w:tr w:rsidR="006F6F1A" w:rsidRPr="006D06D5" w14:paraId="7EC85953" w14:textId="77777777" w:rsidTr="000E363E">
        <w:trPr>
          <w:trHeight w:val="265"/>
        </w:trPr>
        <w:tc>
          <w:tcPr>
            <w:tcW w:w="2902" w:type="dxa"/>
            <w:shd w:val="clear" w:color="auto" w:fill="auto"/>
            <w:hideMark/>
          </w:tcPr>
          <w:p w14:paraId="68A896F9"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26B4BD21"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MW</w:t>
            </w:r>
          </w:p>
        </w:tc>
      </w:tr>
      <w:tr w:rsidR="006F6F1A" w:rsidRPr="006D06D5" w14:paraId="225AEF81" w14:textId="77777777" w:rsidTr="000E363E">
        <w:trPr>
          <w:trHeight w:val="210"/>
        </w:trPr>
        <w:tc>
          <w:tcPr>
            <w:tcW w:w="2902" w:type="dxa"/>
            <w:vMerge w:val="restart"/>
            <w:shd w:val="clear" w:color="auto" w:fill="auto"/>
          </w:tcPr>
          <w:p w14:paraId="6717CA26"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6B2FD88"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6BB50932"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B2EA53F"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vAlign w:val="center"/>
          </w:tcPr>
          <w:p w14:paraId="678632E2"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0</w:t>
            </w:r>
          </w:p>
        </w:tc>
      </w:tr>
      <w:tr w:rsidR="006F6F1A" w:rsidRPr="006D06D5" w14:paraId="5C876B2F" w14:textId="77777777" w:rsidTr="000E363E">
        <w:trPr>
          <w:trHeight w:val="210"/>
        </w:trPr>
        <w:tc>
          <w:tcPr>
            <w:tcW w:w="2902" w:type="dxa"/>
            <w:vMerge/>
            <w:shd w:val="clear" w:color="auto" w:fill="auto"/>
            <w:hideMark/>
          </w:tcPr>
          <w:p w14:paraId="15A2F4D1"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hideMark/>
          </w:tcPr>
          <w:p w14:paraId="2796BE4F" w14:textId="77777777" w:rsidR="006F6F1A" w:rsidRPr="006D06D5" w:rsidRDefault="006F6F1A" w:rsidP="000E363E">
            <w:pPr>
              <w:spacing w:after="0" w:line="240" w:lineRule="auto"/>
              <w:rPr>
                <w:rFonts w:eastAsia="Times New Roman"/>
                <w:iCs/>
                <w:sz w:val="18"/>
                <w:szCs w:val="18"/>
                <w:lang w:eastAsia="hu-HU"/>
              </w:rPr>
            </w:pPr>
          </w:p>
        </w:tc>
        <w:tc>
          <w:tcPr>
            <w:tcW w:w="1876" w:type="dxa"/>
            <w:gridSpan w:val="2"/>
            <w:shd w:val="clear" w:color="auto" w:fill="auto"/>
          </w:tcPr>
          <w:p w14:paraId="5D0FA202"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center"/>
          </w:tcPr>
          <w:p w14:paraId="3BC7013E"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0</w:t>
            </w:r>
          </w:p>
        </w:tc>
      </w:tr>
      <w:tr w:rsidR="006F6F1A" w:rsidRPr="006D06D5" w14:paraId="5DC7A7CB" w14:textId="77777777" w:rsidTr="000E363E">
        <w:trPr>
          <w:trHeight w:val="210"/>
        </w:trPr>
        <w:tc>
          <w:tcPr>
            <w:tcW w:w="2902" w:type="dxa"/>
            <w:vMerge/>
            <w:shd w:val="clear" w:color="auto" w:fill="auto"/>
          </w:tcPr>
          <w:p w14:paraId="5227C4BD"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5AB35841"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2D4DAE66"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center"/>
          </w:tcPr>
          <w:p w14:paraId="18285167"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0</w:t>
            </w:r>
          </w:p>
        </w:tc>
      </w:tr>
      <w:tr w:rsidR="006F6F1A" w:rsidRPr="006D06D5" w14:paraId="66DBB729" w14:textId="77777777" w:rsidTr="000E363E">
        <w:trPr>
          <w:trHeight w:val="195"/>
        </w:trPr>
        <w:tc>
          <w:tcPr>
            <w:tcW w:w="2902" w:type="dxa"/>
            <w:vMerge/>
            <w:shd w:val="clear" w:color="auto" w:fill="auto"/>
          </w:tcPr>
          <w:p w14:paraId="4F7D0C9C"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0B598BCD"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554E3C2"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vAlign w:val="center"/>
          </w:tcPr>
          <w:p w14:paraId="24B24A5E"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15</w:t>
            </w:r>
          </w:p>
        </w:tc>
      </w:tr>
      <w:tr w:rsidR="006F6F1A" w:rsidRPr="006D06D5" w14:paraId="3D0797B9" w14:textId="77777777" w:rsidTr="000E363E">
        <w:trPr>
          <w:trHeight w:val="195"/>
        </w:trPr>
        <w:tc>
          <w:tcPr>
            <w:tcW w:w="2902" w:type="dxa"/>
            <w:vMerge/>
            <w:shd w:val="clear" w:color="auto" w:fill="auto"/>
          </w:tcPr>
          <w:p w14:paraId="160E96E2"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48BF20A9"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754D4F3"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center"/>
          </w:tcPr>
          <w:p w14:paraId="3C7A5B26"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24</w:t>
            </w:r>
          </w:p>
        </w:tc>
      </w:tr>
      <w:tr w:rsidR="006F6F1A" w:rsidRPr="006D06D5" w14:paraId="6C891A68" w14:textId="77777777" w:rsidTr="000E363E">
        <w:trPr>
          <w:trHeight w:val="195"/>
        </w:trPr>
        <w:tc>
          <w:tcPr>
            <w:tcW w:w="2902" w:type="dxa"/>
            <w:vMerge/>
            <w:shd w:val="clear" w:color="auto" w:fill="auto"/>
          </w:tcPr>
          <w:p w14:paraId="675462A8"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2B59A7B1"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2982F0EB"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center"/>
          </w:tcPr>
          <w:p w14:paraId="1F612304"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6</w:t>
            </w:r>
          </w:p>
        </w:tc>
      </w:tr>
      <w:tr w:rsidR="006F6F1A" w:rsidRPr="00D54BB8" w14:paraId="0B133B2C" w14:textId="77777777" w:rsidTr="000E363E">
        <w:trPr>
          <w:trHeight w:val="265"/>
        </w:trPr>
        <w:tc>
          <w:tcPr>
            <w:tcW w:w="2902" w:type="dxa"/>
            <w:vMerge w:val="restart"/>
            <w:shd w:val="clear" w:color="auto" w:fill="auto"/>
          </w:tcPr>
          <w:p w14:paraId="62C6EC55" w14:textId="77777777" w:rsidR="006F6F1A" w:rsidRPr="004D08F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4657018" w14:textId="77777777" w:rsidR="006F6F1A" w:rsidRPr="004D08F5" w:rsidRDefault="006F6F1A" w:rsidP="000E363E">
            <w:pPr>
              <w:spacing w:after="0" w:line="240" w:lineRule="auto"/>
              <w:rPr>
                <w:rFonts w:eastAsia="Times New Roman"/>
                <w:b/>
                <w:bCs/>
                <w:iCs/>
                <w:sz w:val="18"/>
                <w:szCs w:val="18"/>
                <w:lang w:eastAsia="hu-HU"/>
              </w:rPr>
            </w:pPr>
          </w:p>
          <w:p w14:paraId="4289FBD2" w14:textId="77777777" w:rsidR="006F6F1A" w:rsidRPr="004D08F5"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428E7C7C" w14:textId="77777777" w:rsidR="006F6F1A" w:rsidRPr="004D08F5" w:rsidRDefault="006F6F1A"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6F4A68AD" w14:textId="77777777" w:rsidR="006F6F1A" w:rsidRPr="000C171E" w:rsidRDefault="006F6F1A" w:rsidP="000E363E">
            <w:pPr>
              <w:spacing w:after="0" w:line="240" w:lineRule="auto"/>
              <w:rPr>
                <w:rFonts w:eastAsia="Times New Roman"/>
                <w:iCs/>
                <w:sz w:val="18"/>
                <w:szCs w:val="18"/>
                <w:lang w:eastAsia="hu-HU"/>
              </w:rPr>
            </w:pPr>
            <w:r w:rsidRPr="000C171E">
              <w:rPr>
                <w:rFonts w:eastAsia="Times New Roman"/>
                <w:iCs/>
                <w:sz w:val="18"/>
                <w:szCs w:val="18"/>
                <w:lang w:eastAsia="hu-HU"/>
              </w:rPr>
              <w:t>Slovenija/V/Z</w:t>
            </w:r>
          </w:p>
        </w:tc>
        <w:tc>
          <w:tcPr>
            <w:tcW w:w="679" w:type="dxa"/>
            <w:shd w:val="clear" w:color="auto" w:fill="auto"/>
          </w:tcPr>
          <w:p w14:paraId="149EA791" w14:textId="77777777" w:rsidR="006F6F1A" w:rsidRPr="000C171E" w:rsidRDefault="006F6F1A" w:rsidP="000E363E">
            <w:pPr>
              <w:spacing w:after="0" w:line="240" w:lineRule="auto"/>
              <w:rPr>
                <w:rFonts w:eastAsia="Times New Roman"/>
                <w:iCs/>
                <w:color w:val="FF0000"/>
                <w:sz w:val="18"/>
                <w:szCs w:val="18"/>
                <w:lang w:eastAsia="hu-HU"/>
              </w:rPr>
            </w:pPr>
          </w:p>
        </w:tc>
        <w:tc>
          <w:tcPr>
            <w:tcW w:w="1051" w:type="dxa"/>
            <w:shd w:val="clear" w:color="auto" w:fill="auto"/>
          </w:tcPr>
          <w:p w14:paraId="258F1CC0" w14:textId="77777777" w:rsidR="006F6F1A" w:rsidRPr="000C171E" w:rsidRDefault="006F6F1A" w:rsidP="000E363E">
            <w:pPr>
              <w:spacing w:after="0" w:line="240" w:lineRule="auto"/>
              <w:rPr>
                <w:rFonts w:eastAsia="Times New Roman"/>
                <w:b/>
                <w:iCs/>
                <w:color w:val="FF0000"/>
                <w:sz w:val="18"/>
                <w:szCs w:val="18"/>
                <w:lang w:eastAsia="hu-HU"/>
              </w:rPr>
            </w:pPr>
            <w:r w:rsidRPr="000C171E">
              <w:rPr>
                <w:rFonts w:eastAsia="Times New Roman"/>
                <w:b/>
                <w:iCs/>
                <w:sz w:val="18"/>
                <w:szCs w:val="18"/>
                <w:lang w:eastAsia="hu-HU"/>
              </w:rPr>
              <w:t>Izhodiščna vrednost</w:t>
            </w:r>
          </w:p>
        </w:tc>
        <w:tc>
          <w:tcPr>
            <w:tcW w:w="1197" w:type="dxa"/>
            <w:shd w:val="clear" w:color="auto" w:fill="auto"/>
          </w:tcPr>
          <w:p w14:paraId="7E4EB8A1" w14:textId="77777777" w:rsidR="006F6F1A" w:rsidRPr="000C171E" w:rsidRDefault="006F6F1A" w:rsidP="000E363E">
            <w:pPr>
              <w:spacing w:after="0" w:line="240" w:lineRule="auto"/>
              <w:rPr>
                <w:rFonts w:eastAsia="Times New Roman"/>
                <w:iCs/>
                <w:sz w:val="18"/>
                <w:szCs w:val="18"/>
                <w:lang w:eastAsia="hu-HU"/>
              </w:rPr>
            </w:pPr>
            <w:r w:rsidRPr="000C171E">
              <w:rPr>
                <w:rFonts w:eastAsia="Times New Roman"/>
                <w:iCs/>
                <w:sz w:val="18"/>
                <w:szCs w:val="18"/>
                <w:lang w:eastAsia="hu-HU"/>
              </w:rPr>
              <w:t>Slovenija/V/Z</w:t>
            </w:r>
          </w:p>
        </w:tc>
        <w:tc>
          <w:tcPr>
            <w:tcW w:w="957" w:type="dxa"/>
            <w:shd w:val="clear" w:color="auto" w:fill="auto"/>
          </w:tcPr>
          <w:p w14:paraId="2D0DF240" w14:textId="77777777" w:rsidR="006F6F1A" w:rsidRPr="000C171E" w:rsidRDefault="006F6F1A" w:rsidP="000E363E">
            <w:pPr>
              <w:spacing w:after="0" w:line="240" w:lineRule="auto"/>
              <w:rPr>
                <w:rFonts w:eastAsia="Times New Roman"/>
                <w:iCs/>
                <w:color w:val="FF0000"/>
                <w:sz w:val="18"/>
                <w:szCs w:val="18"/>
                <w:lang w:eastAsia="hu-HU"/>
              </w:rPr>
            </w:pPr>
          </w:p>
        </w:tc>
      </w:tr>
      <w:tr w:rsidR="006F6F1A" w:rsidRPr="00D54BB8" w14:paraId="09E9410C" w14:textId="77777777" w:rsidTr="000E363E">
        <w:trPr>
          <w:trHeight w:val="265"/>
        </w:trPr>
        <w:tc>
          <w:tcPr>
            <w:tcW w:w="2902" w:type="dxa"/>
            <w:vMerge/>
            <w:shd w:val="clear" w:color="auto" w:fill="auto"/>
          </w:tcPr>
          <w:p w14:paraId="7BD1CA1E" w14:textId="77777777" w:rsidR="006F6F1A" w:rsidRPr="004D08F5"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3A43D783" w14:textId="77777777" w:rsidR="006F6F1A" w:rsidRPr="004D08F5" w:rsidRDefault="006F6F1A"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57AF84BF" w14:textId="77777777" w:rsidR="006F6F1A" w:rsidRPr="000C171E" w:rsidRDefault="006F6F1A" w:rsidP="000E363E">
            <w:pPr>
              <w:spacing w:after="0" w:line="240" w:lineRule="auto"/>
              <w:rPr>
                <w:rFonts w:eastAsia="Times New Roman"/>
                <w:iCs/>
                <w:sz w:val="18"/>
                <w:szCs w:val="18"/>
                <w:lang w:eastAsia="hu-HU"/>
              </w:rPr>
            </w:pPr>
            <w:r w:rsidRPr="000C171E">
              <w:rPr>
                <w:rFonts w:eastAsia="Times New Roman"/>
                <w:iCs/>
                <w:sz w:val="18"/>
                <w:szCs w:val="18"/>
                <w:lang w:eastAsia="hu-HU"/>
              </w:rPr>
              <w:t>Slovenija/V/Z</w:t>
            </w:r>
          </w:p>
        </w:tc>
        <w:tc>
          <w:tcPr>
            <w:tcW w:w="3884" w:type="dxa"/>
            <w:gridSpan w:val="4"/>
            <w:shd w:val="clear" w:color="auto" w:fill="auto"/>
          </w:tcPr>
          <w:p w14:paraId="03846A28" w14:textId="77777777" w:rsidR="006F6F1A" w:rsidRPr="000C171E" w:rsidRDefault="006F6F1A" w:rsidP="000E363E">
            <w:pPr>
              <w:spacing w:after="0" w:line="240" w:lineRule="auto"/>
              <w:rPr>
                <w:rFonts w:eastAsia="Times New Roman"/>
                <w:iCs/>
                <w:color w:val="0070C0"/>
                <w:sz w:val="18"/>
                <w:szCs w:val="18"/>
                <w:lang w:eastAsia="hu-HU"/>
              </w:rPr>
            </w:pPr>
          </w:p>
        </w:tc>
      </w:tr>
      <w:tr w:rsidR="006F6F1A" w:rsidRPr="006D06D5" w14:paraId="6302372F" w14:textId="77777777" w:rsidTr="000E363E">
        <w:trPr>
          <w:trHeight w:val="195"/>
        </w:trPr>
        <w:tc>
          <w:tcPr>
            <w:tcW w:w="2902" w:type="dxa"/>
            <w:vMerge w:val="restart"/>
            <w:shd w:val="clear" w:color="auto" w:fill="auto"/>
          </w:tcPr>
          <w:p w14:paraId="54712BE5" w14:textId="77777777" w:rsidR="006F6F1A"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p>
          <w:p w14:paraId="14ADD56C" w14:textId="77777777" w:rsidR="006F6F1A" w:rsidRPr="00691C36" w:rsidRDefault="006F6F1A" w:rsidP="000E363E">
            <w:pPr>
              <w:rPr>
                <w:rFonts w:eastAsia="Times New Roman"/>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BE152EB"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E36F489"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vAlign w:val="center"/>
          </w:tcPr>
          <w:p w14:paraId="5D500CA6"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0</w:t>
            </w:r>
          </w:p>
        </w:tc>
      </w:tr>
      <w:tr w:rsidR="006F6F1A" w:rsidRPr="006D06D5" w14:paraId="38DCE300" w14:textId="77777777" w:rsidTr="000E363E">
        <w:trPr>
          <w:trHeight w:val="195"/>
        </w:trPr>
        <w:tc>
          <w:tcPr>
            <w:tcW w:w="2902" w:type="dxa"/>
            <w:vMerge/>
            <w:shd w:val="clear" w:color="auto" w:fill="auto"/>
          </w:tcPr>
          <w:p w14:paraId="670C0214"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52B8AAB5"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179BBBF"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center"/>
          </w:tcPr>
          <w:p w14:paraId="062447A3"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0</w:t>
            </w:r>
          </w:p>
        </w:tc>
      </w:tr>
      <w:tr w:rsidR="006F6F1A" w:rsidRPr="006D06D5" w14:paraId="13EFD2B9" w14:textId="77777777" w:rsidTr="000E363E">
        <w:trPr>
          <w:trHeight w:val="195"/>
        </w:trPr>
        <w:tc>
          <w:tcPr>
            <w:tcW w:w="2902" w:type="dxa"/>
            <w:vMerge/>
            <w:shd w:val="clear" w:color="auto" w:fill="auto"/>
          </w:tcPr>
          <w:p w14:paraId="0CFD45FA"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6B724C87"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AEEC68A"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center"/>
          </w:tcPr>
          <w:p w14:paraId="55435A66"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0</w:t>
            </w:r>
          </w:p>
        </w:tc>
      </w:tr>
      <w:tr w:rsidR="006F6F1A" w:rsidRPr="002F2B9D" w14:paraId="17CCA4E0" w14:textId="77777777" w:rsidTr="000E363E">
        <w:trPr>
          <w:trHeight w:val="195"/>
        </w:trPr>
        <w:tc>
          <w:tcPr>
            <w:tcW w:w="2902" w:type="dxa"/>
            <w:vMerge/>
            <w:shd w:val="clear" w:color="auto" w:fill="auto"/>
          </w:tcPr>
          <w:p w14:paraId="7273CA9C"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5F30C6D8"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D493631"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vAlign w:val="center"/>
          </w:tcPr>
          <w:p w14:paraId="2CB0DAF5" w14:textId="77777777" w:rsidR="006F6F1A" w:rsidRPr="006D06D5" w:rsidRDefault="006F6F1A" w:rsidP="000E363E">
            <w:pPr>
              <w:spacing w:after="0" w:line="240" w:lineRule="auto"/>
              <w:rPr>
                <w:rFonts w:eastAsia="Times New Roman"/>
                <w:iCs/>
                <w:sz w:val="18"/>
                <w:szCs w:val="18"/>
                <w:lang w:eastAsia="hu-HU"/>
              </w:rPr>
            </w:pPr>
            <w:r w:rsidRPr="002F2B9D">
              <w:rPr>
                <w:color w:val="000000"/>
                <w:sz w:val="18"/>
                <w:szCs w:val="18"/>
                <w:lang w:val="it-IT"/>
              </w:rPr>
              <w:t>10.</w:t>
            </w:r>
            <w:r>
              <w:rPr>
                <w:color w:val="000000"/>
                <w:sz w:val="18"/>
                <w:szCs w:val="18"/>
                <w:lang w:val="it-IT"/>
              </w:rPr>
              <w:t>000.000</w:t>
            </w:r>
          </w:p>
        </w:tc>
      </w:tr>
      <w:tr w:rsidR="006F6F1A" w:rsidRPr="002F2B9D" w14:paraId="6C0A6C65" w14:textId="77777777" w:rsidTr="000E363E">
        <w:trPr>
          <w:trHeight w:val="195"/>
        </w:trPr>
        <w:tc>
          <w:tcPr>
            <w:tcW w:w="2902" w:type="dxa"/>
            <w:vMerge/>
            <w:shd w:val="clear" w:color="auto" w:fill="auto"/>
          </w:tcPr>
          <w:p w14:paraId="20DDDDE0"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7A958C33"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563078B6"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center"/>
          </w:tcPr>
          <w:p w14:paraId="1C93C572" w14:textId="77777777" w:rsidR="006F6F1A" w:rsidRPr="006D06D5" w:rsidRDefault="006F6F1A" w:rsidP="000E363E">
            <w:pPr>
              <w:spacing w:after="0" w:line="240" w:lineRule="auto"/>
              <w:rPr>
                <w:rFonts w:eastAsia="Times New Roman"/>
                <w:iCs/>
                <w:sz w:val="18"/>
                <w:szCs w:val="18"/>
                <w:lang w:eastAsia="hu-HU"/>
              </w:rPr>
            </w:pPr>
            <w:r w:rsidRPr="002F2B9D">
              <w:rPr>
                <w:color w:val="000000"/>
                <w:sz w:val="18"/>
                <w:szCs w:val="18"/>
              </w:rPr>
              <w:t>15.53</w:t>
            </w:r>
            <w:r>
              <w:rPr>
                <w:color w:val="000000"/>
                <w:sz w:val="18"/>
                <w:szCs w:val="18"/>
              </w:rPr>
              <w:t>2.978</w:t>
            </w:r>
          </w:p>
        </w:tc>
      </w:tr>
      <w:tr w:rsidR="006F6F1A" w:rsidRPr="002F2B9D" w14:paraId="57E37B40" w14:textId="77777777" w:rsidTr="000E363E">
        <w:trPr>
          <w:trHeight w:val="195"/>
        </w:trPr>
        <w:tc>
          <w:tcPr>
            <w:tcW w:w="2902" w:type="dxa"/>
            <w:vMerge/>
            <w:shd w:val="clear" w:color="auto" w:fill="auto"/>
          </w:tcPr>
          <w:p w14:paraId="66ED518E"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395E9FF5"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7E2B5F01"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center"/>
          </w:tcPr>
          <w:p w14:paraId="60E8A3DF" w14:textId="77777777" w:rsidR="006F6F1A" w:rsidRPr="006D06D5" w:rsidRDefault="006F6F1A" w:rsidP="000E363E">
            <w:pPr>
              <w:spacing w:after="0" w:line="240" w:lineRule="auto"/>
              <w:rPr>
                <w:rFonts w:eastAsia="Times New Roman"/>
                <w:iCs/>
                <w:sz w:val="18"/>
                <w:szCs w:val="18"/>
                <w:lang w:eastAsia="hu-HU"/>
              </w:rPr>
            </w:pPr>
            <w:r>
              <w:rPr>
                <w:color w:val="000000"/>
                <w:sz w:val="18"/>
                <w:szCs w:val="18"/>
              </w:rPr>
              <w:t>3.</w:t>
            </w:r>
            <w:r w:rsidRPr="002F2B9D">
              <w:rPr>
                <w:color w:val="000000"/>
                <w:sz w:val="18"/>
                <w:szCs w:val="18"/>
              </w:rPr>
              <w:t>8</w:t>
            </w:r>
            <w:r>
              <w:rPr>
                <w:color w:val="000000"/>
                <w:sz w:val="18"/>
                <w:szCs w:val="18"/>
              </w:rPr>
              <w:t>17.912</w:t>
            </w:r>
          </w:p>
        </w:tc>
      </w:tr>
      <w:tr w:rsidR="006F6F1A" w:rsidRPr="002F2B9D" w14:paraId="01536DEB" w14:textId="77777777" w:rsidTr="000E363E">
        <w:trPr>
          <w:trHeight w:val="263"/>
        </w:trPr>
        <w:tc>
          <w:tcPr>
            <w:tcW w:w="8994" w:type="dxa"/>
            <w:gridSpan w:val="7"/>
            <w:shd w:val="clear" w:color="auto" w:fill="D9D9D9"/>
          </w:tcPr>
          <w:p w14:paraId="4CFC2CE7" w14:textId="77777777" w:rsidR="006F6F1A" w:rsidRPr="006D06D5" w:rsidRDefault="006F6F1A"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6F6F1A" w:rsidRPr="00644E57" w14:paraId="76071542" w14:textId="77777777" w:rsidTr="000E363E">
        <w:trPr>
          <w:trHeight w:val="2595"/>
        </w:trPr>
        <w:tc>
          <w:tcPr>
            <w:tcW w:w="2902" w:type="dxa"/>
            <w:shd w:val="clear" w:color="auto" w:fill="auto"/>
          </w:tcPr>
          <w:p w14:paraId="78AC753C" w14:textId="77777777" w:rsidR="006F6F1A" w:rsidRPr="00E2796D"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B1A66BA" w14:textId="77777777" w:rsidR="006F6F1A" w:rsidRPr="00E2796D" w:rsidRDefault="006F6F1A" w:rsidP="003C4273">
            <w:pPr>
              <w:numPr>
                <w:ilvl w:val="0"/>
                <w:numId w:val="24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EE3AA31" w14:textId="77777777" w:rsidR="006F6F1A" w:rsidRDefault="006F6F1A" w:rsidP="003C4273">
            <w:pPr>
              <w:numPr>
                <w:ilvl w:val="0"/>
                <w:numId w:val="246"/>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F04CB41" w14:textId="77777777" w:rsidR="006F6F1A" w:rsidRPr="00E2796D" w:rsidRDefault="006F6F1A" w:rsidP="003C4273">
            <w:pPr>
              <w:numPr>
                <w:ilvl w:val="0"/>
                <w:numId w:val="24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05F651F6"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Izhodiščni stroški in metoda:</w:t>
            </w:r>
          </w:p>
          <w:p w14:paraId="55B2F992"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Izhodiščni stroški se bodo določili na podlagi trenutno veljavnih tržnih cen.</w:t>
            </w:r>
          </w:p>
          <w:p w14:paraId="4E1D4083" w14:textId="77777777" w:rsidR="006F6F1A" w:rsidRDefault="006F6F1A" w:rsidP="000E363E">
            <w:pPr>
              <w:spacing w:after="0" w:line="240" w:lineRule="auto"/>
              <w:jc w:val="both"/>
              <w:rPr>
                <w:rFonts w:eastAsia="Times New Roman"/>
                <w:iCs/>
                <w:sz w:val="18"/>
                <w:szCs w:val="18"/>
                <w:lang w:eastAsia="hu-HU"/>
              </w:rPr>
            </w:pPr>
            <w:r w:rsidRPr="00846284">
              <w:rPr>
                <w:rFonts w:eastAsia="Times New Roman"/>
                <w:iCs/>
                <w:sz w:val="18"/>
                <w:szCs w:val="18"/>
                <w:lang w:eastAsia="hu-HU"/>
              </w:rPr>
              <w:t>Upoštevani so prejšnji stroškovniki, ocena je približna zaradi trenutnih nestabilnih razmer na trgu (predvsem zaradi občutnega/nenadzorovanega naraščanja cen materiala in storitev), vir:</w:t>
            </w:r>
            <w:r>
              <w:rPr>
                <w:rFonts w:ascii="Helv" w:hAnsi="Helv" w:cs="Helv"/>
                <w:color w:val="000000"/>
                <w:sz w:val="20"/>
                <w:szCs w:val="20"/>
              </w:rPr>
              <w:t xml:space="preserve"> </w:t>
            </w:r>
            <w:hyperlink r:id="rId10" w:history="1">
              <w:r w:rsidRPr="00846284">
                <w:rPr>
                  <w:rFonts w:eastAsia="Times New Roman"/>
                  <w:iCs/>
                  <w:sz w:val="18"/>
                  <w:szCs w:val="18"/>
                  <w:lang w:eastAsia="hu-HU"/>
                </w:rPr>
                <w:t>https://irena.org/publications/2020/Jun/Renewable-Power-Costs-in-2019</w:t>
              </w:r>
            </w:hyperlink>
            <w:r>
              <w:rPr>
                <w:rFonts w:eastAsia="Times New Roman"/>
                <w:iCs/>
                <w:sz w:val="18"/>
                <w:szCs w:val="18"/>
                <w:lang w:eastAsia="hu-HU"/>
              </w:rPr>
              <w:t>.</w:t>
            </w:r>
          </w:p>
          <w:p w14:paraId="5340BFB3" w14:textId="77777777" w:rsidR="006F6F1A" w:rsidRPr="0079491E"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 </w:t>
            </w:r>
          </w:p>
        </w:tc>
      </w:tr>
      <w:tr w:rsidR="006F6F1A" w:rsidRPr="00644E57" w14:paraId="4E935AEE" w14:textId="77777777" w:rsidTr="000E363E">
        <w:trPr>
          <w:trHeight w:val="982"/>
        </w:trPr>
        <w:tc>
          <w:tcPr>
            <w:tcW w:w="2902" w:type="dxa"/>
            <w:shd w:val="clear" w:color="auto" w:fill="auto"/>
          </w:tcPr>
          <w:p w14:paraId="08C78003" w14:textId="77777777" w:rsidR="006F6F1A" w:rsidRPr="00A25F30"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6886B074" w14:textId="77777777" w:rsidR="006F6F1A" w:rsidRPr="00BF72E8" w:rsidRDefault="006F6F1A" w:rsidP="003C4273">
            <w:pPr>
              <w:pStyle w:val="Odstavekseznama"/>
              <w:numPr>
                <w:ilvl w:val="0"/>
                <w:numId w:val="247"/>
              </w:numPr>
              <w:spacing w:after="0" w:line="240" w:lineRule="auto"/>
              <w:ind w:left="373"/>
              <w:jc w:val="both"/>
              <w:rPr>
                <w:rFonts w:eastAsia="Times New Roman"/>
                <w:iCs/>
                <w:sz w:val="18"/>
                <w:szCs w:val="18"/>
                <w:lang w:val="sl-SI" w:eastAsia="hu-HU"/>
              </w:rPr>
            </w:pPr>
            <w:r w:rsidRPr="00BF72E8">
              <w:rPr>
                <w:rFonts w:eastAsia="Times New Roman"/>
                <w:iCs/>
                <w:sz w:val="18"/>
                <w:szCs w:val="18"/>
                <w:lang w:val="sl-SI" w:eastAsia="hu-HU"/>
              </w:rPr>
              <w:t>Vlagatelj mora izkazati, da ima za</w:t>
            </w:r>
            <w:r>
              <w:rPr>
                <w:rFonts w:eastAsia="Times New Roman"/>
                <w:iCs/>
                <w:sz w:val="18"/>
                <w:szCs w:val="18"/>
                <w:lang w:val="sl-SI" w:eastAsia="hu-HU"/>
              </w:rPr>
              <w:t xml:space="preserve"> izvajanje operacije pridobljena vsa potrebna upravna dovoljenja</w:t>
            </w:r>
            <w:r w:rsidRPr="00BF72E8">
              <w:rPr>
                <w:rFonts w:eastAsia="Times New Roman"/>
                <w:iCs/>
                <w:sz w:val="18"/>
                <w:szCs w:val="18"/>
                <w:lang w:val="sl-SI" w:eastAsia="hu-HU"/>
              </w:rPr>
              <w:t>.</w:t>
            </w:r>
          </w:p>
          <w:p w14:paraId="122C4948" w14:textId="77777777" w:rsidR="006F6F1A" w:rsidRPr="0088620E" w:rsidRDefault="006F6F1A" w:rsidP="003C4273">
            <w:pPr>
              <w:pStyle w:val="Odstavekseznama"/>
              <w:numPr>
                <w:ilvl w:val="0"/>
                <w:numId w:val="247"/>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ima operacija zaključeno finančno konstrukcijo oziroma, ob upoštevanju virov po tem javnem razpisu, zagotovljene vse ostale vire za izvedbo celotne operacije (po tekočih cenah).</w:t>
            </w:r>
          </w:p>
          <w:p w14:paraId="4803FB4A" w14:textId="77777777" w:rsidR="006F6F1A" w:rsidRPr="0088620E" w:rsidRDefault="006F6F1A" w:rsidP="003C4273">
            <w:pPr>
              <w:pStyle w:val="Odstavekseznama"/>
              <w:numPr>
                <w:ilvl w:val="0"/>
                <w:numId w:val="247"/>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je časovni načrt izvedbe investicije skladen s predvidenim načrtom izstavljanja zahtevkov za izplačilo in predvideno finančno konstrukcijo operacije.</w:t>
            </w:r>
          </w:p>
          <w:p w14:paraId="5BCC1F32" w14:textId="77777777" w:rsidR="006F6F1A" w:rsidRDefault="006F6F1A" w:rsidP="000E363E">
            <w:pPr>
              <w:spacing w:after="0" w:line="240" w:lineRule="auto"/>
              <w:jc w:val="both"/>
              <w:rPr>
                <w:rFonts w:eastAsia="Times New Roman"/>
                <w:iCs/>
                <w:sz w:val="18"/>
                <w:szCs w:val="18"/>
                <w:lang w:eastAsia="hu-HU"/>
              </w:rPr>
            </w:pPr>
          </w:p>
          <w:p w14:paraId="40D5AEC9"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Merila:</w:t>
            </w:r>
          </w:p>
          <w:p w14:paraId="609F24E4" w14:textId="77777777" w:rsidR="006F6F1A" w:rsidRDefault="006F6F1A" w:rsidP="000E363E">
            <w:pPr>
              <w:spacing w:after="0" w:line="240" w:lineRule="auto"/>
              <w:jc w:val="both"/>
              <w:rPr>
                <w:rFonts w:eastAsia="Times New Roman"/>
                <w:iCs/>
                <w:sz w:val="18"/>
                <w:szCs w:val="18"/>
                <w:lang w:eastAsia="hu-HU"/>
              </w:rPr>
            </w:pPr>
            <w:r w:rsidRPr="00124A95">
              <w:rPr>
                <w:rFonts w:eastAsia="Times New Roman"/>
                <w:iCs/>
                <w:sz w:val="18"/>
                <w:szCs w:val="18"/>
                <w:lang w:eastAsia="hu-HU"/>
              </w:rPr>
              <w:t xml:space="preserve">Predlagane operacije, ki bodo izpolnjevale pogoje upravičenosti, se bodo presojale </w:t>
            </w:r>
            <w:r>
              <w:rPr>
                <w:rFonts w:eastAsia="Times New Roman"/>
                <w:iCs/>
                <w:sz w:val="18"/>
                <w:szCs w:val="18"/>
                <w:lang w:eastAsia="hu-HU"/>
              </w:rPr>
              <w:t>na podlagi m</w:t>
            </w:r>
            <w:r w:rsidRPr="00124A95">
              <w:rPr>
                <w:rFonts w:eastAsia="Times New Roman"/>
                <w:iCs/>
                <w:sz w:val="18"/>
                <w:szCs w:val="18"/>
                <w:lang w:eastAsia="hu-HU"/>
              </w:rPr>
              <w:t>eril za izbor operacij v okviru Operativnega programa za izvajanje evropske kohezijsk</w:t>
            </w:r>
            <w:r>
              <w:rPr>
                <w:rFonts w:eastAsia="Times New Roman"/>
                <w:iCs/>
                <w:sz w:val="18"/>
                <w:szCs w:val="18"/>
                <w:lang w:eastAsia="hu-HU"/>
              </w:rPr>
              <w:t>e politike za obdobje 2021 – 2027.</w:t>
            </w:r>
          </w:p>
          <w:p w14:paraId="545730CB" w14:textId="77777777" w:rsidR="006F6F1A" w:rsidRDefault="006F6F1A" w:rsidP="000E363E">
            <w:pPr>
              <w:spacing w:after="0" w:line="240" w:lineRule="auto"/>
              <w:jc w:val="both"/>
              <w:rPr>
                <w:rFonts w:eastAsia="Times New Roman"/>
                <w:iCs/>
                <w:sz w:val="18"/>
                <w:szCs w:val="18"/>
                <w:lang w:eastAsia="hu-HU"/>
              </w:rPr>
            </w:pPr>
          </w:p>
          <w:p w14:paraId="2FF7C027" w14:textId="77777777" w:rsidR="006F6F1A" w:rsidRPr="006D06D5" w:rsidRDefault="006F6F1A" w:rsidP="000E363E">
            <w:pPr>
              <w:spacing w:after="0" w:line="240" w:lineRule="auto"/>
              <w:jc w:val="both"/>
              <w:rPr>
                <w:rFonts w:eastAsia="Times New Roman"/>
                <w:iCs/>
                <w:sz w:val="18"/>
                <w:szCs w:val="18"/>
                <w:lang w:eastAsia="hu-HU"/>
              </w:rPr>
            </w:pPr>
            <w:r w:rsidRPr="009741E1">
              <w:rPr>
                <w:rFonts w:eastAsia="Times New Roman"/>
                <w:iCs/>
                <w:sz w:val="18"/>
                <w:szCs w:val="18"/>
                <w:lang w:eastAsia="hu-HU"/>
              </w:rPr>
              <w:t>Operacije, ki so že zaključene pred izdajo sklepa o sofinanciranju operacije, niso upravičene do</w:t>
            </w:r>
            <w:r>
              <w:rPr>
                <w:rFonts w:eastAsia="Times New Roman"/>
                <w:iCs/>
                <w:sz w:val="18"/>
                <w:szCs w:val="18"/>
                <w:lang w:eastAsia="hu-HU"/>
              </w:rPr>
              <w:t xml:space="preserve"> </w:t>
            </w:r>
            <w:r w:rsidRPr="009741E1">
              <w:rPr>
                <w:rFonts w:eastAsia="Times New Roman"/>
                <w:iCs/>
                <w:sz w:val="18"/>
                <w:szCs w:val="18"/>
                <w:lang w:eastAsia="hu-HU"/>
              </w:rPr>
              <w:t>sofinanciranja.</w:t>
            </w:r>
          </w:p>
        </w:tc>
      </w:tr>
      <w:tr w:rsidR="006F6F1A" w:rsidRPr="00402A9A" w14:paraId="2A7898C9" w14:textId="77777777" w:rsidTr="000E363E">
        <w:trPr>
          <w:trHeight w:val="1353"/>
        </w:trPr>
        <w:tc>
          <w:tcPr>
            <w:tcW w:w="2902" w:type="dxa"/>
            <w:shd w:val="clear" w:color="auto" w:fill="auto"/>
          </w:tcPr>
          <w:p w14:paraId="0614303C" w14:textId="77777777" w:rsidR="006F6F1A" w:rsidRPr="00E2796D" w:rsidRDefault="006F6F1A"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F8B241F"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Predvidena stopnja sofinanciranja bo upoštevala izračunano vrzel oz. bo skladna s pravili državnih pomoči.</w:t>
            </w:r>
          </w:p>
          <w:p w14:paraId="27F58730" w14:textId="77777777" w:rsidR="006F6F1A" w:rsidRDefault="006F6F1A" w:rsidP="000E363E">
            <w:pPr>
              <w:spacing w:after="0" w:line="240" w:lineRule="auto"/>
              <w:jc w:val="both"/>
              <w:rPr>
                <w:rFonts w:eastAsia="Times New Roman"/>
                <w:iCs/>
                <w:sz w:val="18"/>
                <w:szCs w:val="18"/>
                <w:lang w:eastAsia="hu-HU"/>
              </w:rPr>
            </w:pPr>
          </w:p>
          <w:p w14:paraId="115012AF" w14:textId="77777777" w:rsidR="006F6F1A" w:rsidRDefault="006F6F1A" w:rsidP="000E363E">
            <w:pPr>
              <w:spacing w:after="0" w:line="240" w:lineRule="auto"/>
              <w:jc w:val="both"/>
              <w:rPr>
                <w:rFonts w:eastAsia="Times New Roman"/>
                <w:iCs/>
                <w:sz w:val="18"/>
                <w:szCs w:val="18"/>
                <w:lang w:eastAsia="hu-HU"/>
              </w:rPr>
            </w:pPr>
            <w:r w:rsidRPr="007D62C3">
              <w:rPr>
                <w:rFonts w:eastAsia="Times New Roman"/>
                <w:iCs/>
                <w:sz w:val="18"/>
                <w:szCs w:val="18"/>
                <w:lang w:eastAsia="hu-HU"/>
              </w:rPr>
              <w:t xml:space="preserve">Upravičeni nameni, upravičeni stroški (vrste, dovoljene vrednosti, itd.) ter izdatki za sofinanciranje s sredstvi evropske kohezijske politike </w:t>
            </w:r>
            <w:r>
              <w:rPr>
                <w:rFonts w:eastAsia="Times New Roman"/>
                <w:iCs/>
                <w:sz w:val="18"/>
                <w:szCs w:val="18"/>
                <w:lang w:eastAsia="hu-HU"/>
              </w:rPr>
              <w:t>bodo</w:t>
            </w:r>
            <w:r w:rsidRPr="007D62C3">
              <w:rPr>
                <w:rFonts w:eastAsia="Times New Roman"/>
                <w:iCs/>
                <w:sz w:val="18"/>
                <w:szCs w:val="18"/>
                <w:lang w:eastAsia="hu-HU"/>
              </w:rPr>
              <w:t xml:space="preserve"> podrobno obrazloženi v </w:t>
            </w:r>
            <w:r>
              <w:rPr>
                <w:rFonts w:eastAsia="Times New Roman"/>
                <w:iCs/>
                <w:sz w:val="18"/>
                <w:szCs w:val="18"/>
                <w:lang w:eastAsia="hu-HU"/>
              </w:rPr>
              <w:t>predmetni razpisni dokumentaciji</w:t>
            </w:r>
            <w:r w:rsidRPr="007D62C3">
              <w:rPr>
                <w:rFonts w:eastAsia="Times New Roman"/>
                <w:iCs/>
                <w:sz w:val="18"/>
                <w:szCs w:val="18"/>
                <w:lang w:eastAsia="hu-HU"/>
              </w:rPr>
              <w:t>.</w:t>
            </w:r>
          </w:p>
          <w:p w14:paraId="47E979AC" w14:textId="77777777" w:rsidR="006F6F1A" w:rsidRPr="007D62C3" w:rsidRDefault="006F6F1A" w:rsidP="000E363E">
            <w:pPr>
              <w:spacing w:after="0" w:line="240" w:lineRule="auto"/>
              <w:jc w:val="both"/>
              <w:rPr>
                <w:rFonts w:eastAsia="Times New Roman"/>
                <w:iCs/>
                <w:sz w:val="18"/>
                <w:szCs w:val="18"/>
                <w:lang w:eastAsia="hu-HU"/>
              </w:rPr>
            </w:pPr>
          </w:p>
          <w:p w14:paraId="62ED9ADE" w14:textId="77777777" w:rsidR="006F6F1A" w:rsidRPr="007D62C3" w:rsidRDefault="006F6F1A" w:rsidP="000E363E">
            <w:pPr>
              <w:spacing w:after="0" w:line="240" w:lineRule="auto"/>
              <w:jc w:val="both"/>
              <w:rPr>
                <w:rFonts w:eastAsia="Times New Roman"/>
                <w:iCs/>
                <w:sz w:val="18"/>
                <w:szCs w:val="18"/>
                <w:lang w:eastAsia="hu-HU"/>
              </w:rPr>
            </w:pPr>
            <w:r w:rsidRPr="007D62C3">
              <w:rPr>
                <w:rFonts w:eastAsia="Times New Roman"/>
                <w:iCs/>
                <w:sz w:val="18"/>
                <w:szCs w:val="18"/>
                <w:lang w:eastAsia="hu-HU"/>
              </w:rPr>
              <w:t>Neupravičeni stroški so:</w:t>
            </w:r>
          </w:p>
          <w:p w14:paraId="505B1941" w14:textId="77777777" w:rsidR="006F6F1A" w:rsidRPr="0079620D" w:rsidRDefault="006F6F1A" w:rsidP="003C4273">
            <w:pPr>
              <w:pStyle w:val="Odstavekseznama"/>
              <w:numPr>
                <w:ilvl w:val="0"/>
                <w:numId w:val="2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dodano vrednost, razen davka na dodano vrednost za ukrepe, ki jih bo v okviru operacije, ki se bo izvedla kot JZP, izvedel zasebni partner, kjer davek na dodano vrednost ni strošek operacije,</w:t>
            </w:r>
          </w:p>
          <w:p w14:paraId="51E4ADF3" w14:textId="77777777" w:rsidR="006F6F1A" w:rsidRPr="0079620D" w:rsidRDefault="006F6F1A" w:rsidP="003C4273">
            <w:pPr>
              <w:pStyle w:val="Odstavekseznama"/>
              <w:numPr>
                <w:ilvl w:val="0"/>
                <w:numId w:val="2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nepredvidena in dodatna dela,</w:t>
            </w:r>
          </w:p>
          <w:p w14:paraId="4CF22D3A" w14:textId="77777777" w:rsidR="006F6F1A" w:rsidRPr="0079620D" w:rsidRDefault="006F6F1A" w:rsidP="003C4273">
            <w:pPr>
              <w:pStyle w:val="Odstavekseznama"/>
              <w:numPr>
                <w:ilvl w:val="0"/>
                <w:numId w:val="2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promet z nepremičninami,</w:t>
            </w:r>
          </w:p>
          <w:p w14:paraId="01BDDDC5" w14:textId="77777777" w:rsidR="006F6F1A" w:rsidRPr="0079620D" w:rsidRDefault="006F6F1A" w:rsidP="003C4273">
            <w:pPr>
              <w:pStyle w:val="Odstavekseznama"/>
              <w:numPr>
                <w:ilvl w:val="0"/>
                <w:numId w:val="2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nakup rabljene opreme,</w:t>
            </w:r>
          </w:p>
          <w:p w14:paraId="6BF17DEB" w14:textId="77777777" w:rsidR="006F6F1A" w:rsidRPr="0079620D" w:rsidRDefault="006F6F1A" w:rsidP="003C4273">
            <w:pPr>
              <w:pStyle w:val="Odstavekseznama"/>
              <w:numPr>
                <w:ilvl w:val="0"/>
                <w:numId w:val="24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notarski in odvetniški stroški.</w:t>
            </w:r>
          </w:p>
        </w:tc>
      </w:tr>
      <w:tr w:rsidR="006F6F1A" w:rsidRPr="00402A9A" w14:paraId="7F66E5E0" w14:textId="77777777" w:rsidTr="000E363E">
        <w:trPr>
          <w:trHeight w:val="562"/>
        </w:trPr>
        <w:tc>
          <w:tcPr>
            <w:tcW w:w="2902" w:type="dxa"/>
            <w:shd w:val="clear" w:color="auto" w:fill="auto"/>
          </w:tcPr>
          <w:p w14:paraId="6F8A1D86" w14:textId="77777777" w:rsidR="006F6F1A" w:rsidRPr="00A25F30"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09B9AF6" w14:textId="77777777" w:rsidR="006F6F1A" w:rsidRPr="006D06D5"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0C949DD2" w14:textId="77777777" w:rsidR="006F6F1A" w:rsidRPr="0079620D" w:rsidRDefault="006F6F1A" w:rsidP="003C4273">
            <w:pPr>
              <w:pStyle w:val="Odstavekseznama"/>
              <w:numPr>
                <w:ilvl w:val="0"/>
                <w:numId w:val="249"/>
              </w:numPr>
              <w:spacing w:after="0" w:line="240" w:lineRule="auto"/>
              <w:jc w:val="both"/>
              <w:rPr>
                <w:rFonts w:eastAsia="Times New Roman"/>
                <w:iCs/>
                <w:sz w:val="18"/>
                <w:szCs w:val="18"/>
                <w:lang w:val="sl-SI" w:eastAsia="hu-HU"/>
              </w:rPr>
            </w:pPr>
            <w:r>
              <w:rPr>
                <w:rFonts w:eastAsia="Times New Roman"/>
                <w:iCs/>
                <w:sz w:val="18"/>
                <w:szCs w:val="18"/>
                <w:lang w:val="sl-SI" w:eastAsia="hu-HU"/>
              </w:rPr>
              <w:t>tveganje pravoča</w:t>
            </w:r>
            <w:r w:rsidRPr="0079620D">
              <w:rPr>
                <w:rFonts w:eastAsia="Times New Roman"/>
                <w:iCs/>
                <w:sz w:val="18"/>
                <w:szCs w:val="18"/>
                <w:lang w:val="sl-SI" w:eastAsia="hu-HU"/>
              </w:rPr>
              <w:t xml:space="preserve">sne izvedbe večjih projektov, </w:t>
            </w:r>
          </w:p>
          <w:p w14:paraId="3C773B95" w14:textId="77777777" w:rsidR="006F6F1A" w:rsidRPr="0079620D" w:rsidRDefault="006F6F1A" w:rsidP="003C4273">
            <w:pPr>
              <w:pStyle w:val="Odstavekseznama"/>
              <w:numPr>
                <w:ilvl w:val="0"/>
                <w:numId w:val="249"/>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neuspešna izvedbe javnih razpisov,</w:t>
            </w:r>
          </w:p>
          <w:p w14:paraId="4535A91B" w14:textId="77777777" w:rsidR="006F6F1A" w:rsidRPr="0079620D" w:rsidRDefault="006F6F1A" w:rsidP="003C4273">
            <w:pPr>
              <w:pStyle w:val="Odstavekseznama"/>
              <w:numPr>
                <w:ilvl w:val="0"/>
                <w:numId w:val="249"/>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izrazit dvig cen/stroškov,</w:t>
            </w:r>
          </w:p>
          <w:p w14:paraId="36A552D1" w14:textId="77777777" w:rsidR="006F6F1A" w:rsidRPr="005965B2" w:rsidRDefault="006F6F1A" w:rsidP="003C4273">
            <w:pPr>
              <w:pStyle w:val="Odstavekseznama"/>
              <w:numPr>
                <w:ilvl w:val="0"/>
                <w:numId w:val="249"/>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 xml:space="preserve">zasedenost </w:t>
            </w:r>
            <w:r>
              <w:rPr>
                <w:rFonts w:eastAsia="Times New Roman"/>
                <w:iCs/>
                <w:sz w:val="18"/>
                <w:szCs w:val="18"/>
                <w:lang w:val="sl-SI" w:eastAsia="hu-HU"/>
              </w:rPr>
              <w:t xml:space="preserve">kapacitet </w:t>
            </w:r>
            <w:r w:rsidRPr="0079620D">
              <w:rPr>
                <w:rFonts w:eastAsia="Times New Roman"/>
                <w:iCs/>
                <w:sz w:val="18"/>
                <w:szCs w:val="18"/>
                <w:lang w:val="sl-SI" w:eastAsia="hu-HU"/>
              </w:rPr>
              <w:t>izvajalce</w:t>
            </w:r>
            <w:r>
              <w:rPr>
                <w:rFonts w:eastAsia="Times New Roman"/>
                <w:iCs/>
                <w:sz w:val="18"/>
                <w:szCs w:val="18"/>
                <w:lang w:val="sl-SI" w:eastAsia="hu-HU"/>
              </w:rPr>
              <w:t>v</w:t>
            </w:r>
            <w:r w:rsidRPr="0079620D">
              <w:rPr>
                <w:rFonts w:eastAsia="Times New Roman"/>
                <w:iCs/>
                <w:sz w:val="18"/>
                <w:szCs w:val="18"/>
                <w:lang w:val="sl-SI" w:eastAsia="hu-HU"/>
              </w:rPr>
              <w:t>.</w:t>
            </w:r>
          </w:p>
        </w:tc>
      </w:tr>
    </w:tbl>
    <w:p w14:paraId="298DCD4B" w14:textId="77777777" w:rsidR="006F6F1A" w:rsidRDefault="006F6F1A" w:rsidP="006F6F1A">
      <w:pPr>
        <w:rPr>
          <w:rFonts w:ascii="Arial" w:hAnsi="Arial" w:cs="Arial"/>
        </w:rPr>
      </w:pPr>
    </w:p>
    <w:p w14:paraId="40098718" w14:textId="77777777" w:rsidR="006F6F1A" w:rsidRPr="006F6F1A" w:rsidRDefault="006F6F1A" w:rsidP="006F6F1A">
      <w:pPr>
        <w:rPr>
          <w:rFonts w:ascii="Arial" w:hAnsi="Arial" w:cs="Arial"/>
        </w:rPr>
      </w:pPr>
    </w:p>
    <w:p w14:paraId="48907D2F" w14:textId="77777777" w:rsidR="006F6F1A" w:rsidRPr="006F6F1A" w:rsidRDefault="006F6F1A" w:rsidP="006F6F1A">
      <w:pPr>
        <w:rPr>
          <w:rFonts w:ascii="Arial" w:hAnsi="Arial" w:cs="Arial"/>
        </w:rPr>
      </w:pPr>
    </w:p>
    <w:p w14:paraId="6A1F4944" w14:textId="77777777" w:rsidR="006F6F1A" w:rsidRPr="006F6F1A" w:rsidRDefault="006F6F1A" w:rsidP="006F6F1A">
      <w:pPr>
        <w:rPr>
          <w:rFonts w:ascii="Arial" w:hAnsi="Arial" w:cs="Arial"/>
        </w:rPr>
      </w:pPr>
    </w:p>
    <w:p w14:paraId="4D4AA3B3" w14:textId="77777777" w:rsidR="006F6F1A" w:rsidRPr="006F6F1A" w:rsidRDefault="006F6F1A" w:rsidP="006F6F1A">
      <w:pPr>
        <w:rPr>
          <w:rFonts w:ascii="Arial" w:hAnsi="Arial" w:cs="Arial"/>
        </w:rPr>
      </w:pPr>
    </w:p>
    <w:p w14:paraId="4376D661" w14:textId="77777777" w:rsidR="006F6F1A" w:rsidRPr="006F6F1A" w:rsidRDefault="006F6F1A" w:rsidP="006F6F1A">
      <w:pPr>
        <w:rPr>
          <w:rFonts w:ascii="Arial" w:hAnsi="Arial" w:cs="Arial"/>
        </w:rPr>
      </w:pPr>
    </w:p>
    <w:p w14:paraId="410B2499" w14:textId="77777777" w:rsidR="006F6F1A" w:rsidRPr="006F6F1A" w:rsidRDefault="006F6F1A" w:rsidP="006F6F1A">
      <w:pPr>
        <w:rPr>
          <w:rFonts w:ascii="Arial" w:hAnsi="Arial" w:cs="Arial"/>
        </w:rPr>
      </w:pPr>
    </w:p>
    <w:p w14:paraId="6387E7DB" w14:textId="77777777" w:rsidR="006F6F1A" w:rsidRPr="006F6F1A" w:rsidRDefault="006F6F1A" w:rsidP="006F6F1A">
      <w:pPr>
        <w:rPr>
          <w:rFonts w:ascii="Arial" w:hAnsi="Arial" w:cs="Arial"/>
        </w:rPr>
      </w:pPr>
    </w:p>
    <w:p w14:paraId="6FD6BA6F" w14:textId="77777777" w:rsidR="006F6F1A" w:rsidRPr="006F6F1A" w:rsidRDefault="006F6F1A" w:rsidP="006F6F1A">
      <w:pPr>
        <w:rPr>
          <w:rFonts w:ascii="Arial" w:hAnsi="Arial" w:cs="Arial"/>
        </w:rPr>
      </w:pPr>
    </w:p>
    <w:p w14:paraId="1BBB3A86" w14:textId="77777777" w:rsidR="006F6F1A" w:rsidRPr="006F6F1A" w:rsidRDefault="006F6F1A" w:rsidP="006F6F1A">
      <w:pPr>
        <w:rPr>
          <w:rFonts w:ascii="Arial" w:hAnsi="Arial" w:cs="Arial"/>
        </w:rPr>
      </w:pPr>
    </w:p>
    <w:p w14:paraId="78C0E671" w14:textId="77777777" w:rsidR="006F6F1A" w:rsidRPr="006F6F1A" w:rsidRDefault="006F6F1A" w:rsidP="006F6F1A">
      <w:pPr>
        <w:rPr>
          <w:rFonts w:ascii="Arial" w:hAnsi="Arial" w:cs="Arial"/>
        </w:rPr>
      </w:pPr>
    </w:p>
    <w:p w14:paraId="1B556CFF" w14:textId="77777777" w:rsidR="006F6F1A" w:rsidRPr="006F6F1A" w:rsidRDefault="006F6F1A" w:rsidP="006F6F1A">
      <w:pPr>
        <w:rPr>
          <w:rFonts w:ascii="Arial" w:hAnsi="Arial" w:cs="Arial"/>
        </w:rPr>
      </w:pPr>
    </w:p>
    <w:p w14:paraId="37433480" w14:textId="77777777" w:rsidR="006F6F1A" w:rsidRPr="006F6F1A" w:rsidRDefault="006F6F1A" w:rsidP="006F6F1A">
      <w:pPr>
        <w:rPr>
          <w:rFonts w:ascii="Arial" w:hAnsi="Arial" w:cs="Arial"/>
        </w:rPr>
      </w:pPr>
    </w:p>
    <w:p w14:paraId="2841DF61" w14:textId="77777777" w:rsidR="006F6F1A" w:rsidRPr="006F6F1A" w:rsidRDefault="006F6F1A" w:rsidP="006F6F1A">
      <w:pPr>
        <w:rPr>
          <w:rFonts w:ascii="Arial" w:hAnsi="Arial" w:cs="Arial"/>
        </w:rPr>
      </w:pPr>
    </w:p>
    <w:p w14:paraId="02234DA8" w14:textId="77777777" w:rsidR="006F6F1A" w:rsidRPr="006F6F1A" w:rsidRDefault="006F6F1A" w:rsidP="006F6F1A">
      <w:pPr>
        <w:rPr>
          <w:rFonts w:ascii="Arial" w:hAnsi="Arial" w:cs="Arial"/>
        </w:rPr>
      </w:pPr>
    </w:p>
    <w:p w14:paraId="1F66C91A" w14:textId="77777777" w:rsidR="006F6F1A" w:rsidRPr="006F6F1A" w:rsidRDefault="006F6F1A" w:rsidP="006F6F1A">
      <w:pPr>
        <w:rPr>
          <w:rFonts w:ascii="Arial" w:hAnsi="Arial" w:cs="Arial"/>
        </w:rPr>
      </w:pPr>
    </w:p>
    <w:p w14:paraId="453D9E39" w14:textId="77777777" w:rsidR="006F6F1A" w:rsidRPr="006F6F1A" w:rsidRDefault="006F6F1A" w:rsidP="006F6F1A">
      <w:pPr>
        <w:rPr>
          <w:rFonts w:ascii="Arial" w:hAnsi="Arial" w:cs="Arial"/>
        </w:rPr>
      </w:pPr>
    </w:p>
    <w:p w14:paraId="67EBCEE4" w14:textId="77777777" w:rsidR="006F6F1A" w:rsidRPr="006F6F1A" w:rsidRDefault="006F6F1A" w:rsidP="006F6F1A">
      <w:pPr>
        <w:rPr>
          <w:rFonts w:ascii="Arial" w:hAnsi="Arial" w:cs="Arial"/>
        </w:rPr>
      </w:pPr>
    </w:p>
    <w:p w14:paraId="5C6CE707" w14:textId="77777777" w:rsidR="006F6F1A" w:rsidRPr="006F6F1A" w:rsidRDefault="006F6F1A" w:rsidP="006F6F1A">
      <w:pPr>
        <w:rPr>
          <w:rFonts w:ascii="Arial" w:hAnsi="Arial" w:cs="Arial"/>
        </w:rPr>
      </w:pPr>
    </w:p>
    <w:p w14:paraId="58E7EE74" w14:textId="77777777" w:rsidR="006F6F1A" w:rsidRPr="006F6F1A" w:rsidRDefault="006F6F1A" w:rsidP="006F6F1A">
      <w:pPr>
        <w:rPr>
          <w:rFonts w:ascii="Arial" w:hAnsi="Arial" w:cs="Arial"/>
        </w:rPr>
      </w:pPr>
    </w:p>
    <w:p w14:paraId="54B3BC18" w14:textId="77777777" w:rsidR="006F6F1A" w:rsidRPr="006F6F1A" w:rsidRDefault="006F6F1A" w:rsidP="006F6F1A">
      <w:pPr>
        <w:rPr>
          <w:rFonts w:ascii="Arial" w:hAnsi="Arial" w:cs="Arial"/>
        </w:rPr>
      </w:pPr>
    </w:p>
    <w:p w14:paraId="0E43CA66" w14:textId="77777777" w:rsidR="006F6F1A" w:rsidRPr="006F6F1A" w:rsidRDefault="006F6F1A" w:rsidP="006F6F1A">
      <w:pPr>
        <w:rPr>
          <w:rFonts w:ascii="Arial" w:hAnsi="Arial" w:cs="Arial"/>
        </w:rPr>
      </w:pPr>
    </w:p>
    <w:p w14:paraId="59B87130" w14:textId="77777777" w:rsidR="006F6F1A" w:rsidRPr="006F6F1A" w:rsidRDefault="006F6F1A" w:rsidP="006F6F1A">
      <w:pPr>
        <w:rPr>
          <w:rFonts w:ascii="Arial" w:hAnsi="Arial" w:cs="Arial"/>
        </w:rPr>
      </w:pPr>
    </w:p>
    <w:p w14:paraId="13DB18E1" w14:textId="77777777" w:rsidR="006F6F1A" w:rsidRDefault="006F6F1A" w:rsidP="006F6F1A">
      <w:pPr>
        <w:rPr>
          <w:rFonts w:ascii="Arial" w:hAnsi="Arial" w:cs="Arial"/>
        </w:rPr>
      </w:pPr>
    </w:p>
    <w:p w14:paraId="57562C6E" w14:textId="77777777" w:rsidR="002F4EDC" w:rsidRDefault="002F4EDC" w:rsidP="006F6F1A">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1F733C" w14:paraId="6F79A9FC" w14:textId="77777777" w:rsidTr="000E363E">
        <w:trPr>
          <w:trHeight w:val="308"/>
        </w:trPr>
        <w:tc>
          <w:tcPr>
            <w:tcW w:w="2902" w:type="dxa"/>
            <w:shd w:val="clear" w:color="auto" w:fill="auto"/>
          </w:tcPr>
          <w:p w14:paraId="5553AE9C"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065E6C9E" w14:textId="2DD82778"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6D06D5" w14:paraId="13E9FF55" w14:textId="77777777" w:rsidTr="000E363E">
        <w:trPr>
          <w:trHeight w:val="201"/>
        </w:trPr>
        <w:tc>
          <w:tcPr>
            <w:tcW w:w="2902" w:type="dxa"/>
            <w:shd w:val="clear" w:color="auto" w:fill="auto"/>
          </w:tcPr>
          <w:p w14:paraId="297B186B"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72647BB0" w14:textId="77777777" w:rsidR="006F6F1A" w:rsidRPr="006D06D5" w:rsidRDefault="006F6F1A" w:rsidP="000E363E">
            <w:pPr>
              <w:spacing w:after="0" w:line="240" w:lineRule="auto"/>
              <w:rPr>
                <w:rFonts w:eastAsia="Times New Roman"/>
                <w:b/>
                <w:iCs/>
                <w:sz w:val="18"/>
                <w:szCs w:val="18"/>
                <w:lang w:eastAsia="hu-HU"/>
              </w:rPr>
            </w:pPr>
            <w:r w:rsidRPr="00E50B5D">
              <w:rPr>
                <w:rFonts w:eastAsia="Times New Roman"/>
                <w:b/>
                <w:iCs/>
                <w:sz w:val="18"/>
                <w:szCs w:val="18"/>
                <w:lang w:eastAsia="hu-HU"/>
              </w:rPr>
              <w:t>ESRR</w:t>
            </w:r>
            <w:r>
              <w:rPr>
                <w:rFonts w:eastAsia="Times New Roman"/>
                <w:b/>
                <w:iCs/>
                <w:sz w:val="18"/>
                <w:szCs w:val="18"/>
                <w:lang w:eastAsia="hu-HU"/>
              </w:rPr>
              <w:t>, KS</w:t>
            </w:r>
          </w:p>
        </w:tc>
      </w:tr>
      <w:tr w:rsidR="006F6F1A" w:rsidRPr="001F733C" w14:paraId="08598C86" w14:textId="77777777" w:rsidTr="000E363E">
        <w:trPr>
          <w:trHeight w:val="130"/>
        </w:trPr>
        <w:tc>
          <w:tcPr>
            <w:tcW w:w="2902" w:type="dxa"/>
            <w:shd w:val="clear" w:color="auto" w:fill="auto"/>
          </w:tcPr>
          <w:p w14:paraId="12F5250A" w14:textId="77777777" w:rsidR="006F6F1A" w:rsidRPr="006D06D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619ABD35"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w:t>
            </w:r>
            <w:r w:rsidRPr="00500262">
              <w:rPr>
                <w:rFonts w:eastAsia="Times New Roman"/>
                <w:b/>
                <w:iCs/>
                <w:sz w:val="18"/>
                <w:szCs w:val="18"/>
                <w:lang w:eastAsia="hu-HU"/>
              </w:rPr>
              <w:t>Zelena preobrazba za podnebno nevtralnost</w:t>
            </w:r>
          </w:p>
        </w:tc>
      </w:tr>
      <w:tr w:rsidR="006F6F1A" w:rsidRPr="001F733C" w14:paraId="6595623E" w14:textId="77777777" w:rsidTr="000E363E">
        <w:trPr>
          <w:trHeight w:val="577"/>
        </w:trPr>
        <w:tc>
          <w:tcPr>
            <w:tcW w:w="2902" w:type="dxa"/>
            <w:shd w:val="clear" w:color="auto" w:fill="auto"/>
          </w:tcPr>
          <w:p w14:paraId="6E70A43A"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2594412" w14:textId="548BFA61" w:rsidR="006F6F1A" w:rsidRPr="006D06D5" w:rsidRDefault="006F6F1A" w:rsidP="008611F3">
            <w:pPr>
              <w:spacing w:after="0" w:line="240" w:lineRule="auto"/>
              <w:rPr>
                <w:rFonts w:eastAsia="Times New Roman"/>
                <w:b/>
                <w:iCs/>
                <w:sz w:val="18"/>
                <w:szCs w:val="18"/>
                <w:lang w:eastAsia="hu-HU"/>
              </w:rPr>
            </w:pPr>
            <w:r>
              <w:rPr>
                <w:rFonts w:eastAsia="Times New Roman"/>
                <w:b/>
                <w:iCs/>
                <w:sz w:val="18"/>
                <w:szCs w:val="18"/>
                <w:lang w:eastAsia="hu-HU"/>
              </w:rPr>
              <w:t>SC RSO2</w:t>
            </w:r>
            <w:r w:rsidRPr="00F75713">
              <w:rPr>
                <w:rFonts w:eastAsia="Times New Roman"/>
                <w:b/>
                <w:iCs/>
                <w:sz w:val="18"/>
                <w:szCs w:val="18"/>
                <w:lang w:eastAsia="hu-HU"/>
              </w:rPr>
              <w:t>.3</w:t>
            </w:r>
            <w:r>
              <w:rPr>
                <w:rFonts w:eastAsia="Times New Roman"/>
                <w:b/>
                <w:iCs/>
                <w:sz w:val="18"/>
                <w:szCs w:val="18"/>
                <w:lang w:eastAsia="hu-HU"/>
              </w:rPr>
              <w:t xml:space="preserve">: Razvoj </w:t>
            </w:r>
            <w:r w:rsidRPr="00F75713">
              <w:rPr>
                <w:rFonts w:eastAsia="Times New Roman"/>
                <w:b/>
                <w:iCs/>
                <w:sz w:val="18"/>
                <w:szCs w:val="18"/>
                <w:lang w:eastAsia="hu-HU"/>
              </w:rPr>
              <w:t>naprednih energetskih sistemov, omrežij ter hrambe zunaj vseevropskega energetskega omrežja (TEN-E)</w:t>
            </w:r>
          </w:p>
        </w:tc>
      </w:tr>
      <w:tr w:rsidR="006F6F1A" w:rsidRPr="001F733C" w14:paraId="495A4B09" w14:textId="77777777" w:rsidTr="000E363E">
        <w:trPr>
          <w:trHeight w:val="297"/>
        </w:trPr>
        <w:tc>
          <w:tcPr>
            <w:tcW w:w="2902" w:type="dxa"/>
            <w:shd w:val="clear" w:color="auto" w:fill="D9D9D9"/>
            <w:hideMark/>
          </w:tcPr>
          <w:p w14:paraId="2EE6E088"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6A408C7B" w14:textId="77777777" w:rsidR="006F6F1A" w:rsidRPr="00B0431E" w:rsidRDefault="006F6F1A" w:rsidP="000E363E">
            <w:pPr>
              <w:spacing w:after="0" w:line="240" w:lineRule="auto"/>
              <w:rPr>
                <w:rFonts w:eastAsia="Times New Roman"/>
                <w:b/>
                <w:iCs/>
                <w:sz w:val="18"/>
                <w:szCs w:val="18"/>
                <w:lang w:eastAsia="hu-HU"/>
              </w:rPr>
            </w:pPr>
            <w:r w:rsidRPr="00B0431E">
              <w:rPr>
                <w:rFonts w:cstheme="minorHAnsi"/>
                <w:b/>
                <w:sz w:val="18"/>
                <w:szCs w:val="18"/>
              </w:rPr>
              <w:t xml:space="preserve">Rešitve za shranjevanje električne energije </w:t>
            </w:r>
          </w:p>
        </w:tc>
      </w:tr>
      <w:tr w:rsidR="006F6F1A" w:rsidRPr="006D06D5" w14:paraId="2F0882F9" w14:textId="77777777" w:rsidTr="000E363E">
        <w:trPr>
          <w:trHeight w:val="301"/>
        </w:trPr>
        <w:tc>
          <w:tcPr>
            <w:tcW w:w="2902" w:type="dxa"/>
            <w:shd w:val="clear" w:color="auto" w:fill="auto"/>
          </w:tcPr>
          <w:p w14:paraId="27FD77E1"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1ECC3E3" w14:textId="77777777" w:rsidR="006F6F1A" w:rsidRPr="006D06D5" w:rsidRDefault="006F6F1A" w:rsidP="000E363E">
            <w:pPr>
              <w:spacing w:after="0" w:line="240" w:lineRule="auto"/>
              <w:rPr>
                <w:rFonts w:eastAsia="Times New Roman"/>
                <w:b/>
                <w:bCs/>
                <w:iCs/>
                <w:sz w:val="18"/>
                <w:szCs w:val="18"/>
                <w:lang w:eastAsia="hu-HU"/>
              </w:rPr>
            </w:pPr>
          </w:p>
        </w:tc>
        <w:tc>
          <w:tcPr>
            <w:tcW w:w="6092" w:type="dxa"/>
            <w:gridSpan w:val="6"/>
            <w:shd w:val="clear" w:color="auto" w:fill="auto"/>
          </w:tcPr>
          <w:p w14:paraId="7A4E75C2" w14:textId="2E998E9C" w:rsidR="006F6F1A" w:rsidRPr="00ED421A" w:rsidRDefault="006F6F1A" w:rsidP="00ED421A">
            <w:pPr>
              <w:pStyle w:val="Naslov4"/>
            </w:pPr>
            <w:bookmarkStart w:id="60" w:name="_Toc168901068"/>
            <w:r w:rsidRPr="00FA0531">
              <w:t>RCO105</w:t>
            </w:r>
            <w:r w:rsidR="006D026B">
              <w:t xml:space="preserve"> </w:t>
            </w:r>
            <w:r w:rsidR="006D026B" w:rsidRPr="006D026B">
              <w:t>Rešitve za shranjevanje električne energije</w:t>
            </w:r>
            <w:bookmarkEnd w:id="60"/>
            <w:r w:rsidR="006D026B">
              <w:t xml:space="preserve"> </w:t>
            </w:r>
            <w:r w:rsidRPr="00FA0531">
              <w:t xml:space="preserve"> </w:t>
            </w:r>
          </w:p>
        </w:tc>
      </w:tr>
      <w:tr w:rsidR="006F6F1A" w:rsidRPr="001F733C" w14:paraId="175DDD59" w14:textId="77777777" w:rsidTr="000E363E">
        <w:trPr>
          <w:trHeight w:val="278"/>
        </w:trPr>
        <w:tc>
          <w:tcPr>
            <w:tcW w:w="2902" w:type="dxa"/>
            <w:shd w:val="clear" w:color="auto" w:fill="auto"/>
            <w:hideMark/>
          </w:tcPr>
          <w:p w14:paraId="749548B8"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1E13B8E0" w14:textId="77777777" w:rsidR="006F6F1A" w:rsidRPr="006D06D5" w:rsidRDefault="006F6F1A"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75A830EE"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Spremljamo število novih </w:t>
            </w:r>
            <w:r w:rsidRPr="00F75713">
              <w:rPr>
                <w:rFonts w:eastAsia="Times New Roman"/>
                <w:iCs/>
                <w:sz w:val="18"/>
                <w:szCs w:val="18"/>
                <w:lang w:eastAsia="hu-HU"/>
              </w:rPr>
              <w:t>naložb in tehnologij za pretvorbo viškov energije iz OVE ter povezovanje omrežij za potrebe shra</w:t>
            </w:r>
            <w:r>
              <w:rPr>
                <w:rFonts w:eastAsia="Times New Roman"/>
                <w:iCs/>
                <w:sz w:val="18"/>
                <w:szCs w:val="18"/>
                <w:lang w:eastAsia="hu-HU"/>
              </w:rPr>
              <w:t xml:space="preserve">njevanja energije ob pretvorbi: </w:t>
            </w:r>
          </w:p>
          <w:p w14:paraId="506A0635" w14:textId="77777777" w:rsidR="006F6F1A" w:rsidRDefault="006F6F1A" w:rsidP="006F6F1A">
            <w:pPr>
              <w:pStyle w:val="Odstavekseznama"/>
              <w:numPr>
                <w:ilvl w:val="0"/>
                <w:numId w:val="50"/>
              </w:numPr>
              <w:spacing w:after="0" w:line="240" w:lineRule="auto"/>
              <w:ind w:left="232" w:hanging="232"/>
              <w:jc w:val="both"/>
              <w:rPr>
                <w:rFonts w:eastAsia="Times New Roman"/>
                <w:iCs/>
                <w:sz w:val="18"/>
                <w:szCs w:val="18"/>
                <w:lang w:val="sl-SI" w:eastAsia="hu-HU"/>
              </w:rPr>
            </w:pPr>
            <w:r w:rsidRPr="00F75713">
              <w:rPr>
                <w:rFonts w:eastAsia="Times New Roman"/>
                <w:iCs/>
                <w:sz w:val="18"/>
                <w:szCs w:val="18"/>
                <w:lang w:val="sl-SI" w:eastAsia="hu-HU"/>
              </w:rPr>
              <w:t>naložb</w:t>
            </w:r>
            <w:r>
              <w:rPr>
                <w:rFonts w:eastAsia="Times New Roman"/>
                <w:iCs/>
                <w:sz w:val="18"/>
                <w:szCs w:val="18"/>
                <w:lang w:val="sl-SI" w:eastAsia="hu-HU"/>
              </w:rPr>
              <w:t>e</w:t>
            </w:r>
            <w:r w:rsidRPr="00F75713">
              <w:rPr>
                <w:rFonts w:eastAsia="Times New Roman"/>
                <w:iCs/>
                <w:sz w:val="18"/>
                <w:szCs w:val="18"/>
                <w:lang w:val="sl-SI" w:eastAsia="hu-HU"/>
              </w:rPr>
              <w:t xml:space="preserve"> za pretvorbo viškov energije in integracijo sektorjev kot del celovite strategije transformacije energetskega sistema in razvoja posameznih sektorjev</w:t>
            </w:r>
            <w:r>
              <w:rPr>
                <w:rFonts w:eastAsia="Times New Roman"/>
                <w:iCs/>
                <w:sz w:val="18"/>
                <w:szCs w:val="18"/>
                <w:lang w:val="sl-SI" w:eastAsia="hu-HU"/>
              </w:rPr>
              <w:t xml:space="preserve">, npr. </w:t>
            </w:r>
            <w:r w:rsidRPr="00F75713">
              <w:rPr>
                <w:rFonts w:eastAsia="Times New Roman"/>
                <w:iCs/>
                <w:sz w:val="18"/>
                <w:szCs w:val="18"/>
                <w:lang w:val="sl-SI" w:eastAsia="hu-HU"/>
              </w:rPr>
              <w:t xml:space="preserve"> shranjevanje viškov energije in proizvodnje različnih energentov kot je v</w:t>
            </w:r>
            <w:r>
              <w:rPr>
                <w:rFonts w:eastAsia="Times New Roman"/>
                <w:iCs/>
                <w:sz w:val="18"/>
                <w:szCs w:val="18"/>
                <w:lang w:val="sl-SI" w:eastAsia="hu-HU"/>
              </w:rPr>
              <w:t>odik, sintetični metan, bioplin</w:t>
            </w:r>
          </w:p>
          <w:p w14:paraId="0E7D00E4" w14:textId="77777777" w:rsidR="006F6F1A" w:rsidRPr="00F75713" w:rsidRDefault="006F6F1A" w:rsidP="006F6F1A">
            <w:pPr>
              <w:pStyle w:val="Odstavekseznama"/>
              <w:numPr>
                <w:ilvl w:val="0"/>
                <w:numId w:val="50"/>
              </w:numPr>
              <w:spacing w:after="0" w:line="240" w:lineRule="auto"/>
              <w:ind w:left="232" w:hanging="232"/>
              <w:jc w:val="both"/>
              <w:rPr>
                <w:rFonts w:eastAsia="Times New Roman"/>
                <w:iCs/>
                <w:sz w:val="18"/>
                <w:szCs w:val="18"/>
                <w:lang w:val="sl-SI" w:eastAsia="hu-HU"/>
              </w:rPr>
            </w:pPr>
            <w:r w:rsidRPr="00F75713">
              <w:rPr>
                <w:rFonts w:eastAsia="Times New Roman"/>
                <w:iCs/>
                <w:sz w:val="18"/>
                <w:szCs w:val="18"/>
                <w:lang w:val="sl-SI" w:eastAsia="hu-HU"/>
              </w:rPr>
              <w:t xml:space="preserve"> tehnologije shranjevanja in pretvorbe sezonskega presežka električne energije proizvedene iz obnovljivih virov energije (sončna, vetrna, itd.)</w:t>
            </w:r>
            <w:r>
              <w:rPr>
                <w:rFonts w:eastAsia="Times New Roman"/>
                <w:iCs/>
                <w:sz w:val="18"/>
                <w:szCs w:val="18"/>
                <w:lang w:val="sl-SI" w:eastAsia="hu-HU"/>
              </w:rPr>
              <w:t>,</w:t>
            </w:r>
            <w:r w:rsidRPr="00F75713">
              <w:rPr>
                <w:rFonts w:eastAsia="Times New Roman"/>
                <w:iCs/>
                <w:sz w:val="18"/>
                <w:szCs w:val="18"/>
                <w:lang w:val="sl-SI" w:eastAsia="hu-HU"/>
              </w:rPr>
              <w:t xml:space="preserve"> povezovanje sektorj</w:t>
            </w:r>
            <w:r>
              <w:rPr>
                <w:rFonts w:eastAsia="Times New Roman"/>
                <w:iCs/>
                <w:sz w:val="18"/>
                <w:szCs w:val="18"/>
                <w:lang w:val="sl-SI" w:eastAsia="hu-HU"/>
              </w:rPr>
              <w:t xml:space="preserve">ev plina in električne energije, </w:t>
            </w:r>
            <w:r w:rsidRPr="00F75713">
              <w:rPr>
                <w:rFonts w:eastAsia="Times New Roman"/>
                <w:iCs/>
                <w:sz w:val="18"/>
                <w:szCs w:val="18"/>
                <w:lang w:val="sl-SI" w:eastAsia="hu-HU"/>
              </w:rPr>
              <w:t xml:space="preserve">vgradnjo baterijskih zmogljivosti in drugih hranilnikov na prenosnem in distribucijskem omrežju, hranilnikov toplote v sistemih daljinskega ogrevanja ter z uporabo plinovodnih sistemov za shranjevanje viškov električne energije v obliki SNP/H2. </w:t>
            </w:r>
          </w:p>
          <w:p w14:paraId="6C97D1F0" w14:textId="77777777" w:rsidR="006F6F1A" w:rsidRPr="0064555A" w:rsidRDefault="006F6F1A" w:rsidP="006F6F1A">
            <w:pPr>
              <w:pStyle w:val="Odstavekseznama"/>
              <w:numPr>
                <w:ilvl w:val="0"/>
                <w:numId w:val="50"/>
              </w:numPr>
              <w:spacing w:after="0" w:line="240" w:lineRule="auto"/>
              <w:ind w:left="232" w:hanging="232"/>
              <w:jc w:val="both"/>
              <w:rPr>
                <w:rFonts w:eastAsia="Times New Roman"/>
                <w:iCs/>
                <w:sz w:val="18"/>
                <w:szCs w:val="18"/>
                <w:lang w:val="sl-SI" w:eastAsia="hu-HU"/>
              </w:rPr>
            </w:pPr>
            <w:r>
              <w:rPr>
                <w:rFonts w:eastAsia="Times New Roman"/>
                <w:iCs/>
                <w:sz w:val="18"/>
                <w:szCs w:val="18"/>
                <w:lang w:val="sl-SI" w:eastAsia="hu-HU"/>
              </w:rPr>
              <w:t>naložbe v</w:t>
            </w:r>
            <w:r w:rsidRPr="00F75713">
              <w:rPr>
                <w:rFonts w:eastAsia="Times New Roman"/>
                <w:iCs/>
                <w:sz w:val="18"/>
                <w:szCs w:val="18"/>
                <w:lang w:val="sl-SI" w:eastAsia="hu-HU"/>
              </w:rPr>
              <w:t xml:space="preserve"> sezonsko hrambo obnovljive energije</w:t>
            </w:r>
            <w:r>
              <w:rPr>
                <w:rFonts w:eastAsia="Times New Roman"/>
                <w:iCs/>
                <w:sz w:val="18"/>
                <w:szCs w:val="18"/>
                <w:lang w:val="sl-SI" w:eastAsia="hu-HU"/>
              </w:rPr>
              <w:t xml:space="preserve">: </w:t>
            </w:r>
            <w:r w:rsidRPr="00F75713">
              <w:rPr>
                <w:rFonts w:eastAsia="Times New Roman"/>
                <w:iCs/>
                <w:sz w:val="18"/>
                <w:szCs w:val="18"/>
                <w:lang w:val="sl-SI" w:eastAsia="hu-HU"/>
              </w:rPr>
              <w:t>skladiščenje obnovljivih plinov tudi samo za krajši čas ali izravnavanje krajših nihanj v porabi znotraj dneva (v okviru skladiščne zmogljivosti prenosnega plinovoda, hranilnikih toplote idr.), ki jih plinovodni sistem in sistemi daljinskega ogrevanja omogočajo bistveno bolj kakor elektroenergetski sistem</w:t>
            </w:r>
            <w:r>
              <w:rPr>
                <w:rFonts w:eastAsia="Times New Roman"/>
                <w:iCs/>
                <w:sz w:val="18"/>
                <w:szCs w:val="18"/>
                <w:lang w:val="sl-SI" w:eastAsia="hu-HU"/>
              </w:rPr>
              <w:t>, optimizacija gradnje</w:t>
            </w:r>
            <w:r w:rsidRPr="00F75713">
              <w:rPr>
                <w:rFonts w:eastAsia="Times New Roman"/>
                <w:iCs/>
                <w:sz w:val="18"/>
                <w:szCs w:val="18"/>
                <w:lang w:val="sl-SI" w:eastAsia="hu-HU"/>
              </w:rPr>
              <w:t xml:space="preserve"> elektroenerge</w:t>
            </w:r>
            <w:r>
              <w:rPr>
                <w:rFonts w:eastAsia="Times New Roman"/>
                <w:iCs/>
                <w:sz w:val="18"/>
                <w:szCs w:val="18"/>
                <w:lang w:val="sl-SI" w:eastAsia="hu-HU"/>
              </w:rPr>
              <w:t>tskega in plinovodnega omrežja.</w:t>
            </w:r>
          </w:p>
        </w:tc>
      </w:tr>
      <w:tr w:rsidR="006F6F1A" w:rsidRPr="001F733C" w14:paraId="3304290A" w14:textId="77777777" w:rsidTr="000E363E">
        <w:trPr>
          <w:trHeight w:val="229"/>
        </w:trPr>
        <w:tc>
          <w:tcPr>
            <w:tcW w:w="2902" w:type="dxa"/>
            <w:shd w:val="clear" w:color="auto" w:fill="auto"/>
            <w:hideMark/>
          </w:tcPr>
          <w:p w14:paraId="07016E3C" w14:textId="77777777" w:rsidR="006F6F1A" w:rsidRPr="00E2796D"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CEEB189" w14:textId="77777777" w:rsidR="006F6F1A" w:rsidRPr="00E2796D" w:rsidRDefault="006F6F1A" w:rsidP="003C4273">
            <w:pPr>
              <w:numPr>
                <w:ilvl w:val="0"/>
                <w:numId w:val="25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C1DC862" w14:textId="77777777" w:rsidR="006F6F1A" w:rsidRPr="00E2796D" w:rsidRDefault="006F6F1A" w:rsidP="003C4273">
            <w:pPr>
              <w:numPr>
                <w:ilvl w:val="0"/>
                <w:numId w:val="25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D9D3BDB" w14:textId="77777777" w:rsidR="006F6F1A" w:rsidRPr="00E2796D" w:rsidRDefault="006F6F1A" w:rsidP="003C4273">
            <w:pPr>
              <w:numPr>
                <w:ilvl w:val="0"/>
                <w:numId w:val="25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040E1BC0" w14:textId="77777777" w:rsidR="006F6F1A" w:rsidRPr="00E2796D" w:rsidRDefault="006F6F1A" w:rsidP="003C4273">
            <w:pPr>
              <w:numPr>
                <w:ilvl w:val="0"/>
                <w:numId w:val="25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C4B4A66" w14:textId="77777777" w:rsidR="006F6F1A" w:rsidRPr="00402A9A" w:rsidRDefault="006F6F1A" w:rsidP="003C4273">
            <w:pPr>
              <w:numPr>
                <w:ilvl w:val="0"/>
                <w:numId w:val="25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5F7206FD" w14:textId="77777777" w:rsidR="006F6F1A" w:rsidRPr="00E2796D" w:rsidRDefault="006F6F1A" w:rsidP="003C4273">
            <w:pPr>
              <w:numPr>
                <w:ilvl w:val="0"/>
                <w:numId w:val="25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483133E" w14:textId="77777777" w:rsidR="006F6F1A" w:rsidRPr="00B0431E" w:rsidRDefault="006F6F1A" w:rsidP="006F6F1A">
            <w:pPr>
              <w:pStyle w:val="Odstavekseznama"/>
              <w:numPr>
                <w:ilvl w:val="0"/>
                <w:numId w:val="5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Kazalnik spremljamo na nivoju »operacije«. </w:t>
            </w:r>
            <w:r w:rsidRPr="00B0431E">
              <w:rPr>
                <w:rFonts w:eastAsia="Times New Roman"/>
                <w:iCs/>
                <w:sz w:val="18"/>
                <w:szCs w:val="18"/>
                <w:lang w:val="sl-SI" w:eastAsia="hu-HU"/>
              </w:rPr>
              <w:t>»Operacija« pomeni projekt, pogodbo, ukrep ali skupino projektov, ki jih izberejo organi upravljanja zadevnih programov ali pa se izberejo pod njihovo pristojnostjo. Operacija prispeva k ciljem povezane prednostne naloge ali prednostnih nalog, na katere se nanaša; v okviru finančnih instrumentov operacijo sestavljajo finančni prispevki programa k finančnim instrumentom in nadaljnja finančna podpora navedenih finančnih instrumentov.</w:t>
            </w:r>
          </w:p>
          <w:p w14:paraId="23860A9E" w14:textId="77777777" w:rsidR="006F6F1A" w:rsidRDefault="006F6F1A" w:rsidP="006F6F1A">
            <w:pPr>
              <w:pStyle w:val="Odstavekseznama"/>
              <w:numPr>
                <w:ilvl w:val="0"/>
                <w:numId w:val="53"/>
              </w:numPr>
              <w:spacing w:after="0" w:line="240" w:lineRule="auto"/>
              <w:jc w:val="both"/>
              <w:rPr>
                <w:rFonts w:eastAsia="Times New Roman"/>
                <w:iCs/>
                <w:sz w:val="18"/>
                <w:szCs w:val="18"/>
                <w:lang w:val="sl-SI" w:eastAsia="hu-HU"/>
              </w:rPr>
            </w:pPr>
            <w:r>
              <w:rPr>
                <w:rFonts w:eastAsia="Times New Roman"/>
                <w:iCs/>
                <w:sz w:val="18"/>
                <w:szCs w:val="18"/>
                <w:lang w:val="sl-SI" w:eastAsia="hu-HU"/>
              </w:rPr>
              <w:t>Proizvodne naprave morajo biti inštalirane in imeti vsa upravna dovoljenja za priključitev oz. obratovanje.</w:t>
            </w:r>
          </w:p>
          <w:p w14:paraId="685201C0" w14:textId="77777777" w:rsidR="006F6F1A" w:rsidRDefault="006F6F1A" w:rsidP="006F6F1A">
            <w:pPr>
              <w:pStyle w:val="Odstavekseznama"/>
              <w:numPr>
                <w:ilvl w:val="0"/>
                <w:numId w:val="53"/>
              </w:numPr>
              <w:spacing w:after="0" w:line="240" w:lineRule="auto"/>
              <w:jc w:val="both"/>
              <w:rPr>
                <w:rFonts w:eastAsia="Times New Roman"/>
                <w:iCs/>
                <w:sz w:val="18"/>
                <w:szCs w:val="18"/>
                <w:lang w:val="sl-SI" w:eastAsia="hu-HU"/>
              </w:rPr>
            </w:pPr>
            <w:r>
              <w:rPr>
                <w:rFonts w:eastAsia="Times New Roman"/>
                <w:iCs/>
                <w:sz w:val="18"/>
                <w:szCs w:val="18"/>
                <w:lang w:val="sl-SI" w:eastAsia="hu-HU"/>
              </w:rPr>
              <w:t>Dokazilo v skladu s pogodbo o sofinanciranju (vir IS OU).</w:t>
            </w:r>
          </w:p>
          <w:p w14:paraId="2D19FEFD" w14:textId="77777777" w:rsidR="006F6F1A" w:rsidRDefault="006F6F1A" w:rsidP="006F6F1A">
            <w:pPr>
              <w:pStyle w:val="Odstavekseznama"/>
              <w:numPr>
                <w:ilvl w:val="0"/>
                <w:numId w:val="53"/>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5957FA63" w14:textId="77777777" w:rsidR="006F6F1A" w:rsidRDefault="006F6F1A" w:rsidP="006F6F1A">
            <w:pPr>
              <w:pStyle w:val="Odstavekseznama"/>
              <w:numPr>
                <w:ilvl w:val="0"/>
                <w:numId w:val="53"/>
              </w:numPr>
              <w:spacing w:after="0" w:line="240" w:lineRule="auto"/>
              <w:jc w:val="both"/>
              <w:rPr>
                <w:rFonts w:eastAsia="Times New Roman"/>
                <w:iCs/>
                <w:sz w:val="18"/>
                <w:szCs w:val="18"/>
                <w:lang w:val="sl-SI" w:eastAsia="hu-HU"/>
              </w:rPr>
            </w:pPr>
            <w:r>
              <w:rPr>
                <w:rFonts w:eastAsia="Times New Roman"/>
                <w:iCs/>
                <w:sz w:val="18"/>
                <w:szCs w:val="18"/>
                <w:lang w:val="sl-SI" w:eastAsia="hu-HU"/>
              </w:rPr>
              <w:t>Začetno stanje se predloži ob vložitvi vloge za sofinanciranje operacije, končno stanje pa se dokazuje ob zaključku operacije.</w:t>
            </w:r>
          </w:p>
          <w:p w14:paraId="1F2D96F0" w14:textId="77777777" w:rsidR="006F6F1A" w:rsidRPr="00701F6A" w:rsidRDefault="006F6F1A" w:rsidP="006F6F1A">
            <w:pPr>
              <w:pStyle w:val="Odstavekseznama"/>
              <w:numPr>
                <w:ilvl w:val="0"/>
                <w:numId w:val="53"/>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 določeni v pogodbi o sofinanciranju (vir IS OU).</w:t>
            </w:r>
          </w:p>
        </w:tc>
      </w:tr>
      <w:tr w:rsidR="006F6F1A" w:rsidRPr="001F733C" w14:paraId="6E7A1C54" w14:textId="77777777" w:rsidTr="000E363E">
        <w:trPr>
          <w:trHeight w:val="265"/>
        </w:trPr>
        <w:tc>
          <w:tcPr>
            <w:tcW w:w="2902" w:type="dxa"/>
            <w:shd w:val="clear" w:color="auto" w:fill="auto"/>
          </w:tcPr>
          <w:p w14:paraId="41A732C9" w14:textId="77777777" w:rsidR="006F6F1A"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46540DCE" w14:textId="77777777" w:rsidR="006F6F1A" w:rsidRPr="00402A9A" w:rsidRDefault="006F6F1A"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1A267F0" w14:textId="77777777" w:rsidR="006F6F1A" w:rsidRPr="006D06D5"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Podatke zagotavlja investitor operacije, skladno s pogodbo o financiranju operacije. Ministrstvo, kot posredniški organ (MZI), zbira podatke na nivoju specifičnega cilja.</w:t>
            </w:r>
          </w:p>
        </w:tc>
      </w:tr>
      <w:tr w:rsidR="006F6F1A" w:rsidRPr="006D06D5" w14:paraId="582539D6" w14:textId="77777777" w:rsidTr="000E363E">
        <w:trPr>
          <w:trHeight w:val="265"/>
        </w:trPr>
        <w:tc>
          <w:tcPr>
            <w:tcW w:w="2902" w:type="dxa"/>
            <w:shd w:val="clear" w:color="auto" w:fill="auto"/>
            <w:hideMark/>
          </w:tcPr>
          <w:p w14:paraId="5D9DC0EB"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07FEE1B3"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Mwh</w:t>
            </w:r>
          </w:p>
        </w:tc>
      </w:tr>
      <w:tr w:rsidR="006F6F1A" w:rsidRPr="009C395C" w14:paraId="66DF9BEB" w14:textId="77777777" w:rsidTr="000E363E">
        <w:trPr>
          <w:trHeight w:val="210"/>
        </w:trPr>
        <w:tc>
          <w:tcPr>
            <w:tcW w:w="2902" w:type="dxa"/>
            <w:vMerge w:val="restart"/>
            <w:shd w:val="clear" w:color="auto" w:fill="auto"/>
          </w:tcPr>
          <w:p w14:paraId="2728AE38" w14:textId="77777777" w:rsidR="006F6F1A" w:rsidRPr="009C395C" w:rsidRDefault="006F6F1A" w:rsidP="000E363E">
            <w:pPr>
              <w:spacing w:after="0" w:line="240" w:lineRule="auto"/>
              <w:rPr>
                <w:rFonts w:eastAsia="Times New Roman"/>
                <w:b/>
                <w:bCs/>
                <w:iCs/>
                <w:sz w:val="18"/>
                <w:szCs w:val="18"/>
                <w:lang w:eastAsia="hu-HU"/>
              </w:rPr>
            </w:pPr>
            <w:r w:rsidRPr="009C395C">
              <w:rPr>
                <w:rFonts w:eastAsia="Times New Roman"/>
                <w:b/>
                <w:bCs/>
                <w:iCs/>
                <w:sz w:val="18"/>
                <w:szCs w:val="18"/>
                <w:lang w:eastAsia="hu-HU"/>
              </w:rPr>
              <w:t>7.a Vrednost za kazalnik učinka</w:t>
            </w:r>
          </w:p>
        </w:tc>
        <w:tc>
          <w:tcPr>
            <w:tcW w:w="1011" w:type="dxa"/>
            <w:vMerge w:val="restart"/>
            <w:shd w:val="clear" w:color="auto" w:fill="auto"/>
          </w:tcPr>
          <w:p w14:paraId="5EB06E43" w14:textId="77777777" w:rsidR="006F6F1A" w:rsidRPr="009C395C" w:rsidRDefault="006F6F1A" w:rsidP="000E363E">
            <w:pPr>
              <w:spacing w:after="0" w:line="240" w:lineRule="auto"/>
              <w:rPr>
                <w:rFonts w:eastAsia="Times New Roman"/>
                <w:b/>
                <w:iCs/>
                <w:sz w:val="18"/>
                <w:szCs w:val="18"/>
                <w:lang w:eastAsia="hu-HU"/>
              </w:rPr>
            </w:pPr>
            <w:r w:rsidRPr="009C395C">
              <w:rPr>
                <w:rFonts w:eastAsia="Times New Roman"/>
                <w:b/>
                <w:iCs/>
                <w:sz w:val="18"/>
                <w:szCs w:val="18"/>
                <w:lang w:eastAsia="hu-HU"/>
              </w:rPr>
              <w:t xml:space="preserve">2024 </w:t>
            </w:r>
          </w:p>
          <w:p w14:paraId="3182EAF7"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067CCB6B"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w:t>
            </w:r>
          </w:p>
        </w:tc>
        <w:tc>
          <w:tcPr>
            <w:tcW w:w="3205" w:type="dxa"/>
            <w:gridSpan w:val="3"/>
            <w:shd w:val="clear" w:color="auto" w:fill="auto"/>
          </w:tcPr>
          <w:p w14:paraId="7C94787F"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9C395C" w14:paraId="36B3DE12" w14:textId="77777777" w:rsidTr="000E363E">
        <w:trPr>
          <w:trHeight w:val="210"/>
        </w:trPr>
        <w:tc>
          <w:tcPr>
            <w:tcW w:w="2902" w:type="dxa"/>
            <w:vMerge/>
            <w:shd w:val="clear" w:color="auto" w:fill="auto"/>
            <w:hideMark/>
          </w:tcPr>
          <w:p w14:paraId="2B6D62E9"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hideMark/>
          </w:tcPr>
          <w:p w14:paraId="1E7844A3" w14:textId="77777777" w:rsidR="006F6F1A" w:rsidRPr="009C395C" w:rsidRDefault="006F6F1A" w:rsidP="000E363E">
            <w:pPr>
              <w:spacing w:after="0" w:line="240" w:lineRule="auto"/>
              <w:rPr>
                <w:rFonts w:eastAsia="Times New Roman"/>
                <w:iCs/>
                <w:sz w:val="18"/>
                <w:szCs w:val="18"/>
                <w:lang w:eastAsia="hu-HU"/>
              </w:rPr>
            </w:pPr>
          </w:p>
        </w:tc>
        <w:tc>
          <w:tcPr>
            <w:tcW w:w="1876" w:type="dxa"/>
            <w:gridSpan w:val="2"/>
            <w:shd w:val="clear" w:color="auto" w:fill="auto"/>
          </w:tcPr>
          <w:p w14:paraId="06EDD957"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V</w:t>
            </w:r>
          </w:p>
        </w:tc>
        <w:tc>
          <w:tcPr>
            <w:tcW w:w="3205" w:type="dxa"/>
            <w:gridSpan w:val="3"/>
            <w:shd w:val="clear" w:color="auto" w:fill="auto"/>
          </w:tcPr>
          <w:p w14:paraId="6DB793F4"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9C395C" w14:paraId="3601F787" w14:textId="77777777" w:rsidTr="000E363E">
        <w:trPr>
          <w:trHeight w:val="210"/>
        </w:trPr>
        <w:tc>
          <w:tcPr>
            <w:tcW w:w="2902" w:type="dxa"/>
            <w:vMerge/>
            <w:shd w:val="clear" w:color="auto" w:fill="auto"/>
          </w:tcPr>
          <w:p w14:paraId="2D5B17B5"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1AA932F4"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81476F5"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Z</w:t>
            </w:r>
          </w:p>
        </w:tc>
        <w:tc>
          <w:tcPr>
            <w:tcW w:w="3205" w:type="dxa"/>
            <w:gridSpan w:val="3"/>
            <w:shd w:val="clear" w:color="auto" w:fill="auto"/>
          </w:tcPr>
          <w:p w14:paraId="7424774F"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9C395C" w14:paraId="2E731B3E" w14:textId="77777777" w:rsidTr="000E363E">
        <w:trPr>
          <w:trHeight w:val="195"/>
        </w:trPr>
        <w:tc>
          <w:tcPr>
            <w:tcW w:w="2902" w:type="dxa"/>
            <w:vMerge/>
            <w:shd w:val="clear" w:color="auto" w:fill="auto"/>
          </w:tcPr>
          <w:p w14:paraId="0481CA31"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02366C9B" w14:textId="77777777" w:rsidR="006F6F1A" w:rsidRPr="009C395C" w:rsidRDefault="006F6F1A" w:rsidP="000E363E">
            <w:pPr>
              <w:spacing w:after="0" w:line="240" w:lineRule="auto"/>
              <w:rPr>
                <w:rFonts w:eastAsia="Times New Roman"/>
                <w:b/>
                <w:iCs/>
                <w:sz w:val="18"/>
                <w:szCs w:val="18"/>
                <w:lang w:eastAsia="hu-HU"/>
              </w:rPr>
            </w:pPr>
            <w:r w:rsidRPr="009C395C">
              <w:rPr>
                <w:rFonts w:eastAsia="Times New Roman"/>
                <w:b/>
                <w:iCs/>
                <w:sz w:val="18"/>
                <w:szCs w:val="18"/>
                <w:lang w:eastAsia="hu-HU"/>
              </w:rPr>
              <w:t>2029</w:t>
            </w:r>
          </w:p>
        </w:tc>
        <w:tc>
          <w:tcPr>
            <w:tcW w:w="1876" w:type="dxa"/>
            <w:gridSpan w:val="2"/>
            <w:shd w:val="clear" w:color="auto" w:fill="auto"/>
          </w:tcPr>
          <w:p w14:paraId="7CF12FA0"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w:t>
            </w:r>
          </w:p>
        </w:tc>
        <w:tc>
          <w:tcPr>
            <w:tcW w:w="3205" w:type="dxa"/>
            <w:gridSpan w:val="3"/>
            <w:shd w:val="clear" w:color="auto" w:fill="auto"/>
          </w:tcPr>
          <w:p w14:paraId="4BBD0B9B"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2</w:t>
            </w:r>
          </w:p>
        </w:tc>
      </w:tr>
      <w:tr w:rsidR="006F6F1A" w:rsidRPr="009C395C" w14:paraId="14ECD115" w14:textId="77777777" w:rsidTr="000E363E">
        <w:trPr>
          <w:trHeight w:val="195"/>
        </w:trPr>
        <w:tc>
          <w:tcPr>
            <w:tcW w:w="2902" w:type="dxa"/>
            <w:vMerge/>
            <w:shd w:val="clear" w:color="auto" w:fill="auto"/>
          </w:tcPr>
          <w:p w14:paraId="10E8DC83"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50604FE7"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9E6213E"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V</w:t>
            </w:r>
          </w:p>
        </w:tc>
        <w:tc>
          <w:tcPr>
            <w:tcW w:w="3205" w:type="dxa"/>
            <w:gridSpan w:val="3"/>
            <w:shd w:val="clear" w:color="auto" w:fill="auto"/>
          </w:tcPr>
          <w:p w14:paraId="2C961693"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2</w:t>
            </w:r>
          </w:p>
        </w:tc>
      </w:tr>
      <w:tr w:rsidR="006F6F1A" w:rsidRPr="009C395C" w14:paraId="373FA3F5" w14:textId="77777777" w:rsidTr="000E363E">
        <w:trPr>
          <w:trHeight w:val="195"/>
        </w:trPr>
        <w:tc>
          <w:tcPr>
            <w:tcW w:w="2902" w:type="dxa"/>
            <w:vMerge/>
            <w:shd w:val="clear" w:color="auto" w:fill="auto"/>
          </w:tcPr>
          <w:p w14:paraId="5C1DD7A3"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7FE66D37"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45F8D17D"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Z</w:t>
            </w:r>
          </w:p>
        </w:tc>
        <w:tc>
          <w:tcPr>
            <w:tcW w:w="3205" w:type="dxa"/>
            <w:gridSpan w:val="3"/>
            <w:shd w:val="clear" w:color="auto" w:fill="auto"/>
          </w:tcPr>
          <w:p w14:paraId="758981A6"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1</w:t>
            </w:r>
          </w:p>
        </w:tc>
      </w:tr>
      <w:tr w:rsidR="006F6F1A" w:rsidRPr="009C395C" w14:paraId="0A2C7504" w14:textId="77777777" w:rsidTr="000E363E">
        <w:trPr>
          <w:trHeight w:val="265"/>
        </w:trPr>
        <w:tc>
          <w:tcPr>
            <w:tcW w:w="2902" w:type="dxa"/>
            <w:vMerge w:val="restart"/>
            <w:shd w:val="clear" w:color="auto" w:fill="auto"/>
          </w:tcPr>
          <w:p w14:paraId="1F81C227" w14:textId="77777777" w:rsidR="006F6F1A" w:rsidRPr="009C395C" w:rsidRDefault="006F6F1A" w:rsidP="000E363E">
            <w:pPr>
              <w:spacing w:after="0" w:line="240" w:lineRule="auto"/>
              <w:rPr>
                <w:rFonts w:eastAsia="Times New Roman"/>
                <w:b/>
                <w:bCs/>
                <w:iCs/>
                <w:sz w:val="18"/>
                <w:szCs w:val="18"/>
                <w:lang w:eastAsia="hu-HU"/>
              </w:rPr>
            </w:pPr>
            <w:r w:rsidRPr="009C395C">
              <w:rPr>
                <w:rFonts w:eastAsia="Times New Roman"/>
                <w:b/>
                <w:bCs/>
                <w:iCs/>
                <w:sz w:val="18"/>
                <w:szCs w:val="18"/>
                <w:lang w:eastAsia="hu-HU"/>
              </w:rPr>
              <w:t>7.b Vrednost za kazalnik rezultata</w:t>
            </w:r>
          </w:p>
          <w:p w14:paraId="500204F8" w14:textId="77777777" w:rsidR="006F6F1A" w:rsidRPr="009C395C" w:rsidRDefault="006F6F1A" w:rsidP="000E363E">
            <w:pPr>
              <w:spacing w:after="0" w:line="240" w:lineRule="auto"/>
              <w:rPr>
                <w:rFonts w:eastAsia="Times New Roman"/>
                <w:b/>
                <w:bCs/>
                <w:iCs/>
                <w:sz w:val="18"/>
                <w:szCs w:val="18"/>
                <w:lang w:eastAsia="hu-HU"/>
              </w:rPr>
            </w:pPr>
          </w:p>
          <w:p w14:paraId="78857DC6" w14:textId="77777777" w:rsidR="006F6F1A" w:rsidRPr="009C395C"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34371369" w14:textId="77777777" w:rsidR="006F6F1A" w:rsidRPr="009C395C" w:rsidRDefault="006F6F1A" w:rsidP="000E363E">
            <w:pPr>
              <w:spacing w:after="0" w:line="240" w:lineRule="auto"/>
              <w:rPr>
                <w:rFonts w:eastAsia="Times New Roman"/>
                <w:b/>
                <w:iCs/>
                <w:color w:val="FF0000"/>
                <w:sz w:val="18"/>
                <w:szCs w:val="18"/>
                <w:lang w:eastAsia="hu-HU"/>
              </w:rPr>
            </w:pPr>
            <w:r w:rsidRPr="009C395C">
              <w:rPr>
                <w:rFonts w:eastAsia="Times New Roman"/>
                <w:b/>
                <w:iCs/>
                <w:sz w:val="18"/>
                <w:szCs w:val="18"/>
                <w:lang w:eastAsia="hu-HU"/>
              </w:rPr>
              <w:t>Izhodiščno leto</w:t>
            </w:r>
          </w:p>
        </w:tc>
        <w:tc>
          <w:tcPr>
            <w:tcW w:w="1197" w:type="dxa"/>
            <w:shd w:val="clear" w:color="auto" w:fill="auto"/>
          </w:tcPr>
          <w:p w14:paraId="3FF06E00"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Slovenija/V/Z</w:t>
            </w:r>
          </w:p>
        </w:tc>
        <w:tc>
          <w:tcPr>
            <w:tcW w:w="679" w:type="dxa"/>
            <w:shd w:val="clear" w:color="auto" w:fill="auto"/>
          </w:tcPr>
          <w:p w14:paraId="05B8BB16" w14:textId="77777777" w:rsidR="006F6F1A" w:rsidRPr="009C395C" w:rsidRDefault="006F6F1A" w:rsidP="000E363E">
            <w:pPr>
              <w:spacing w:after="0" w:line="240" w:lineRule="auto"/>
              <w:rPr>
                <w:rFonts w:eastAsia="Times New Roman"/>
                <w:iCs/>
                <w:color w:val="FF0000"/>
                <w:sz w:val="18"/>
                <w:szCs w:val="18"/>
                <w:lang w:eastAsia="hu-HU"/>
              </w:rPr>
            </w:pPr>
          </w:p>
        </w:tc>
        <w:tc>
          <w:tcPr>
            <w:tcW w:w="1051" w:type="dxa"/>
            <w:shd w:val="clear" w:color="auto" w:fill="auto"/>
          </w:tcPr>
          <w:p w14:paraId="1AEE009A" w14:textId="77777777" w:rsidR="006F6F1A" w:rsidRPr="009C395C" w:rsidRDefault="006F6F1A" w:rsidP="000E363E">
            <w:pPr>
              <w:spacing w:after="0" w:line="240" w:lineRule="auto"/>
              <w:rPr>
                <w:rFonts w:eastAsia="Times New Roman"/>
                <w:b/>
                <w:iCs/>
                <w:color w:val="FF0000"/>
                <w:sz w:val="18"/>
                <w:szCs w:val="18"/>
                <w:lang w:eastAsia="hu-HU"/>
              </w:rPr>
            </w:pPr>
            <w:r w:rsidRPr="009C395C">
              <w:rPr>
                <w:rFonts w:eastAsia="Times New Roman"/>
                <w:b/>
                <w:iCs/>
                <w:sz w:val="18"/>
                <w:szCs w:val="18"/>
                <w:lang w:eastAsia="hu-HU"/>
              </w:rPr>
              <w:t>Izhodiščna vrednost</w:t>
            </w:r>
          </w:p>
        </w:tc>
        <w:tc>
          <w:tcPr>
            <w:tcW w:w="1197" w:type="dxa"/>
            <w:shd w:val="clear" w:color="auto" w:fill="auto"/>
          </w:tcPr>
          <w:p w14:paraId="3799E3F8"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Slovenija/V/Z</w:t>
            </w:r>
          </w:p>
        </w:tc>
        <w:tc>
          <w:tcPr>
            <w:tcW w:w="957" w:type="dxa"/>
            <w:shd w:val="clear" w:color="auto" w:fill="auto"/>
          </w:tcPr>
          <w:p w14:paraId="25CB7AA3" w14:textId="77777777" w:rsidR="006F6F1A" w:rsidRPr="009C395C" w:rsidRDefault="006F6F1A" w:rsidP="000E363E">
            <w:pPr>
              <w:spacing w:after="0" w:line="240" w:lineRule="auto"/>
              <w:rPr>
                <w:rFonts w:eastAsia="Times New Roman"/>
                <w:iCs/>
                <w:color w:val="FF0000"/>
                <w:sz w:val="18"/>
                <w:szCs w:val="18"/>
                <w:lang w:eastAsia="hu-HU"/>
              </w:rPr>
            </w:pPr>
          </w:p>
        </w:tc>
      </w:tr>
      <w:tr w:rsidR="006F6F1A" w:rsidRPr="009C395C" w14:paraId="166C391F" w14:textId="77777777" w:rsidTr="000E363E">
        <w:trPr>
          <w:trHeight w:val="265"/>
        </w:trPr>
        <w:tc>
          <w:tcPr>
            <w:tcW w:w="2902" w:type="dxa"/>
            <w:vMerge/>
            <w:shd w:val="clear" w:color="auto" w:fill="auto"/>
          </w:tcPr>
          <w:p w14:paraId="6691DDF6" w14:textId="77777777" w:rsidR="006F6F1A" w:rsidRPr="009C395C"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04FD1976" w14:textId="77777777" w:rsidR="006F6F1A" w:rsidRPr="009C395C" w:rsidRDefault="006F6F1A" w:rsidP="000E363E">
            <w:pPr>
              <w:spacing w:after="0" w:line="240" w:lineRule="auto"/>
              <w:rPr>
                <w:rFonts w:eastAsia="Times New Roman"/>
                <w:b/>
                <w:iCs/>
                <w:sz w:val="18"/>
                <w:szCs w:val="18"/>
                <w:lang w:eastAsia="hu-HU"/>
              </w:rPr>
            </w:pPr>
            <w:r w:rsidRPr="009C395C">
              <w:rPr>
                <w:rFonts w:eastAsia="Times New Roman"/>
                <w:b/>
                <w:iCs/>
                <w:sz w:val="18"/>
                <w:szCs w:val="18"/>
                <w:lang w:eastAsia="hu-HU"/>
              </w:rPr>
              <w:t>2029</w:t>
            </w:r>
          </w:p>
        </w:tc>
        <w:tc>
          <w:tcPr>
            <w:tcW w:w="1197" w:type="dxa"/>
            <w:shd w:val="clear" w:color="auto" w:fill="auto"/>
          </w:tcPr>
          <w:p w14:paraId="7CC67757"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Slovenija/V/Z</w:t>
            </w:r>
          </w:p>
        </w:tc>
        <w:tc>
          <w:tcPr>
            <w:tcW w:w="3884" w:type="dxa"/>
            <w:gridSpan w:val="4"/>
            <w:shd w:val="clear" w:color="auto" w:fill="auto"/>
          </w:tcPr>
          <w:p w14:paraId="64DD3CA4" w14:textId="77777777" w:rsidR="006F6F1A" w:rsidRPr="009C395C" w:rsidRDefault="006F6F1A" w:rsidP="000E363E">
            <w:pPr>
              <w:spacing w:after="0" w:line="240" w:lineRule="auto"/>
              <w:rPr>
                <w:rFonts w:eastAsia="Times New Roman"/>
                <w:iCs/>
                <w:color w:val="0070C0"/>
                <w:sz w:val="18"/>
                <w:szCs w:val="18"/>
                <w:lang w:eastAsia="hu-HU"/>
              </w:rPr>
            </w:pPr>
          </w:p>
        </w:tc>
      </w:tr>
      <w:tr w:rsidR="006F6F1A" w:rsidRPr="009C395C" w14:paraId="774F9313" w14:textId="77777777" w:rsidTr="000E363E">
        <w:trPr>
          <w:trHeight w:val="195"/>
        </w:trPr>
        <w:tc>
          <w:tcPr>
            <w:tcW w:w="2902" w:type="dxa"/>
            <w:vMerge w:val="restart"/>
            <w:shd w:val="clear" w:color="auto" w:fill="auto"/>
          </w:tcPr>
          <w:p w14:paraId="50D8100F" w14:textId="77777777" w:rsidR="006F6F1A" w:rsidRDefault="006F6F1A" w:rsidP="000E363E">
            <w:pPr>
              <w:spacing w:after="0" w:line="240" w:lineRule="auto"/>
              <w:rPr>
                <w:rFonts w:eastAsia="Times New Roman"/>
                <w:b/>
                <w:bCs/>
                <w:iCs/>
                <w:sz w:val="18"/>
                <w:szCs w:val="18"/>
                <w:lang w:eastAsia="hu-HU"/>
              </w:rPr>
            </w:pPr>
            <w:r w:rsidRPr="009C395C">
              <w:rPr>
                <w:rFonts w:eastAsia="Times New Roman"/>
                <w:b/>
                <w:bCs/>
                <w:iCs/>
                <w:sz w:val="18"/>
                <w:szCs w:val="18"/>
                <w:lang w:eastAsia="hu-HU"/>
              </w:rPr>
              <w:t>8. Finančna vrednost</w:t>
            </w:r>
          </w:p>
          <w:p w14:paraId="0BECF954" w14:textId="77777777" w:rsidR="006F6F1A" w:rsidRPr="003F0016" w:rsidRDefault="006F6F1A" w:rsidP="000E363E">
            <w:pPr>
              <w:rPr>
                <w:rFonts w:eastAsia="Times New Roman"/>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1D25B1E2" w14:textId="77777777" w:rsidR="006F6F1A" w:rsidRPr="009C395C" w:rsidRDefault="006F6F1A" w:rsidP="000E363E">
            <w:pPr>
              <w:spacing w:after="0" w:line="240" w:lineRule="auto"/>
              <w:rPr>
                <w:rFonts w:eastAsia="Times New Roman"/>
                <w:b/>
                <w:iCs/>
                <w:sz w:val="18"/>
                <w:szCs w:val="18"/>
                <w:lang w:eastAsia="hu-HU"/>
              </w:rPr>
            </w:pPr>
            <w:r w:rsidRPr="009C395C">
              <w:rPr>
                <w:rFonts w:eastAsia="Times New Roman"/>
                <w:b/>
                <w:iCs/>
                <w:sz w:val="18"/>
                <w:szCs w:val="18"/>
                <w:lang w:eastAsia="hu-HU"/>
              </w:rPr>
              <w:t>2024</w:t>
            </w:r>
            <w:r w:rsidRPr="009C395C">
              <w:rPr>
                <w:rFonts w:eastAsia="Times New Roman"/>
                <w:b/>
                <w:bCs/>
                <w:iCs/>
                <w:sz w:val="18"/>
                <w:szCs w:val="18"/>
                <w:lang w:eastAsia="hu-HU"/>
              </w:rPr>
              <w:t xml:space="preserve"> </w:t>
            </w:r>
            <w:r w:rsidRPr="009C395C">
              <w:rPr>
                <w:rFonts w:eastAsia="Times New Roman"/>
                <w:bCs/>
                <w:iCs/>
                <w:sz w:val="18"/>
                <w:szCs w:val="18"/>
                <w:lang w:eastAsia="hu-HU"/>
              </w:rPr>
              <w:t>(le za kazalnik učinka)</w:t>
            </w:r>
          </w:p>
        </w:tc>
        <w:tc>
          <w:tcPr>
            <w:tcW w:w="1876" w:type="dxa"/>
            <w:gridSpan w:val="2"/>
            <w:shd w:val="clear" w:color="auto" w:fill="auto"/>
          </w:tcPr>
          <w:p w14:paraId="4A25DE94"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w:t>
            </w:r>
          </w:p>
        </w:tc>
        <w:tc>
          <w:tcPr>
            <w:tcW w:w="3205" w:type="dxa"/>
            <w:gridSpan w:val="3"/>
            <w:shd w:val="clear" w:color="auto" w:fill="auto"/>
          </w:tcPr>
          <w:p w14:paraId="29D8A570"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9C395C" w14:paraId="1CBB1B8D" w14:textId="77777777" w:rsidTr="000E363E">
        <w:trPr>
          <w:trHeight w:val="195"/>
        </w:trPr>
        <w:tc>
          <w:tcPr>
            <w:tcW w:w="2902" w:type="dxa"/>
            <w:vMerge/>
            <w:shd w:val="clear" w:color="auto" w:fill="auto"/>
          </w:tcPr>
          <w:p w14:paraId="42CA347E"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624C9186"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2E77B406"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V</w:t>
            </w:r>
          </w:p>
        </w:tc>
        <w:tc>
          <w:tcPr>
            <w:tcW w:w="3205" w:type="dxa"/>
            <w:gridSpan w:val="3"/>
            <w:shd w:val="clear" w:color="auto" w:fill="auto"/>
          </w:tcPr>
          <w:p w14:paraId="414204B3"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9C395C" w14:paraId="0343DC2D" w14:textId="77777777" w:rsidTr="000E363E">
        <w:trPr>
          <w:trHeight w:val="195"/>
        </w:trPr>
        <w:tc>
          <w:tcPr>
            <w:tcW w:w="2902" w:type="dxa"/>
            <w:vMerge/>
            <w:shd w:val="clear" w:color="auto" w:fill="auto"/>
          </w:tcPr>
          <w:p w14:paraId="511C9F80"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521FE2F1"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2C52118B"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Z</w:t>
            </w:r>
          </w:p>
        </w:tc>
        <w:tc>
          <w:tcPr>
            <w:tcW w:w="3205" w:type="dxa"/>
            <w:gridSpan w:val="3"/>
            <w:shd w:val="clear" w:color="auto" w:fill="auto"/>
          </w:tcPr>
          <w:p w14:paraId="6377BABD"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9C395C" w14:paraId="5A99CD0A" w14:textId="77777777" w:rsidTr="000E363E">
        <w:trPr>
          <w:trHeight w:val="195"/>
        </w:trPr>
        <w:tc>
          <w:tcPr>
            <w:tcW w:w="2902" w:type="dxa"/>
            <w:vMerge/>
            <w:shd w:val="clear" w:color="auto" w:fill="auto"/>
          </w:tcPr>
          <w:p w14:paraId="5D6252F5"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20156C15" w14:textId="77777777" w:rsidR="006F6F1A" w:rsidRPr="009C395C" w:rsidRDefault="006F6F1A" w:rsidP="000E363E">
            <w:pPr>
              <w:spacing w:after="0" w:line="240" w:lineRule="auto"/>
              <w:rPr>
                <w:rFonts w:eastAsia="Times New Roman"/>
                <w:b/>
                <w:iCs/>
                <w:sz w:val="18"/>
                <w:szCs w:val="18"/>
                <w:lang w:eastAsia="hu-HU"/>
              </w:rPr>
            </w:pPr>
            <w:r w:rsidRPr="009C395C">
              <w:rPr>
                <w:rFonts w:eastAsia="Times New Roman"/>
                <w:b/>
                <w:iCs/>
                <w:sz w:val="18"/>
                <w:szCs w:val="18"/>
                <w:lang w:eastAsia="hu-HU"/>
              </w:rPr>
              <w:t>2029</w:t>
            </w:r>
          </w:p>
        </w:tc>
        <w:tc>
          <w:tcPr>
            <w:tcW w:w="1876" w:type="dxa"/>
            <w:gridSpan w:val="2"/>
            <w:shd w:val="clear" w:color="auto" w:fill="auto"/>
          </w:tcPr>
          <w:p w14:paraId="70E01B65"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Slovenija</w:t>
            </w:r>
          </w:p>
        </w:tc>
        <w:tc>
          <w:tcPr>
            <w:tcW w:w="3205" w:type="dxa"/>
            <w:gridSpan w:val="3"/>
            <w:shd w:val="clear" w:color="auto" w:fill="auto"/>
          </w:tcPr>
          <w:p w14:paraId="6087F39E"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5.000.000</w:t>
            </w:r>
          </w:p>
        </w:tc>
      </w:tr>
      <w:tr w:rsidR="006F6F1A" w:rsidRPr="00B0431E" w14:paraId="554680F9" w14:textId="77777777" w:rsidTr="000E363E">
        <w:trPr>
          <w:trHeight w:val="195"/>
        </w:trPr>
        <w:tc>
          <w:tcPr>
            <w:tcW w:w="2902" w:type="dxa"/>
            <w:vMerge/>
            <w:shd w:val="clear" w:color="auto" w:fill="auto"/>
          </w:tcPr>
          <w:p w14:paraId="595BCDE6" w14:textId="77777777" w:rsidR="006F6F1A" w:rsidRPr="009C395C"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31F6E585" w14:textId="77777777" w:rsidR="006F6F1A" w:rsidRPr="009C395C"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7CFE78C" w14:textId="77777777" w:rsidR="006F6F1A" w:rsidRPr="009C395C" w:rsidRDefault="006F6F1A" w:rsidP="000E363E">
            <w:pPr>
              <w:spacing w:after="0" w:line="240" w:lineRule="auto"/>
              <w:rPr>
                <w:rFonts w:eastAsia="Times New Roman"/>
                <w:iCs/>
                <w:sz w:val="18"/>
                <w:szCs w:val="18"/>
                <w:lang w:eastAsia="hu-HU"/>
              </w:rPr>
            </w:pPr>
            <w:r w:rsidRPr="009C395C">
              <w:rPr>
                <w:rFonts w:eastAsia="Times New Roman"/>
                <w:iCs/>
                <w:sz w:val="18"/>
                <w:szCs w:val="18"/>
                <w:lang w:eastAsia="hu-HU"/>
              </w:rPr>
              <w:t>V</w:t>
            </w:r>
          </w:p>
        </w:tc>
        <w:tc>
          <w:tcPr>
            <w:tcW w:w="3205" w:type="dxa"/>
            <w:gridSpan w:val="3"/>
            <w:shd w:val="clear" w:color="auto" w:fill="auto"/>
          </w:tcPr>
          <w:p w14:paraId="2DF2C399" w14:textId="77777777" w:rsidR="006F6F1A" w:rsidRPr="009C395C" w:rsidRDefault="006F6F1A" w:rsidP="000E363E">
            <w:pPr>
              <w:spacing w:after="0" w:line="240" w:lineRule="auto"/>
              <w:rPr>
                <w:rFonts w:eastAsia="Times New Roman"/>
                <w:iCs/>
                <w:sz w:val="18"/>
                <w:szCs w:val="18"/>
                <w:lang w:eastAsia="hu-HU"/>
              </w:rPr>
            </w:pPr>
            <w:r>
              <w:rPr>
                <w:rFonts w:eastAsia="Times New Roman"/>
                <w:iCs/>
                <w:sz w:val="18"/>
                <w:szCs w:val="18"/>
                <w:lang w:eastAsia="hu-HU"/>
              </w:rPr>
              <w:t>17.470.000</w:t>
            </w:r>
          </w:p>
        </w:tc>
      </w:tr>
      <w:tr w:rsidR="006F6F1A" w:rsidRPr="00B0431E" w14:paraId="208218A1" w14:textId="77777777" w:rsidTr="000E363E">
        <w:trPr>
          <w:trHeight w:val="195"/>
        </w:trPr>
        <w:tc>
          <w:tcPr>
            <w:tcW w:w="2902" w:type="dxa"/>
            <w:vMerge/>
            <w:shd w:val="clear" w:color="auto" w:fill="auto"/>
          </w:tcPr>
          <w:p w14:paraId="0CCEB9BC"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71B81CA3"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3F2F9406"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F4E78EF"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2.180.000</w:t>
            </w:r>
          </w:p>
        </w:tc>
      </w:tr>
      <w:tr w:rsidR="006F6F1A" w:rsidRPr="00B0431E" w14:paraId="6DDA59B0" w14:textId="77777777" w:rsidTr="000E363E">
        <w:trPr>
          <w:trHeight w:val="263"/>
        </w:trPr>
        <w:tc>
          <w:tcPr>
            <w:tcW w:w="8994" w:type="dxa"/>
            <w:gridSpan w:val="7"/>
            <w:shd w:val="clear" w:color="auto" w:fill="D9D9D9"/>
          </w:tcPr>
          <w:p w14:paraId="39F7ADFB" w14:textId="77777777" w:rsidR="006F6F1A" w:rsidRPr="006D06D5" w:rsidRDefault="006F6F1A"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6F6F1A" w:rsidRPr="001F733C" w14:paraId="24716CF4" w14:textId="77777777" w:rsidTr="000E363E">
        <w:trPr>
          <w:trHeight w:val="2595"/>
        </w:trPr>
        <w:tc>
          <w:tcPr>
            <w:tcW w:w="2902" w:type="dxa"/>
            <w:shd w:val="clear" w:color="auto" w:fill="auto"/>
          </w:tcPr>
          <w:p w14:paraId="6CAF972B" w14:textId="77777777" w:rsidR="006F6F1A" w:rsidRPr="00E2796D"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7472B8F" w14:textId="77777777" w:rsidR="006F6F1A" w:rsidRPr="00E2796D" w:rsidRDefault="006F6F1A" w:rsidP="003C4273">
            <w:pPr>
              <w:numPr>
                <w:ilvl w:val="0"/>
                <w:numId w:val="25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705EC5D1" w14:textId="77777777" w:rsidR="006F6F1A" w:rsidRDefault="006F6F1A" w:rsidP="003C4273">
            <w:pPr>
              <w:numPr>
                <w:ilvl w:val="0"/>
                <w:numId w:val="25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ED7DDF4" w14:textId="77777777" w:rsidR="006F6F1A" w:rsidRPr="00E2796D" w:rsidRDefault="006F6F1A" w:rsidP="003C4273">
            <w:pPr>
              <w:numPr>
                <w:ilvl w:val="0"/>
                <w:numId w:val="25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A6AE3BC"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Izhodiščni stroški in metoda:</w:t>
            </w:r>
          </w:p>
          <w:p w14:paraId="31AF7425"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Izhodiščni stroški se bodo določili na podlagi trenutno veljavnih tržnih cen, pri čemer se glavnina naložb pričakuje v uporabo baterijskih hranilnikov. </w:t>
            </w:r>
          </w:p>
          <w:p w14:paraId="330788E8" w14:textId="77777777" w:rsidR="006F6F1A" w:rsidRDefault="006F6F1A" w:rsidP="000E363E">
            <w:pPr>
              <w:spacing w:after="0" w:line="240" w:lineRule="auto"/>
              <w:jc w:val="both"/>
              <w:rPr>
                <w:rFonts w:eastAsia="Times New Roman"/>
                <w:iCs/>
                <w:sz w:val="18"/>
                <w:szCs w:val="18"/>
                <w:lang w:eastAsia="hu-HU"/>
              </w:rPr>
            </w:pPr>
            <w:r w:rsidRPr="00A922BB">
              <w:rPr>
                <w:rFonts w:eastAsia="Times New Roman"/>
                <w:iCs/>
                <w:sz w:val="18"/>
                <w:szCs w:val="18"/>
                <w:lang w:eastAsia="hu-HU"/>
              </w:rPr>
              <w:t xml:space="preserve">Število </w:t>
            </w:r>
            <w:r>
              <w:rPr>
                <w:rFonts w:eastAsia="Times New Roman"/>
                <w:iCs/>
                <w:sz w:val="18"/>
                <w:szCs w:val="18"/>
                <w:lang w:eastAsia="hu-HU"/>
              </w:rPr>
              <w:t>naložb</w:t>
            </w:r>
            <w:r w:rsidRPr="00A922BB">
              <w:rPr>
                <w:rFonts w:eastAsia="Times New Roman"/>
                <w:iCs/>
                <w:sz w:val="18"/>
                <w:szCs w:val="18"/>
                <w:lang w:eastAsia="hu-HU"/>
              </w:rPr>
              <w:t xml:space="preserve"> smo ocenili na podlagi prejšnjih stroškovnikov, ocena </w:t>
            </w:r>
            <w:r>
              <w:rPr>
                <w:rFonts w:eastAsia="Times New Roman"/>
                <w:iCs/>
                <w:sz w:val="18"/>
                <w:szCs w:val="18"/>
                <w:lang w:eastAsia="hu-HU"/>
              </w:rPr>
              <w:t xml:space="preserve">je </w:t>
            </w:r>
            <w:r w:rsidRPr="00A922BB">
              <w:rPr>
                <w:rFonts w:eastAsia="Times New Roman"/>
                <w:iCs/>
                <w:sz w:val="18"/>
                <w:szCs w:val="18"/>
                <w:lang w:eastAsia="hu-HU"/>
              </w:rPr>
              <w:t>približna zaradi trenutnih nestabilnih razmer na trgu (predvsem zaradi občutnega/nenadzorovanega naraščanja cen materiala in storitev)</w:t>
            </w:r>
            <w:r>
              <w:rPr>
                <w:rFonts w:eastAsia="Times New Roman"/>
                <w:iCs/>
                <w:sz w:val="18"/>
                <w:szCs w:val="18"/>
                <w:lang w:eastAsia="hu-HU"/>
              </w:rPr>
              <w:t xml:space="preserve">, vir: </w:t>
            </w:r>
            <w:hyperlink r:id="rId11" w:history="1">
              <w:r w:rsidRPr="003F0016">
                <w:rPr>
                  <w:rStyle w:val="Hiperpovezava"/>
                  <w:rFonts w:eastAsia="Times New Roman"/>
                  <w:iCs/>
                  <w:sz w:val="18"/>
                  <w:szCs w:val="18"/>
                  <w:lang w:eastAsia="hu-HU"/>
                </w:rPr>
                <w:t>https://energy.ec.europa.eu/system/files/2019-06/use_cases_on_deployment_scenarios_of_battery_systems_0.pdf</w:t>
              </w:r>
            </w:hyperlink>
          </w:p>
          <w:p w14:paraId="431C017A" w14:textId="77777777" w:rsidR="006F6F1A" w:rsidRPr="0079491E"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V vzhodni regij poleg projekta, po obsegu primerljivega s projekti v zahodni in vseslovenski regiji, načrtujemo podporo še enemu velikemu projektu, ki po svojem obsegu in kapaciteti močno izstopa od ostalih projektov in predstavlja velikostni in strateški mejnik v Sloveniji, zaradi česar bi potreboval bistveno večji obseg financiranja od ostalih.</w:t>
            </w:r>
          </w:p>
        </w:tc>
      </w:tr>
      <w:tr w:rsidR="006F6F1A" w:rsidRPr="001F733C" w14:paraId="247EE12A" w14:textId="77777777" w:rsidTr="000E363E">
        <w:trPr>
          <w:trHeight w:val="547"/>
        </w:trPr>
        <w:tc>
          <w:tcPr>
            <w:tcW w:w="2902" w:type="dxa"/>
            <w:shd w:val="clear" w:color="auto" w:fill="auto"/>
          </w:tcPr>
          <w:p w14:paraId="2E6D98FE" w14:textId="77777777" w:rsidR="006F6F1A" w:rsidRPr="00A25F30"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D9325A2" w14:textId="77777777" w:rsidR="006F6F1A" w:rsidRPr="00BF72E8" w:rsidRDefault="006F6F1A" w:rsidP="003C4273">
            <w:pPr>
              <w:pStyle w:val="Odstavekseznama"/>
              <w:numPr>
                <w:ilvl w:val="0"/>
                <w:numId w:val="252"/>
              </w:numPr>
              <w:spacing w:after="0" w:line="240" w:lineRule="auto"/>
              <w:ind w:left="373"/>
              <w:jc w:val="both"/>
              <w:rPr>
                <w:rFonts w:eastAsia="Times New Roman"/>
                <w:iCs/>
                <w:sz w:val="18"/>
                <w:szCs w:val="18"/>
                <w:lang w:val="sl-SI" w:eastAsia="hu-HU"/>
              </w:rPr>
            </w:pPr>
            <w:r w:rsidRPr="00BF72E8">
              <w:rPr>
                <w:rFonts w:eastAsia="Times New Roman"/>
                <w:iCs/>
                <w:sz w:val="18"/>
                <w:szCs w:val="18"/>
                <w:lang w:val="sl-SI" w:eastAsia="hu-HU"/>
              </w:rPr>
              <w:t>Vlagatelj mora izkazati, da ima za</w:t>
            </w:r>
            <w:r>
              <w:rPr>
                <w:rFonts w:eastAsia="Times New Roman"/>
                <w:iCs/>
                <w:sz w:val="18"/>
                <w:szCs w:val="18"/>
                <w:lang w:val="sl-SI" w:eastAsia="hu-HU"/>
              </w:rPr>
              <w:t xml:space="preserve"> izvajanje operacije pridobljena vsa potrebna upravna dovoljenja</w:t>
            </w:r>
            <w:r w:rsidRPr="00BF72E8">
              <w:rPr>
                <w:rFonts w:eastAsia="Times New Roman"/>
                <w:iCs/>
                <w:sz w:val="18"/>
                <w:szCs w:val="18"/>
                <w:lang w:val="sl-SI" w:eastAsia="hu-HU"/>
              </w:rPr>
              <w:t>.</w:t>
            </w:r>
          </w:p>
          <w:p w14:paraId="51179E21" w14:textId="77777777" w:rsidR="006F6F1A" w:rsidRPr="0088620E" w:rsidRDefault="006F6F1A" w:rsidP="003C4273">
            <w:pPr>
              <w:pStyle w:val="Odstavekseznama"/>
              <w:numPr>
                <w:ilvl w:val="0"/>
                <w:numId w:val="252"/>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ima operacija zaključeno finančno konstrukcijo oziroma, ob upoštevanju virov po tem javnem razpisu, zagotovljene vse ostale vire za izvedbo celotne operacije (po tekočih cenah).</w:t>
            </w:r>
          </w:p>
          <w:p w14:paraId="121A2F82" w14:textId="77777777" w:rsidR="006F6F1A" w:rsidRPr="0088620E" w:rsidRDefault="006F6F1A" w:rsidP="003C4273">
            <w:pPr>
              <w:pStyle w:val="Odstavekseznama"/>
              <w:numPr>
                <w:ilvl w:val="0"/>
                <w:numId w:val="252"/>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je časovni načrt izvedbe investicije skladen s predvidenim načrtom izstavljanja zahtevkov za izplačilo in predvideno finančno konstrukcijo operacije.</w:t>
            </w:r>
          </w:p>
          <w:p w14:paraId="119D47B3" w14:textId="77777777" w:rsidR="006F6F1A" w:rsidRDefault="006F6F1A" w:rsidP="000E363E">
            <w:pPr>
              <w:spacing w:after="0" w:line="240" w:lineRule="auto"/>
              <w:jc w:val="both"/>
              <w:rPr>
                <w:rFonts w:eastAsia="Times New Roman"/>
                <w:iCs/>
                <w:sz w:val="18"/>
                <w:szCs w:val="18"/>
                <w:lang w:eastAsia="hu-HU"/>
              </w:rPr>
            </w:pPr>
          </w:p>
          <w:p w14:paraId="59D45DB7"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Merila:</w:t>
            </w:r>
          </w:p>
          <w:p w14:paraId="431C1E75" w14:textId="77777777" w:rsidR="006F6F1A" w:rsidRDefault="006F6F1A" w:rsidP="000E363E">
            <w:pPr>
              <w:spacing w:after="0" w:line="240" w:lineRule="auto"/>
              <w:jc w:val="both"/>
              <w:rPr>
                <w:rFonts w:eastAsia="Times New Roman"/>
                <w:iCs/>
                <w:sz w:val="18"/>
                <w:szCs w:val="18"/>
                <w:lang w:eastAsia="hu-HU"/>
              </w:rPr>
            </w:pPr>
            <w:r w:rsidRPr="00124A95">
              <w:rPr>
                <w:rFonts w:eastAsia="Times New Roman"/>
                <w:iCs/>
                <w:sz w:val="18"/>
                <w:szCs w:val="18"/>
                <w:lang w:eastAsia="hu-HU"/>
              </w:rPr>
              <w:t xml:space="preserve">Predlagane operacije, ki bodo izpolnjevale pogoje upravičenosti, se bodo presojale </w:t>
            </w:r>
            <w:r>
              <w:rPr>
                <w:rFonts w:eastAsia="Times New Roman"/>
                <w:iCs/>
                <w:sz w:val="18"/>
                <w:szCs w:val="18"/>
                <w:lang w:eastAsia="hu-HU"/>
              </w:rPr>
              <w:t>na podlagi m</w:t>
            </w:r>
            <w:r w:rsidRPr="00124A95">
              <w:rPr>
                <w:rFonts w:eastAsia="Times New Roman"/>
                <w:iCs/>
                <w:sz w:val="18"/>
                <w:szCs w:val="18"/>
                <w:lang w:eastAsia="hu-HU"/>
              </w:rPr>
              <w:t>eril za izbor operacij v okviru Operativnega programa za izvajanje evropske kohezijsk</w:t>
            </w:r>
            <w:r>
              <w:rPr>
                <w:rFonts w:eastAsia="Times New Roman"/>
                <w:iCs/>
                <w:sz w:val="18"/>
                <w:szCs w:val="18"/>
                <w:lang w:eastAsia="hu-HU"/>
              </w:rPr>
              <w:t>e politike za obdobje 2021 – 2027.</w:t>
            </w:r>
          </w:p>
          <w:p w14:paraId="28C93457" w14:textId="77777777" w:rsidR="006F6F1A" w:rsidRDefault="006F6F1A" w:rsidP="000E363E">
            <w:pPr>
              <w:spacing w:after="0" w:line="240" w:lineRule="auto"/>
              <w:jc w:val="both"/>
              <w:rPr>
                <w:rFonts w:eastAsia="Times New Roman"/>
                <w:iCs/>
                <w:sz w:val="18"/>
                <w:szCs w:val="18"/>
                <w:lang w:eastAsia="hu-HU"/>
              </w:rPr>
            </w:pPr>
          </w:p>
          <w:p w14:paraId="49E9AC2C" w14:textId="77777777" w:rsidR="006F6F1A" w:rsidRPr="006D06D5" w:rsidRDefault="006F6F1A" w:rsidP="000E363E">
            <w:pPr>
              <w:spacing w:after="0" w:line="240" w:lineRule="auto"/>
              <w:jc w:val="both"/>
              <w:rPr>
                <w:rFonts w:eastAsia="Times New Roman"/>
                <w:iCs/>
                <w:sz w:val="18"/>
                <w:szCs w:val="18"/>
                <w:lang w:eastAsia="hu-HU"/>
              </w:rPr>
            </w:pPr>
            <w:r w:rsidRPr="009741E1">
              <w:rPr>
                <w:rFonts w:eastAsia="Times New Roman"/>
                <w:iCs/>
                <w:sz w:val="18"/>
                <w:szCs w:val="18"/>
                <w:lang w:eastAsia="hu-HU"/>
              </w:rPr>
              <w:t>Operacije, ki so že zaključene pred izdajo sklepa o sofinanciranju operacije, niso upravičene do</w:t>
            </w:r>
            <w:r>
              <w:rPr>
                <w:rFonts w:eastAsia="Times New Roman"/>
                <w:iCs/>
                <w:sz w:val="18"/>
                <w:szCs w:val="18"/>
                <w:lang w:eastAsia="hu-HU"/>
              </w:rPr>
              <w:t xml:space="preserve"> </w:t>
            </w:r>
            <w:r w:rsidRPr="009741E1">
              <w:rPr>
                <w:rFonts w:eastAsia="Times New Roman"/>
                <w:iCs/>
                <w:sz w:val="18"/>
                <w:szCs w:val="18"/>
                <w:lang w:eastAsia="hu-HU"/>
              </w:rPr>
              <w:t>sofinanciranja.</w:t>
            </w:r>
          </w:p>
        </w:tc>
      </w:tr>
      <w:tr w:rsidR="006F6F1A" w:rsidRPr="00402A9A" w14:paraId="048DD8D7" w14:textId="77777777" w:rsidTr="000E363E">
        <w:trPr>
          <w:trHeight w:val="1353"/>
        </w:trPr>
        <w:tc>
          <w:tcPr>
            <w:tcW w:w="2902" w:type="dxa"/>
            <w:shd w:val="clear" w:color="auto" w:fill="auto"/>
          </w:tcPr>
          <w:p w14:paraId="3290BF2E" w14:textId="77777777" w:rsidR="006F6F1A" w:rsidRPr="00E2796D" w:rsidRDefault="006F6F1A"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6032704"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Predvidena stopnja sofinanciranja bo upoštevala izračunano vrzel oz. bo skladna s pravili državnih pomoči.</w:t>
            </w:r>
          </w:p>
          <w:p w14:paraId="71FCC673" w14:textId="77777777" w:rsidR="006F6F1A" w:rsidRDefault="006F6F1A" w:rsidP="000E363E">
            <w:pPr>
              <w:spacing w:after="0" w:line="240" w:lineRule="auto"/>
              <w:jc w:val="both"/>
              <w:rPr>
                <w:rFonts w:eastAsia="Times New Roman"/>
                <w:iCs/>
                <w:sz w:val="18"/>
                <w:szCs w:val="18"/>
                <w:lang w:eastAsia="hu-HU"/>
              </w:rPr>
            </w:pPr>
          </w:p>
          <w:p w14:paraId="09562FAE" w14:textId="77777777" w:rsidR="006F6F1A" w:rsidRPr="007D62C3" w:rsidRDefault="006F6F1A" w:rsidP="000E363E">
            <w:pPr>
              <w:spacing w:after="0" w:line="240" w:lineRule="auto"/>
              <w:jc w:val="both"/>
              <w:rPr>
                <w:rFonts w:eastAsia="Times New Roman"/>
                <w:iCs/>
                <w:sz w:val="18"/>
                <w:szCs w:val="18"/>
                <w:lang w:eastAsia="hu-HU"/>
              </w:rPr>
            </w:pPr>
            <w:r w:rsidRPr="007D62C3">
              <w:rPr>
                <w:rFonts w:eastAsia="Times New Roman"/>
                <w:iCs/>
                <w:sz w:val="18"/>
                <w:szCs w:val="18"/>
                <w:lang w:eastAsia="hu-HU"/>
              </w:rPr>
              <w:t xml:space="preserve">Upravičeni nameni, upravičeni stroški (vrste, dovoljene vrednosti, itd.) ter izdatki za sofinanciranje s sredstvi evropske kohezijske politike </w:t>
            </w:r>
            <w:r>
              <w:rPr>
                <w:rFonts w:eastAsia="Times New Roman"/>
                <w:iCs/>
                <w:sz w:val="18"/>
                <w:szCs w:val="18"/>
                <w:lang w:eastAsia="hu-HU"/>
              </w:rPr>
              <w:t>bodo</w:t>
            </w:r>
            <w:r w:rsidRPr="007D62C3">
              <w:rPr>
                <w:rFonts w:eastAsia="Times New Roman"/>
                <w:iCs/>
                <w:sz w:val="18"/>
                <w:szCs w:val="18"/>
                <w:lang w:eastAsia="hu-HU"/>
              </w:rPr>
              <w:t xml:space="preserve"> podrobno obrazloženi v </w:t>
            </w:r>
            <w:r>
              <w:rPr>
                <w:rFonts w:eastAsia="Times New Roman"/>
                <w:iCs/>
                <w:sz w:val="18"/>
                <w:szCs w:val="18"/>
                <w:lang w:eastAsia="hu-HU"/>
              </w:rPr>
              <w:t>predmetni razpisni dokumentaciji</w:t>
            </w:r>
            <w:r w:rsidRPr="007D62C3">
              <w:rPr>
                <w:rFonts w:eastAsia="Times New Roman"/>
                <w:iCs/>
                <w:sz w:val="18"/>
                <w:szCs w:val="18"/>
                <w:lang w:eastAsia="hu-HU"/>
              </w:rPr>
              <w:t>.</w:t>
            </w:r>
          </w:p>
          <w:p w14:paraId="4A6FCA1A" w14:textId="77777777" w:rsidR="006F6F1A" w:rsidRPr="007D62C3" w:rsidRDefault="006F6F1A" w:rsidP="000E363E">
            <w:pPr>
              <w:spacing w:after="0" w:line="240" w:lineRule="auto"/>
              <w:jc w:val="both"/>
              <w:rPr>
                <w:rFonts w:eastAsia="Times New Roman"/>
                <w:iCs/>
                <w:sz w:val="18"/>
                <w:szCs w:val="18"/>
                <w:lang w:eastAsia="hu-HU"/>
              </w:rPr>
            </w:pPr>
          </w:p>
          <w:p w14:paraId="3DA92182" w14:textId="77777777" w:rsidR="006F6F1A" w:rsidRPr="007D62C3" w:rsidRDefault="006F6F1A" w:rsidP="000E363E">
            <w:pPr>
              <w:spacing w:after="0" w:line="240" w:lineRule="auto"/>
              <w:jc w:val="both"/>
              <w:rPr>
                <w:rFonts w:eastAsia="Times New Roman"/>
                <w:iCs/>
                <w:sz w:val="18"/>
                <w:szCs w:val="18"/>
                <w:lang w:eastAsia="hu-HU"/>
              </w:rPr>
            </w:pPr>
            <w:r w:rsidRPr="007D62C3">
              <w:rPr>
                <w:rFonts w:eastAsia="Times New Roman"/>
                <w:iCs/>
                <w:sz w:val="18"/>
                <w:szCs w:val="18"/>
                <w:lang w:eastAsia="hu-HU"/>
              </w:rPr>
              <w:t>Neupravičeni stroški so:</w:t>
            </w:r>
          </w:p>
          <w:p w14:paraId="1C775ECE" w14:textId="77777777" w:rsidR="006F6F1A" w:rsidRPr="0079620D" w:rsidRDefault="006F6F1A" w:rsidP="003C4273">
            <w:pPr>
              <w:pStyle w:val="Odstavekseznama"/>
              <w:numPr>
                <w:ilvl w:val="0"/>
                <w:numId w:val="253"/>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dodano vrednost, razen davka na dodano vrednost za ukrepe, ki jih bo v okviru operacije, ki se bo izvedla kot JZP, izvedel zasebni partner, kjer davek na dodano vrednost ni strošek operacije,</w:t>
            </w:r>
          </w:p>
          <w:p w14:paraId="2A7CD1DD" w14:textId="77777777" w:rsidR="006F6F1A" w:rsidRPr="0079620D" w:rsidRDefault="006F6F1A" w:rsidP="003C4273">
            <w:pPr>
              <w:pStyle w:val="Odstavekseznama"/>
              <w:numPr>
                <w:ilvl w:val="0"/>
                <w:numId w:val="253"/>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nepredvidena in dodatna dela,</w:t>
            </w:r>
          </w:p>
          <w:p w14:paraId="118BDAA3" w14:textId="77777777" w:rsidR="006F6F1A" w:rsidRPr="0079620D" w:rsidRDefault="006F6F1A" w:rsidP="003C4273">
            <w:pPr>
              <w:pStyle w:val="Odstavekseznama"/>
              <w:numPr>
                <w:ilvl w:val="0"/>
                <w:numId w:val="253"/>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promet z nepremičninami,</w:t>
            </w:r>
          </w:p>
          <w:p w14:paraId="3D4F6067" w14:textId="77777777" w:rsidR="006F6F1A" w:rsidRPr="0079620D" w:rsidRDefault="006F6F1A" w:rsidP="003C4273">
            <w:pPr>
              <w:pStyle w:val="Odstavekseznama"/>
              <w:numPr>
                <w:ilvl w:val="0"/>
                <w:numId w:val="253"/>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nakup rabljene opreme,</w:t>
            </w:r>
          </w:p>
          <w:p w14:paraId="29322A4F" w14:textId="77777777" w:rsidR="006F6F1A" w:rsidRPr="0079620D" w:rsidRDefault="006F6F1A" w:rsidP="003C4273">
            <w:pPr>
              <w:pStyle w:val="Odstavekseznama"/>
              <w:numPr>
                <w:ilvl w:val="0"/>
                <w:numId w:val="253"/>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notarski in odvetniški stroški.</w:t>
            </w:r>
          </w:p>
        </w:tc>
      </w:tr>
      <w:tr w:rsidR="006F6F1A" w:rsidRPr="00402A9A" w14:paraId="546CF81A" w14:textId="77777777" w:rsidTr="000E363E">
        <w:trPr>
          <w:trHeight w:val="562"/>
        </w:trPr>
        <w:tc>
          <w:tcPr>
            <w:tcW w:w="2902" w:type="dxa"/>
            <w:shd w:val="clear" w:color="auto" w:fill="auto"/>
          </w:tcPr>
          <w:p w14:paraId="50C4762A" w14:textId="77777777" w:rsidR="006F6F1A" w:rsidRPr="00A25F30"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BF5FCBB" w14:textId="77777777" w:rsidR="006F6F1A" w:rsidRPr="006D06D5"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46ED52BF" w14:textId="77777777" w:rsidR="006F6F1A" w:rsidRPr="0079620D" w:rsidRDefault="006F6F1A" w:rsidP="003C4273">
            <w:pPr>
              <w:pStyle w:val="Odstavekseznama"/>
              <w:numPr>
                <w:ilvl w:val="0"/>
                <w:numId w:val="254"/>
              </w:numPr>
              <w:spacing w:after="0" w:line="240" w:lineRule="auto"/>
              <w:jc w:val="both"/>
              <w:rPr>
                <w:rFonts w:eastAsia="Times New Roman"/>
                <w:iCs/>
                <w:sz w:val="18"/>
                <w:szCs w:val="18"/>
                <w:lang w:val="sl-SI" w:eastAsia="hu-HU"/>
              </w:rPr>
            </w:pPr>
            <w:r>
              <w:rPr>
                <w:rFonts w:eastAsia="Times New Roman"/>
                <w:iCs/>
                <w:sz w:val="18"/>
                <w:szCs w:val="18"/>
                <w:lang w:val="sl-SI" w:eastAsia="hu-HU"/>
              </w:rPr>
              <w:t>tveganje pravoča</w:t>
            </w:r>
            <w:r w:rsidRPr="0079620D">
              <w:rPr>
                <w:rFonts w:eastAsia="Times New Roman"/>
                <w:iCs/>
                <w:sz w:val="18"/>
                <w:szCs w:val="18"/>
                <w:lang w:val="sl-SI" w:eastAsia="hu-HU"/>
              </w:rPr>
              <w:t xml:space="preserve">sne izvedbe večjih projektov, </w:t>
            </w:r>
          </w:p>
          <w:p w14:paraId="198C47CD" w14:textId="77777777" w:rsidR="006F6F1A" w:rsidRPr="0079620D" w:rsidRDefault="006F6F1A" w:rsidP="003C4273">
            <w:pPr>
              <w:pStyle w:val="Odstavekseznama"/>
              <w:numPr>
                <w:ilvl w:val="0"/>
                <w:numId w:val="254"/>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neuspešna izvedbe javnih razpisov,</w:t>
            </w:r>
          </w:p>
          <w:p w14:paraId="35AB31DB" w14:textId="77777777" w:rsidR="006F6F1A" w:rsidRPr="0079620D" w:rsidRDefault="006F6F1A" w:rsidP="003C4273">
            <w:pPr>
              <w:pStyle w:val="Odstavekseznama"/>
              <w:numPr>
                <w:ilvl w:val="0"/>
                <w:numId w:val="254"/>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izrazit dvig cen/stroškov,</w:t>
            </w:r>
          </w:p>
          <w:p w14:paraId="03A462BF" w14:textId="77777777" w:rsidR="006F6F1A" w:rsidRPr="00B0431E" w:rsidRDefault="006F6F1A" w:rsidP="003C4273">
            <w:pPr>
              <w:pStyle w:val="Odstavekseznama"/>
              <w:numPr>
                <w:ilvl w:val="0"/>
                <w:numId w:val="254"/>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 xml:space="preserve">zasedenost </w:t>
            </w:r>
            <w:r>
              <w:rPr>
                <w:rFonts w:eastAsia="Times New Roman"/>
                <w:iCs/>
                <w:sz w:val="18"/>
                <w:szCs w:val="18"/>
                <w:lang w:val="sl-SI" w:eastAsia="hu-HU"/>
              </w:rPr>
              <w:t xml:space="preserve">kapacitet </w:t>
            </w:r>
            <w:r w:rsidRPr="0079620D">
              <w:rPr>
                <w:rFonts w:eastAsia="Times New Roman"/>
                <w:iCs/>
                <w:sz w:val="18"/>
                <w:szCs w:val="18"/>
                <w:lang w:val="sl-SI" w:eastAsia="hu-HU"/>
              </w:rPr>
              <w:t>izvajalce</w:t>
            </w:r>
            <w:r>
              <w:rPr>
                <w:rFonts w:eastAsia="Times New Roman"/>
                <w:iCs/>
                <w:sz w:val="18"/>
                <w:szCs w:val="18"/>
                <w:lang w:val="sl-SI" w:eastAsia="hu-HU"/>
              </w:rPr>
              <w:t>v</w:t>
            </w:r>
            <w:r w:rsidRPr="0079620D">
              <w:rPr>
                <w:rFonts w:eastAsia="Times New Roman"/>
                <w:iCs/>
                <w:sz w:val="18"/>
                <w:szCs w:val="18"/>
                <w:lang w:val="sl-SI" w:eastAsia="hu-HU"/>
              </w:rPr>
              <w:t>.</w:t>
            </w:r>
          </w:p>
        </w:tc>
      </w:tr>
    </w:tbl>
    <w:p w14:paraId="7376D88E" w14:textId="77777777" w:rsidR="006F6F1A" w:rsidRDefault="006F6F1A" w:rsidP="006F6F1A">
      <w:pPr>
        <w:rPr>
          <w:rFonts w:ascii="Arial" w:hAnsi="Arial" w:cs="Arial"/>
        </w:rPr>
      </w:pPr>
    </w:p>
    <w:p w14:paraId="315EBAFE" w14:textId="77777777" w:rsidR="006F6F1A" w:rsidRPr="006F6F1A" w:rsidRDefault="006F6F1A" w:rsidP="006F6F1A">
      <w:pPr>
        <w:rPr>
          <w:rFonts w:ascii="Arial" w:hAnsi="Arial" w:cs="Arial"/>
        </w:rPr>
      </w:pPr>
    </w:p>
    <w:p w14:paraId="1A388269" w14:textId="77777777" w:rsidR="006F6F1A" w:rsidRPr="006F6F1A" w:rsidRDefault="006F6F1A" w:rsidP="006F6F1A">
      <w:pPr>
        <w:rPr>
          <w:rFonts w:ascii="Arial" w:hAnsi="Arial" w:cs="Arial"/>
        </w:rPr>
      </w:pPr>
    </w:p>
    <w:p w14:paraId="04EFAB59" w14:textId="77777777" w:rsidR="006F6F1A" w:rsidRPr="006F6F1A" w:rsidRDefault="006F6F1A" w:rsidP="006F6F1A">
      <w:pPr>
        <w:rPr>
          <w:rFonts w:ascii="Arial" w:hAnsi="Arial" w:cs="Arial"/>
        </w:rPr>
      </w:pPr>
    </w:p>
    <w:p w14:paraId="798D2775" w14:textId="77777777" w:rsidR="006F6F1A" w:rsidRPr="006F6F1A" w:rsidRDefault="006F6F1A" w:rsidP="006F6F1A">
      <w:pPr>
        <w:rPr>
          <w:rFonts w:ascii="Arial" w:hAnsi="Arial" w:cs="Arial"/>
        </w:rPr>
      </w:pPr>
    </w:p>
    <w:p w14:paraId="372FA133" w14:textId="77777777" w:rsidR="006F6F1A" w:rsidRPr="006F6F1A" w:rsidRDefault="006F6F1A" w:rsidP="006F6F1A">
      <w:pPr>
        <w:rPr>
          <w:rFonts w:ascii="Arial" w:hAnsi="Arial" w:cs="Arial"/>
        </w:rPr>
      </w:pPr>
    </w:p>
    <w:p w14:paraId="3947F85F" w14:textId="77777777" w:rsidR="006F6F1A" w:rsidRPr="006F6F1A" w:rsidRDefault="006F6F1A" w:rsidP="006F6F1A">
      <w:pPr>
        <w:rPr>
          <w:rFonts w:ascii="Arial" w:hAnsi="Arial" w:cs="Arial"/>
        </w:rPr>
      </w:pPr>
    </w:p>
    <w:p w14:paraId="19101BFF" w14:textId="77777777" w:rsidR="006F6F1A" w:rsidRPr="006F6F1A" w:rsidRDefault="006F6F1A" w:rsidP="006F6F1A">
      <w:pPr>
        <w:rPr>
          <w:rFonts w:ascii="Arial" w:hAnsi="Arial" w:cs="Arial"/>
        </w:rPr>
      </w:pPr>
    </w:p>
    <w:p w14:paraId="1A0EC40E" w14:textId="77777777" w:rsidR="006F6F1A" w:rsidRPr="006F6F1A" w:rsidRDefault="006F6F1A" w:rsidP="006F6F1A">
      <w:pPr>
        <w:rPr>
          <w:rFonts w:ascii="Arial" w:hAnsi="Arial" w:cs="Arial"/>
        </w:rPr>
      </w:pPr>
    </w:p>
    <w:p w14:paraId="43840C53" w14:textId="77777777" w:rsidR="006F6F1A" w:rsidRPr="006F6F1A" w:rsidRDefault="006F6F1A" w:rsidP="006F6F1A">
      <w:pPr>
        <w:rPr>
          <w:rFonts w:ascii="Arial" w:hAnsi="Arial" w:cs="Arial"/>
        </w:rPr>
      </w:pPr>
    </w:p>
    <w:p w14:paraId="3BD9B1AE" w14:textId="77777777" w:rsidR="006F6F1A" w:rsidRPr="006F6F1A" w:rsidRDefault="006F6F1A" w:rsidP="006F6F1A">
      <w:pPr>
        <w:rPr>
          <w:rFonts w:ascii="Arial" w:hAnsi="Arial" w:cs="Arial"/>
        </w:rPr>
      </w:pPr>
    </w:p>
    <w:p w14:paraId="29823EC6" w14:textId="77777777" w:rsidR="006F6F1A" w:rsidRPr="006F6F1A" w:rsidRDefault="006F6F1A" w:rsidP="006F6F1A">
      <w:pPr>
        <w:rPr>
          <w:rFonts w:ascii="Arial" w:hAnsi="Arial" w:cs="Arial"/>
        </w:rPr>
      </w:pPr>
    </w:p>
    <w:p w14:paraId="04AEEE40" w14:textId="77777777" w:rsidR="006F6F1A" w:rsidRPr="006F6F1A" w:rsidRDefault="006F6F1A" w:rsidP="006F6F1A">
      <w:pPr>
        <w:rPr>
          <w:rFonts w:ascii="Arial" w:hAnsi="Arial" w:cs="Arial"/>
        </w:rPr>
      </w:pPr>
    </w:p>
    <w:p w14:paraId="45F6C931" w14:textId="77777777" w:rsidR="006F6F1A" w:rsidRPr="006F6F1A" w:rsidRDefault="006F6F1A" w:rsidP="006F6F1A">
      <w:pPr>
        <w:rPr>
          <w:rFonts w:ascii="Arial" w:hAnsi="Arial" w:cs="Arial"/>
        </w:rPr>
      </w:pPr>
    </w:p>
    <w:p w14:paraId="279142A1" w14:textId="77777777" w:rsidR="006F6F1A" w:rsidRPr="006F6F1A" w:rsidRDefault="006F6F1A" w:rsidP="006F6F1A">
      <w:pPr>
        <w:rPr>
          <w:rFonts w:ascii="Arial" w:hAnsi="Arial" w:cs="Arial"/>
        </w:rPr>
      </w:pPr>
    </w:p>
    <w:p w14:paraId="0AB5EE90" w14:textId="77777777" w:rsidR="006F6F1A" w:rsidRPr="006F6F1A" w:rsidRDefault="006F6F1A" w:rsidP="006F6F1A">
      <w:pPr>
        <w:rPr>
          <w:rFonts w:ascii="Arial" w:hAnsi="Arial" w:cs="Arial"/>
        </w:rPr>
      </w:pPr>
    </w:p>
    <w:p w14:paraId="008DB626" w14:textId="77777777" w:rsidR="006F6F1A" w:rsidRPr="006F6F1A" w:rsidRDefault="006F6F1A" w:rsidP="006F6F1A">
      <w:pPr>
        <w:rPr>
          <w:rFonts w:ascii="Arial" w:hAnsi="Arial" w:cs="Arial"/>
        </w:rPr>
      </w:pPr>
    </w:p>
    <w:p w14:paraId="57918D3F" w14:textId="77777777" w:rsidR="006F6F1A" w:rsidRPr="006F6F1A" w:rsidRDefault="006F6F1A" w:rsidP="006F6F1A">
      <w:pPr>
        <w:rPr>
          <w:rFonts w:ascii="Arial" w:hAnsi="Arial" w:cs="Arial"/>
        </w:rPr>
      </w:pPr>
    </w:p>
    <w:p w14:paraId="05E481A2" w14:textId="77777777" w:rsidR="006F6F1A" w:rsidRPr="006F6F1A" w:rsidRDefault="006F6F1A" w:rsidP="006F6F1A">
      <w:pPr>
        <w:rPr>
          <w:rFonts w:ascii="Arial" w:hAnsi="Arial" w:cs="Arial"/>
        </w:rPr>
      </w:pPr>
    </w:p>
    <w:p w14:paraId="2A4DD754" w14:textId="77777777" w:rsidR="006F6F1A" w:rsidRPr="006F6F1A" w:rsidRDefault="006F6F1A" w:rsidP="006F6F1A">
      <w:pPr>
        <w:rPr>
          <w:rFonts w:ascii="Arial" w:hAnsi="Arial" w:cs="Arial"/>
        </w:rPr>
      </w:pPr>
    </w:p>
    <w:p w14:paraId="074A8331" w14:textId="77777777" w:rsidR="006F6F1A" w:rsidRDefault="006F6F1A" w:rsidP="006F6F1A">
      <w:pPr>
        <w:rPr>
          <w:rFonts w:ascii="Arial" w:hAnsi="Arial" w:cs="Arial"/>
        </w:rPr>
      </w:pPr>
    </w:p>
    <w:p w14:paraId="5097A1D4" w14:textId="77777777" w:rsidR="006F6F1A" w:rsidRDefault="006F6F1A" w:rsidP="006F6F1A">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A91BF1" w14:paraId="60A5FDC5" w14:textId="77777777" w:rsidTr="000E363E">
        <w:trPr>
          <w:trHeight w:val="308"/>
        </w:trPr>
        <w:tc>
          <w:tcPr>
            <w:tcW w:w="2902" w:type="dxa"/>
            <w:shd w:val="clear" w:color="auto" w:fill="auto"/>
          </w:tcPr>
          <w:p w14:paraId="6428103D"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7003E646" w14:textId="6506E515"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6D06D5" w14:paraId="1B6EE409" w14:textId="77777777" w:rsidTr="000E363E">
        <w:trPr>
          <w:trHeight w:val="201"/>
        </w:trPr>
        <w:tc>
          <w:tcPr>
            <w:tcW w:w="2902" w:type="dxa"/>
            <w:shd w:val="clear" w:color="auto" w:fill="auto"/>
          </w:tcPr>
          <w:p w14:paraId="5B054F99"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75CB8309" w14:textId="77777777" w:rsidR="006F6F1A" w:rsidRPr="006D06D5" w:rsidRDefault="006F6F1A" w:rsidP="000E363E">
            <w:pPr>
              <w:spacing w:after="0" w:line="240" w:lineRule="auto"/>
              <w:rPr>
                <w:rFonts w:eastAsia="Times New Roman"/>
                <w:b/>
                <w:iCs/>
                <w:sz w:val="18"/>
                <w:szCs w:val="18"/>
                <w:lang w:eastAsia="hu-HU"/>
              </w:rPr>
            </w:pPr>
            <w:r w:rsidRPr="00E50B5D">
              <w:rPr>
                <w:rFonts w:eastAsia="Times New Roman"/>
                <w:b/>
                <w:iCs/>
                <w:sz w:val="18"/>
                <w:szCs w:val="18"/>
                <w:lang w:eastAsia="hu-HU"/>
              </w:rPr>
              <w:t>ESRR</w:t>
            </w:r>
            <w:r>
              <w:rPr>
                <w:rFonts w:eastAsia="Times New Roman"/>
                <w:b/>
                <w:iCs/>
                <w:sz w:val="18"/>
                <w:szCs w:val="18"/>
                <w:lang w:eastAsia="hu-HU"/>
              </w:rPr>
              <w:t>, KS</w:t>
            </w:r>
          </w:p>
        </w:tc>
      </w:tr>
      <w:tr w:rsidR="006F6F1A" w:rsidRPr="00A91BF1" w14:paraId="35BBDE32" w14:textId="77777777" w:rsidTr="000E363E">
        <w:trPr>
          <w:trHeight w:val="130"/>
        </w:trPr>
        <w:tc>
          <w:tcPr>
            <w:tcW w:w="2902" w:type="dxa"/>
            <w:shd w:val="clear" w:color="auto" w:fill="auto"/>
          </w:tcPr>
          <w:p w14:paraId="082EF92D" w14:textId="77777777" w:rsidR="006F6F1A" w:rsidRPr="006D06D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0D19E6E7"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 xml:space="preserve">PN </w:t>
            </w:r>
            <w:r w:rsidRPr="00770AC1">
              <w:rPr>
                <w:rFonts w:eastAsia="Times New Roman"/>
                <w:b/>
                <w:iCs/>
                <w:sz w:val="18"/>
                <w:szCs w:val="18"/>
                <w:lang w:eastAsia="hu-HU"/>
              </w:rPr>
              <w:t xml:space="preserve">3: </w:t>
            </w:r>
            <w:r w:rsidRPr="00500262">
              <w:rPr>
                <w:rFonts w:eastAsia="Times New Roman"/>
                <w:b/>
                <w:iCs/>
                <w:sz w:val="18"/>
                <w:szCs w:val="18"/>
                <w:lang w:eastAsia="hu-HU"/>
              </w:rPr>
              <w:t>Zelena preobrazba za podnebno nevtralnost</w:t>
            </w:r>
          </w:p>
        </w:tc>
      </w:tr>
      <w:tr w:rsidR="006F6F1A" w:rsidRPr="00A91BF1" w14:paraId="50D97D55" w14:textId="77777777" w:rsidTr="000E363E">
        <w:trPr>
          <w:trHeight w:val="577"/>
        </w:trPr>
        <w:tc>
          <w:tcPr>
            <w:tcW w:w="2902" w:type="dxa"/>
            <w:shd w:val="clear" w:color="auto" w:fill="auto"/>
          </w:tcPr>
          <w:p w14:paraId="0347F970"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B38E5EC" w14:textId="0AE8EDB9" w:rsidR="006F6F1A" w:rsidRPr="006D06D5" w:rsidRDefault="008611F3" w:rsidP="008611F3">
            <w:pPr>
              <w:spacing w:after="0" w:line="240" w:lineRule="auto"/>
              <w:rPr>
                <w:rFonts w:eastAsia="Times New Roman"/>
                <w:b/>
                <w:iCs/>
                <w:sz w:val="18"/>
                <w:szCs w:val="18"/>
                <w:lang w:eastAsia="hu-HU"/>
              </w:rPr>
            </w:pPr>
            <w:r>
              <w:rPr>
                <w:rFonts w:eastAsia="Times New Roman"/>
                <w:b/>
                <w:iCs/>
                <w:sz w:val="18"/>
                <w:szCs w:val="18"/>
                <w:lang w:eastAsia="hu-HU"/>
              </w:rPr>
              <w:t>SC RSO2</w:t>
            </w:r>
            <w:r w:rsidR="006F6F1A" w:rsidRPr="00A46B12">
              <w:rPr>
                <w:rFonts w:eastAsia="Times New Roman"/>
                <w:b/>
                <w:iCs/>
                <w:sz w:val="18"/>
                <w:szCs w:val="18"/>
                <w:lang w:eastAsia="hu-HU"/>
              </w:rPr>
              <w:t>.3: Razvoj naprednih energetskih sistemov, omrežij ter hrambe zunaj vseevropskega energetskega omrežja (TEN-E)</w:t>
            </w:r>
          </w:p>
        </w:tc>
      </w:tr>
      <w:tr w:rsidR="006F6F1A" w:rsidRPr="006D06D5" w14:paraId="17924CF7" w14:textId="77777777" w:rsidTr="000E363E">
        <w:trPr>
          <w:trHeight w:val="297"/>
        </w:trPr>
        <w:tc>
          <w:tcPr>
            <w:tcW w:w="2902" w:type="dxa"/>
            <w:shd w:val="clear" w:color="auto" w:fill="D9D9D9"/>
            <w:hideMark/>
          </w:tcPr>
          <w:p w14:paraId="42A9F454"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0D0F1B2D" w14:textId="77777777" w:rsidR="006F6F1A" w:rsidRPr="008F20FA" w:rsidRDefault="006F6F1A" w:rsidP="000E363E">
            <w:pPr>
              <w:spacing w:after="0" w:line="240" w:lineRule="auto"/>
              <w:rPr>
                <w:rFonts w:eastAsia="Times New Roman"/>
                <w:b/>
                <w:iCs/>
                <w:sz w:val="18"/>
                <w:szCs w:val="18"/>
                <w:lang w:eastAsia="hu-HU"/>
              </w:rPr>
            </w:pPr>
            <w:r w:rsidRPr="008F20FA">
              <w:rPr>
                <w:rFonts w:cstheme="minorHAnsi"/>
                <w:b/>
                <w:sz w:val="18"/>
                <w:szCs w:val="18"/>
              </w:rPr>
              <w:t>Uvedba projektov za napredne energetske sisteme</w:t>
            </w:r>
          </w:p>
        </w:tc>
      </w:tr>
      <w:tr w:rsidR="006F6F1A" w:rsidRPr="006D06D5" w14:paraId="347869BD" w14:textId="77777777" w:rsidTr="000E363E">
        <w:trPr>
          <w:trHeight w:val="301"/>
        </w:trPr>
        <w:tc>
          <w:tcPr>
            <w:tcW w:w="2902" w:type="dxa"/>
            <w:shd w:val="clear" w:color="auto" w:fill="auto"/>
          </w:tcPr>
          <w:p w14:paraId="629F5B5F"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6813BD5" w14:textId="77777777" w:rsidR="006F6F1A" w:rsidRPr="006D06D5" w:rsidRDefault="006F6F1A" w:rsidP="000E363E">
            <w:pPr>
              <w:spacing w:after="0" w:line="240" w:lineRule="auto"/>
              <w:rPr>
                <w:rFonts w:eastAsia="Times New Roman"/>
                <w:b/>
                <w:bCs/>
                <w:iCs/>
                <w:sz w:val="18"/>
                <w:szCs w:val="18"/>
                <w:lang w:eastAsia="hu-HU"/>
              </w:rPr>
            </w:pPr>
          </w:p>
        </w:tc>
        <w:tc>
          <w:tcPr>
            <w:tcW w:w="6092" w:type="dxa"/>
            <w:gridSpan w:val="6"/>
            <w:shd w:val="clear" w:color="auto" w:fill="auto"/>
          </w:tcPr>
          <w:p w14:paraId="76E11891" w14:textId="77ABED02" w:rsidR="006F6F1A" w:rsidRPr="008F20FA" w:rsidRDefault="006F6F1A" w:rsidP="00FA0531">
            <w:pPr>
              <w:pStyle w:val="Naslov4"/>
              <w:rPr>
                <w:rFonts w:eastAsia="Times New Roman"/>
                <w:b w:val="0"/>
                <w:iCs w:val="0"/>
                <w:sz w:val="18"/>
                <w:szCs w:val="18"/>
                <w:lang w:eastAsia="hu-HU"/>
              </w:rPr>
            </w:pPr>
            <w:bookmarkStart w:id="61" w:name="_Toc168901069"/>
            <w:r w:rsidRPr="00FA0531">
              <w:t>RCR34</w:t>
            </w:r>
            <w:r w:rsidR="006D026B">
              <w:t xml:space="preserve"> </w:t>
            </w:r>
            <w:r w:rsidR="006D026B" w:rsidRPr="006D026B">
              <w:t xml:space="preserve">Uvedba projektov za </w:t>
            </w:r>
            <w:r w:rsidR="005452DC">
              <w:t>pametne</w:t>
            </w:r>
            <w:r w:rsidR="006D026B" w:rsidRPr="006D026B">
              <w:t xml:space="preserve"> energetske sisteme</w:t>
            </w:r>
            <w:bookmarkEnd w:id="61"/>
            <w:r w:rsidR="006D026B">
              <w:t xml:space="preserve"> </w:t>
            </w:r>
            <w:r w:rsidRPr="00FA0531">
              <w:t xml:space="preserve"> </w:t>
            </w:r>
          </w:p>
        </w:tc>
      </w:tr>
      <w:tr w:rsidR="006F6F1A" w:rsidRPr="00A91BF1" w14:paraId="0BB39A21" w14:textId="77777777" w:rsidTr="000E363E">
        <w:trPr>
          <w:trHeight w:val="278"/>
        </w:trPr>
        <w:tc>
          <w:tcPr>
            <w:tcW w:w="2902" w:type="dxa"/>
            <w:shd w:val="clear" w:color="auto" w:fill="auto"/>
            <w:hideMark/>
          </w:tcPr>
          <w:p w14:paraId="0A7D4344"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28A45BF" w14:textId="77777777" w:rsidR="006F6F1A" w:rsidRPr="006D06D5" w:rsidRDefault="006F6F1A"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DA27327"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Spremljamo:</w:t>
            </w:r>
          </w:p>
          <w:p w14:paraId="2C284C94" w14:textId="77777777" w:rsidR="006F6F1A" w:rsidRDefault="006F6F1A" w:rsidP="006F6F1A">
            <w:pPr>
              <w:pStyle w:val="Odstavekseznama"/>
              <w:numPr>
                <w:ilvl w:val="0"/>
                <w:numId w:val="54"/>
              </w:numPr>
              <w:spacing w:after="0" w:line="240" w:lineRule="auto"/>
              <w:ind w:left="232" w:hanging="232"/>
              <w:jc w:val="both"/>
              <w:rPr>
                <w:rFonts w:eastAsia="Times New Roman"/>
                <w:iCs/>
                <w:sz w:val="18"/>
                <w:szCs w:val="18"/>
                <w:lang w:val="sl-SI" w:eastAsia="hu-HU"/>
              </w:rPr>
            </w:pPr>
            <w:r w:rsidRPr="00940172">
              <w:rPr>
                <w:rFonts w:eastAsia="Times New Roman"/>
                <w:iCs/>
                <w:sz w:val="18"/>
                <w:szCs w:val="18"/>
                <w:lang w:val="sl-SI" w:eastAsia="hu-HU"/>
              </w:rPr>
              <w:t>nove kapacitete proizvodnih naprav na obnovljive vire energije v okviru energetskih skupnosti na področju izrabe energije iz obnovljiv virov energije v lokalnem okolju</w:t>
            </w:r>
            <w:r>
              <w:rPr>
                <w:rFonts w:eastAsia="Times New Roman"/>
                <w:iCs/>
                <w:sz w:val="18"/>
                <w:szCs w:val="18"/>
                <w:lang w:val="sl-SI" w:eastAsia="hu-HU"/>
              </w:rPr>
              <w:t>;</w:t>
            </w:r>
          </w:p>
          <w:p w14:paraId="210E9718" w14:textId="77777777" w:rsidR="006F6F1A" w:rsidRPr="00D4230B" w:rsidRDefault="006F6F1A" w:rsidP="006F6F1A">
            <w:pPr>
              <w:pStyle w:val="Odstavekseznama"/>
              <w:numPr>
                <w:ilvl w:val="0"/>
                <w:numId w:val="54"/>
              </w:numPr>
              <w:spacing w:after="0" w:line="240" w:lineRule="auto"/>
              <w:ind w:left="232" w:hanging="232"/>
              <w:jc w:val="both"/>
              <w:rPr>
                <w:rFonts w:eastAsia="Times New Roman"/>
                <w:iCs/>
                <w:sz w:val="18"/>
                <w:szCs w:val="18"/>
                <w:lang w:val="sl-SI" w:eastAsia="hu-HU"/>
              </w:rPr>
            </w:pPr>
            <w:r w:rsidRPr="00D4230B">
              <w:rPr>
                <w:rFonts w:eastAsia="Times New Roman"/>
                <w:iCs/>
                <w:sz w:val="18"/>
                <w:szCs w:val="18"/>
                <w:lang w:val="sl-SI" w:eastAsia="hu-HU"/>
              </w:rPr>
              <w:t>naložbe za pretvorbo viškov energije iz OVE ter povezovanje omrežij za potrebe shranjevanja energije ob pretvorbi, npr. pretvorbe viškov električne energije v drugo obliko energije (npr. toplota) ali energentov, kot so vodik, sintetični metan, bioplin, ipd. za lastne potrebe v e</w:t>
            </w:r>
            <w:r>
              <w:rPr>
                <w:rFonts w:eastAsia="Times New Roman"/>
                <w:iCs/>
                <w:sz w:val="18"/>
                <w:szCs w:val="18"/>
                <w:lang w:val="sl-SI" w:eastAsia="hu-HU"/>
              </w:rPr>
              <w:t>nergetsko intenzivni industriji</w:t>
            </w:r>
            <w:r w:rsidRPr="00D4230B">
              <w:rPr>
                <w:rFonts w:eastAsia="Times New Roman"/>
                <w:iCs/>
                <w:sz w:val="18"/>
                <w:szCs w:val="18"/>
                <w:lang w:val="sl-SI" w:eastAsia="hu-HU"/>
              </w:rPr>
              <w:t>;</w:t>
            </w:r>
          </w:p>
          <w:p w14:paraId="47C73894" w14:textId="77777777" w:rsidR="006F6F1A" w:rsidRPr="00F75713" w:rsidRDefault="006F6F1A" w:rsidP="006F6F1A">
            <w:pPr>
              <w:pStyle w:val="Odstavekseznama"/>
              <w:numPr>
                <w:ilvl w:val="0"/>
                <w:numId w:val="54"/>
              </w:numPr>
              <w:spacing w:after="0" w:line="240" w:lineRule="auto"/>
              <w:ind w:left="232" w:hanging="232"/>
              <w:jc w:val="both"/>
              <w:rPr>
                <w:rFonts w:eastAsia="Times New Roman"/>
                <w:iCs/>
                <w:sz w:val="18"/>
                <w:szCs w:val="18"/>
                <w:lang w:val="sl-SI" w:eastAsia="hu-HU"/>
              </w:rPr>
            </w:pPr>
            <w:r w:rsidRPr="00F75713">
              <w:rPr>
                <w:rFonts w:eastAsia="Times New Roman"/>
                <w:iCs/>
                <w:sz w:val="18"/>
                <w:szCs w:val="18"/>
                <w:lang w:val="sl-SI" w:eastAsia="hu-HU"/>
              </w:rPr>
              <w:t>tehnologije shranjevanja in pretvorbe sezonskega presežka električne energije proizvedene iz obnovljivih virov energije (sončna, vetrna, itd.)</w:t>
            </w:r>
            <w:r>
              <w:rPr>
                <w:rFonts w:eastAsia="Times New Roman"/>
                <w:iCs/>
                <w:sz w:val="18"/>
                <w:szCs w:val="18"/>
                <w:lang w:val="sl-SI" w:eastAsia="hu-HU"/>
              </w:rPr>
              <w:t>,</w:t>
            </w:r>
            <w:r w:rsidRPr="00F75713">
              <w:rPr>
                <w:rFonts w:eastAsia="Times New Roman"/>
                <w:iCs/>
                <w:sz w:val="18"/>
                <w:szCs w:val="18"/>
                <w:lang w:val="sl-SI" w:eastAsia="hu-HU"/>
              </w:rPr>
              <w:t xml:space="preserve"> povezovanje sektorj</w:t>
            </w:r>
            <w:r>
              <w:rPr>
                <w:rFonts w:eastAsia="Times New Roman"/>
                <w:iCs/>
                <w:sz w:val="18"/>
                <w:szCs w:val="18"/>
                <w:lang w:val="sl-SI" w:eastAsia="hu-HU"/>
              </w:rPr>
              <w:t xml:space="preserve">ev plina in električne energije, </w:t>
            </w:r>
            <w:r w:rsidRPr="00F75713">
              <w:rPr>
                <w:rFonts w:eastAsia="Times New Roman"/>
                <w:iCs/>
                <w:sz w:val="18"/>
                <w:szCs w:val="18"/>
                <w:lang w:val="sl-SI" w:eastAsia="hu-HU"/>
              </w:rPr>
              <w:t>vgradnjo baterijskih zmogljivosti in drugih hranilnikov na prenosnem in distribucijskem omrežju, hranilnikov toplote v sistemih daljinskega ogrevanja ter z uporabo plinovodnih sistemov za shranjevanje viškov elek</w:t>
            </w:r>
            <w:r>
              <w:rPr>
                <w:rFonts w:eastAsia="Times New Roman"/>
                <w:iCs/>
                <w:sz w:val="18"/>
                <w:szCs w:val="18"/>
                <w:lang w:val="sl-SI" w:eastAsia="hu-HU"/>
              </w:rPr>
              <w:t>trične energije v obliki SNP/H2;</w:t>
            </w:r>
            <w:r w:rsidRPr="00F75713">
              <w:rPr>
                <w:rFonts w:eastAsia="Times New Roman"/>
                <w:iCs/>
                <w:sz w:val="18"/>
                <w:szCs w:val="18"/>
                <w:lang w:val="sl-SI" w:eastAsia="hu-HU"/>
              </w:rPr>
              <w:t xml:space="preserve"> </w:t>
            </w:r>
          </w:p>
          <w:p w14:paraId="40D25CD5" w14:textId="77777777" w:rsidR="006F6F1A" w:rsidRPr="00940172" w:rsidRDefault="006F6F1A" w:rsidP="006F6F1A">
            <w:pPr>
              <w:pStyle w:val="Odstavekseznama"/>
              <w:numPr>
                <w:ilvl w:val="0"/>
                <w:numId w:val="54"/>
              </w:numPr>
              <w:spacing w:after="0" w:line="240" w:lineRule="auto"/>
              <w:ind w:left="232" w:hanging="232"/>
              <w:jc w:val="both"/>
              <w:rPr>
                <w:rFonts w:eastAsia="Times New Roman"/>
                <w:iCs/>
                <w:sz w:val="18"/>
                <w:szCs w:val="18"/>
                <w:lang w:val="sl-SI" w:eastAsia="hu-HU"/>
              </w:rPr>
            </w:pPr>
            <w:r>
              <w:rPr>
                <w:rFonts w:eastAsia="Times New Roman"/>
                <w:iCs/>
                <w:sz w:val="18"/>
                <w:szCs w:val="18"/>
                <w:lang w:val="sl-SI" w:eastAsia="hu-HU"/>
              </w:rPr>
              <w:t>naložbe v</w:t>
            </w:r>
            <w:r w:rsidRPr="00F75713">
              <w:rPr>
                <w:rFonts w:eastAsia="Times New Roman"/>
                <w:iCs/>
                <w:sz w:val="18"/>
                <w:szCs w:val="18"/>
                <w:lang w:val="sl-SI" w:eastAsia="hu-HU"/>
              </w:rPr>
              <w:t xml:space="preserve"> sezonsko hrambo obnovljive energije</w:t>
            </w:r>
            <w:r>
              <w:rPr>
                <w:rFonts w:eastAsia="Times New Roman"/>
                <w:iCs/>
                <w:sz w:val="18"/>
                <w:szCs w:val="18"/>
                <w:lang w:val="sl-SI" w:eastAsia="hu-HU"/>
              </w:rPr>
              <w:t xml:space="preserve">: </w:t>
            </w:r>
            <w:r w:rsidRPr="00F75713">
              <w:rPr>
                <w:rFonts w:eastAsia="Times New Roman"/>
                <w:iCs/>
                <w:sz w:val="18"/>
                <w:szCs w:val="18"/>
                <w:lang w:val="sl-SI" w:eastAsia="hu-HU"/>
              </w:rPr>
              <w:t>skladiščenje obnovljivih plinov tudi samo za krajši čas ali izravnavanje krajših nihanj v porabi znotraj dneva (v okviru skladiščne zmogljivosti prenosnega plinovoda, hranilnikih toplote idr.), ki jih plinovodni sistem in sistemi daljinskega ogrevanja omogočajo bistveno bolj kakor elektroenergetski sistem</w:t>
            </w:r>
            <w:r>
              <w:rPr>
                <w:rFonts w:eastAsia="Times New Roman"/>
                <w:iCs/>
                <w:sz w:val="18"/>
                <w:szCs w:val="18"/>
                <w:lang w:val="sl-SI" w:eastAsia="hu-HU"/>
              </w:rPr>
              <w:t>, optimizacija gradnje</w:t>
            </w:r>
            <w:r w:rsidRPr="00F75713">
              <w:rPr>
                <w:rFonts w:eastAsia="Times New Roman"/>
                <w:iCs/>
                <w:sz w:val="18"/>
                <w:szCs w:val="18"/>
                <w:lang w:val="sl-SI" w:eastAsia="hu-HU"/>
              </w:rPr>
              <w:t xml:space="preserve"> elektroenerge</w:t>
            </w:r>
            <w:r>
              <w:rPr>
                <w:rFonts w:eastAsia="Times New Roman"/>
                <w:iCs/>
                <w:sz w:val="18"/>
                <w:szCs w:val="18"/>
                <w:lang w:val="sl-SI" w:eastAsia="hu-HU"/>
              </w:rPr>
              <w:t>tskega in plinovodnega omrežja.</w:t>
            </w:r>
          </w:p>
          <w:p w14:paraId="614033C4" w14:textId="77777777" w:rsidR="006F6F1A" w:rsidRDefault="006F6F1A" w:rsidP="000E363E">
            <w:pPr>
              <w:pStyle w:val="Odstavekseznama"/>
              <w:spacing w:after="0" w:line="240" w:lineRule="auto"/>
              <w:ind w:left="765"/>
              <w:jc w:val="both"/>
              <w:rPr>
                <w:rFonts w:eastAsia="Times New Roman"/>
                <w:iCs/>
                <w:sz w:val="18"/>
                <w:szCs w:val="18"/>
                <w:lang w:val="sl-SI" w:eastAsia="hu-HU"/>
              </w:rPr>
            </w:pPr>
          </w:p>
          <w:p w14:paraId="770EBE9E" w14:textId="77777777" w:rsidR="006F6F1A" w:rsidRPr="0064555A" w:rsidRDefault="006F6F1A" w:rsidP="000E363E">
            <w:pPr>
              <w:pStyle w:val="Odstavekseznama"/>
              <w:spacing w:after="0" w:line="240" w:lineRule="auto"/>
              <w:ind w:left="0"/>
              <w:jc w:val="both"/>
              <w:rPr>
                <w:rFonts w:eastAsia="Times New Roman"/>
                <w:iCs/>
                <w:sz w:val="18"/>
                <w:szCs w:val="18"/>
                <w:lang w:val="sl-SI" w:eastAsia="hu-HU"/>
              </w:rPr>
            </w:pPr>
            <w:r>
              <w:rPr>
                <w:rFonts w:eastAsia="Times New Roman"/>
                <w:iCs/>
                <w:sz w:val="18"/>
                <w:szCs w:val="18"/>
                <w:lang w:val="sl-SI" w:eastAsia="hu-HU"/>
              </w:rPr>
              <w:t>Zbiramo podatke o novih izvedenih projektih.</w:t>
            </w:r>
          </w:p>
        </w:tc>
      </w:tr>
      <w:tr w:rsidR="006F6F1A" w:rsidRPr="00A91BF1" w14:paraId="6EB33898" w14:textId="77777777" w:rsidTr="000E363E">
        <w:trPr>
          <w:trHeight w:val="229"/>
        </w:trPr>
        <w:tc>
          <w:tcPr>
            <w:tcW w:w="2902" w:type="dxa"/>
            <w:shd w:val="clear" w:color="auto" w:fill="auto"/>
            <w:hideMark/>
          </w:tcPr>
          <w:p w14:paraId="042C98AB" w14:textId="77777777" w:rsidR="006F6F1A" w:rsidRPr="00E2796D"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3DE97FD5" w14:textId="77777777" w:rsidR="006F6F1A" w:rsidRPr="00E2796D" w:rsidRDefault="006F6F1A" w:rsidP="003C4273">
            <w:pPr>
              <w:numPr>
                <w:ilvl w:val="0"/>
                <w:numId w:val="25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1D9F28F" w14:textId="77777777" w:rsidR="006F6F1A" w:rsidRPr="00E2796D" w:rsidRDefault="006F6F1A" w:rsidP="003C4273">
            <w:pPr>
              <w:numPr>
                <w:ilvl w:val="0"/>
                <w:numId w:val="25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13B2C2B" w14:textId="77777777" w:rsidR="006F6F1A" w:rsidRPr="00E2796D" w:rsidRDefault="006F6F1A" w:rsidP="003C4273">
            <w:pPr>
              <w:numPr>
                <w:ilvl w:val="0"/>
                <w:numId w:val="25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361A4DC1" w14:textId="77777777" w:rsidR="006F6F1A" w:rsidRPr="00E2796D" w:rsidRDefault="006F6F1A" w:rsidP="003C4273">
            <w:pPr>
              <w:numPr>
                <w:ilvl w:val="0"/>
                <w:numId w:val="255"/>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A25C0AD" w14:textId="77777777" w:rsidR="006F6F1A" w:rsidRPr="00402A9A" w:rsidRDefault="006F6F1A" w:rsidP="003C4273">
            <w:pPr>
              <w:numPr>
                <w:ilvl w:val="0"/>
                <w:numId w:val="25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55D8558" w14:textId="77777777" w:rsidR="006F6F1A" w:rsidRPr="00E2796D" w:rsidRDefault="006F6F1A" w:rsidP="003C4273">
            <w:pPr>
              <w:numPr>
                <w:ilvl w:val="0"/>
                <w:numId w:val="25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FD121EF" w14:textId="77777777" w:rsidR="006F6F1A" w:rsidRPr="009D1833" w:rsidRDefault="006F6F1A" w:rsidP="006F6F1A">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Kazalnik spremljamo na nivoju »operacije«. </w:t>
            </w:r>
            <w:r w:rsidRPr="009D1833">
              <w:rPr>
                <w:rFonts w:eastAsia="Times New Roman"/>
                <w:iCs/>
                <w:sz w:val="18"/>
                <w:szCs w:val="18"/>
                <w:lang w:val="sl-SI" w:eastAsia="hu-HU"/>
              </w:rPr>
              <w:t>»Operacija« pomeni projekt, pogodbo, ukrep ali skupino projektov, ki jih izberejo organi upravljanja zadevnih programov ali pa se izberejo pod njihovo pristojnostjo. Operacija prispeva k ciljem povezane prednostne naloge ali prednostnih nalog, na katere se nanaša; v okviru finančnih instrumentov operacijo sestavljajo finančni prispevki programa k finančnim instrumentom in nadaljnja finančna podpora navedenih finančnih instrumentov.</w:t>
            </w:r>
          </w:p>
          <w:p w14:paraId="450FCB08" w14:textId="77777777" w:rsidR="006F6F1A" w:rsidRDefault="006F6F1A" w:rsidP="006F6F1A">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Proizvodne naprave morajo biti inštalirane in imeti vsa upravna dovoljenja za priključitev oz. obratovanje.</w:t>
            </w:r>
          </w:p>
          <w:p w14:paraId="09ECB977" w14:textId="77777777" w:rsidR="006F6F1A" w:rsidRDefault="006F6F1A" w:rsidP="006F6F1A">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Dokazilo v skladu s pogodbo o sofinanciranju (vir IS OU).</w:t>
            </w:r>
          </w:p>
          <w:p w14:paraId="5993CF9D" w14:textId="77777777" w:rsidR="006F6F1A" w:rsidRDefault="006F6F1A" w:rsidP="006F6F1A">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16909B85" w14:textId="77777777" w:rsidR="006F6F1A" w:rsidRDefault="006F6F1A" w:rsidP="006F6F1A">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Začetno stanje se predloži ob vložitvi vloge za sofinanciranje operacije, končno stanje pa se dokazuje ob zaključku operacije.</w:t>
            </w:r>
          </w:p>
          <w:p w14:paraId="44AAFCDB" w14:textId="77777777" w:rsidR="006F6F1A" w:rsidRPr="00701F6A" w:rsidRDefault="006F6F1A" w:rsidP="006F6F1A">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 določeni v pogodbi o sofinanciranju (vir IS OU).</w:t>
            </w:r>
          </w:p>
        </w:tc>
      </w:tr>
      <w:tr w:rsidR="006F6F1A" w:rsidRPr="00A91BF1" w14:paraId="124BBC88" w14:textId="77777777" w:rsidTr="000E363E">
        <w:trPr>
          <w:trHeight w:val="265"/>
        </w:trPr>
        <w:tc>
          <w:tcPr>
            <w:tcW w:w="2902" w:type="dxa"/>
            <w:shd w:val="clear" w:color="auto" w:fill="auto"/>
          </w:tcPr>
          <w:p w14:paraId="6C8F13A8" w14:textId="77777777" w:rsidR="006F6F1A"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47F1F85C" w14:textId="77777777" w:rsidR="006F6F1A" w:rsidRPr="00402A9A" w:rsidRDefault="006F6F1A"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8D1C3A8" w14:textId="77777777" w:rsidR="006F6F1A" w:rsidRPr="006D06D5"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Podatke zagotavlja investitor operacije, skladno s pogodbo o financiranju operacije. Ministrstvo, kot posredniški organ (MZI), zbira podatke na nivoju specifičnega cilja.</w:t>
            </w:r>
          </w:p>
        </w:tc>
      </w:tr>
      <w:tr w:rsidR="006F6F1A" w:rsidRPr="006D06D5" w14:paraId="0E245EBA" w14:textId="77777777" w:rsidTr="000E363E">
        <w:trPr>
          <w:trHeight w:val="265"/>
        </w:trPr>
        <w:tc>
          <w:tcPr>
            <w:tcW w:w="2902" w:type="dxa"/>
            <w:shd w:val="clear" w:color="auto" w:fill="auto"/>
            <w:hideMark/>
          </w:tcPr>
          <w:p w14:paraId="7E8C5F3B"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6A2E529E"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projekti</w:t>
            </w:r>
          </w:p>
        </w:tc>
      </w:tr>
      <w:tr w:rsidR="006F6F1A" w:rsidRPr="006D06D5" w14:paraId="6AA8A327" w14:textId="77777777" w:rsidTr="000E363E">
        <w:trPr>
          <w:trHeight w:val="210"/>
        </w:trPr>
        <w:tc>
          <w:tcPr>
            <w:tcW w:w="2902" w:type="dxa"/>
            <w:vMerge w:val="restart"/>
            <w:shd w:val="clear" w:color="auto" w:fill="auto"/>
          </w:tcPr>
          <w:p w14:paraId="2452CB8E"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757D317"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1F49DE4B"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FE19AEA"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D0101A3"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1EAEFB17" w14:textId="77777777" w:rsidTr="000E363E">
        <w:trPr>
          <w:trHeight w:val="210"/>
        </w:trPr>
        <w:tc>
          <w:tcPr>
            <w:tcW w:w="2902" w:type="dxa"/>
            <w:vMerge/>
            <w:shd w:val="clear" w:color="auto" w:fill="auto"/>
            <w:hideMark/>
          </w:tcPr>
          <w:p w14:paraId="6288004F"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hideMark/>
          </w:tcPr>
          <w:p w14:paraId="1680BB2E" w14:textId="77777777" w:rsidR="006F6F1A" w:rsidRPr="006D06D5" w:rsidRDefault="006F6F1A" w:rsidP="000E363E">
            <w:pPr>
              <w:spacing w:after="0" w:line="240" w:lineRule="auto"/>
              <w:rPr>
                <w:rFonts w:eastAsia="Times New Roman"/>
                <w:iCs/>
                <w:sz w:val="18"/>
                <w:szCs w:val="18"/>
                <w:lang w:eastAsia="hu-HU"/>
              </w:rPr>
            </w:pPr>
          </w:p>
        </w:tc>
        <w:tc>
          <w:tcPr>
            <w:tcW w:w="1876" w:type="dxa"/>
            <w:gridSpan w:val="2"/>
            <w:shd w:val="clear" w:color="auto" w:fill="auto"/>
          </w:tcPr>
          <w:p w14:paraId="63999D70"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V</w:t>
            </w:r>
          </w:p>
        </w:tc>
        <w:tc>
          <w:tcPr>
            <w:tcW w:w="3205" w:type="dxa"/>
            <w:gridSpan w:val="3"/>
            <w:shd w:val="clear" w:color="auto" w:fill="auto"/>
          </w:tcPr>
          <w:p w14:paraId="1739C7B4"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436FB281" w14:textId="77777777" w:rsidTr="000E363E">
        <w:trPr>
          <w:trHeight w:val="210"/>
        </w:trPr>
        <w:tc>
          <w:tcPr>
            <w:tcW w:w="2902" w:type="dxa"/>
            <w:vMerge/>
            <w:shd w:val="clear" w:color="auto" w:fill="auto"/>
          </w:tcPr>
          <w:p w14:paraId="39E36BC3"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64A9D97A"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308FBA7"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Z</w:t>
            </w:r>
          </w:p>
        </w:tc>
        <w:tc>
          <w:tcPr>
            <w:tcW w:w="3205" w:type="dxa"/>
            <w:gridSpan w:val="3"/>
            <w:shd w:val="clear" w:color="auto" w:fill="auto"/>
          </w:tcPr>
          <w:p w14:paraId="6AAB29CE"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7B2461E5" w14:textId="77777777" w:rsidTr="000E363E">
        <w:trPr>
          <w:trHeight w:val="195"/>
        </w:trPr>
        <w:tc>
          <w:tcPr>
            <w:tcW w:w="2902" w:type="dxa"/>
            <w:vMerge/>
            <w:shd w:val="clear" w:color="auto" w:fill="auto"/>
          </w:tcPr>
          <w:p w14:paraId="2F1FE391"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756A104F"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100905A"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Slovenija</w:t>
            </w:r>
          </w:p>
        </w:tc>
        <w:tc>
          <w:tcPr>
            <w:tcW w:w="3205" w:type="dxa"/>
            <w:gridSpan w:val="3"/>
            <w:shd w:val="clear" w:color="auto" w:fill="auto"/>
          </w:tcPr>
          <w:p w14:paraId="0DAE84AC"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081DF142" w14:textId="77777777" w:rsidTr="000E363E">
        <w:trPr>
          <w:trHeight w:val="195"/>
        </w:trPr>
        <w:tc>
          <w:tcPr>
            <w:tcW w:w="2902" w:type="dxa"/>
            <w:vMerge/>
            <w:shd w:val="clear" w:color="auto" w:fill="auto"/>
          </w:tcPr>
          <w:p w14:paraId="3DCC885D"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6A9824E2"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9CBEEC8"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V</w:t>
            </w:r>
          </w:p>
        </w:tc>
        <w:tc>
          <w:tcPr>
            <w:tcW w:w="3205" w:type="dxa"/>
            <w:gridSpan w:val="3"/>
            <w:shd w:val="clear" w:color="auto" w:fill="auto"/>
          </w:tcPr>
          <w:p w14:paraId="4F945216"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5490606B" w14:textId="77777777" w:rsidTr="000E363E">
        <w:trPr>
          <w:trHeight w:val="195"/>
        </w:trPr>
        <w:tc>
          <w:tcPr>
            <w:tcW w:w="2902" w:type="dxa"/>
            <w:vMerge/>
            <w:shd w:val="clear" w:color="auto" w:fill="auto"/>
          </w:tcPr>
          <w:p w14:paraId="7FBD2D97"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178AF80A"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495A469D"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Z</w:t>
            </w:r>
          </w:p>
        </w:tc>
        <w:tc>
          <w:tcPr>
            <w:tcW w:w="3205" w:type="dxa"/>
            <w:gridSpan w:val="3"/>
            <w:shd w:val="clear" w:color="auto" w:fill="auto"/>
          </w:tcPr>
          <w:p w14:paraId="2753CA9B" w14:textId="77777777" w:rsidR="006F6F1A" w:rsidRPr="002F5EA2" w:rsidRDefault="006F6F1A" w:rsidP="000E363E">
            <w:pPr>
              <w:spacing w:after="0" w:line="240" w:lineRule="auto"/>
              <w:rPr>
                <w:rFonts w:eastAsia="Times New Roman"/>
                <w:iCs/>
                <w:sz w:val="18"/>
                <w:szCs w:val="18"/>
                <w:lang w:eastAsia="hu-HU"/>
              </w:rPr>
            </w:pPr>
          </w:p>
        </w:tc>
      </w:tr>
      <w:tr w:rsidR="006F6F1A" w:rsidRPr="00D54BB8" w14:paraId="1471DE84" w14:textId="77777777" w:rsidTr="000E363E">
        <w:trPr>
          <w:trHeight w:val="265"/>
        </w:trPr>
        <w:tc>
          <w:tcPr>
            <w:tcW w:w="2902" w:type="dxa"/>
            <w:vMerge w:val="restart"/>
            <w:shd w:val="clear" w:color="auto" w:fill="auto"/>
          </w:tcPr>
          <w:p w14:paraId="41CFC6FB" w14:textId="77777777" w:rsidR="006F6F1A" w:rsidRPr="004D08F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B116A6B" w14:textId="77777777" w:rsidR="006F6F1A" w:rsidRPr="004D08F5" w:rsidRDefault="006F6F1A" w:rsidP="000E363E">
            <w:pPr>
              <w:spacing w:after="0" w:line="240" w:lineRule="auto"/>
              <w:rPr>
                <w:rFonts w:eastAsia="Times New Roman"/>
                <w:b/>
                <w:bCs/>
                <w:iCs/>
                <w:sz w:val="18"/>
                <w:szCs w:val="18"/>
                <w:lang w:eastAsia="hu-HU"/>
              </w:rPr>
            </w:pPr>
          </w:p>
          <w:p w14:paraId="462C5F8A" w14:textId="77777777" w:rsidR="006F6F1A" w:rsidRPr="004D08F5"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2F5A14B7" w14:textId="77777777" w:rsidR="006F6F1A" w:rsidRPr="004D08F5" w:rsidRDefault="006F6F1A"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DD97351" w14:textId="77777777" w:rsidR="006F6F1A" w:rsidRPr="00457E1A" w:rsidRDefault="006F6F1A" w:rsidP="000E363E">
            <w:pPr>
              <w:spacing w:after="0" w:line="240" w:lineRule="auto"/>
              <w:rPr>
                <w:rFonts w:eastAsia="Times New Roman"/>
                <w:iCs/>
                <w:sz w:val="18"/>
                <w:szCs w:val="18"/>
                <w:lang w:eastAsia="hu-HU"/>
              </w:rPr>
            </w:pPr>
            <w:r w:rsidRPr="00457E1A">
              <w:rPr>
                <w:rFonts w:eastAsia="Times New Roman"/>
                <w:iCs/>
                <w:sz w:val="18"/>
                <w:szCs w:val="18"/>
                <w:lang w:eastAsia="hu-HU"/>
              </w:rPr>
              <w:t>Slovenija/V/Z</w:t>
            </w:r>
          </w:p>
        </w:tc>
        <w:tc>
          <w:tcPr>
            <w:tcW w:w="679" w:type="dxa"/>
            <w:shd w:val="clear" w:color="auto" w:fill="auto"/>
          </w:tcPr>
          <w:p w14:paraId="0A29C52B" w14:textId="77777777" w:rsidR="006F6F1A" w:rsidRPr="00457E1A" w:rsidRDefault="006F6F1A" w:rsidP="000E363E">
            <w:pPr>
              <w:spacing w:after="0" w:line="240" w:lineRule="auto"/>
              <w:rPr>
                <w:rFonts w:eastAsia="Times New Roman"/>
                <w:iCs/>
                <w:sz w:val="18"/>
                <w:szCs w:val="18"/>
                <w:lang w:eastAsia="hu-HU"/>
              </w:rPr>
            </w:pPr>
            <w:r w:rsidRPr="00457E1A">
              <w:rPr>
                <w:rFonts w:eastAsia="Times New Roman"/>
                <w:iCs/>
                <w:sz w:val="18"/>
                <w:szCs w:val="18"/>
                <w:lang w:eastAsia="hu-HU"/>
              </w:rPr>
              <w:t>2021</w:t>
            </w:r>
          </w:p>
        </w:tc>
        <w:tc>
          <w:tcPr>
            <w:tcW w:w="1051" w:type="dxa"/>
            <w:shd w:val="clear" w:color="auto" w:fill="auto"/>
          </w:tcPr>
          <w:p w14:paraId="7F7DB4D2" w14:textId="77777777" w:rsidR="006F6F1A" w:rsidRPr="00457E1A" w:rsidRDefault="006F6F1A" w:rsidP="000E363E">
            <w:pPr>
              <w:spacing w:after="0" w:line="240" w:lineRule="auto"/>
              <w:rPr>
                <w:rFonts w:eastAsia="Times New Roman"/>
                <w:b/>
                <w:iCs/>
                <w:sz w:val="18"/>
                <w:szCs w:val="18"/>
                <w:lang w:eastAsia="hu-HU"/>
              </w:rPr>
            </w:pPr>
            <w:r w:rsidRPr="00457E1A">
              <w:rPr>
                <w:rFonts w:eastAsia="Times New Roman"/>
                <w:b/>
                <w:iCs/>
                <w:sz w:val="18"/>
                <w:szCs w:val="18"/>
                <w:lang w:eastAsia="hu-HU"/>
              </w:rPr>
              <w:t>Izhodiščna vrednost</w:t>
            </w:r>
          </w:p>
        </w:tc>
        <w:tc>
          <w:tcPr>
            <w:tcW w:w="1197" w:type="dxa"/>
            <w:shd w:val="clear" w:color="auto" w:fill="auto"/>
          </w:tcPr>
          <w:p w14:paraId="148ED0F5" w14:textId="77777777" w:rsidR="006F6F1A" w:rsidRPr="00457E1A" w:rsidRDefault="006F6F1A" w:rsidP="000E363E">
            <w:pPr>
              <w:spacing w:after="0" w:line="240" w:lineRule="auto"/>
              <w:rPr>
                <w:rFonts w:eastAsia="Times New Roman"/>
                <w:iCs/>
                <w:sz w:val="18"/>
                <w:szCs w:val="18"/>
                <w:lang w:eastAsia="hu-HU"/>
              </w:rPr>
            </w:pPr>
            <w:r w:rsidRPr="00457E1A">
              <w:rPr>
                <w:rFonts w:eastAsia="Times New Roman"/>
                <w:iCs/>
                <w:sz w:val="18"/>
                <w:szCs w:val="18"/>
                <w:lang w:eastAsia="hu-HU"/>
              </w:rPr>
              <w:t>Slovenija/V/Z</w:t>
            </w:r>
          </w:p>
        </w:tc>
        <w:tc>
          <w:tcPr>
            <w:tcW w:w="957" w:type="dxa"/>
            <w:shd w:val="clear" w:color="auto" w:fill="auto"/>
          </w:tcPr>
          <w:p w14:paraId="45F2F370" w14:textId="77777777" w:rsidR="006F6F1A" w:rsidRPr="00457E1A" w:rsidRDefault="006F6F1A" w:rsidP="000E363E">
            <w:pPr>
              <w:spacing w:after="0" w:line="240" w:lineRule="auto"/>
              <w:rPr>
                <w:rFonts w:eastAsia="Times New Roman"/>
                <w:iCs/>
                <w:sz w:val="18"/>
                <w:szCs w:val="18"/>
                <w:lang w:eastAsia="hu-HU"/>
              </w:rPr>
            </w:pPr>
            <w:r w:rsidRPr="00457E1A">
              <w:rPr>
                <w:rFonts w:eastAsia="Times New Roman"/>
                <w:iCs/>
                <w:sz w:val="18"/>
                <w:szCs w:val="18"/>
                <w:lang w:eastAsia="hu-HU"/>
              </w:rPr>
              <w:t>0</w:t>
            </w:r>
          </w:p>
        </w:tc>
      </w:tr>
      <w:tr w:rsidR="006F6F1A" w:rsidRPr="00D54BB8" w14:paraId="3CE6B385" w14:textId="77777777" w:rsidTr="000E363E">
        <w:trPr>
          <w:trHeight w:val="265"/>
        </w:trPr>
        <w:tc>
          <w:tcPr>
            <w:tcW w:w="2902" w:type="dxa"/>
            <w:vMerge/>
            <w:shd w:val="clear" w:color="auto" w:fill="auto"/>
          </w:tcPr>
          <w:p w14:paraId="6F7224B9" w14:textId="77777777" w:rsidR="006F6F1A" w:rsidRPr="004D08F5"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08F7C4F2" w14:textId="77777777" w:rsidR="006F6F1A" w:rsidRPr="004D08F5" w:rsidRDefault="006F6F1A"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244B3595" w14:textId="77777777" w:rsidR="006F6F1A" w:rsidRPr="00457E1A" w:rsidRDefault="006F6F1A" w:rsidP="000E363E">
            <w:pPr>
              <w:spacing w:after="0" w:line="240" w:lineRule="auto"/>
              <w:rPr>
                <w:rFonts w:eastAsia="Times New Roman"/>
                <w:iCs/>
                <w:sz w:val="18"/>
                <w:szCs w:val="18"/>
                <w:lang w:eastAsia="hu-HU"/>
              </w:rPr>
            </w:pPr>
            <w:r w:rsidRPr="00457E1A">
              <w:rPr>
                <w:rFonts w:eastAsia="Times New Roman"/>
                <w:iCs/>
                <w:sz w:val="18"/>
                <w:szCs w:val="18"/>
                <w:lang w:eastAsia="hu-HU"/>
              </w:rPr>
              <w:t>Slovenija/V/Z</w:t>
            </w:r>
          </w:p>
        </w:tc>
        <w:tc>
          <w:tcPr>
            <w:tcW w:w="3884" w:type="dxa"/>
            <w:gridSpan w:val="4"/>
            <w:shd w:val="clear" w:color="auto" w:fill="auto"/>
          </w:tcPr>
          <w:p w14:paraId="74535B69" w14:textId="77777777" w:rsidR="006F6F1A" w:rsidRPr="00457E1A" w:rsidRDefault="006F6F1A" w:rsidP="000E363E">
            <w:pPr>
              <w:spacing w:after="0" w:line="240" w:lineRule="auto"/>
              <w:rPr>
                <w:rFonts w:eastAsia="Times New Roman"/>
                <w:iCs/>
                <w:sz w:val="18"/>
                <w:szCs w:val="18"/>
                <w:lang w:eastAsia="hu-HU"/>
              </w:rPr>
            </w:pPr>
            <w:r>
              <w:rPr>
                <w:rFonts w:eastAsia="Times New Roman"/>
                <w:iCs/>
                <w:sz w:val="18"/>
                <w:szCs w:val="18"/>
                <w:lang w:eastAsia="hu-HU"/>
              </w:rPr>
              <w:t>11/16/4</w:t>
            </w:r>
          </w:p>
        </w:tc>
      </w:tr>
      <w:tr w:rsidR="006F6F1A" w:rsidRPr="006D06D5" w14:paraId="1977858C" w14:textId="77777777" w:rsidTr="000E363E">
        <w:trPr>
          <w:trHeight w:val="195"/>
        </w:trPr>
        <w:tc>
          <w:tcPr>
            <w:tcW w:w="2902" w:type="dxa"/>
            <w:vMerge w:val="restart"/>
            <w:shd w:val="clear" w:color="auto" w:fill="auto"/>
          </w:tcPr>
          <w:p w14:paraId="7981D034" w14:textId="77777777" w:rsidR="006F6F1A"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p>
          <w:p w14:paraId="041D4166" w14:textId="77777777" w:rsidR="006F6F1A" w:rsidRPr="00AF2641" w:rsidRDefault="006F6F1A" w:rsidP="000E363E">
            <w:pPr>
              <w:rPr>
                <w:rFonts w:eastAsia="Times New Roman"/>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716285BF"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BB1EA38"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Slovenija</w:t>
            </w:r>
          </w:p>
        </w:tc>
        <w:tc>
          <w:tcPr>
            <w:tcW w:w="3205" w:type="dxa"/>
            <w:gridSpan w:val="3"/>
            <w:shd w:val="clear" w:color="auto" w:fill="auto"/>
          </w:tcPr>
          <w:p w14:paraId="23734DAC"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65A2DB8B" w14:textId="77777777" w:rsidTr="000E363E">
        <w:trPr>
          <w:trHeight w:val="195"/>
        </w:trPr>
        <w:tc>
          <w:tcPr>
            <w:tcW w:w="2902" w:type="dxa"/>
            <w:vMerge/>
            <w:shd w:val="clear" w:color="auto" w:fill="auto"/>
          </w:tcPr>
          <w:p w14:paraId="194AF8F8"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6C3E02E8"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22025CB1"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V</w:t>
            </w:r>
          </w:p>
        </w:tc>
        <w:tc>
          <w:tcPr>
            <w:tcW w:w="3205" w:type="dxa"/>
            <w:gridSpan w:val="3"/>
            <w:shd w:val="clear" w:color="auto" w:fill="auto"/>
          </w:tcPr>
          <w:p w14:paraId="4FAAC70B"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468F2D42" w14:textId="77777777" w:rsidTr="000E363E">
        <w:trPr>
          <w:trHeight w:val="195"/>
        </w:trPr>
        <w:tc>
          <w:tcPr>
            <w:tcW w:w="2902" w:type="dxa"/>
            <w:vMerge/>
            <w:shd w:val="clear" w:color="auto" w:fill="auto"/>
          </w:tcPr>
          <w:p w14:paraId="33CD4893"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65660A83"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6AE3F00"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Z</w:t>
            </w:r>
          </w:p>
        </w:tc>
        <w:tc>
          <w:tcPr>
            <w:tcW w:w="3205" w:type="dxa"/>
            <w:gridSpan w:val="3"/>
            <w:shd w:val="clear" w:color="auto" w:fill="auto"/>
          </w:tcPr>
          <w:p w14:paraId="35B39CB2" w14:textId="77777777" w:rsidR="006F6F1A" w:rsidRPr="002F5EA2" w:rsidRDefault="006F6F1A" w:rsidP="000E363E">
            <w:pPr>
              <w:spacing w:after="0" w:line="240" w:lineRule="auto"/>
              <w:rPr>
                <w:rFonts w:eastAsia="Times New Roman"/>
                <w:iCs/>
                <w:sz w:val="18"/>
                <w:szCs w:val="18"/>
                <w:lang w:eastAsia="hu-HU"/>
              </w:rPr>
            </w:pPr>
          </w:p>
        </w:tc>
      </w:tr>
      <w:tr w:rsidR="006F6F1A" w:rsidRPr="006D06D5" w14:paraId="10029C56" w14:textId="77777777" w:rsidTr="000E363E">
        <w:trPr>
          <w:trHeight w:val="195"/>
        </w:trPr>
        <w:tc>
          <w:tcPr>
            <w:tcW w:w="2902" w:type="dxa"/>
            <w:vMerge/>
            <w:shd w:val="clear" w:color="auto" w:fill="auto"/>
          </w:tcPr>
          <w:p w14:paraId="7DC81996"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008A7CD1"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BE31200"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Slovenija</w:t>
            </w:r>
          </w:p>
        </w:tc>
        <w:tc>
          <w:tcPr>
            <w:tcW w:w="3205" w:type="dxa"/>
            <w:gridSpan w:val="3"/>
            <w:shd w:val="clear" w:color="auto" w:fill="auto"/>
            <w:vAlign w:val="center"/>
          </w:tcPr>
          <w:p w14:paraId="31366D0F" w14:textId="77777777" w:rsidR="006F6F1A" w:rsidRPr="002F5EA2" w:rsidRDefault="006F6F1A" w:rsidP="000E363E">
            <w:pPr>
              <w:spacing w:after="0" w:line="240" w:lineRule="auto"/>
              <w:rPr>
                <w:rFonts w:eastAsia="Times New Roman"/>
                <w:iCs/>
                <w:sz w:val="18"/>
                <w:szCs w:val="18"/>
                <w:lang w:eastAsia="hu-HU"/>
              </w:rPr>
            </w:pPr>
            <w:r w:rsidRPr="002F2B9D">
              <w:rPr>
                <w:color w:val="000000"/>
                <w:sz w:val="18"/>
                <w:szCs w:val="18"/>
                <w:lang w:val="it-IT"/>
              </w:rPr>
              <w:t>1</w:t>
            </w:r>
            <w:r>
              <w:rPr>
                <w:color w:val="000000"/>
                <w:sz w:val="18"/>
                <w:szCs w:val="18"/>
                <w:lang w:val="it-IT"/>
              </w:rPr>
              <w:t>0</w:t>
            </w:r>
            <w:r w:rsidRPr="002F2B9D">
              <w:rPr>
                <w:color w:val="000000"/>
                <w:sz w:val="18"/>
                <w:szCs w:val="18"/>
                <w:lang w:val="it-IT"/>
              </w:rPr>
              <w:t>.</w:t>
            </w:r>
            <w:r>
              <w:rPr>
                <w:color w:val="000000"/>
                <w:sz w:val="18"/>
                <w:szCs w:val="18"/>
                <w:lang w:val="it-IT"/>
              </w:rPr>
              <w:t>000.000</w:t>
            </w:r>
          </w:p>
        </w:tc>
      </w:tr>
      <w:tr w:rsidR="006F6F1A" w:rsidRPr="006D06D5" w14:paraId="460AC7ED" w14:textId="77777777" w:rsidTr="000E363E">
        <w:trPr>
          <w:trHeight w:val="195"/>
        </w:trPr>
        <w:tc>
          <w:tcPr>
            <w:tcW w:w="2902" w:type="dxa"/>
            <w:vMerge/>
            <w:shd w:val="clear" w:color="auto" w:fill="auto"/>
          </w:tcPr>
          <w:p w14:paraId="4F345872"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2631F903"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62ABBA2"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V</w:t>
            </w:r>
          </w:p>
        </w:tc>
        <w:tc>
          <w:tcPr>
            <w:tcW w:w="3205" w:type="dxa"/>
            <w:gridSpan w:val="3"/>
            <w:shd w:val="clear" w:color="auto" w:fill="auto"/>
            <w:vAlign w:val="center"/>
          </w:tcPr>
          <w:p w14:paraId="106D2400" w14:textId="77777777" w:rsidR="006F6F1A" w:rsidRPr="002F5EA2" w:rsidRDefault="006F6F1A" w:rsidP="000E363E">
            <w:pPr>
              <w:spacing w:after="0" w:line="240" w:lineRule="auto"/>
              <w:rPr>
                <w:rFonts w:eastAsia="Times New Roman"/>
                <w:iCs/>
                <w:sz w:val="18"/>
                <w:szCs w:val="18"/>
                <w:lang w:eastAsia="hu-HU"/>
              </w:rPr>
            </w:pPr>
            <w:r w:rsidRPr="002F2B9D">
              <w:rPr>
                <w:color w:val="000000"/>
                <w:sz w:val="18"/>
                <w:szCs w:val="18"/>
              </w:rPr>
              <w:t>15.53</w:t>
            </w:r>
            <w:r>
              <w:rPr>
                <w:color w:val="000000"/>
                <w:sz w:val="18"/>
                <w:szCs w:val="18"/>
              </w:rPr>
              <w:t>2.978</w:t>
            </w:r>
          </w:p>
        </w:tc>
      </w:tr>
      <w:tr w:rsidR="006F6F1A" w:rsidRPr="006D06D5" w14:paraId="6125CA63" w14:textId="77777777" w:rsidTr="000E363E">
        <w:trPr>
          <w:trHeight w:val="195"/>
        </w:trPr>
        <w:tc>
          <w:tcPr>
            <w:tcW w:w="2902" w:type="dxa"/>
            <w:vMerge/>
            <w:shd w:val="clear" w:color="auto" w:fill="auto"/>
          </w:tcPr>
          <w:p w14:paraId="26A4A438"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153CB903"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55925233" w14:textId="77777777" w:rsidR="006F6F1A" w:rsidRPr="002F5EA2" w:rsidRDefault="006F6F1A" w:rsidP="000E363E">
            <w:pPr>
              <w:spacing w:after="0" w:line="240" w:lineRule="auto"/>
              <w:rPr>
                <w:rFonts w:eastAsia="Times New Roman"/>
                <w:iCs/>
                <w:sz w:val="18"/>
                <w:szCs w:val="18"/>
                <w:lang w:eastAsia="hu-HU"/>
              </w:rPr>
            </w:pPr>
            <w:r w:rsidRPr="002F5EA2">
              <w:rPr>
                <w:rFonts w:eastAsia="Times New Roman"/>
                <w:iCs/>
                <w:sz w:val="18"/>
                <w:szCs w:val="18"/>
                <w:lang w:eastAsia="hu-HU"/>
              </w:rPr>
              <w:t>Z</w:t>
            </w:r>
          </w:p>
        </w:tc>
        <w:tc>
          <w:tcPr>
            <w:tcW w:w="3205" w:type="dxa"/>
            <w:gridSpan w:val="3"/>
            <w:shd w:val="clear" w:color="auto" w:fill="auto"/>
            <w:vAlign w:val="center"/>
          </w:tcPr>
          <w:p w14:paraId="69684B83" w14:textId="77777777" w:rsidR="006F6F1A" w:rsidRPr="002F5EA2" w:rsidRDefault="006F6F1A" w:rsidP="000E363E">
            <w:pPr>
              <w:spacing w:after="0" w:line="240" w:lineRule="auto"/>
              <w:rPr>
                <w:rFonts w:eastAsia="Times New Roman"/>
                <w:iCs/>
                <w:sz w:val="18"/>
                <w:szCs w:val="18"/>
                <w:lang w:eastAsia="hu-HU"/>
              </w:rPr>
            </w:pPr>
            <w:r>
              <w:rPr>
                <w:color w:val="000000"/>
                <w:sz w:val="18"/>
                <w:szCs w:val="18"/>
              </w:rPr>
              <w:t>3.</w:t>
            </w:r>
            <w:r w:rsidRPr="002F2B9D">
              <w:rPr>
                <w:color w:val="000000"/>
                <w:sz w:val="18"/>
                <w:szCs w:val="18"/>
              </w:rPr>
              <w:t>8</w:t>
            </w:r>
            <w:r>
              <w:rPr>
                <w:color w:val="000000"/>
                <w:sz w:val="18"/>
                <w:szCs w:val="18"/>
              </w:rPr>
              <w:t>17.912</w:t>
            </w:r>
          </w:p>
        </w:tc>
      </w:tr>
      <w:tr w:rsidR="006F6F1A" w:rsidRPr="006D06D5" w14:paraId="75BF3DF3" w14:textId="77777777" w:rsidTr="000E363E">
        <w:trPr>
          <w:trHeight w:val="263"/>
        </w:trPr>
        <w:tc>
          <w:tcPr>
            <w:tcW w:w="8994" w:type="dxa"/>
            <w:gridSpan w:val="7"/>
            <w:shd w:val="clear" w:color="auto" w:fill="auto"/>
          </w:tcPr>
          <w:p w14:paraId="01D22417" w14:textId="77777777" w:rsidR="006F6F1A" w:rsidRPr="006D06D5" w:rsidRDefault="006F6F1A"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6F6F1A" w:rsidRPr="00A91BF1" w14:paraId="7101FC31" w14:textId="77777777" w:rsidTr="000E363E">
        <w:trPr>
          <w:trHeight w:val="2595"/>
        </w:trPr>
        <w:tc>
          <w:tcPr>
            <w:tcW w:w="2902" w:type="dxa"/>
            <w:shd w:val="clear" w:color="auto" w:fill="auto"/>
          </w:tcPr>
          <w:p w14:paraId="44B88AF1" w14:textId="77777777" w:rsidR="006F6F1A" w:rsidRPr="00E2796D"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76B70D19" w14:textId="77777777" w:rsidR="006F6F1A" w:rsidRPr="00E2796D" w:rsidRDefault="006F6F1A" w:rsidP="003C4273">
            <w:pPr>
              <w:numPr>
                <w:ilvl w:val="0"/>
                <w:numId w:val="25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677E7835" w14:textId="77777777" w:rsidR="006F6F1A" w:rsidRDefault="006F6F1A" w:rsidP="003C4273">
            <w:pPr>
              <w:numPr>
                <w:ilvl w:val="0"/>
                <w:numId w:val="256"/>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9D67A78" w14:textId="77777777" w:rsidR="006F6F1A" w:rsidRPr="00E2796D" w:rsidRDefault="006F6F1A" w:rsidP="003C4273">
            <w:pPr>
              <w:numPr>
                <w:ilvl w:val="0"/>
                <w:numId w:val="25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425390B"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Izhodiščni stroški in metoda:</w:t>
            </w:r>
          </w:p>
          <w:p w14:paraId="130A20C2"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Izhodiščni stroški se bodo določili na podlagi trenutno veljavnih tržnih cen.</w:t>
            </w:r>
          </w:p>
          <w:p w14:paraId="06976A14" w14:textId="77777777" w:rsidR="006F6F1A" w:rsidRDefault="006F6F1A" w:rsidP="000E363E">
            <w:pPr>
              <w:spacing w:after="0" w:line="240" w:lineRule="auto"/>
              <w:jc w:val="both"/>
              <w:rPr>
                <w:rFonts w:eastAsia="Times New Roman"/>
                <w:iCs/>
                <w:sz w:val="18"/>
                <w:szCs w:val="18"/>
                <w:lang w:eastAsia="hu-HU"/>
              </w:rPr>
            </w:pPr>
            <w:r w:rsidRPr="00AF2641">
              <w:rPr>
                <w:rFonts w:eastAsia="Times New Roman"/>
                <w:iCs/>
                <w:sz w:val="18"/>
                <w:szCs w:val="18"/>
                <w:lang w:eastAsia="hu-HU"/>
              </w:rPr>
              <w:t xml:space="preserve">Število projektov smo ocenili na podlagi prejšnjih stroškovnikov, ocena </w:t>
            </w:r>
            <w:r>
              <w:rPr>
                <w:rFonts w:eastAsia="Times New Roman"/>
                <w:iCs/>
                <w:sz w:val="18"/>
                <w:szCs w:val="18"/>
                <w:lang w:eastAsia="hu-HU"/>
              </w:rPr>
              <w:t xml:space="preserve">je </w:t>
            </w:r>
            <w:r w:rsidRPr="00AF2641">
              <w:rPr>
                <w:rFonts w:eastAsia="Times New Roman"/>
                <w:iCs/>
                <w:sz w:val="18"/>
                <w:szCs w:val="18"/>
                <w:lang w:eastAsia="hu-HU"/>
              </w:rPr>
              <w:t>približna zaradi trenutnih nestabilnih razmer na trgu (predvsem zaradi občutnega/nenadzorovanega naraščanja cen materiala in storitev)</w:t>
            </w:r>
            <w:r>
              <w:rPr>
                <w:rFonts w:eastAsia="Times New Roman"/>
                <w:iCs/>
                <w:sz w:val="18"/>
                <w:szCs w:val="18"/>
                <w:lang w:eastAsia="hu-HU"/>
              </w:rPr>
              <w:t xml:space="preserve">, vir: </w:t>
            </w:r>
          </w:p>
          <w:p w14:paraId="79CD2C32" w14:textId="77777777" w:rsidR="006F6F1A" w:rsidRPr="00AF2641" w:rsidRDefault="00000000" w:rsidP="006F6F1A">
            <w:pPr>
              <w:pStyle w:val="Odstavekseznama"/>
              <w:numPr>
                <w:ilvl w:val="0"/>
                <w:numId w:val="56"/>
              </w:numPr>
              <w:spacing w:after="0" w:line="240" w:lineRule="auto"/>
              <w:jc w:val="both"/>
              <w:rPr>
                <w:rFonts w:eastAsia="Times New Roman"/>
                <w:iCs/>
                <w:sz w:val="18"/>
                <w:szCs w:val="18"/>
                <w:lang w:val="sl-SI" w:eastAsia="hu-HU"/>
              </w:rPr>
            </w:pPr>
            <w:hyperlink r:id="rId12" w:history="1">
              <w:r w:rsidR="006F6F1A" w:rsidRPr="00AF2641">
                <w:rPr>
                  <w:rFonts w:eastAsia="Times New Roman"/>
                  <w:iCs/>
                  <w:sz w:val="18"/>
                  <w:szCs w:val="18"/>
                  <w:lang w:val="sl-SI" w:eastAsia="hu-HU"/>
                </w:rPr>
                <w:t>https://irena.org/publications/2020/Jun/Renewable-Power-Costs-in-2019</w:t>
              </w:r>
            </w:hyperlink>
          </w:p>
          <w:p w14:paraId="4F257D70" w14:textId="77777777" w:rsidR="006F6F1A" w:rsidRPr="00AF2641" w:rsidRDefault="006F6F1A" w:rsidP="006F6F1A">
            <w:pPr>
              <w:pStyle w:val="Odstavekseznama"/>
              <w:numPr>
                <w:ilvl w:val="0"/>
                <w:numId w:val="5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iCs/>
                <w:sz w:val="18"/>
                <w:szCs w:val="18"/>
                <w:lang w:val="sl-SI" w:eastAsia="hu-HU"/>
              </w:rPr>
            </w:pPr>
            <w:r w:rsidRPr="00AF2641">
              <w:rPr>
                <w:rFonts w:eastAsia="Times New Roman"/>
                <w:iCs/>
                <w:sz w:val="18"/>
                <w:szCs w:val="18"/>
                <w:lang w:val="sl-SI" w:eastAsia="hu-HU"/>
              </w:rPr>
              <w:t>https://energy.ec.europa.eu/system/files/2019-06/use_cases_on_deployment_scenarios_of_battery_systems_0.pdf</w:t>
            </w:r>
          </w:p>
          <w:p w14:paraId="6C4A1484" w14:textId="77777777" w:rsidR="006F6F1A" w:rsidRPr="0079491E" w:rsidRDefault="006F6F1A" w:rsidP="000E363E">
            <w:pPr>
              <w:spacing w:after="0" w:line="240" w:lineRule="auto"/>
              <w:jc w:val="both"/>
              <w:rPr>
                <w:rFonts w:eastAsia="Times New Roman"/>
                <w:iCs/>
                <w:sz w:val="18"/>
                <w:szCs w:val="18"/>
                <w:lang w:eastAsia="hu-HU"/>
              </w:rPr>
            </w:pPr>
          </w:p>
        </w:tc>
      </w:tr>
      <w:tr w:rsidR="006F6F1A" w:rsidRPr="00A91BF1" w14:paraId="0BD033FB" w14:textId="77777777" w:rsidTr="000E363E">
        <w:trPr>
          <w:trHeight w:val="982"/>
        </w:trPr>
        <w:tc>
          <w:tcPr>
            <w:tcW w:w="2902" w:type="dxa"/>
            <w:shd w:val="clear" w:color="auto" w:fill="auto"/>
          </w:tcPr>
          <w:p w14:paraId="7434E7E6" w14:textId="77777777" w:rsidR="006F6F1A" w:rsidRPr="00A25F30"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CB14563" w14:textId="77777777" w:rsidR="006F6F1A" w:rsidRPr="00BF72E8" w:rsidRDefault="006F6F1A" w:rsidP="003C4273">
            <w:pPr>
              <w:pStyle w:val="Odstavekseznama"/>
              <w:numPr>
                <w:ilvl w:val="0"/>
                <w:numId w:val="257"/>
              </w:numPr>
              <w:spacing w:after="0" w:line="240" w:lineRule="auto"/>
              <w:ind w:left="373"/>
              <w:jc w:val="both"/>
              <w:rPr>
                <w:rFonts w:eastAsia="Times New Roman"/>
                <w:iCs/>
                <w:sz w:val="18"/>
                <w:szCs w:val="18"/>
                <w:lang w:val="sl-SI" w:eastAsia="hu-HU"/>
              </w:rPr>
            </w:pPr>
            <w:r w:rsidRPr="00BF72E8">
              <w:rPr>
                <w:rFonts w:eastAsia="Times New Roman"/>
                <w:iCs/>
                <w:sz w:val="18"/>
                <w:szCs w:val="18"/>
                <w:lang w:val="sl-SI" w:eastAsia="hu-HU"/>
              </w:rPr>
              <w:t>Vlagatelj mora izkazati, da ima za</w:t>
            </w:r>
            <w:r>
              <w:rPr>
                <w:rFonts w:eastAsia="Times New Roman"/>
                <w:iCs/>
                <w:sz w:val="18"/>
                <w:szCs w:val="18"/>
                <w:lang w:val="sl-SI" w:eastAsia="hu-HU"/>
              </w:rPr>
              <w:t xml:space="preserve"> izvajanje operacije pridobljena vsa potrebna upravna dovoljenja</w:t>
            </w:r>
            <w:r w:rsidRPr="00BF72E8">
              <w:rPr>
                <w:rFonts w:eastAsia="Times New Roman"/>
                <w:iCs/>
                <w:sz w:val="18"/>
                <w:szCs w:val="18"/>
                <w:lang w:val="sl-SI" w:eastAsia="hu-HU"/>
              </w:rPr>
              <w:t>.</w:t>
            </w:r>
          </w:p>
          <w:p w14:paraId="27BFB0EC" w14:textId="77777777" w:rsidR="006F6F1A" w:rsidRPr="0088620E" w:rsidRDefault="006F6F1A" w:rsidP="003C4273">
            <w:pPr>
              <w:pStyle w:val="Odstavekseznama"/>
              <w:numPr>
                <w:ilvl w:val="0"/>
                <w:numId w:val="257"/>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ima operacija zaključeno finančno konstrukcijo oziroma, ob upoštevanju virov po tem javnem razpisu, zagotovljene vse ostale vire za izvedbo celotne operacije (po tekočih cenah).</w:t>
            </w:r>
          </w:p>
          <w:p w14:paraId="7FF30BEC" w14:textId="77777777" w:rsidR="006F6F1A" w:rsidRPr="0088620E" w:rsidRDefault="006F6F1A" w:rsidP="003C4273">
            <w:pPr>
              <w:pStyle w:val="Odstavekseznama"/>
              <w:numPr>
                <w:ilvl w:val="0"/>
                <w:numId w:val="257"/>
              </w:numPr>
              <w:spacing w:after="0" w:line="240" w:lineRule="auto"/>
              <w:ind w:left="373"/>
              <w:jc w:val="both"/>
              <w:rPr>
                <w:rFonts w:eastAsia="Times New Roman"/>
                <w:iCs/>
                <w:sz w:val="18"/>
                <w:szCs w:val="18"/>
                <w:lang w:val="sl-SI" w:eastAsia="hu-HU"/>
              </w:rPr>
            </w:pPr>
            <w:r w:rsidRPr="0088620E">
              <w:rPr>
                <w:rFonts w:eastAsia="Times New Roman"/>
                <w:iCs/>
                <w:sz w:val="18"/>
                <w:szCs w:val="18"/>
                <w:lang w:val="sl-SI" w:eastAsia="hu-HU"/>
              </w:rPr>
              <w:t>Vlagatelj mora izkazati, da je časovni načrt izvedbe investicije skladen s predvidenim načrtom izstavljanja zahtevkov za izplačilo in predvideno finančno konstrukcijo operacije.</w:t>
            </w:r>
          </w:p>
          <w:p w14:paraId="2A1D53CC" w14:textId="77777777" w:rsidR="006F6F1A" w:rsidRPr="003C4273" w:rsidRDefault="006F6F1A" w:rsidP="003C4273">
            <w:pPr>
              <w:spacing w:after="0" w:line="240" w:lineRule="auto"/>
              <w:ind w:left="373"/>
              <w:jc w:val="both"/>
              <w:rPr>
                <w:rFonts w:ascii="Calibri" w:eastAsia="Times New Roman" w:hAnsi="Calibri" w:cs="Times New Roman"/>
                <w:iCs/>
                <w:sz w:val="18"/>
                <w:szCs w:val="18"/>
                <w:lang w:eastAsia="hu-HU"/>
              </w:rPr>
            </w:pPr>
          </w:p>
          <w:p w14:paraId="422484B6" w14:textId="77777777" w:rsidR="006F6F1A" w:rsidRPr="003C4273" w:rsidRDefault="006F6F1A" w:rsidP="003C4273">
            <w:pPr>
              <w:spacing w:after="0" w:line="240" w:lineRule="auto"/>
              <w:ind w:left="373"/>
              <w:jc w:val="both"/>
              <w:rPr>
                <w:rFonts w:ascii="Calibri" w:eastAsia="Times New Roman" w:hAnsi="Calibri" w:cs="Times New Roman"/>
                <w:iCs/>
                <w:sz w:val="18"/>
                <w:szCs w:val="18"/>
                <w:lang w:eastAsia="hu-HU"/>
              </w:rPr>
            </w:pPr>
            <w:r w:rsidRPr="003C4273">
              <w:rPr>
                <w:rFonts w:ascii="Calibri" w:eastAsia="Times New Roman" w:hAnsi="Calibri" w:cs="Times New Roman"/>
                <w:iCs/>
                <w:sz w:val="18"/>
                <w:szCs w:val="18"/>
                <w:lang w:eastAsia="hu-HU"/>
              </w:rPr>
              <w:t>Merila:</w:t>
            </w:r>
          </w:p>
          <w:p w14:paraId="0E041E86" w14:textId="77777777" w:rsidR="006F6F1A" w:rsidRPr="003C4273" w:rsidRDefault="006F6F1A" w:rsidP="003C4273">
            <w:pPr>
              <w:spacing w:after="0" w:line="240" w:lineRule="auto"/>
              <w:ind w:left="373"/>
              <w:jc w:val="both"/>
              <w:rPr>
                <w:rFonts w:ascii="Calibri" w:eastAsia="Times New Roman" w:hAnsi="Calibri" w:cs="Times New Roman"/>
                <w:iCs/>
                <w:sz w:val="18"/>
                <w:szCs w:val="18"/>
                <w:lang w:eastAsia="hu-HU"/>
              </w:rPr>
            </w:pPr>
            <w:r w:rsidRPr="003C4273">
              <w:rPr>
                <w:rFonts w:ascii="Calibri" w:eastAsia="Times New Roman" w:hAnsi="Calibri" w:cs="Times New Roman"/>
                <w:iCs/>
                <w:sz w:val="18"/>
                <w:szCs w:val="18"/>
                <w:lang w:eastAsia="hu-HU"/>
              </w:rPr>
              <w:t>Predlagane operacije, ki bodo izpolnjevale pogoje upravičenosti, se bodo presojale na podlagi meril za izbor operacij v okviru Operativnega programa za izvajanje evropske kohezijske politike za obdobje 2021 – 2027.</w:t>
            </w:r>
          </w:p>
          <w:p w14:paraId="4F13BD71" w14:textId="77777777" w:rsidR="006F6F1A" w:rsidRPr="003C4273" w:rsidRDefault="006F6F1A" w:rsidP="003C4273">
            <w:pPr>
              <w:spacing w:after="0" w:line="240" w:lineRule="auto"/>
              <w:ind w:left="373"/>
              <w:jc w:val="both"/>
              <w:rPr>
                <w:rFonts w:ascii="Calibri" w:eastAsia="Times New Roman" w:hAnsi="Calibri" w:cs="Times New Roman"/>
                <w:iCs/>
                <w:sz w:val="18"/>
                <w:szCs w:val="18"/>
                <w:lang w:eastAsia="hu-HU"/>
              </w:rPr>
            </w:pPr>
          </w:p>
          <w:p w14:paraId="43576BD2" w14:textId="77777777" w:rsidR="006F6F1A" w:rsidRPr="003C4273" w:rsidRDefault="006F6F1A" w:rsidP="003C4273">
            <w:pPr>
              <w:spacing w:after="0" w:line="240" w:lineRule="auto"/>
              <w:ind w:left="373"/>
              <w:jc w:val="both"/>
              <w:rPr>
                <w:rFonts w:ascii="Calibri" w:eastAsia="Times New Roman" w:hAnsi="Calibri" w:cs="Times New Roman"/>
                <w:iCs/>
                <w:sz w:val="18"/>
                <w:szCs w:val="18"/>
                <w:lang w:eastAsia="hu-HU"/>
              </w:rPr>
            </w:pPr>
            <w:r w:rsidRPr="003C4273">
              <w:rPr>
                <w:rFonts w:ascii="Calibri" w:eastAsia="Times New Roman" w:hAnsi="Calibri" w:cs="Times New Roman"/>
                <w:iCs/>
                <w:sz w:val="18"/>
                <w:szCs w:val="18"/>
                <w:lang w:eastAsia="hu-HU"/>
              </w:rPr>
              <w:t>Operacije, ki so že zaključene pred izdajo sklepa o sofinanciranju operacije, niso upravičene do sofinanciranja.</w:t>
            </w:r>
          </w:p>
        </w:tc>
      </w:tr>
      <w:tr w:rsidR="006F6F1A" w:rsidRPr="00402A9A" w14:paraId="307D83ED" w14:textId="77777777" w:rsidTr="000E363E">
        <w:trPr>
          <w:trHeight w:val="1353"/>
        </w:trPr>
        <w:tc>
          <w:tcPr>
            <w:tcW w:w="2902" w:type="dxa"/>
            <w:shd w:val="clear" w:color="auto" w:fill="auto"/>
          </w:tcPr>
          <w:p w14:paraId="4D66CBBF" w14:textId="77777777" w:rsidR="006F6F1A" w:rsidRPr="00E2796D" w:rsidRDefault="006F6F1A"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BA334A0"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Predvidena stopnja sofinanciranja bo upoštevala izračunano vrzel oz. bo skladna s pravili državnih pomoči.</w:t>
            </w:r>
          </w:p>
          <w:p w14:paraId="3F26E0F3" w14:textId="77777777" w:rsidR="006F6F1A" w:rsidRDefault="006F6F1A" w:rsidP="000E363E">
            <w:pPr>
              <w:spacing w:after="0" w:line="240" w:lineRule="auto"/>
              <w:jc w:val="both"/>
              <w:rPr>
                <w:rFonts w:eastAsia="Times New Roman"/>
                <w:iCs/>
                <w:sz w:val="18"/>
                <w:szCs w:val="18"/>
                <w:lang w:eastAsia="hu-HU"/>
              </w:rPr>
            </w:pPr>
          </w:p>
          <w:p w14:paraId="5190A9CF" w14:textId="77777777" w:rsidR="006F6F1A" w:rsidRPr="007D62C3" w:rsidRDefault="006F6F1A" w:rsidP="000E363E">
            <w:pPr>
              <w:spacing w:after="0" w:line="240" w:lineRule="auto"/>
              <w:jc w:val="both"/>
              <w:rPr>
                <w:rFonts w:eastAsia="Times New Roman"/>
                <w:iCs/>
                <w:sz w:val="18"/>
                <w:szCs w:val="18"/>
                <w:lang w:eastAsia="hu-HU"/>
              </w:rPr>
            </w:pPr>
            <w:r w:rsidRPr="007D62C3">
              <w:rPr>
                <w:rFonts w:eastAsia="Times New Roman"/>
                <w:iCs/>
                <w:sz w:val="18"/>
                <w:szCs w:val="18"/>
                <w:lang w:eastAsia="hu-HU"/>
              </w:rPr>
              <w:t xml:space="preserve">Upravičeni nameni, upravičeni stroški (vrste, dovoljene vrednosti, itd.) ter izdatki za sofinanciranje s sredstvi evropske kohezijske politike </w:t>
            </w:r>
            <w:r>
              <w:rPr>
                <w:rFonts w:eastAsia="Times New Roman"/>
                <w:iCs/>
                <w:sz w:val="18"/>
                <w:szCs w:val="18"/>
                <w:lang w:eastAsia="hu-HU"/>
              </w:rPr>
              <w:t>bodo</w:t>
            </w:r>
            <w:r w:rsidRPr="007D62C3">
              <w:rPr>
                <w:rFonts w:eastAsia="Times New Roman"/>
                <w:iCs/>
                <w:sz w:val="18"/>
                <w:szCs w:val="18"/>
                <w:lang w:eastAsia="hu-HU"/>
              </w:rPr>
              <w:t xml:space="preserve"> podrobno obrazloženi v </w:t>
            </w:r>
            <w:r>
              <w:rPr>
                <w:rFonts w:eastAsia="Times New Roman"/>
                <w:iCs/>
                <w:sz w:val="18"/>
                <w:szCs w:val="18"/>
                <w:lang w:eastAsia="hu-HU"/>
              </w:rPr>
              <w:t>predmetni razpisni dokumentaciji</w:t>
            </w:r>
            <w:r w:rsidRPr="007D62C3">
              <w:rPr>
                <w:rFonts w:eastAsia="Times New Roman"/>
                <w:iCs/>
                <w:sz w:val="18"/>
                <w:szCs w:val="18"/>
                <w:lang w:eastAsia="hu-HU"/>
              </w:rPr>
              <w:t>.</w:t>
            </w:r>
          </w:p>
          <w:p w14:paraId="35CF5ABE" w14:textId="77777777" w:rsidR="006F6F1A" w:rsidRPr="007D62C3" w:rsidRDefault="006F6F1A" w:rsidP="000E363E">
            <w:pPr>
              <w:spacing w:after="0" w:line="240" w:lineRule="auto"/>
              <w:jc w:val="both"/>
              <w:rPr>
                <w:rFonts w:eastAsia="Times New Roman"/>
                <w:iCs/>
                <w:sz w:val="18"/>
                <w:szCs w:val="18"/>
                <w:lang w:eastAsia="hu-HU"/>
              </w:rPr>
            </w:pPr>
          </w:p>
          <w:p w14:paraId="6ED8FE1E" w14:textId="77777777" w:rsidR="006F6F1A" w:rsidRPr="007D62C3" w:rsidRDefault="006F6F1A" w:rsidP="000E363E">
            <w:pPr>
              <w:spacing w:after="0" w:line="240" w:lineRule="auto"/>
              <w:jc w:val="both"/>
              <w:rPr>
                <w:rFonts w:eastAsia="Times New Roman"/>
                <w:iCs/>
                <w:sz w:val="18"/>
                <w:szCs w:val="18"/>
                <w:lang w:eastAsia="hu-HU"/>
              </w:rPr>
            </w:pPr>
            <w:r w:rsidRPr="007D62C3">
              <w:rPr>
                <w:rFonts w:eastAsia="Times New Roman"/>
                <w:iCs/>
                <w:sz w:val="18"/>
                <w:szCs w:val="18"/>
                <w:lang w:eastAsia="hu-HU"/>
              </w:rPr>
              <w:t>Neupravičeni stroški so:</w:t>
            </w:r>
          </w:p>
          <w:p w14:paraId="1599AF99" w14:textId="77777777" w:rsidR="006F6F1A" w:rsidRPr="0079620D" w:rsidRDefault="006F6F1A" w:rsidP="003C4273">
            <w:pPr>
              <w:pStyle w:val="Odstavekseznama"/>
              <w:numPr>
                <w:ilvl w:val="0"/>
                <w:numId w:val="25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dodano vrednost, razen davka na dodano vrednost za ukrepe, ki jih bo v okviru operacije, ki se bo izvedla kot JZP, izvedel zasebni partner, kjer davek na dodano vrednost ni strošek operacije,</w:t>
            </w:r>
          </w:p>
          <w:p w14:paraId="43F24D3C" w14:textId="77777777" w:rsidR="006F6F1A" w:rsidRPr="0079620D" w:rsidRDefault="006F6F1A" w:rsidP="003C4273">
            <w:pPr>
              <w:pStyle w:val="Odstavekseznama"/>
              <w:numPr>
                <w:ilvl w:val="0"/>
                <w:numId w:val="25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nepredvidena in dodatna dela,</w:t>
            </w:r>
          </w:p>
          <w:p w14:paraId="4189C9AB" w14:textId="77777777" w:rsidR="006F6F1A" w:rsidRPr="0079620D" w:rsidRDefault="006F6F1A" w:rsidP="003C4273">
            <w:pPr>
              <w:pStyle w:val="Odstavekseznama"/>
              <w:numPr>
                <w:ilvl w:val="0"/>
                <w:numId w:val="25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davek na promet z nepremičninami,</w:t>
            </w:r>
          </w:p>
          <w:p w14:paraId="5E0A7AEA" w14:textId="77777777" w:rsidR="006F6F1A" w:rsidRPr="0079620D" w:rsidRDefault="006F6F1A" w:rsidP="003C4273">
            <w:pPr>
              <w:pStyle w:val="Odstavekseznama"/>
              <w:numPr>
                <w:ilvl w:val="0"/>
                <w:numId w:val="25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nakup rabljene opreme,</w:t>
            </w:r>
          </w:p>
          <w:p w14:paraId="531A3C06" w14:textId="77777777" w:rsidR="006F6F1A" w:rsidRPr="0079620D" w:rsidRDefault="006F6F1A" w:rsidP="003C4273">
            <w:pPr>
              <w:pStyle w:val="Odstavekseznama"/>
              <w:numPr>
                <w:ilvl w:val="0"/>
                <w:numId w:val="258"/>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notarski in odvetniški stroški.</w:t>
            </w:r>
          </w:p>
        </w:tc>
      </w:tr>
      <w:tr w:rsidR="006F6F1A" w:rsidRPr="00402A9A" w14:paraId="3755411F" w14:textId="77777777" w:rsidTr="000E363E">
        <w:trPr>
          <w:trHeight w:val="562"/>
        </w:trPr>
        <w:tc>
          <w:tcPr>
            <w:tcW w:w="2902" w:type="dxa"/>
            <w:shd w:val="clear" w:color="auto" w:fill="auto"/>
          </w:tcPr>
          <w:p w14:paraId="5A3AFB74" w14:textId="77777777" w:rsidR="006F6F1A" w:rsidRPr="00A25F30"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3CD819C" w14:textId="77777777" w:rsidR="006F6F1A" w:rsidRPr="006D06D5"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DF209CD" w14:textId="77777777" w:rsidR="006F6F1A" w:rsidRPr="0079620D" w:rsidRDefault="006F6F1A" w:rsidP="003C4273">
            <w:pPr>
              <w:pStyle w:val="Odstavekseznama"/>
              <w:numPr>
                <w:ilvl w:val="0"/>
                <w:numId w:val="259"/>
              </w:numPr>
              <w:spacing w:after="0" w:line="240" w:lineRule="auto"/>
              <w:jc w:val="both"/>
              <w:rPr>
                <w:rFonts w:eastAsia="Times New Roman"/>
                <w:iCs/>
                <w:sz w:val="18"/>
                <w:szCs w:val="18"/>
                <w:lang w:val="sl-SI" w:eastAsia="hu-HU"/>
              </w:rPr>
            </w:pPr>
            <w:r>
              <w:rPr>
                <w:rFonts w:eastAsia="Times New Roman"/>
                <w:iCs/>
                <w:sz w:val="18"/>
                <w:szCs w:val="18"/>
                <w:lang w:val="sl-SI" w:eastAsia="hu-HU"/>
              </w:rPr>
              <w:t>tveganje pravoča</w:t>
            </w:r>
            <w:r w:rsidRPr="0079620D">
              <w:rPr>
                <w:rFonts w:eastAsia="Times New Roman"/>
                <w:iCs/>
                <w:sz w:val="18"/>
                <w:szCs w:val="18"/>
                <w:lang w:val="sl-SI" w:eastAsia="hu-HU"/>
              </w:rPr>
              <w:t xml:space="preserve">sne izvedbe večjih projektov, </w:t>
            </w:r>
          </w:p>
          <w:p w14:paraId="696EC5ED" w14:textId="77777777" w:rsidR="006F6F1A" w:rsidRPr="0079620D" w:rsidRDefault="006F6F1A" w:rsidP="003C4273">
            <w:pPr>
              <w:pStyle w:val="Odstavekseznama"/>
              <w:numPr>
                <w:ilvl w:val="0"/>
                <w:numId w:val="259"/>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neuspešna izvedbe javnih razpisov,</w:t>
            </w:r>
          </w:p>
          <w:p w14:paraId="59AC07BD" w14:textId="77777777" w:rsidR="006F6F1A" w:rsidRPr="0079620D" w:rsidRDefault="006F6F1A" w:rsidP="003C4273">
            <w:pPr>
              <w:pStyle w:val="Odstavekseznama"/>
              <w:numPr>
                <w:ilvl w:val="0"/>
                <w:numId w:val="259"/>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izrazit dvig cen/stroškov,</w:t>
            </w:r>
          </w:p>
          <w:p w14:paraId="37B1B40E" w14:textId="77777777" w:rsidR="006F6F1A" w:rsidRPr="00C24E44" w:rsidRDefault="006F6F1A" w:rsidP="003C4273">
            <w:pPr>
              <w:pStyle w:val="Odstavekseznama"/>
              <w:numPr>
                <w:ilvl w:val="0"/>
                <w:numId w:val="259"/>
              </w:numPr>
              <w:spacing w:after="0" w:line="240" w:lineRule="auto"/>
              <w:jc w:val="both"/>
              <w:rPr>
                <w:rFonts w:eastAsia="Times New Roman"/>
                <w:iCs/>
                <w:sz w:val="18"/>
                <w:szCs w:val="18"/>
                <w:lang w:val="sl-SI" w:eastAsia="hu-HU"/>
              </w:rPr>
            </w:pPr>
            <w:r w:rsidRPr="0079620D">
              <w:rPr>
                <w:rFonts w:eastAsia="Times New Roman"/>
                <w:iCs/>
                <w:sz w:val="18"/>
                <w:szCs w:val="18"/>
                <w:lang w:val="sl-SI" w:eastAsia="hu-HU"/>
              </w:rPr>
              <w:t xml:space="preserve">zasedenost </w:t>
            </w:r>
            <w:r>
              <w:rPr>
                <w:rFonts w:eastAsia="Times New Roman"/>
                <w:iCs/>
                <w:sz w:val="18"/>
                <w:szCs w:val="18"/>
                <w:lang w:val="sl-SI" w:eastAsia="hu-HU"/>
              </w:rPr>
              <w:t xml:space="preserve">kapacitet </w:t>
            </w:r>
            <w:r w:rsidRPr="0079620D">
              <w:rPr>
                <w:rFonts w:eastAsia="Times New Roman"/>
                <w:iCs/>
                <w:sz w:val="18"/>
                <w:szCs w:val="18"/>
                <w:lang w:val="sl-SI" w:eastAsia="hu-HU"/>
              </w:rPr>
              <w:t>izvajalce</w:t>
            </w:r>
            <w:r>
              <w:rPr>
                <w:rFonts w:eastAsia="Times New Roman"/>
                <w:iCs/>
                <w:sz w:val="18"/>
                <w:szCs w:val="18"/>
                <w:lang w:val="sl-SI" w:eastAsia="hu-HU"/>
              </w:rPr>
              <w:t>v</w:t>
            </w:r>
            <w:r w:rsidRPr="0079620D">
              <w:rPr>
                <w:rFonts w:eastAsia="Times New Roman"/>
                <w:iCs/>
                <w:sz w:val="18"/>
                <w:szCs w:val="18"/>
                <w:lang w:val="sl-SI" w:eastAsia="hu-HU"/>
              </w:rPr>
              <w:t>.</w:t>
            </w:r>
          </w:p>
        </w:tc>
      </w:tr>
    </w:tbl>
    <w:p w14:paraId="5CB01967" w14:textId="77777777" w:rsidR="006F6F1A" w:rsidRDefault="006F6F1A" w:rsidP="006F6F1A">
      <w:pPr>
        <w:rPr>
          <w:rFonts w:ascii="Arial" w:hAnsi="Arial" w:cs="Arial"/>
        </w:rPr>
      </w:pPr>
    </w:p>
    <w:p w14:paraId="6ACB67C5" w14:textId="77777777" w:rsidR="006F6F1A" w:rsidRPr="006F6F1A" w:rsidRDefault="006F6F1A" w:rsidP="006F6F1A">
      <w:pPr>
        <w:rPr>
          <w:rFonts w:ascii="Arial" w:hAnsi="Arial" w:cs="Arial"/>
        </w:rPr>
      </w:pPr>
    </w:p>
    <w:p w14:paraId="1858EB3A" w14:textId="77777777" w:rsidR="006F6F1A" w:rsidRPr="006F6F1A" w:rsidRDefault="006F6F1A" w:rsidP="006F6F1A">
      <w:pPr>
        <w:rPr>
          <w:rFonts w:ascii="Arial" w:hAnsi="Arial" w:cs="Arial"/>
        </w:rPr>
      </w:pPr>
    </w:p>
    <w:p w14:paraId="2644D0E3" w14:textId="77777777" w:rsidR="006F6F1A" w:rsidRPr="006F6F1A" w:rsidRDefault="006F6F1A" w:rsidP="006F6F1A">
      <w:pPr>
        <w:rPr>
          <w:rFonts w:ascii="Arial" w:hAnsi="Arial" w:cs="Arial"/>
        </w:rPr>
      </w:pPr>
    </w:p>
    <w:p w14:paraId="390E4C83" w14:textId="77777777" w:rsidR="006F6F1A" w:rsidRPr="006F6F1A" w:rsidRDefault="006F6F1A" w:rsidP="006F6F1A">
      <w:pPr>
        <w:rPr>
          <w:rFonts w:ascii="Arial" w:hAnsi="Arial" w:cs="Arial"/>
        </w:rPr>
      </w:pPr>
    </w:p>
    <w:p w14:paraId="749A1255" w14:textId="77777777" w:rsidR="006F6F1A" w:rsidRPr="006F6F1A" w:rsidRDefault="006F6F1A" w:rsidP="006F6F1A">
      <w:pPr>
        <w:rPr>
          <w:rFonts w:ascii="Arial" w:hAnsi="Arial" w:cs="Arial"/>
        </w:rPr>
      </w:pPr>
    </w:p>
    <w:p w14:paraId="55BE316D" w14:textId="77777777" w:rsidR="006F6F1A" w:rsidRPr="006F6F1A" w:rsidRDefault="006F6F1A" w:rsidP="006F6F1A">
      <w:pPr>
        <w:rPr>
          <w:rFonts w:ascii="Arial" w:hAnsi="Arial" w:cs="Arial"/>
        </w:rPr>
      </w:pPr>
    </w:p>
    <w:p w14:paraId="7C7B07D3" w14:textId="77777777" w:rsidR="006F6F1A" w:rsidRPr="006F6F1A" w:rsidRDefault="006F6F1A" w:rsidP="006F6F1A">
      <w:pPr>
        <w:rPr>
          <w:rFonts w:ascii="Arial" w:hAnsi="Arial" w:cs="Arial"/>
        </w:rPr>
      </w:pPr>
    </w:p>
    <w:p w14:paraId="16E812B4" w14:textId="77777777" w:rsidR="006F6F1A" w:rsidRPr="006F6F1A" w:rsidRDefault="006F6F1A" w:rsidP="006F6F1A">
      <w:pPr>
        <w:rPr>
          <w:rFonts w:ascii="Arial" w:hAnsi="Arial" w:cs="Arial"/>
        </w:rPr>
      </w:pPr>
    </w:p>
    <w:p w14:paraId="60225057" w14:textId="77777777" w:rsidR="006F6F1A" w:rsidRPr="006F6F1A" w:rsidRDefault="006F6F1A" w:rsidP="006F6F1A">
      <w:pPr>
        <w:rPr>
          <w:rFonts w:ascii="Arial" w:hAnsi="Arial" w:cs="Arial"/>
        </w:rPr>
      </w:pPr>
    </w:p>
    <w:p w14:paraId="1F71085A" w14:textId="77777777" w:rsidR="006F6F1A" w:rsidRPr="006F6F1A" w:rsidRDefault="006F6F1A" w:rsidP="006F6F1A">
      <w:pPr>
        <w:rPr>
          <w:rFonts w:ascii="Arial" w:hAnsi="Arial" w:cs="Arial"/>
        </w:rPr>
      </w:pPr>
    </w:p>
    <w:p w14:paraId="4E5A2A01" w14:textId="77777777" w:rsidR="006F6F1A" w:rsidRPr="006F6F1A" w:rsidRDefault="006F6F1A" w:rsidP="006F6F1A">
      <w:pPr>
        <w:rPr>
          <w:rFonts w:ascii="Arial" w:hAnsi="Arial" w:cs="Arial"/>
        </w:rPr>
      </w:pPr>
    </w:p>
    <w:p w14:paraId="740A42E0" w14:textId="77777777" w:rsidR="006F6F1A" w:rsidRPr="006F6F1A" w:rsidRDefault="006F6F1A" w:rsidP="006F6F1A">
      <w:pPr>
        <w:rPr>
          <w:rFonts w:ascii="Arial" w:hAnsi="Arial" w:cs="Arial"/>
        </w:rPr>
      </w:pPr>
    </w:p>
    <w:p w14:paraId="48B47566" w14:textId="77777777" w:rsidR="006F6F1A" w:rsidRPr="006F6F1A" w:rsidRDefault="006F6F1A" w:rsidP="006F6F1A">
      <w:pPr>
        <w:rPr>
          <w:rFonts w:ascii="Arial" w:hAnsi="Arial" w:cs="Arial"/>
        </w:rPr>
      </w:pPr>
    </w:p>
    <w:p w14:paraId="4E08A4CB" w14:textId="77777777" w:rsidR="006F6F1A" w:rsidRPr="006F6F1A" w:rsidRDefault="006F6F1A" w:rsidP="006F6F1A">
      <w:pPr>
        <w:rPr>
          <w:rFonts w:ascii="Arial" w:hAnsi="Arial" w:cs="Arial"/>
        </w:rPr>
      </w:pPr>
    </w:p>
    <w:p w14:paraId="3CA6D850" w14:textId="77777777" w:rsidR="006F6F1A" w:rsidRPr="006F6F1A" w:rsidRDefault="006F6F1A" w:rsidP="006F6F1A">
      <w:pPr>
        <w:rPr>
          <w:rFonts w:ascii="Arial" w:hAnsi="Arial" w:cs="Arial"/>
        </w:rPr>
      </w:pPr>
    </w:p>
    <w:p w14:paraId="67C5435C" w14:textId="77777777" w:rsidR="006F6F1A" w:rsidRDefault="006F6F1A" w:rsidP="006F6F1A">
      <w:pPr>
        <w:rPr>
          <w:rFonts w:ascii="Arial" w:hAnsi="Arial" w:cs="Arial"/>
        </w:rPr>
      </w:pPr>
    </w:p>
    <w:p w14:paraId="15B61982" w14:textId="77777777" w:rsidR="006F6F1A" w:rsidRDefault="006F6F1A" w:rsidP="006F6F1A">
      <w:pPr>
        <w:rPr>
          <w:rFonts w:ascii="Arial" w:hAnsi="Arial" w:cs="Arial"/>
        </w:rPr>
      </w:pPr>
    </w:p>
    <w:p w14:paraId="05FD5816" w14:textId="77777777" w:rsidR="006F6F1A" w:rsidRDefault="006F6F1A" w:rsidP="006F6F1A">
      <w:pPr>
        <w:rPr>
          <w:rFonts w:ascii="Arial" w:hAnsi="Arial" w:cs="Arial"/>
        </w:rPr>
      </w:pPr>
    </w:p>
    <w:p w14:paraId="6328FEE2" w14:textId="77777777" w:rsidR="006F6F1A" w:rsidRDefault="006F6F1A" w:rsidP="006F6F1A">
      <w:pPr>
        <w:rPr>
          <w:rFonts w:ascii="Arial" w:hAnsi="Arial" w:cs="Arial"/>
        </w:rPr>
      </w:pPr>
    </w:p>
    <w:p w14:paraId="36C71B77" w14:textId="77777777" w:rsidR="006F6F1A" w:rsidRDefault="006F6F1A" w:rsidP="00A313EE">
      <w:pPr>
        <w:pStyle w:val="Naslov2"/>
      </w:pPr>
      <w:bookmarkStart w:id="62" w:name="_Toc168901070"/>
      <w:r w:rsidRPr="006F6F1A">
        <w:t>Specifični cilj RSO2.4. Spodbujanje prilagajanja podnebnim spremembam in preprečevanja tveganja nesreč ter odpornosti, ob upoštevanju ekosistemskih pristopov (ESRR) (Kohezijski sklad)</w:t>
      </w:r>
      <w:bookmarkEnd w:id="62"/>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5A595B" w14:paraId="0B8AE933" w14:textId="77777777" w:rsidTr="000E363E">
        <w:trPr>
          <w:trHeight w:val="308"/>
        </w:trPr>
        <w:tc>
          <w:tcPr>
            <w:tcW w:w="2902" w:type="dxa"/>
            <w:shd w:val="clear" w:color="auto" w:fill="auto"/>
          </w:tcPr>
          <w:p w14:paraId="0F756546"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25BAD505" w14:textId="5D1647BA"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6D06D5" w14:paraId="1BBA61A4" w14:textId="77777777" w:rsidTr="000E363E">
        <w:trPr>
          <w:trHeight w:val="201"/>
        </w:trPr>
        <w:tc>
          <w:tcPr>
            <w:tcW w:w="2902" w:type="dxa"/>
            <w:shd w:val="clear" w:color="auto" w:fill="auto"/>
          </w:tcPr>
          <w:p w14:paraId="6B210ED5"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6E430241"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KS</w:t>
            </w:r>
          </w:p>
        </w:tc>
      </w:tr>
      <w:tr w:rsidR="006F6F1A" w:rsidRPr="005A595B" w14:paraId="39B9888E" w14:textId="77777777" w:rsidTr="000E363E">
        <w:trPr>
          <w:trHeight w:val="130"/>
        </w:trPr>
        <w:tc>
          <w:tcPr>
            <w:tcW w:w="2902" w:type="dxa"/>
            <w:shd w:val="clear" w:color="auto" w:fill="auto"/>
          </w:tcPr>
          <w:p w14:paraId="584084F4" w14:textId="77777777" w:rsidR="006F6F1A" w:rsidRPr="006D06D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3E395D35" w14:textId="77777777" w:rsidR="006F6F1A" w:rsidRPr="006D06D5" w:rsidRDefault="006F6F1A" w:rsidP="000E363E">
            <w:pPr>
              <w:spacing w:after="0" w:line="240" w:lineRule="auto"/>
              <w:rPr>
                <w:rFonts w:eastAsia="Times New Roman"/>
                <w:b/>
                <w:iCs/>
                <w:sz w:val="18"/>
                <w:szCs w:val="18"/>
                <w:lang w:eastAsia="hu-HU"/>
              </w:rPr>
            </w:pPr>
            <w:r w:rsidRPr="00963462">
              <w:rPr>
                <w:rFonts w:eastAsia="Times New Roman"/>
                <w:b/>
                <w:iCs/>
                <w:sz w:val="18"/>
                <w:szCs w:val="18"/>
                <w:lang w:eastAsia="hu-HU"/>
              </w:rPr>
              <w:t>PN 3: Zelena preobrazba za podnebno nevtralnost</w:t>
            </w:r>
          </w:p>
        </w:tc>
      </w:tr>
      <w:tr w:rsidR="006F6F1A" w:rsidRPr="005A595B" w14:paraId="265FA0D8" w14:textId="77777777" w:rsidTr="000E363E">
        <w:trPr>
          <w:trHeight w:val="110"/>
        </w:trPr>
        <w:tc>
          <w:tcPr>
            <w:tcW w:w="2902" w:type="dxa"/>
            <w:shd w:val="clear" w:color="auto" w:fill="auto"/>
          </w:tcPr>
          <w:p w14:paraId="1DB8824F"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4A6BD88E"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SC RSO2.4: Spodbujanje prilagajanja podnebnim spremembam in preprečevanja tveganja nesreč ter odpornosti, ob upoštevanju ekosistemskih pristopov</w:t>
            </w:r>
          </w:p>
        </w:tc>
      </w:tr>
      <w:tr w:rsidR="006F6F1A" w:rsidRPr="005A595B" w14:paraId="1D4266CE" w14:textId="77777777" w:rsidTr="000E363E">
        <w:trPr>
          <w:trHeight w:val="297"/>
        </w:trPr>
        <w:tc>
          <w:tcPr>
            <w:tcW w:w="2902" w:type="dxa"/>
            <w:shd w:val="clear" w:color="auto" w:fill="D9D9D9"/>
            <w:hideMark/>
          </w:tcPr>
          <w:p w14:paraId="3DAA4F77"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9B76FA2"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Naložbe v nove ali nadgrajene sisteme za spremljanje nesreč ter za pripravljenost, opozarjanje in odzivanje na naravne nesreče</w:t>
            </w:r>
          </w:p>
        </w:tc>
      </w:tr>
      <w:tr w:rsidR="006F6F1A" w:rsidRPr="006D06D5" w14:paraId="32B045BC" w14:textId="77777777" w:rsidTr="000E363E">
        <w:trPr>
          <w:trHeight w:val="301"/>
        </w:trPr>
        <w:tc>
          <w:tcPr>
            <w:tcW w:w="2902" w:type="dxa"/>
            <w:shd w:val="clear" w:color="auto" w:fill="auto"/>
          </w:tcPr>
          <w:p w14:paraId="176EB538"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D2AEAA8" w14:textId="77777777" w:rsidR="006F6F1A" w:rsidRPr="006D06D5" w:rsidRDefault="006F6F1A" w:rsidP="000E363E">
            <w:pPr>
              <w:spacing w:after="0" w:line="240" w:lineRule="auto"/>
              <w:rPr>
                <w:rFonts w:eastAsia="Times New Roman"/>
                <w:b/>
                <w:bCs/>
                <w:iCs/>
                <w:sz w:val="18"/>
                <w:szCs w:val="18"/>
                <w:lang w:eastAsia="hu-HU"/>
              </w:rPr>
            </w:pPr>
          </w:p>
        </w:tc>
        <w:tc>
          <w:tcPr>
            <w:tcW w:w="6092" w:type="dxa"/>
            <w:gridSpan w:val="6"/>
            <w:shd w:val="clear" w:color="auto" w:fill="auto"/>
          </w:tcPr>
          <w:p w14:paraId="4278E32E" w14:textId="45ECA0C4" w:rsidR="006F6F1A" w:rsidRPr="000468FB" w:rsidRDefault="006F6F1A" w:rsidP="00FA0531">
            <w:pPr>
              <w:pStyle w:val="Naslov4"/>
              <w:rPr>
                <w:rFonts w:eastAsia="Times New Roman"/>
                <w:b w:val="0"/>
                <w:iCs w:val="0"/>
                <w:sz w:val="18"/>
                <w:szCs w:val="18"/>
                <w:lang w:eastAsia="hu-HU"/>
              </w:rPr>
            </w:pPr>
            <w:bookmarkStart w:id="63" w:name="_Toc168901071"/>
            <w:r w:rsidRPr="00FA0531">
              <w:t>RCO24</w:t>
            </w:r>
            <w:r w:rsidR="006D026B">
              <w:t xml:space="preserve"> </w:t>
            </w:r>
            <w:r w:rsidR="006D026B" w:rsidRPr="006D026B">
              <w:t>Naložbe v nove ali nadgrajene sisteme za spremljanje nesreč ter za pripravljenost, opozarjanje in odzivanje na naravne nesreče</w:t>
            </w:r>
            <w:bookmarkEnd w:id="63"/>
          </w:p>
        </w:tc>
      </w:tr>
      <w:tr w:rsidR="006F6F1A" w:rsidRPr="005A595B" w14:paraId="2F917984" w14:textId="77777777" w:rsidTr="000E363E">
        <w:trPr>
          <w:trHeight w:val="278"/>
        </w:trPr>
        <w:tc>
          <w:tcPr>
            <w:tcW w:w="2902" w:type="dxa"/>
            <w:shd w:val="clear" w:color="auto" w:fill="auto"/>
            <w:hideMark/>
          </w:tcPr>
          <w:p w14:paraId="2F7017F6"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A5409F6" w14:textId="77777777" w:rsidR="006F6F1A" w:rsidRPr="006D06D5" w:rsidRDefault="006F6F1A"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50F1B28" w14:textId="77777777" w:rsidR="006F6F1A" w:rsidRPr="006D06D5"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N</w:t>
            </w:r>
            <w:r w:rsidRPr="00512BAC">
              <w:rPr>
                <w:rFonts w:eastAsia="Times New Roman"/>
                <w:iCs/>
                <w:sz w:val="18"/>
                <w:szCs w:val="18"/>
                <w:lang w:eastAsia="hu-HU"/>
              </w:rPr>
              <w:t>aložbe v nove ali nadgrajene sistem</w:t>
            </w:r>
            <w:r w:rsidRPr="00963462">
              <w:rPr>
                <w:rFonts w:eastAsia="Times New Roman"/>
                <w:iCs/>
                <w:sz w:val="18"/>
                <w:szCs w:val="18"/>
                <w:lang w:eastAsia="hu-HU"/>
              </w:rPr>
              <w:t>e za opozarjanje in osveščanje na vremensko pogojene izredne razmere ter prilagajanje nanje v spremenjenem podnebju. Boljši podatki pomenijo bistveno boljša izhodišča za ukrepe preprečevanja škode in prilagajanje na podnebne spremembe za uporabnike in odločevalce v vseh sektorjih.</w:t>
            </w:r>
          </w:p>
        </w:tc>
      </w:tr>
      <w:tr w:rsidR="006F6F1A" w:rsidRPr="005A595B" w14:paraId="09992558" w14:textId="77777777" w:rsidTr="000E363E">
        <w:trPr>
          <w:trHeight w:val="229"/>
        </w:trPr>
        <w:tc>
          <w:tcPr>
            <w:tcW w:w="2902" w:type="dxa"/>
            <w:shd w:val="clear" w:color="auto" w:fill="auto"/>
            <w:hideMark/>
          </w:tcPr>
          <w:p w14:paraId="7AEF8854" w14:textId="77777777" w:rsidR="006F6F1A" w:rsidRPr="00E2796D"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24DF461" w14:textId="77777777" w:rsidR="006F6F1A" w:rsidRPr="00E2796D" w:rsidRDefault="006F6F1A" w:rsidP="003C4273">
            <w:pPr>
              <w:numPr>
                <w:ilvl w:val="0"/>
                <w:numId w:val="26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13A4FC71" w14:textId="77777777" w:rsidR="006F6F1A" w:rsidRPr="00E2796D" w:rsidRDefault="006F6F1A" w:rsidP="003C4273">
            <w:pPr>
              <w:numPr>
                <w:ilvl w:val="0"/>
                <w:numId w:val="26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3B752E4D" w14:textId="77777777" w:rsidR="006F6F1A" w:rsidRPr="00E2796D" w:rsidRDefault="006F6F1A" w:rsidP="003C4273">
            <w:pPr>
              <w:numPr>
                <w:ilvl w:val="0"/>
                <w:numId w:val="26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97E231B" w14:textId="77777777" w:rsidR="006F6F1A" w:rsidRPr="00E2796D" w:rsidRDefault="006F6F1A" w:rsidP="003C4273">
            <w:pPr>
              <w:numPr>
                <w:ilvl w:val="0"/>
                <w:numId w:val="26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7158233" w14:textId="77777777" w:rsidR="006F6F1A" w:rsidRPr="00402A9A" w:rsidRDefault="006F6F1A" w:rsidP="003C4273">
            <w:pPr>
              <w:numPr>
                <w:ilvl w:val="0"/>
                <w:numId w:val="26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2F30ABA1" w14:textId="77777777" w:rsidR="006F6F1A" w:rsidRPr="00E2796D" w:rsidRDefault="006F6F1A" w:rsidP="003C4273">
            <w:pPr>
              <w:numPr>
                <w:ilvl w:val="0"/>
                <w:numId w:val="26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793515CD" w14:textId="77777777" w:rsidR="006F6F1A" w:rsidRDefault="006F6F1A" w:rsidP="006F6F1A">
            <w:pPr>
              <w:pStyle w:val="Odstavekseznama"/>
              <w:numPr>
                <w:ilvl w:val="0"/>
                <w:numId w:val="57"/>
              </w:numPr>
              <w:spacing w:after="0" w:line="240" w:lineRule="auto"/>
              <w:jc w:val="both"/>
              <w:rPr>
                <w:rFonts w:eastAsia="Times New Roman"/>
                <w:iCs/>
                <w:sz w:val="18"/>
                <w:szCs w:val="18"/>
                <w:lang w:val="sl-SI" w:eastAsia="hu-HU"/>
              </w:rPr>
            </w:pPr>
            <w:r>
              <w:rPr>
                <w:rFonts w:eastAsia="Times New Roman"/>
                <w:iCs/>
                <w:sz w:val="18"/>
                <w:szCs w:val="18"/>
                <w:lang w:val="sl-SI" w:eastAsia="hu-HU"/>
              </w:rPr>
              <w:t>Na ravni operacije.</w:t>
            </w:r>
          </w:p>
          <w:p w14:paraId="04926345" w14:textId="77777777" w:rsidR="006F6F1A" w:rsidRDefault="006F6F1A" w:rsidP="006F6F1A">
            <w:pPr>
              <w:pStyle w:val="Odstavekseznama"/>
              <w:numPr>
                <w:ilvl w:val="0"/>
                <w:numId w:val="57"/>
              </w:numPr>
              <w:spacing w:after="0" w:line="240" w:lineRule="auto"/>
              <w:jc w:val="both"/>
              <w:rPr>
                <w:rFonts w:eastAsia="Times New Roman"/>
                <w:iCs/>
                <w:sz w:val="18"/>
                <w:szCs w:val="18"/>
                <w:lang w:val="sl-SI" w:eastAsia="hu-HU"/>
              </w:rPr>
            </w:pPr>
            <w:r>
              <w:rPr>
                <w:rFonts w:eastAsia="Times New Roman"/>
                <w:iCs/>
                <w:sz w:val="18"/>
                <w:szCs w:val="18"/>
                <w:lang w:val="sl-SI" w:eastAsia="hu-HU"/>
              </w:rPr>
              <w:t>Doseganje rezultatov na ravni operacije, določenih v IP, vlogi in Odločitvi o podpori.</w:t>
            </w:r>
          </w:p>
          <w:p w14:paraId="7EF7030A" w14:textId="77777777" w:rsidR="006F6F1A" w:rsidRDefault="006F6F1A" w:rsidP="006F6F1A">
            <w:pPr>
              <w:pStyle w:val="Odstavekseznama"/>
              <w:numPr>
                <w:ilvl w:val="0"/>
                <w:numId w:val="57"/>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Vsa dokazila o upravičenosti porabe sredstev za izvedbo operacije. </w:t>
            </w:r>
          </w:p>
          <w:p w14:paraId="653C8094" w14:textId="77777777" w:rsidR="006F6F1A" w:rsidRPr="00963462" w:rsidRDefault="006F6F1A" w:rsidP="006F6F1A">
            <w:pPr>
              <w:pStyle w:val="Odstavekseznama"/>
              <w:numPr>
                <w:ilvl w:val="0"/>
                <w:numId w:val="57"/>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5D1DA7F9" w14:textId="77777777" w:rsidR="006F6F1A" w:rsidRDefault="006F6F1A" w:rsidP="006F6F1A">
            <w:pPr>
              <w:pStyle w:val="Odstavekseznama"/>
              <w:numPr>
                <w:ilvl w:val="0"/>
                <w:numId w:val="57"/>
              </w:numPr>
              <w:spacing w:after="0" w:line="240" w:lineRule="auto"/>
              <w:jc w:val="both"/>
              <w:rPr>
                <w:rFonts w:eastAsia="Times New Roman"/>
                <w:iCs/>
                <w:sz w:val="18"/>
                <w:szCs w:val="18"/>
                <w:lang w:val="sl-SI" w:eastAsia="hu-HU"/>
              </w:rPr>
            </w:pPr>
            <w:r>
              <w:rPr>
                <w:rFonts w:eastAsia="Times New Roman"/>
                <w:iCs/>
                <w:sz w:val="18"/>
                <w:szCs w:val="18"/>
                <w:lang w:val="sl-SI" w:eastAsia="hu-HU"/>
              </w:rPr>
              <w:t>Zajem podatkov je ob zaključku operacije.</w:t>
            </w:r>
          </w:p>
          <w:p w14:paraId="55C1DF1C" w14:textId="77777777" w:rsidR="006F6F1A" w:rsidRPr="002333CB" w:rsidRDefault="006F6F1A" w:rsidP="006F6F1A">
            <w:pPr>
              <w:pStyle w:val="Odstavekseznama"/>
              <w:numPr>
                <w:ilvl w:val="0"/>
                <w:numId w:val="57"/>
              </w:numPr>
              <w:spacing w:after="0" w:line="240" w:lineRule="auto"/>
              <w:jc w:val="both"/>
              <w:rPr>
                <w:rFonts w:eastAsia="Times New Roman"/>
                <w:iCs/>
                <w:sz w:val="18"/>
                <w:szCs w:val="18"/>
                <w:lang w:val="sl-SI" w:eastAsia="hu-HU"/>
              </w:rPr>
            </w:pPr>
            <w:r>
              <w:rPr>
                <w:rFonts w:eastAsia="Times New Roman"/>
                <w:iCs/>
                <w:sz w:val="18"/>
                <w:szCs w:val="18"/>
                <w:lang w:val="sl-SI" w:eastAsia="hu-HU"/>
              </w:rPr>
              <w:t>Gre za podatke iz operacije.</w:t>
            </w:r>
          </w:p>
        </w:tc>
      </w:tr>
      <w:tr w:rsidR="006F6F1A" w:rsidRPr="005A595B" w14:paraId="6C6E7941" w14:textId="77777777" w:rsidTr="000E363E">
        <w:trPr>
          <w:trHeight w:val="265"/>
        </w:trPr>
        <w:tc>
          <w:tcPr>
            <w:tcW w:w="2902" w:type="dxa"/>
            <w:shd w:val="clear" w:color="auto" w:fill="auto"/>
          </w:tcPr>
          <w:p w14:paraId="533A5139" w14:textId="77777777" w:rsidR="006F6F1A"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F4AD0A5" w14:textId="77777777" w:rsidR="006F6F1A" w:rsidRPr="00402A9A" w:rsidRDefault="006F6F1A"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4333B15" w14:textId="77777777" w:rsidR="006F6F1A" w:rsidRPr="006D06D5"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Za zbiranje podatkov je odgovoren na ravni upravičenca vodja projekta, na ravni posredniškega telesa pa skrbnik pogodbe.</w:t>
            </w:r>
          </w:p>
        </w:tc>
      </w:tr>
      <w:tr w:rsidR="006F6F1A" w:rsidRPr="005A595B" w14:paraId="30C18AE8" w14:textId="77777777" w:rsidTr="000E363E">
        <w:trPr>
          <w:trHeight w:val="265"/>
        </w:trPr>
        <w:tc>
          <w:tcPr>
            <w:tcW w:w="2902" w:type="dxa"/>
            <w:shd w:val="clear" w:color="auto" w:fill="auto"/>
            <w:hideMark/>
          </w:tcPr>
          <w:p w14:paraId="652EB0B7"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4B3E514B"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euro</w:t>
            </w:r>
          </w:p>
        </w:tc>
      </w:tr>
      <w:tr w:rsidR="006F6F1A" w:rsidRPr="006D06D5" w14:paraId="11D91C74" w14:textId="77777777" w:rsidTr="000E363E">
        <w:trPr>
          <w:trHeight w:val="210"/>
        </w:trPr>
        <w:tc>
          <w:tcPr>
            <w:tcW w:w="2902" w:type="dxa"/>
            <w:vMerge w:val="restart"/>
            <w:shd w:val="clear" w:color="auto" w:fill="auto"/>
          </w:tcPr>
          <w:p w14:paraId="0BFAA5E6"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9BB2433"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B68827C"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43628D3D"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6D12DDC"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1.300.000</w:t>
            </w:r>
          </w:p>
        </w:tc>
      </w:tr>
      <w:tr w:rsidR="006F6F1A" w:rsidRPr="006D06D5" w14:paraId="6E0DD466" w14:textId="77777777" w:rsidTr="000E363E">
        <w:trPr>
          <w:trHeight w:val="210"/>
        </w:trPr>
        <w:tc>
          <w:tcPr>
            <w:tcW w:w="2902" w:type="dxa"/>
            <w:vMerge/>
            <w:shd w:val="clear" w:color="auto" w:fill="auto"/>
            <w:hideMark/>
          </w:tcPr>
          <w:p w14:paraId="51254536"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hideMark/>
          </w:tcPr>
          <w:p w14:paraId="1DDD15DD" w14:textId="77777777" w:rsidR="006F6F1A" w:rsidRPr="006D06D5" w:rsidRDefault="006F6F1A" w:rsidP="000E363E">
            <w:pPr>
              <w:spacing w:after="0" w:line="240" w:lineRule="auto"/>
              <w:rPr>
                <w:rFonts w:eastAsia="Times New Roman"/>
                <w:iCs/>
                <w:sz w:val="18"/>
                <w:szCs w:val="18"/>
                <w:lang w:eastAsia="hu-HU"/>
              </w:rPr>
            </w:pPr>
          </w:p>
        </w:tc>
        <w:tc>
          <w:tcPr>
            <w:tcW w:w="1876" w:type="dxa"/>
            <w:gridSpan w:val="2"/>
            <w:shd w:val="clear" w:color="auto" w:fill="auto"/>
          </w:tcPr>
          <w:p w14:paraId="459C92AE"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2B3FD6C"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6263E5CA" w14:textId="77777777" w:rsidTr="000E363E">
        <w:trPr>
          <w:trHeight w:val="210"/>
        </w:trPr>
        <w:tc>
          <w:tcPr>
            <w:tcW w:w="2902" w:type="dxa"/>
            <w:vMerge/>
            <w:shd w:val="clear" w:color="auto" w:fill="auto"/>
          </w:tcPr>
          <w:p w14:paraId="239A47CA"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70C0D83D"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31347D6B"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5BC4305"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10E13B1B" w14:textId="77777777" w:rsidTr="000E363E">
        <w:trPr>
          <w:trHeight w:val="195"/>
        </w:trPr>
        <w:tc>
          <w:tcPr>
            <w:tcW w:w="2902" w:type="dxa"/>
            <w:vMerge/>
            <w:shd w:val="clear" w:color="auto" w:fill="auto"/>
          </w:tcPr>
          <w:p w14:paraId="2D736175"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3E6E8EA2"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262C17B"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1A5635A" w14:textId="7777777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 xml:space="preserve">13.500.000 </w:t>
            </w:r>
          </w:p>
        </w:tc>
      </w:tr>
      <w:tr w:rsidR="006F6F1A" w:rsidRPr="006D06D5" w14:paraId="5CC0CD98" w14:textId="77777777" w:rsidTr="000E363E">
        <w:trPr>
          <w:trHeight w:val="195"/>
        </w:trPr>
        <w:tc>
          <w:tcPr>
            <w:tcW w:w="2902" w:type="dxa"/>
            <w:vMerge/>
            <w:shd w:val="clear" w:color="auto" w:fill="auto"/>
          </w:tcPr>
          <w:p w14:paraId="2BA53242"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7B85D155"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57BCB565"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D87C5EB"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529D9E58" w14:textId="77777777" w:rsidTr="000E363E">
        <w:trPr>
          <w:trHeight w:val="195"/>
        </w:trPr>
        <w:tc>
          <w:tcPr>
            <w:tcW w:w="2902" w:type="dxa"/>
            <w:vMerge/>
            <w:shd w:val="clear" w:color="auto" w:fill="auto"/>
          </w:tcPr>
          <w:p w14:paraId="6B9C188F"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5E6705B5"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3152CFFD"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101F194" w14:textId="77777777" w:rsidR="006F6F1A" w:rsidRPr="006D06D5" w:rsidRDefault="006F6F1A" w:rsidP="000E363E">
            <w:pPr>
              <w:spacing w:after="0" w:line="240" w:lineRule="auto"/>
              <w:rPr>
                <w:rFonts w:eastAsia="Times New Roman"/>
                <w:iCs/>
                <w:sz w:val="18"/>
                <w:szCs w:val="18"/>
                <w:lang w:eastAsia="hu-HU"/>
              </w:rPr>
            </w:pPr>
          </w:p>
        </w:tc>
      </w:tr>
      <w:tr w:rsidR="006F6F1A" w:rsidRPr="00D54BB8" w14:paraId="02FF556E" w14:textId="77777777" w:rsidTr="000E363E">
        <w:trPr>
          <w:trHeight w:val="265"/>
        </w:trPr>
        <w:tc>
          <w:tcPr>
            <w:tcW w:w="2902" w:type="dxa"/>
            <w:vMerge w:val="restart"/>
            <w:shd w:val="clear" w:color="auto" w:fill="auto"/>
          </w:tcPr>
          <w:p w14:paraId="03D07F2C" w14:textId="77777777" w:rsidR="006F6F1A" w:rsidRPr="004D08F5" w:rsidRDefault="006F6F1A"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0AB6F5B" w14:textId="77777777" w:rsidR="006F6F1A" w:rsidRPr="004D08F5" w:rsidRDefault="006F6F1A" w:rsidP="000E363E">
            <w:pPr>
              <w:spacing w:after="0" w:line="240" w:lineRule="auto"/>
              <w:rPr>
                <w:rFonts w:eastAsia="Times New Roman"/>
                <w:b/>
                <w:bCs/>
                <w:iCs/>
                <w:sz w:val="18"/>
                <w:szCs w:val="18"/>
                <w:lang w:eastAsia="hu-HU"/>
              </w:rPr>
            </w:pPr>
          </w:p>
          <w:p w14:paraId="7BDBF4FC" w14:textId="77777777" w:rsidR="006F6F1A" w:rsidRPr="004D08F5"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40525C5C" w14:textId="77777777" w:rsidR="006F6F1A" w:rsidRPr="004D08F5" w:rsidRDefault="006F6F1A"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32AE1628" w14:textId="77777777" w:rsidR="006F6F1A" w:rsidRPr="004D08F5" w:rsidRDefault="006F6F1A"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5B94C31D" w14:textId="77777777" w:rsidR="006F6F1A" w:rsidRPr="00A54316" w:rsidRDefault="006F6F1A" w:rsidP="000E363E">
            <w:pPr>
              <w:spacing w:after="0" w:line="240" w:lineRule="auto"/>
              <w:rPr>
                <w:rFonts w:eastAsia="Times New Roman"/>
                <w:iCs/>
                <w:sz w:val="18"/>
                <w:szCs w:val="18"/>
                <w:lang w:eastAsia="hu-HU"/>
              </w:rPr>
            </w:pPr>
          </w:p>
        </w:tc>
        <w:tc>
          <w:tcPr>
            <w:tcW w:w="1051" w:type="dxa"/>
            <w:shd w:val="clear" w:color="auto" w:fill="auto"/>
          </w:tcPr>
          <w:p w14:paraId="750E0D6B" w14:textId="77777777" w:rsidR="006F6F1A" w:rsidRPr="00A54316" w:rsidRDefault="006F6F1A" w:rsidP="000E363E">
            <w:pPr>
              <w:spacing w:after="0" w:line="240" w:lineRule="auto"/>
              <w:rPr>
                <w:rFonts w:eastAsia="Times New Roman"/>
                <w:b/>
                <w:iCs/>
                <w:sz w:val="18"/>
                <w:szCs w:val="18"/>
                <w:lang w:eastAsia="hu-HU"/>
              </w:rPr>
            </w:pPr>
            <w:r w:rsidRPr="00A54316">
              <w:rPr>
                <w:rFonts w:eastAsia="Times New Roman"/>
                <w:b/>
                <w:iCs/>
                <w:sz w:val="18"/>
                <w:szCs w:val="18"/>
                <w:lang w:eastAsia="hu-HU"/>
              </w:rPr>
              <w:t>Izhodiščna vrednost</w:t>
            </w:r>
          </w:p>
        </w:tc>
        <w:tc>
          <w:tcPr>
            <w:tcW w:w="1197" w:type="dxa"/>
            <w:shd w:val="clear" w:color="auto" w:fill="auto"/>
          </w:tcPr>
          <w:p w14:paraId="3725B290" w14:textId="77777777" w:rsidR="006F6F1A" w:rsidRPr="004D08F5" w:rsidRDefault="006F6F1A"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3C401F58" w14:textId="77777777" w:rsidR="006F6F1A" w:rsidRPr="004D08F5" w:rsidRDefault="006F6F1A" w:rsidP="000E363E">
            <w:pPr>
              <w:spacing w:after="0" w:line="240" w:lineRule="auto"/>
              <w:rPr>
                <w:rFonts w:eastAsia="Times New Roman"/>
                <w:iCs/>
                <w:color w:val="FF0000"/>
                <w:sz w:val="18"/>
                <w:szCs w:val="18"/>
                <w:lang w:eastAsia="hu-HU"/>
              </w:rPr>
            </w:pPr>
          </w:p>
        </w:tc>
      </w:tr>
      <w:tr w:rsidR="006F6F1A" w:rsidRPr="00D54BB8" w14:paraId="28311F51" w14:textId="77777777" w:rsidTr="000E363E">
        <w:trPr>
          <w:trHeight w:val="265"/>
        </w:trPr>
        <w:tc>
          <w:tcPr>
            <w:tcW w:w="2902" w:type="dxa"/>
            <w:vMerge/>
            <w:shd w:val="clear" w:color="auto" w:fill="auto"/>
          </w:tcPr>
          <w:p w14:paraId="187D0400" w14:textId="77777777" w:rsidR="006F6F1A" w:rsidRPr="004D08F5"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0F0F3FD5" w14:textId="77777777" w:rsidR="006F6F1A" w:rsidRPr="004D08F5" w:rsidRDefault="006F6F1A"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571091F7" w14:textId="77777777" w:rsidR="006F6F1A" w:rsidRPr="004D08F5" w:rsidRDefault="006F6F1A"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31BC846D" w14:textId="77777777" w:rsidR="006F6F1A" w:rsidRPr="00A54316" w:rsidRDefault="006F6F1A" w:rsidP="000E363E">
            <w:pPr>
              <w:spacing w:after="0" w:line="240" w:lineRule="auto"/>
              <w:rPr>
                <w:rFonts w:eastAsia="Times New Roman"/>
                <w:iCs/>
                <w:sz w:val="18"/>
                <w:szCs w:val="18"/>
                <w:lang w:eastAsia="hu-HU"/>
              </w:rPr>
            </w:pPr>
          </w:p>
        </w:tc>
      </w:tr>
      <w:tr w:rsidR="006F6F1A" w:rsidRPr="006D06D5" w14:paraId="64CE0D81" w14:textId="77777777" w:rsidTr="000E363E">
        <w:trPr>
          <w:trHeight w:val="195"/>
        </w:trPr>
        <w:tc>
          <w:tcPr>
            <w:tcW w:w="2902" w:type="dxa"/>
            <w:vMerge w:val="restart"/>
            <w:shd w:val="clear" w:color="auto" w:fill="auto"/>
          </w:tcPr>
          <w:p w14:paraId="7F8B3878" w14:textId="77777777" w:rsidR="006F6F1A" w:rsidRPr="006D06D5" w:rsidRDefault="006F6F1A"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1B024FD4" w14:textId="77777777" w:rsidR="006F6F1A" w:rsidRPr="006D06D5" w:rsidRDefault="006F6F1A" w:rsidP="000E363E">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42BD31C9"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F2BC794"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3BDD62B" w14:textId="3AADC2F0" w:rsidR="006F6F1A" w:rsidRPr="006D06D5" w:rsidRDefault="0046049A" w:rsidP="000E363E">
            <w:pPr>
              <w:spacing w:after="0" w:line="240" w:lineRule="auto"/>
              <w:rPr>
                <w:rFonts w:eastAsia="Times New Roman"/>
                <w:iCs/>
                <w:sz w:val="18"/>
                <w:szCs w:val="18"/>
                <w:lang w:eastAsia="hu-HU"/>
              </w:rPr>
            </w:pPr>
            <w:r>
              <w:rPr>
                <w:rFonts w:eastAsia="Times New Roman"/>
                <w:iCs/>
                <w:sz w:val="18"/>
                <w:szCs w:val="18"/>
                <w:lang w:eastAsia="hu-HU"/>
              </w:rPr>
              <w:t>1.300.000</w:t>
            </w:r>
          </w:p>
        </w:tc>
      </w:tr>
      <w:tr w:rsidR="006F6F1A" w:rsidRPr="006D06D5" w14:paraId="28D37C32" w14:textId="77777777" w:rsidTr="000E363E">
        <w:trPr>
          <w:trHeight w:val="195"/>
        </w:trPr>
        <w:tc>
          <w:tcPr>
            <w:tcW w:w="2902" w:type="dxa"/>
            <w:vMerge/>
            <w:shd w:val="clear" w:color="auto" w:fill="auto"/>
          </w:tcPr>
          <w:p w14:paraId="4FE8FE8E"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387A6E9E"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4BF285DB"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205EFF6"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0504F492" w14:textId="77777777" w:rsidTr="000E363E">
        <w:trPr>
          <w:trHeight w:val="195"/>
        </w:trPr>
        <w:tc>
          <w:tcPr>
            <w:tcW w:w="2902" w:type="dxa"/>
            <w:vMerge/>
            <w:shd w:val="clear" w:color="auto" w:fill="auto"/>
          </w:tcPr>
          <w:p w14:paraId="54505D1C"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2A10D7EF"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338C0B7"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34624F8"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41AD45D5" w14:textId="77777777" w:rsidTr="000E363E">
        <w:trPr>
          <w:trHeight w:val="195"/>
        </w:trPr>
        <w:tc>
          <w:tcPr>
            <w:tcW w:w="2902" w:type="dxa"/>
            <w:vMerge/>
            <w:shd w:val="clear" w:color="auto" w:fill="auto"/>
          </w:tcPr>
          <w:p w14:paraId="2A273A8A"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3DFD8E22" w14:textId="77777777" w:rsidR="006F6F1A" w:rsidRPr="006D06D5" w:rsidRDefault="006F6F1A"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43428B90"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78D456D" w14:textId="184600E7" w:rsidR="006F6F1A" w:rsidRPr="006D06D5" w:rsidRDefault="006F6F1A" w:rsidP="000E363E">
            <w:pPr>
              <w:spacing w:after="0" w:line="240" w:lineRule="auto"/>
              <w:rPr>
                <w:rFonts w:eastAsia="Times New Roman"/>
                <w:iCs/>
                <w:sz w:val="18"/>
                <w:szCs w:val="18"/>
                <w:lang w:eastAsia="hu-HU"/>
              </w:rPr>
            </w:pPr>
            <w:r>
              <w:rPr>
                <w:rFonts w:eastAsia="Times New Roman"/>
                <w:iCs/>
                <w:sz w:val="18"/>
                <w:szCs w:val="18"/>
                <w:lang w:eastAsia="hu-HU"/>
              </w:rPr>
              <w:t>13</w:t>
            </w:r>
            <w:r w:rsidR="0046049A">
              <w:rPr>
                <w:rFonts w:eastAsia="Times New Roman"/>
                <w:iCs/>
                <w:sz w:val="18"/>
                <w:szCs w:val="18"/>
                <w:lang w:eastAsia="hu-HU"/>
              </w:rPr>
              <w:t>.500.000</w:t>
            </w:r>
          </w:p>
        </w:tc>
      </w:tr>
      <w:tr w:rsidR="006F6F1A" w:rsidRPr="006D06D5" w14:paraId="7EF5ADF4" w14:textId="77777777" w:rsidTr="000E363E">
        <w:trPr>
          <w:trHeight w:val="195"/>
        </w:trPr>
        <w:tc>
          <w:tcPr>
            <w:tcW w:w="2902" w:type="dxa"/>
            <w:vMerge/>
            <w:shd w:val="clear" w:color="auto" w:fill="auto"/>
          </w:tcPr>
          <w:p w14:paraId="2F5CD10D"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16CC9CF1"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42AD8C63"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6EF8CB5"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1D1A616C" w14:textId="77777777" w:rsidTr="000E363E">
        <w:trPr>
          <w:trHeight w:val="195"/>
        </w:trPr>
        <w:tc>
          <w:tcPr>
            <w:tcW w:w="2902" w:type="dxa"/>
            <w:vMerge/>
            <w:shd w:val="clear" w:color="auto" w:fill="auto"/>
          </w:tcPr>
          <w:p w14:paraId="321F5E4E" w14:textId="77777777" w:rsidR="006F6F1A" w:rsidRPr="006D06D5" w:rsidRDefault="006F6F1A" w:rsidP="000E363E">
            <w:pPr>
              <w:spacing w:after="0" w:line="240" w:lineRule="auto"/>
              <w:rPr>
                <w:rFonts w:eastAsia="Times New Roman"/>
                <w:b/>
                <w:bCs/>
                <w:iCs/>
                <w:sz w:val="18"/>
                <w:szCs w:val="18"/>
                <w:lang w:eastAsia="hu-HU"/>
              </w:rPr>
            </w:pPr>
          </w:p>
        </w:tc>
        <w:tc>
          <w:tcPr>
            <w:tcW w:w="1011" w:type="dxa"/>
            <w:vMerge/>
            <w:shd w:val="clear" w:color="auto" w:fill="auto"/>
          </w:tcPr>
          <w:p w14:paraId="7871A921" w14:textId="77777777" w:rsidR="006F6F1A" w:rsidRPr="006D06D5"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3B724C2D" w14:textId="77777777" w:rsidR="006F6F1A" w:rsidRPr="006D06D5" w:rsidRDefault="006F6F1A"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AE1377C" w14:textId="77777777" w:rsidR="006F6F1A" w:rsidRPr="006D06D5" w:rsidRDefault="006F6F1A" w:rsidP="000E363E">
            <w:pPr>
              <w:spacing w:after="0" w:line="240" w:lineRule="auto"/>
              <w:rPr>
                <w:rFonts w:eastAsia="Times New Roman"/>
                <w:iCs/>
                <w:sz w:val="18"/>
                <w:szCs w:val="18"/>
                <w:lang w:eastAsia="hu-HU"/>
              </w:rPr>
            </w:pPr>
          </w:p>
        </w:tc>
      </w:tr>
      <w:tr w:rsidR="006F6F1A" w:rsidRPr="006D06D5" w14:paraId="72068975" w14:textId="77777777" w:rsidTr="000E363E">
        <w:trPr>
          <w:trHeight w:val="263"/>
        </w:trPr>
        <w:tc>
          <w:tcPr>
            <w:tcW w:w="8994" w:type="dxa"/>
            <w:gridSpan w:val="7"/>
            <w:shd w:val="clear" w:color="auto" w:fill="D9D9D9"/>
          </w:tcPr>
          <w:p w14:paraId="181829C1" w14:textId="77777777" w:rsidR="006F6F1A" w:rsidRPr="006D06D5" w:rsidRDefault="006F6F1A"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6F6F1A" w:rsidRPr="005A595B" w14:paraId="4F49CC7A" w14:textId="77777777" w:rsidTr="000E363E">
        <w:trPr>
          <w:trHeight w:val="2595"/>
        </w:trPr>
        <w:tc>
          <w:tcPr>
            <w:tcW w:w="2902" w:type="dxa"/>
            <w:shd w:val="clear" w:color="auto" w:fill="auto"/>
          </w:tcPr>
          <w:p w14:paraId="7FD43E1E" w14:textId="77777777" w:rsidR="006F6F1A" w:rsidRPr="00E2796D"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C600567" w14:textId="77777777" w:rsidR="006F6F1A" w:rsidRPr="00E2796D" w:rsidRDefault="006F6F1A" w:rsidP="003C4273">
            <w:pPr>
              <w:numPr>
                <w:ilvl w:val="0"/>
                <w:numId w:val="26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5ABC07AC" w14:textId="77777777" w:rsidR="006F6F1A" w:rsidRDefault="006F6F1A" w:rsidP="003C4273">
            <w:pPr>
              <w:numPr>
                <w:ilvl w:val="0"/>
                <w:numId w:val="26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A7F47B8" w14:textId="77777777" w:rsidR="006F6F1A" w:rsidRPr="00E2796D" w:rsidRDefault="006F6F1A" w:rsidP="003C4273">
            <w:pPr>
              <w:numPr>
                <w:ilvl w:val="0"/>
                <w:numId w:val="26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7FEF4FCE" w14:textId="77777777" w:rsidR="006F6F1A" w:rsidRPr="00A54316" w:rsidRDefault="006F6F1A" w:rsidP="000E363E">
            <w:pPr>
              <w:spacing w:after="0" w:line="240" w:lineRule="auto"/>
              <w:jc w:val="both"/>
              <w:rPr>
                <w:rFonts w:eastAsia="Times New Roman"/>
                <w:iCs/>
                <w:sz w:val="18"/>
                <w:szCs w:val="18"/>
                <w:lang w:eastAsia="hu-HU"/>
              </w:rPr>
            </w:pPr>
            <w:r w:rsidRPr="00A54316">
              <w:rPr>
                <w:rFonts w:eastAsia="Times New Roman"/>
                <w:iCs/>
                <w:sz w:val="18"/>
                <w:szCs w:val="18"/>
                <w:lang w:eastAsia="hu-HU"/>
              </w:rPr>
              <w:t>a) Poraba sredstev za izvedbo operacije v informacijskem sistemu eMA.</w:t>
            </w:r>
          </w:p>
          <w:p w14:paraId="1AD59CAE" w14:textId="77777777" w:rsidR="006F6F1A" w:rsidRPr="00A54316" w:rsidRDefault="006F6F1A" w:rsidP="000E363E">
            <w:pPr>
              <w:spacing w:after="0" w:line="240" w:lineRule="auto"/>
              <w:jc w:val="both"/>
              <w:rPr>
                <w:rFonts w:eastAsia="Times New Roman"/>
                <w:iCs/>
                <w:sz w:val="18"/>
                <w:szCs w:val="18"/>
                <w:lang w:eastAsia="hu-HU"/>
              </w:rPr>
            </w:pPr>
            <w:r w:rsidRPr="00A54316">
              <w:rPr>
                <w:rFonts w:eastAsia="Times New Roman"/>
                <w:iCs/>
                <w:sz w:val="18"/>
                <w:szCs w:val="18"/>
                <w:lang w:eastAsia="hu-HU"/>
              </w:rPr>
              <w:t>b) Pripravljena investicijska dokumentacija.</w:t>
            </w:r>
          </w:p>
          <w:p w14:paraId="0FE88905" w14:textId="77777777" w:rsidR="006F6F1A" w:rsidRPr="00A54316" w:rsidRDefault="006F6F1A" w:rsidP="000E363E">
            <w:pPr>
              <w:spacing w:after="0" w:line="240" w:lineRule="auto"/>
              <w:jc w:val="both"/>
              <w:rPr>
                <w:rFonts w:eastAsia="Times New Roman"/>
                <w:iCs/>
                <w:sz w:val="18"/>
                <w:szCs w:val="18"/>
                <w:lang w:eastAsia="hu-HU"/>
              </w:rPr>
            </w:pPr>
            <w:r w:rsidRPr="00A54316">
              <w:rPr>
                <w:rFonts w:eastAsia="Times New Roman"/>
                <w:iCs/>
                <w:sz w:val="18"/>
                <w:szCs w:val="18"/>
                <w:lang w:eastAsia="hu-HU"/>
              </w:rPr>
              <w:t>c) Ni relevantno.</w:t>
            </w:r>
          </w:p>
          <w:p w14:paraId="66DD3511" w14:textId="77777777" w:rsidR="006F6F1A" w:rsidRPr="00A54316" w:rsidRDefault="006F6F1A" w:rsidP="000E363E">
            <w:pPr>
              <w:spacing w:after="0" w:line="240" w:lineRule="auto"/>
              <w:jc w:val="both"/>
              <w:rPr>
                <w:rFonts w:eastAsia="Times New Roman"/>
                <w:iCs/>
                <w:sz w:val="18"/>
                <w:szCs w:val="18"/>
                <w:lang w:eastAsia="hu-HU"/>
              </w:rPr>
            </w:pPr>
          </w:p>
        </w:tc>
      </w:tr>
      <w:tr w:rsidR="006F6F1A" w:rsidRPr="00EC7932" w14:paraId="36714410" w14:textId="77777777" w:rsidTr="000E363E">
        <w:trPr>
          <w:trHeight w:val="982"/>
        </w:trPr>
        <w:tc>
          <w:tcPr>
            <w:tcW w:w="2902" w:type="dxa"/>
            <w:shd w:val="clear" w:color="auto" w:fill="auto"/>
          </w:tcPr>
          <w:p w14:paraId="5D365576" w14:textId="77777777" w:rsidR="006F6F1A" w:rsidRPr="00A25F30" w:rsidRDefault="006F6F1A"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879745A" w14:textId="77777777" w:rsidR="006F6F1A" w:rsidRPr="00A54316" w:rsidRDefault="006F6F1A" w:rsidP="000E363E">
            <w:pPr>
              <w:spacing w:after="0" w:line="240" w:lineRule="auto"/>
              <w:jc w:val="both"/>
              <w:rPr>
                <w:rFonts w:eastAsia="Times New Roman"/>
                <w:iCs/>
                <w:sz w:val="18"/>
                <w:szCs w:val="18"/>
                <w:lang w:eastAsia="hu-HU"/>
              </w:rPr>
            </w:pPr>
            <w:r w:rsidRPr="00EC7932">
              <w:rPr>
                <w:rFonts w:eastAsia="Times New Roman"/>
                <w:iCs/>
                <w:sz w:val="18"/>
                <w:szCs w:val="18"/>
                <w:lang w:eastAsia="hu-HU"/>
              </w:rPr>
              <w:t xml:space="preserve">Eden od glavnih namenov operacije je pravočasno obveščanje prebivalcev Slovenije, da bodo deležni zaščitnih ukrepov proti naravnim nesrečam, povezanim s podnebjem. S tem se bo lahko zmanjšala ogroženost prebivalcev ter lastnine. </w:t>
            </w:r>
          </w:p>
        </w:tc>
      </w:tr>
      <w:tr w:rsidR="006F6F1A" w:rsidRPr="000468FB" w14:paraId="1B52E4DE" w14:textId="77777777" w:rsidTr="000E363E">
        <w:trPr>
          <w:trHeight w:val="1353"/>
        </w:trPr>
        <w:tc>
          <w:tcPr>
            <w:tcW w:w="2902" w:type="dxa"/>
            <w:shd w:val="clear" w:color="auto" w:fill="auto"/>
          </w:tcPr>
          <w:p w14:paraId="324CE976" w14:textId="77777777" w:rsidR="006F6F1A" w:rsidRPr="00E2796D" w:rsidRDefault="006F6F1A"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BA530EE" w14:textId="77777777" w:rsidR="006F6F1A" w:rsidRPr="006A52FC" w:rsidRDefault="006F6F1A" w:rsidP="000E363E">
            <w:pPr>
              <w:spacing w:after="0" w:line="240" w:lineRule="auto"/>
              <w:jc w:val="both"/>
              <w:rPr>
                <w:rFonts w:eastAsia="Times New Roman"/>
                <w:iCs/>
                <w:sz w:val="18"/>
                <w:szCs w:val="18"/>
                <w:lang w:eastAsia="hu-HU"/>
              </w:rPr>
            </w:pPr>
          </w:p>
        </w:tc>
      </w:tr>
      <w:tr w:rsidR="006F6F1A" w:rsidRPr="005A595B" w14:paraId="13A1A2F4" w14:textId="77777777" w:rsidTr="000E363E">
        <w:trPr>
          <w:trHeight w:val="562"/>
        </w:trPr>
        <w:tc>
          <w:tcPr>
            <w:tcW w:w="2902" w:type="dxa"/>
            <w:shd w:val="clear" w:color="auto" w:fill="auto"/>
          </w:tcPr>
          <w:p w14:paraId="5622DA49" w14:textId="77777777" w:rsidR="006F6F1A" w:rsidRPr="00A25F30"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21D00DB" w14:textId="77777777" w:rsidR="006F6F1A" w:rsidRPr="006D06D5" w:rsidRDefault="006F6F1A"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DB69F55" w14:textId="77777777" w:rsidR="006F6F1A" w:rsidRPr="00963462" w:rsidRDefault="006F6F1A" w:rsidP="006F6F1A">
            <w:pPr>
              <w:pStyle w:val="Odstavekseznama"/>
              <w:numPr>
                <w:ilvl w:val="0"/>
                <w:numId w:val="58"/>
              </w:numPr>
              <w:spacing w:after="0" w:line="240" w:lineRule="auto"/>
              <w:ind w:left="360"/>
              <w:jc w:val="both"/>
              <w:rPr>
                <w:rFonts w:eastAsia="Times New Roman"/>
                <w:iCs/>
                <w:sz w:val="18"/>
                <w:szCs w:val="18"/>
                <w:lang w:val="sl-SI" w:eastAsia="hu-HU"/>
              </w:rPr>
            </w:pPr>
            <w:r w:rsidRPr="00963462">
              <w:rPr>
                <w:rFonts w:eastAsia="Times New Roman"/>
                <w:iCs/>
                <w:sz w:val="18"/>
                <w:szCs w:val="18"/>
                <w:u w:val="single"/>
                <w:lang w:val="sl-SI" w:eastAsia="hu-HU"/>
              </w:rPr>
              <w:t>Dejavnik</w:t>
            </w:r>
            <w:r w:rsidRPr="00963462">
              <w:rPr>
                <w:rFonts w:eastAsia="Times New Roman"/>
                <w:iCs/>
                <w:sz w:val="18"/>
                <w:szCs w:val="18"/>
                <w:lang w:val="sl-SI" w:eastAsia="hu-HU"/>
              </w:rPr>
              <w:t>: dolg odzivni čas posredniškega telesa in organa upravljanja za odobritev vloge projekta ter pridobitev odločitve o podpori.</w:t>
            </w:r>
          </w:p>
          <w:p w14:paraId="620B6E8C" w14:textId="77777777" w:rsidR="006F6F1A" w:rsidRPr="00963462" w:rsidRDefault="006F6F1A" w:rsidP="000E363E">
            <w:pPr>
              <w:pStyle w:val="Odstavekseznama"/>
              <w:spacing w:after="0" w:line="240" w:lineRule="auto"/>
              <w:ind w:left="360"/>
              <w:jc w:val="both"/>
              <w:rPr>
                <w:rFonts w:eastAsia="Times New Roman"/>
                <w:iCs/>
                <w:sz w:val="18"/>
                <w:szCs w:val="18"/>
                <w:lang w:val="sl-SI" w:eastAsia="hu-HU"/>
              </w:rPr>
            </w:pPr>
            <w:r w:rsidRPr="00963462">
              <w:rPr>
                <w:rFonts w:eastAsia="Times New Roman"/>
                <w:iCs/>
                <w:sz w:val="18"/>
                <w:szCs w:val="18"/>
                <w:u w:val="single"/>
                <w:lang w:val="sl-SI" w:eastAsia="hu-HU"/>
              </w:rPr>
              <w:t>Način upoštevanja</w:t>
            </w:r>
            <w:r w:rsidRPr="00963462">
              <w:rPr>
                <w:rFonts w:eastAsia="Times New Roman"/>
                <w:iCs/>
                <w:sz w:val="18"/>
                <w:szCs w:val="18"/>
                <w:lang w:val="sl-SI" w:eastAsia="hu-HU"/>
              </w:rPr>
              <w:t>: hitra in pozitivna odzivnost posredniškega telesa in organa upravljanja.</w:t>
            </w:r>
          </w:p>
          <w:p w14:paraId="6B9CD5A3" w14:textId="77777777" w:rsidR="006F6F1A" w:rsidRPr="00963462" w:rsidRDefault="006F6F1A" w:rsidP="006F6F1A">
            <w:pPr>
              <w:pStyle w:val="Odstavekseznama"/>
              <w:numPr>
                <w:ilvl w:val="0"/>
                <w:numId w:val="58"/>
              </w:numPr>
              <w:spacing w:after="0" w:line="240" w:lineRule="auto"/>
              <w:ind w:left="360"/>
              <w:jc w:val="both"/>
              <w:rPr>
                <w:rFonts w:eastAsia="Times New Roman"/>
                <w:iCs/>
                <w:sz w:val="18"/>
                <w:szCs w:val="18"/>
                <w:lang w:val="sl-SI" w:eastAsia="hu-HU"/>
              </w:rPr>
            </w:pPr>
            <w:r w:rsidRPr="00963462">
              <w:rPr>
                <w:rFonts w:eastAsia="Times New Roman"/>
                <w:iCs/>
                <w:sz w:val="18"/>
                <w:szCs w:val="18"/>
                <w:u w:val="single"/>
                <w:lang w:val="sl-SI" w:eastAsia="hu-HU"/>
              </w:rPr>
              <w:t>Dejavnik</w:t>
            </w:r>
            <w:r w:rsidRPr="00963462">
              <w:rPr>
                <w:rFonts w:eastAsia="Times New Roman"/>
                <w:iCs/>
                <w:sz w:val="18"/>
                <w:szCs w:val="18"/>
                <w:lang w:val="sl-SI" w:eastAsia="hu-HU"/>
              </w:rPr>
              <w:t>: zamude pri  izvedbi JN in pridobitvi zunanjih izvajalcev.</w:t>
            </w:r>
          </w:p>
          <w:p w14:paraId="7ABCB3D0" w14:textId="77777777" w:rsidR="006F6F1A" w:rsidRPr="00963462" w:rsidRDefault="006F6F1A" w:rsidP="000E363E">
            <w:pPr>
              <w:pStyle w:val="Odstavekseznama"/>
              <w:spacing w:after="0" w:line="240" w:lineRule="auto"/>
              <w:ind w:left="360"/>
              <w:jc w:val="both"/>
              <w:rPr>
                <w:rFonts w:eastAsia="Times New Roman"/>
                <w:iCs/>
                <w:sz w:val="18"/>
                <w:szCs w:val="18"/>
                <w:lang w:val="sl-SI" w:eastAsia="hu-HU"/>
              </w:rPr>
            </w:pPr>
            <w:r w:rsidRPr="00963462">
              <w:rPr>
                <w:rFonts w:eastAsia="Times New Roman"/>
                <w:iCs/>
                <w:sz w:val="18"/>
                <w:szCs w:val="18"/>
                <w:u w:val="single"/>
                <w:lang w:val="sl-SI" w:eastAsia="hu-HU"/>
              </w:rPr>
              <w:t>Način upoštevanja:</w:t>
            </w:r>
            <w:r w:rsidRPr="00963462">
              <w:rPr>
                <w:rFonts w:eastAsia="Times New Roman"/>
                <w:iCs/>
                <w:sz w:val="18"/>
                <w:szCs w:val="18"/>
                <w:lang w:val="sl-SI" w:eastAsia="hu-HU"/>
              </w:rPr>
              <w:t xml:space="preserve">  pravočasna priprava kvalitetnih razpisov v zvezi z  JN.</w:t>
            </w:r>
          </w:p>
          <w:p w14:paraId="344B3E74" w14:textId="77777777" w:rsidR="006F6F1A" w:rsidRPr="00963462" w:rsidRDefault="006F6F1A" w:rsidP="000E363E">
            <w:pPr>
              <w:spacing w:after="0" w:line="240" w:lineRule="auto"/>
              <w:jc w:val="both"/>
              <w:rPr>
                <w:rFonts w:eastAsia="Times New Roman"/>
                <w:iCs/>
                <w:sz w:val="18"/>
                <w:szCs w:val="18"/>
                <w:lang w:eastAsia="hu-HU"/>
              </w:rPr>
            </w:pPr>
            <w:r w:rsidRPr="00963462">
              <w:rPr>
                <w:rFonts w:eastAsia="Times New Roman"/>
                <w:iCs/>
                <w:sz w:val="18"/>
                <w:szCs w:val="18"/>
                <w:lang w:eastAsia="hu-HU"/>
              </w:rPr>
              <w:t xml:space="preserve">3.)    </w:t>
            </w:r>
            <w:r w:rsidRPr="00963462">
              <w:rPr>
                <w:rFonts w:eastAsia="Times New Roman"/>
                <w:iCs/>
                <w:sz w:val="18"/>
                <w:szCs w:val="18"/>
                <w:u w:val="single"/>
                <w:lang w:eastAsia="hu-HU"/>
              </w:rPr>
              <w:t>Dejavnik</w:t>
            </w:r>
            <w:r w:rsidRPr="00963462">
              <w:rPr>
                <w:rFonts w:eastAsia="Times New Roman"/>
                <w:iCs/>
                <w:sz w:val="18"/>
                <w:szCs w:val="18"/>
                <w:lang w:eastAsia="hu-HU"/>
              </w:rPr>
              <w:t>:  težave pri iskanju novih sodelavcev - strokovnjakov, ki bodo</w:t>
            </w:r>
          </w:p>
          <w:p w14:paraId="45A7C6C6" w14:textId="77777777" w:rsidR="006F6F1A" w:rsidRDefault="006F6F1A" w:rsidP="000E363E">
            <w:pPr>
              <w:spacing w:after="0" w:line="240" w:lineRule="auto"/>
              <w:jc w:val="both"/>
              <w:rPr>
                <w:rFonts w:eastAsia="Times New Roman"/>
                <w:iCs/>
                <w:sz w:val="18"/>
                <w:szCs w:val="18"/>
                <w:lang w:eastAsia="hu-HU"/>
              </w:rPr>
            </w:pPr>
            <w:r w:rsidRPr="00963462">
              <w:rPr>
                <w:rFonts w:eastAsia="Times New Roman"/>
                <w:iCs/>
                <w:sz w:val="18"/>
                <w:szCs w:val="18"/>
                <w:lang w:eastAsia="hu-HU"/>
              </w:rPr>
              <w:t xml:space="preserve">         delali na vsebini projekta.</w:t>
            </w:r>
          </w:p>
          <w:p w14:paraId="50818394" w14:textId="77777777" w:rsidR="006F6F1A" w:rsidRPr="006A52FC" w:rsidRDefault="006F6F1A" w:rsidP="000E363E">
            <w:pPr>
              <w:spacing w:after="0" w:line="240" w:lineRule="auto"/>
              <w:ind w:left="357"/>
              <w:jc w:val="both"/>
              <w:rPr>
                <w:rFonts w:eastAsia="Times New Roman"/>
                <w:iCs/>
                <w:sz w:val="18"/>
                <w:szCs w:val="18"/>
                <w:lang w:eastAsia="hu-HU"/>
              </w:rPr>
            </w:pPr>
            <w:r w:rsidRPr="00963462">
              <w:rPr>
                <w:rFonts w:eastAsia="Times New Roman"/>
                <w:iCs/>
                <w:sz w:val="18"/>
                <w:szCs w:val="18"/>
                <w:u w:val="single"/>
                <w:lang w:eastAsia="hu-HU"/>
              </w:rPr>
              <w:t>Način upoštevanja:</w:t>
            </w:r>
            <w:r w:rsidRPr="00963462">
              <w:rPr>
                <w:rFonts w:eastAsia="Times New Roman"/>
                <w:iCs/>
                <w:sz w:val="18"/>
                <w:szCs w:val="18"/>
                <w:lang w:eastAsia="hu-HU"/>
              </w:rPr>
              <w:t xml:space="preserve"> pravočasen razpis, izbor primernih kadrov.</w:t>
            </w:r>
          </w:p>
        </w:tc>
      </w:tr>
    </w:tbl>
    <w:p w14:paraId="3AF52A7B" w14:textId="77777777" w:rsidR="006F6F1A" w:rsidRDefault="006F6F1A" w:rsidP="006F6F1A">
      <w:pPr>
        <w:rPr>
          <w:rFonts w:ascii="Arial" w:hAnsi="Arial" w:cs="Arial"/>
        </w:rPr>
      </w:pPr>
    </w:p>
    <w:p w14:paraId="6A6B813B" w14:textId="20C32014" w:rsidR="003C4273" w:rsidRDefault="003C4273">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7C3764" w14:paraId="49FAC713" w14:textId="77777777" w:rsidTr="000E363E">
        <w:trPr>
          <w:trHeight w:val="308"/>
        </w:trPr>
        <w:tc>
          <w:tcPr>
            <w:tcW w:w="2902" w:type="dxa"/>
            <w:shd w:val="clear" w:color="auto" w:fill="auto"/>
          </w:tcPr>
          <w:p w14:paraId="39499863"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5767F3A4" w14:textId="22F30DCF"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994C1E" w14:paraId="12715C2F" w14:textId="77777777" w:rsidTr="000E363E">
        <w:trPr>
          <w:trHeight w:val="201"/>
        </w:trPr>
        <w:tc>
          <w:tcPr>
            <w:tcW w:w="2902" w:type="dxa"/>
            <w:shd w:val="clear" w:color="auto" w:fill="auto"/>
          </w:tcPr>
          <w:p w14:paraId="34B3FE58"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Sklad</w:t>
            </w:r>
          </w:p>
        </w:tc>
        <w:tc>
          <w:tcPr>
            <w:tcW w:w="6092" w:type="dxa"/>
            <w:gridSpan w:val="6"/>
            <w:shd w:val="clear" w:color="auto" w:fill="auto"/>
          </w:tcPr>
          <w:p w14:paraId="783132A8" w14:textId="77777777" w:rsidR="006F6F1A" w:rsidRPr="00994C1E" w:rsidRDefault="006F6F1A" w:rsidP="000E363E">
            <w:pPr>
              <w:spacing w:after="0" w:line="240" w:lineRule="auto"/>
              <w:rPr>
                <w:rFonts w:eastAsia="Times New Roman" w:cstheme="minorHAnsi"/>
                <w:b/>
                <w:iCs/>
                <w:sz w:val="18"/>
                <w:szCs w:val="18"/>
                <w:lang w:eastAsia="hu-HU"/>
              </w:rPr>
            </w:pPr>
            <w:r>
              <w:rPr>
                <w:rFonts w:eastAsia="Times New Roman" w:cstheme="minorHAnsi"/>
                <w:b/>
                <w:iCs/>
                <w:sz w:val="18"/>
                <w:szCs w:val="18"/>
                <w:lang w:eastAsia="hu-HU"/>
              </w:rPr>
              <w:t xml:space="preserve">ESRR, </w:t>
            </w:r>
            <w:r w:rsidRPr="00994C1E">
              <w:rPr>
                <w:rFonts w:eastAsia="Times New Roman" w:cstheme="minorHAnsi"/>
                <w:b/>
                <w:iCs/>
                <w:sz w:val="18"/>
                <w:szCs w:val="18"/>
                <w:lang w:eastAsia="hu-HU"/>
              </w:rPr>
              <w:t>KS</w:t>
            </w:r>
          </w:p>
        </w:tc>
      </w:tr>
      <w:tr w:rsidR="006F6F1A" w:rsidRPr="007C3764" w14:paraId="3CF1E70C" w14:textId="77777777" w:rsidTr="000E363E">
        <w:trPr>
          <w:trHeight w:val="201"/>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21EA2203" w14:textId="77777777" w:rsidR="006F6F1A" w:rsidRPr="008602F5" w:rsidRDefault="006F6F1A" w:rsidP="000E363E">
            <w:pPr>
              <w:spacing w:after="0" w:line="240" w:lineRule="auto"/>
              <w:rPr>
                <w:rFonts w:eastAsia="Times New Roman" w:cstheme="minorHAnsi"/>
                <w:b/>
                <w:bCs/>
                <w:iCs/>
                <w:sz w:val="18"/>
                <w:szCs w:val="18"/>
                <w:lang w:eastAsia="hu-HU"/>
              </w:rPr>
            </w:pPr>
            <w:r w:rsidRPr="008602F5">
              <w:rPr>
                <w:rFonts w:eastAsia="Times New Roman" w:cstheme="minorHAnsi"/>
                <w:b/>
                <w:bCs/>
                <w:iCs/>
                <w:sz w:val="18"/>
                <w:szCs w:val="18"/>
                <w:lang w:eastAsia="hu-HU"/>
              </w:rPr>
              <w:t>Prednostna naloga</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2E2783A4" w14:textId="77777777" w:rsidR="006F6F1A" w:rsidRPr="008602F5" w:rsidRDefault="006F6F1A" w:rsidP="000E363E">
            <w:pPr>
              <w:spacing w:after="0" w:line="240" w:lineRule="auto"/>
              <w:rPr>
                <w:rFonts w:eastAsia="Times New Roman" w:cstheme="minorHAnsi"/>
                <w:b/>
                <w:iCs/>
                <w:sz w:val="18"/>
                <w:szCs w:val="18"/>
                <w:lang w:eastAsia="hu-HU"/>
              </w:rPr>
            </w:pPr>
            <w:r w:rsidRPr="008602F5">
              <w:rPr>
                <w:rFonts w:eastAsia="Times New Roman" w:cstheme="minorHAnsi"/>
                <w:b/>
                <w:iCs/>
                <w:sz w:val="18"/>
                <w:szCs w:val="18"/>
                <w:lang w:eastAsia="hu-HU"/>
              </w:rPr>
              <w:t>PN 3: Zelena preobrazba za podnebno nevtralnost</w:t>
            </w:r>
          </w:p>
        </w:tc>
      </w:tr>
      <w:tr w:rsidR="006F6F1A" w:rsidRPr="007C3764" w14:paraId="35B11A35" w14:textId="77777777" w:rsidTr="000E363E">
        <w:trPr>
          <w:trHeight w:val="110"/>
        </w:trPr>
        <w:tc>
          <w:tcPr>
            <w:tcW w:w="2902" w:type="dxa"/>
            <w:shd w:val="clear" w:color="auto" w:fill="auto"/>
          </w:tcPr>
          <w:p w14:paraId="2739813E"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Specifični cilj(i)</w:t>
            </w:r>
          </w:p>
        </w:tc>
        <w:tc>
          <w:tcPr>
            <w:tcW w:w="6092" w:type="dxa"/>
            <w:gridSpan w:val="6"/>
            <w:shd w:val="clear" w:color="auto" w:fill="auto"/>
          </w:tcPr>
          <w:p w14:paraId="641FDEBE" w14:textId="77777777" w:rsidR="006F6F1A" w:rsidRPr="008602F5" w:rsidRDefault="006F6F1A" w:rsidP="000E363E">
            <w:pPr>
              <w:spacing w:after="0" w:line="240" w:lineRule="auto"/>
              <w:rPr>
                <w:rFonts w:eastAsia="Times New Roman" w:cstheme="minorHAnsi"/>
                <w:b/>
                <w:iCs/>
                <w:sz w:val="18"/>
                <w:szCs w:val="18"/>
                <w:lang w:eastAsia="hu-HU"/>
              </w:rPr>
            </w:pPr>
            <w:r w:rsidRPr="008602F5">
              <w:rPr>
                <w:rFonts w:cstheme="minorHAnsi"/>
                <w:b/>
                <w:color w:val="000000"/>
                <w:sz w:val="18"/>
                <w:szCs w:val="18"/>
              </w:rPr>
              <w:t xml:space="preserve">SC </w:t>
            </w:r>
            <w:r>
              <w:rPr>
                <w:rFonts w:cstheme="minorHAnsi"/>
                <w:b/>
                <w:color w:val="000000"/>
                <w:sz w:val="18"/>
                <w:szCs w:val="18"/>
              </w:rPr>
              <w:t>RSO2</w:t>
            </w:r>
            <w:r w:rsidRPr="008602F5">
              <w:rPr>
                <w:rFonts w:cstheme="minorHAnsi"/>
                <w:b/>
                <w:color w:val="000000"/>
                <w:sz w:val="18"/>
                <w:szCs w:val="18"/>
              </w:rPr>
              <w:t>.4: Spodbujanje prilagajanja podnebnim spremembam in preprečevanja tveganja nesreč ter odpornosti, ob upoštevanju ekosistemskih pristopov</w:t>
            </w:r>
          </w:p>
        </w:tc>
      </w:tr>
      <w:tr w:rsidR="006F6F1A" w:rsidRPr="007C3764" w14:paraId="71A6C553" w14:textId="77777777" w:rsidTr="000E363E">
        <w:trPr>
          <w:trHeight w:val="297"/>
        </w:trPr>
        <w:tc>
          <w:tcPr>
            <w:tcW w:w="2902" w:type="dxa"/>
            <w:shd w:val="clear" w:color="auto" w:fill="D9D9D9"/>
            <w:hideMark/>
          </w:tcPr>
          <w:p w14:paraId="66472E68"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1. Ime kazalnika</w:t>
            </w:r>
          </w:p>
        </w:tc>
        <w:tc>
          <w:tcPr>
            <w:tcW w:w="6092" w:type="dxa"/>
            <w:gridSpan w:val="6"/>
            <w:shd w:val="clear" w:color="auto" w:fill="D9D9D9"/>
          </w:tcPr>
          <w:p w14:paraId="53CC2CBD" w14:textId="77777777" w:rsidR="006F6F1A" w:rsidRDefault="006F6F1A" w:rsidP="000E363E">
            <w:pPr>
              <w:spacing w:after="0" w:line="240" w:lineRule="auto"/>
              <w:rPr>
                <w:rFonts w:cstheme="minorHAnsi"/>
                <w:b/>
                <w:color w:val="000000"/>
                <w:sz w:val="18"/>
                <w:szCs w:val="18"/>
              </w:rPr>
            </w:pPr>
            <w:r>
              <w:rPr>
                <w:rFonts w:cstheme="minorHAnsi"/>
                <w:b/>
                <w:color w:val="000000"/>
                <w:sz w:val="18"/>
                <w:szCs w:val="18"/>
              </w:rPr>
              <w:t xml:space="preserve">Učinka: </w:t>
            </w:r>
            <w:r w:rsidRPr="008602F5">
              <w:rPr>
                <w:rFonts w:cstheme="minorHAnsi"/>
                <w:b/>
                <w:color w:val="000000"/>
                <w:sz w:val="18"/>
                <w:szCs w:val="18"/>
              </w:rPr>
              <w:t>Novozgrajena ali utrjena zaščita pred poplavami za obalni pas, rečne bregove in bregove jezer</w:t>
            </w:r>
          </w:p>
          <w:p w14:paraId="5ADD2A25" w14:textId="77777777" w:rsidR="006F6F1A" w:rsidRPr="008602F5" w:rsidRDefault="006F6F1A" w:rsidP="000E363E">
            <w:pPr>
              <w:tabs>
                <w:tab w:val="left" w:pos="1272"/>
              </w:tabs>
              <w:spacing w:after="0" w:line="240" w:lineRule="auto"/>
              <w:rPr>
                <w:rFonts w:eastAsia="Times New Roman" w:cstheme="minorHAnsi"/>
                <w:b/>
                <w:iCs/>
                <w:sz w:val="18"/>
                <w:szCs w:val="18"/>
                <w:lang w:eastAsia="hu-HU"/>
              </w:rPr>
            </w:pPr>
            <w:r>
              <w:rPr>
                <w:rFonts w:cstheme="minorHAnsi"/>
                <w:b/>
                <w:color w:val="000000"/>
                <w:sz w:val="18"/>
                <w:szCs w:val="18"/>
              </w:rPr>
              <w:t>Rezultata: P</w:t>
            </w:r>
            <w:r w:rsidRPr="00227C57">
              <w:rPr>
                <w:rFonts w:cstheme="minorHAnsi"/>
                <w:b/>
                <w:color w:val="000000"/>
                <w:sz w:val="18"/>
                <w:szCs w:val="18"/>
              </w:rPr>
              <w:t>rebivalci, deležni zaščitnih ukrepov proti poplavam</w:t>
            </w:r>
          </w:p>
        </w:tc>
      </w:tr>
      <w:tr w:rsidR="006F6F1A" w:rsidRPr="00994C1E" w14:paraId="5DE8D058" w14:textId="77777777" w:rsidTr="000E363E">
        <w:trPr>
          <w:trHeight w:val="301"/>
        </w:trPr>
        <w:tc>
          <w:tcPr>
            <w:tcW w:w="2902" w:type="dxa"/>
            <w:shd w:val="clear" w:color="auto" w:fill="auto"/>
          </w:tcPr>
          <w:p w14:paraId="25ECF2F8"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2. Identifikator oz. šifra kazalnika</w:t>
            </w:r>
          </w:p>
          <w:p w14:paraId="0E31EAA4"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6092" w:type="dxa"/>
            <w:gridSpan w:val="6"/>
            <w:shd w:val="clear" w:color="auto" w:fill="auto"/>
          </w:tcPr>
          <w:p w14:paraId="2C034130" w14:textId="5EAEA81F" w:rsidR="006F6F1A" w:rsidRPr="006D026B" w:rsidRDefault="006F6F1A" w:rsidP="006D026B">
            <w:pPr>
              <w:pStyle w:val="Naslov4"/>
            </w:pPr>
            <w:bookmarkStart w:id="64" w:name="_Toc168901072"/>
            <w:r w:rsidRPr="006D026B">
              <w:t>Učinka: RCO25</w:t>
            </w:r>
            <w:r w:rsidR="00ED421A" w:rsidRPr="006D026B">
              <w:t xml:space="preserve">  </w:t>
            </w:r>
            <w:r w:rsidR="006D026B" w:rsidRPr="006D026B">
              <w:t>Novozgrajena ali utrjena zaščita pred poplavami za obalni pas, rečne bregove in bregove jezer</w:t>
            </w:r>
            <w:bookmarkEnd w:id="64"/>
            <w:r w:rsidR="00ED421A" w:rsidRPr="006D026B">
              <w:t xml:space="preserve">                                               </w:t>
            </w:r>
          </w:p>
          <w:p w14:paraId="13E89D57" w14:textId="4BF3234F" w:rsidR="006F6F1A" w:rsidRPr="008602F5" w:rsidRDefault="006F6F1A" w:rsidP="00ED421A">
            <w:pPr>
              <w:pStyle w:val="Naslov4"/>
              <w:rPr>
                <w:rFonts w:eastAsia="Times New Roman"/>
                <w:lang w:eastAsia="hu-HU"/>
              </w:rPr>
            </w:pPr>
            <w:bookmarkStart w:id="65" w:name="_Toc168901073"/>
            <w:r>
              <w:t xml:space="preserve">Rezultata: </w:t>
            </w:r>
            <w:r w:rsidRPr="00FA0531">
              <w:t>RCR35</w:t>
            </w:r>
            <w:r w:rsidR="006D026B">
              <w:t xml:space="preserve"> </w:t>
            </w:r>
            <w:r w:rsidR="006D026B" w:rsidRPr="006D026B">
              <w:t>Prebivalci, deležni zaščitnih ukrepov proti poplavam</w:t>
            </w:r>
            <w:bookmarkEnd w:id="65"/>
          </w:p>
        </w:tc>
      </w:tr>
      <w:tr w:rsidR="006F6F1A" w:rsidRPr="007C3764" w14:paraId="755290A0" w14:textId="77777777" w:rsidTr="000E363E">
        <w:trPr>
          <w:trHeight w:val="278"/>
        </w:trPr>
        <w:tc>
          <w:tcPr>
            <w:tcW w:w="2902" w:type="dxa"/>
            <w:shd w:val="clear" w:color="auto" w:fill="auto"/>
            <w:hideMark/>
          </w:tcPr>
          <w:p w14:paraId="478DB395"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3. Definicija</w:t>
            </w:r>
          </w:p>
          <w:p w14:paraId="222F3F63" w14:textId="77777777" w:rsidR="006F6F1A" w:rsidRPr="00994C1E" w:rsidRDefault="006F6F1A" w:rsidP="000E363E">
            <w:pPr>
              <w:spacing w:after="0" w:line="240" w:lineRule="auto"/>
              <w:jc w:val="both"/>
              <w:rPr>
                <w:rFonts w:eastAsia="Times New Roman" w:cstheme="minorHAnsi"/>
                <w:bCs/>
                <w:iCs/>
                <w:sz w:val="18"/>
                <w:szCs w:val="18"/>
                <w:lang w:eastAsia="hu-HU"/>
              </w:rPr>
            </w:pPr>
            <w:r w:rsidRPr="00994C1E">
              <w:rPr>
                <w:rFonts w:eastAsia="Times New Roman" w:cstheme="minorHAnsi"/>
                <w:bCs/>
                <w:iCs/>
                <w:color w:val="808080"/>
                <w:sz w:val="18"/>
                <w:szCs w:val="18"/>
                <w:lang w:val="lt-LT" w:eastAsia="hu-HU"/>
              </w:rPr>
              <w:t>Koga spremljamo, kaj merimo, katere podatke zbiramo</w:t>
            </w:r>
          </w:p>
        </w:tc>
        <w:tc>
          <w:tcPr>
            <w:tcW w:w="6092" w:type="dxa"/>
            <w:gridSpan w:val="6"/>
            <w:shd w:val="clear" w:color="auto" w:fill="auto"/>
          </w:tcPr>
          <w:p w14:paraId="099F6DCB" w14:textId="77777777" w:rsidR="006F6F1A" w:rsidRDefault="006F6F1A" w:rsidP="000E363E">
            <w:pPr>
              <w:spacing w:after="0" w:line="240" w:lineRule="auto"/>
              <w:jc w:val="both"/>
              <w:rPr>
                <w:rFonts w:cstheme="minorHAnsi"/>
                <w:color w:val="000000"/>
                <w:sz w:val="18"/>
                <w:szCs w:val="18"/>
              </w:rPr>
            </w:pPr>
            <w:r>
              <w:rPr>
                <w:rFonts w:cstheme="minorHAnsi"/>
                <w:color w:val="000000"/>
                <w:sz w:val="18"/>
                <w:szCs w:val="18"/>
              </w:rPr>
              <w:t>Učinka: s</w:t>
            </w:r>
            <w:r w:rsidRPr="00994C1E">
              <w:rPr>
                <w:rFonts w:cstheme="minorHAnsi"/>
                <w:color w:val="000000"/>
                <w:sz w:val="18"/>
                <w:szCs w:val="18"/>
              </w:rPr>
              <w:t>premljamo upravičenca (DRSV) na ravni operacije, in sicer dolžino zgrajene infrastrukture.</w:t>
            </w:r>
          </w:p>
          <w:p w14:paraId="4443BA65" w14:textId="77777777" w:rsidR="006F6F1A" w:rsidRPr="00994C1E" w:rsidRDefault="006F6F1A" w:rsidP="000E363E">
            <w:pPr>
              <w:spacing w:after="0" w:line="240" w:lineRule="auto"/>
              <w:jc w:val="both"/>
              <w:rPr>
                <w:rFonts w:eastAsia="Times New Roman" w:cstheme="minorHAnsi"/>
                <w:iCs/>
                <w:sz w:val="18"/>
                <w:szCs w:val="18"/>
                <w:lang w:eastAsia="hu-HU"/>
              </w:rPr>
            </w:pPr>
            <w:r>
              <w:rPr>
                <w:rFonts w:cstheme="minorHAnsi"/>
                <w:color w:val="000000"/>
                <w:sz w:val="18"/>
                <w:szCs w:val="18"/>
              </w:rPr>
              <w:t xml:space="preserve">Rezultata: spremljamo število prebivalcev, ki so </w:t>
            </w:r>
            <w:r w:rsidRPr="00227C57">
              <w:rPr>
                <w:rFonts w:cstheme="minorHAnsi"/>
                <w:color w:val="000000"/>
                <w:sz w:val="18"/>
                <w:szCs w:val="18"/>
              </w:rPr>
              <w:t>deležni zaščitnih ukrepov proti poplavam</w:t>
            </w:r>
            <w:r>
              <w:rPr>
                <w:rFonts w:cstheme="minorHAnsi"/>
                <w:color w:val="000000"/>
                <w:sz w:val="18"/>
                <w:szCs w:val="18"/>
              </w:rPr>
              <w:t>.</w:t>
            </w:r>
          </w:p>
        </w:tc>
      </w:tr>
      <w:tr w:rsidR="006F6F1A" w:rsidRPr="007C3764" w14:paraId="632BE03D" w14:textId="77777777" w:rsidTr="000E363E">
        <w:trPr>
          <w:trHeight w:val="229"/>
        </w:trPr>
        <w:tc>
          <w:tcPr>
            <w:tcW w:w="2902" w:type="dxa"/>
            <w:shd w:val="clear" w:color="auto" w:fill="auto"/>
            <w:hideMark/>
          </w:tcPr>
          <w:p w14:paraId="7B834574"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4. Metodološka pojasnila</w:t>
            </w:r>
          </w:p>
          <w:p w14:paraId="760C72BE" w14:textId="77777777" w:rsidR="006F6F1A" w:rsidRPr="00994C1E" w:rsidRDefault="006F6F1A" w:rsidP="003C4273">
            <w:pPr>
              <w:numPr>
                <w:ilvl w:val="0"/>
                <w:numId w:val="262"/>
              </w:numPr>
              <w:spacing w:after="0" w:line="240" w:lineRule="auto"/>
              <w:ind w:left="426"/>
              <w:contextualSpacing/>
              <w:jc w:val="both"/>
              <w:rPr>
                <w:rFonts w:eastAsia="Times New Roman" w:cstheme="minorHAnsi"/>
                <w:bCs/>
                <w:iCs/>
                <w:color w:val="808080"/>
                <w:sz w:val="18"/>
                <w:szCs w:val="18"/>
                <w:lang w:val="lt-LT" w:eastAsia="hu-HU"/>
              </w:rPr>
            </w:pPr>
            <w:r w:rsidRPr="00994C1E">
              <w:rPr>
                <w:rFonts w:eastAsia="Times New Roman" w:cstheme="minorHAnsi"/>
                <w:bCs/>
                <w:iCs/>
                <w:color w:val="808080"/>
                <w:sz w:val="18"/>
                <w:szCs w:val="18"/>
                <w:lang w:val="lt-LT" w:eastAsia="hu-HU"/>
              </w:rPr>
              <w:t>Pojasnila, na kateri ravni  spremljamo  kazalnik (na ravni operacije, specifičnega cilja, prednostne naloge, cilja politike).</w:t>
            </w:r>
          </w:p>
          <w:p w14:paraId="569AC9C0" w14:textId="77777777" w:rsidR="006F6F1A" w:rsidRPr="00994C1E" w:rsidRDefault="006F6F1A" w:rsidP="003C4273">
            <w:pPr>
              <w:numPr>
                <w:ilvl w:val="0"/>
                <w:numId w:val="262"/>
              </w:numPr>
              <w:spacing w:after="0" w:line="240" w:lineRule="auto"/>
              <w:ind w:left="426"/>
              <w:contextualSpacing/>
              <w:jc w:val="both"/>
              <w:rPr>
                <w:rFonts w:eastAsia="Times New Roman" w:cstheme="minorHAnsi"/>
                <w:bCs/>
                <w:iCs/>
                <w:color w:val="808080"/>
                <w:sz w:val="18"/>
                <w:szCs w:val="18"/>
                <w:lang w:val="lt-LT" w:eastAsia="hu-HU"/>
              </w:rPr>
            </w:pPr>
            <w:r w:rsidRPr="00994C1E">
              <w:rPr>
                <w:rFonts w:eastAsia="Times New Roman" w:cstheme="minorHAnsi"/>
                <w:bCs/>
                <w:iCs/>
                <w:color w:val="808080"/>
                <w:sz w:val="18"/>
                <w:szCs w:val="18"/>
                <w:lang w:val="lt-LT" w:eastAsia="hu-HU"/>
              </w:rPr>
              <w:t>Pogoji za doseganje kazalnika (npr. minimalno število ur  vključitve, sodelovanje skozi celotno obdobje izvajanja operacije…).</w:t>
            </w:r>
          </w:p>
          <w:p w14:paraId="0B3AA5CB" w14:textId="77777777" w:rsidR="006F6F1A" w:rsidRPr="00994C1E" w:rsidRDefault="006F6F1A" w:rsidP="003C4273">
            <w:pPr>
              <w:numPr>
                <w:ilvl w:val="0"/>
                <w:numId w:val="262"/>
              </w:numPr>
              <w:spacing w:after="0" w:line="240" w:lineRule="auto"/>
              <w:ind w:left="426"/>
              <w:contextualSpacing/>
              <w:jc w:val="both"/>
              <w:rPr>
                <w:rFonts w:eastAsia="Times New Roman" w:cstheme="minorHAnsi"/>
                <w:bCs/>
                <w:iCs/>
                <w:color w:val="808080"/>
                <w:sz w:val="18"/>
                <w:szCs w:val="18"/>
                <w:lang w:val="lt-LT" w:eastAsia="hu-HU"/>
              </w:rPr>
            </w:pPr>
            <w:r w:rsidRPr="00994C1E">
              <w:rPr>
                <w:rFonts w:eastAsia="Times New Roman" w:cstheme="minorHAnsi"/>
                <w:bCs/>
                <w:iCs/>
                <w:color w:val="808080"/>
                <w:sz w:val="18"/>
                <w:szCs w:val="18"/>
                <w:lang w:val="lt-LT" w:eastAsia="hu-HU"/>
              </w:rPr>
              <w:t>Dokazila za spremljanje kazalnika (s katerim se dokazuje dosežena vrednost kazalnika, npr.:  pogodba o zaposlitvi,  lista prisotnosti,   podpisan dogovor o sodelovanju.)</w:t>
            </w:r>
          </w:p>
          <w:p w14:paraId="63F70475" w14:textId="77777777" w:rsidR="006F6F1A" w:rsidRPr="00994C1E" w:rsidRDefault="006F6F1A" w:rsidP="003C4273">
            <w:pPr>
              <w:numPr>
                <w:ilvl w:val="0"/>
                <w:numId w:val="262"/>
              </w:numPr>
              <w:spacing w:after="0" w:line="240" w:lineRule="auto"/>
              <w:ind w:left="426"/>
              <w:contextualSpacing/>
              <w:jc w:val="both"/>
              <w:rPr>
                <w:rFonts w:eastAsia="Times New Roman" w:cstheme="minorHAnsi"/>
                <w:b/>
                <w:bCs/>
                <w:iCs/>
                <w:sz w:val="18"/>
                <w:szCs w:val="18"/>
                <w:lang w:eastAsia="hu-HU"/>
              </w:rPr>
            </w:pPr>
            <w:r w:rsidRPr="00994C1E">
              <w:rPr>
                <w:rFonts w:eastAsia="Times New Roman" w:cstheme="minorHAnsi"/>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672E0B0" w14:textId="77777777" w:rsidR="006F6F1A" w:rsidRPr="00994C1E" w:rsidRDefault="006F6F1A" w:rsidP="003C4273">
            <w:pPr>
              <w:numPr>
                <w:ilvl w:val="0"/>
                <w:numId w:val="262"/>
              </w:numPr>
              <w:spacing w:after="0" w:line="240" w:lineRule="auto"/>
              <w:ind w:left="426"/>
              <w:contextualSpacing/>
              <w:jc w:val="both"/>
              <w:rPr>
                <w:rFonts w:eastAsia="Times New Roman" w:cstheme="minorHAnsi"/>
                <w:b/>
                <w:bCs/>
                <w:iCs/>
                <w:sz w:val="18"/>
                <w:szCs w:val="18"/>
                <w:lang w:eastAsia="hu-HU"/>
              </w:rPr>
            </w:pPr>
            <w:r w:rsidRPr="00994C1E">
              <w:rPr>
                <w:rFonts w:eastAsia="Times New Roman" w:cstheme="minorHAnsi"/>
                <w:bCs/>
                <w:iCs/>
                <w:color w:val="808080"/>
                <w:sz w:val="18"/>
                <w:szCs w:val="18"/>
                <w:lang w:val="lt-LT" w:eastAsia="hu-HU"/>
              </w:rPr>
              <w:t>Časovni okvir zajemanja podatkov (npr. ob vključitvi posameznika oz. ob začetku operacije, ob izstopu posameznika, zaključku operacije, po določenem časovnem obdobju.)</w:t>
            </w:r>
          </w:p>
          <w:p w14:paraId="50226DCB" w14:textId="77777777" w:rsidR="006F6F1A" w:rsidRPr="00994C1E" w:rsidRDefault="006F6F1A" w:rsidP="003C4273">
            <w:pPr>
              <w:numPr>
                <w:ilvl w:val="0"/>
                <w:numId w:val="262"/>
              </w:numPr>
              <w:spacing w:after="0" w:line="240" w:lineRule="auto"/>
              <w:ind w:left="426"/>
              <w:contextualSpacing/>
              <w:jc w:val="both"/>
              <w:rPr>
                <w:rFonts w:eastAsia="Times New Roman" w:cstheme="minorHAnsi"/>
                <w:b/>
                <w:bCs/>
                <w:iCs/>
                <w:sz w:val="18"/>
                <w:szCs w:val="18"/>
                <w:lang w:eastAsia="hu-HU"/>
              </w:rPr>
            </w:pPr>
            <w:r w:rsidRPr="00994C1E">
              <w:rPr>
                <w:rFonts w:eastAsia="Times New Roman" w:cstheme="minorHAnsi"/>
                <w:bCs/>
                <w:iCs/>
                <w:color w:val="808080"/>
                <w:sz w:val="18"/>
                <w:szCs w:val="18"/>
                <w:lang w:val="lt-LT" w:eastAsia="hu-HU"/>
              </w:rPr>
              <w:t>Vrste podatkov (podatki iz operacije, statistični podatki, drugi podatki)</w:t>
            </w:r>
          </w:p>
        </w:tc>
        <w:tc>
          <w:tcPr>
            <w:tcW w:w="6092" w:type="dxa"/>
            <w:gridSpan w:val="6"/>
            <w:shd w:val="clear" w:color="auto" w:fill="auto"/>
          </w:tcPr>
          <w:p w14:paraId="53DAE4E1" w14:textId="77777777" w:rsidR="006F6F1A" w:rsidRPr="00994C1E" w:rsidRDefault="006F6F1A" w:rsidP="006F6F1A">
            <w:pPr>
              <w:pStyle w:val="Odstavekseznama"/>
              <w:numPr>
                <w:ilvl w:val="0"/>
                <w:numId w:val="59"/>
              </w:numPr>
              <w:spacing w:after="0" w:line="240" w:lineRule="auto"/>
              <w:jc w:val="both"/>
              <w:rPr>
                <w:rFonts w:asciiTheme="minorHAnsi" w:eastAsia="Times New Roman" w:hAnsiTheme="minorHAnsi" w:cstheme="minorHAnsi"/>
                <w:iCs/>
                <w:sz w:val="18"/>
                <w:szCs w:val="18"/>
                <w:lang w:val="sl-SI" w:eastAsia="hu-HU"/>
              </w:rPr>
            </w:pPr>
            <w:r w:rsidRPr="00994C1E">
              <w:rPr>
                <w:rFonts w:asciiTheme="minorHAnsi" w:eastAsia="Times New Roman" w:hAnsiTheme="minorHAnsi" w:cstheme="minorHAnsi"/>
                <w:iCs/>
                <w:sz w:val="18"/>
                <w:szCs w:val="18"/>
                <w:lang w:val="sl-SI" w:eastAsia="hu-HU"/>
              </w:rPr>
              <w:t>Kazalniki se spremljajo na ravni operacije.</w:t>
            </w:r>
          </w:p>
          <w:p w14:paraId="0F8B674E" w14:textId="77777777" w:rsidR="006F6F1A" w:rsidRDefault="006F6F1A" w:rsidP="006F6F1A">
            <w:pPr>
              <w:pStyle w:val="Odstavekseznama"/>
              <w:numPr>
                <w:ilvl w:val="0"/>
                <w:numId w:val="59"/>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Učinka: d</w:t>
            </w:r>
            <w:r w:rsidRPr="00994C1E">
              <w:rPr>
                <w:rFonts w:asciiTheme="minorHAnsi" w:eastAsia="Times New Roman" w:hAnsiTheme="minorHAnsi" w:cstheme="minorHAnsi"/>
                <w:iCs/>
                <w:sz w:val="18"/>
                <w:szCs w:val="18"/>
                <w:lang w:val="sl-SI" w:eastAsia="hu-HU"/>
              </w:rPr>
              <w:t>olžina izgrajene infrastrukture. Značilnost le te je, da so obrežna zavarovanja cenovno sicer manj zahtevna, prinesejo pa večji prispevek h kazal</w:t>
            </w:r>
            <w:r>
              <w:rPr>
                <w:rFonts w:asciiTheme="minorHAnsi" w:eastAsia="Times New Roman" w:hAnsiTheme="minorHAnsi" w:cstheme="minorHAnsi"/>
                <w:iCs/>
                <w:sz w:val="18"/>
                <w:szCs w:val="18"/>
                <w:lang w:val="sl-SI" w:eastAsia="hu-HU"/>
              </w:rPr>
              <w:t>niku,</w:t>
            </w:r>
            <w:r w:rsidRPr="00994C1E">
              <w:rPr>
                <w:rFonts w:asciiTheme="minorHAnsi" w:eastAsia="Times New Roman" w:hAnsiTheme="minorHAnsi" w:cstheme="minorHAnsi"/>
                <w:iCs/>
                <w:sz w:val="18"/>
                <w:szCs w:val="18"/>
                <w:lang w:val="sl-SI" w:eastAsia="hu-HU"/>
              </w:rPr>
              <w:t xml:space="preserve"> </w:t>
            </w:r>
            <w:r>
              <w:rPr>
                <w:rFonts w:asciiTheme="minorHAnsi" w:eastAsia="Times New Roman" w:hAnsiTheme="minorHAnsi" w:cstheme="minorHAnsi"/>
                <w:iCs/>
                <w:sz w:val="18"/>
                <w:szCs w:val="18"/>
                <w:lang w:val="sl-SI" w:eastAsia="hu-HU"/>
              </w:rPr>
              <w:t>medtem ko</w:t>
            </w:r>
            <w:r w:rsidRPr="00994C1E">
              <w:rPr>
                <w:rFonts w:asciiTheme="minorHAnsi" w:eastAsia="Times New Roman" w:hAnsiTheme="minorHAnsi" w:cstheme="minorHAnsi"/>
                <w:iCs/>
                <w:sz w:val="18"/>
                <w:szCs w:val="18"/>
                <w:lang w:val="sl-SI" w:eastAsia="hu-HU"/>
              </w:rPr>
              <w:t xml:space="preserve"> so sami objekti (npr. zadrževalniki, pregrade, zapornice) cenovno bistveno bolj zahtevni, prinesejo pa ma</w:t>
            </w:r>
            <w:r>
              <w:rPr>
                <w:rFonts w:asciiTheme="minorHAnsi" w:eastAsia="Times New Roman" w:hAnsiTheme="minorHAnsi" w:cstheme="minorHAnsi"/>
                <w:iCs/>
                <w:sz w:val="18"/>
                <w:szCs w:val="18"/>
                <w:lang w:val="sl-SI" w:eastAsia="hu-HU"/>
              </w:rPr>
              <w:t>njšo</w:t>
            </w:r>
            <w:r w:rsidRPr="00994C1E">
              <w:rPr>
                <w:rFonts w:asciiTheme="minorHAnsi" w:eastAsia="Times New Roman" w:hAnsiTheme="minorHAnsi" w:cstheme="minorHAnsi"/>
                <w:iCs/>
                <w:sz w:val="18"/>
                <w:szCs w:val="18"/>
                <w:lang w:val="sl-SI" w:eastAsia="hu-HU"/>
              </w:rPr>
              <w:t xml:space="preserve"> doprinos h kazalniku.</w:t>
            </w:r>
          </w:p>
          <w:p w14:paraId="7206CD76" w14:textId="77777777" w:rsidR="006F6F1A" w:rsidRPr="00994C1E" w:rsidRDefault="006F6F1A" w:rsidP="000E363E">
            <w:pPr>
              <w:pStyle w:val="Odstavekseznama"/>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 xml:space="preserve">Rezultata: </w:t>
            </w:r>
            <w:r w:rsidRPr="00227C57">
              <w:rPr>
                <w:rFonts w:asciiTheme="minorHAnsi" w:eastAsia="Times New Roman" w:hAnsiTheme="minorHAnsi" w:cstheme="minorHAnsi"/>
                <w:iCs/>
                <w:sz w:val="18"/>
                <w:szCs w:val="18"/>
                <w:lang w:val="sl-SI" w:eastAsia="hu-HU"/>
              </w:rPr>
              <w:t>izveden ukrep za zmanjšanje poplavne ogroženosti, da se pred poplavami zaščiti tako velik del območja pomembnega vpliva poplav, da se zaščiti ciljano število prebivalcev</w:t>
            </w:r>
            <w:r>
              <w:rPr>
                <w:rFonts w:asciiTheme="minorHAnsi" w:eastAsia="Times New Roman" w:hAnsiTheme="minorHAnsi" w:cstheme="minorHAnsi"/>
                <w:iCs/>
                <w:sz w:val="18"/>
                <w:szCs w:val="18"/>
                <w:lang w:val="sl-SI" w:eastAsia="hu-HU"/>
              </w:rPr>
              <w:t>.</w:t>
            </w:r>
          </w:p>
          <w:p w14:paraId="0A051591" w14:textId="77777777" w:rsidR="006F6F1A" w:rsidRDefault="006F6F1A" w:rsidP="006F6F1A">
            <w:pPr>
              <w:pStyle w:val="Odstavekseznama"/>
              <w:numPr>
                <w:ilvl w:val="0"/>
                <w:numId w:val="59"/>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Učinka: d</w:t>
            </w:r>
            <w:r w:rsidRPr="00994C1E">
              <w:rPr>
                <w:rFonts w:asciiTheme="minorHAnsi" w:eastAsia="Times New Roman" w:hAnsiTheme="minorHAnsi" w:cstheme="minorHAnsi"/>
                <w:iCs/>
                <w:sz w:val="18"/>
                <w:szCs w:val="18"/>
                <w:lang w:val="sl-SI" w:eastAsia="hu-HU"/>
              </w:rPr>
              <w:t>okazilo je dolžina izgrajene infrast</w:t>
            </w:r>
            <w:r>
              <w:rPr>
                <w:rFonts w:asciiTheme="minorHAnsi" w:eastAsia="Times New Roman" w:hAnsiTheme="minorHAnsi" w:cstheme="minorHAnsi"/>
                <w:iCs/>
                <w:sz w:val="18"/>
                <w:szCs w:val="18"/>
                <w:lang w:val="sl-SI" w:eastAsia="hu-HU"/>
              </w:rPr>
              <w:t>rukture s pridobljenim uporabnim</w:t>
            </w:r>
            <w:r w:rsidRPr="00994C1E">
              <w:rPr>
                <w:rFonts w:asciiTheme="minorHAnsi" w:eastAsia="Times New Roman" w:hAnsiTheme="minorHAnsi" w:cstheme="minorHAnsi"/>
                <w:iCs/>
                <w:sz w:val="18"/>
                <w:szCs w:val="18"/>
                <w:lang w:val="sl-SI" w:eastAsia="hu-HU"/>
              </w:rPr>
              <w:t xml:space="preserve"> dovoljenjem.</w:t>
            </w:r>
          </w:p>
          <w:p w14:paraId="00190C29" w14:textId="77777777" w:rsidR="006F6F1A" w:rsidRPr="00994C1E" w:rsidRDefault="006F6F1A" w:rsidP="000E363E">
            <w:pPr>
              <w:pStyle w:val="Odstavekseznama"/>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Rezultata: d</w:t>
            </w:r>
            <w:r w:rsidRPr="00227C57">
              <w:rPr>
                <w:rFonts w:asciiTheme="minorHAnsi" w:eastAsia="Times New Roman" w:hAnsiTheme="minorHAnsi" w:cstheme="minorHAnsi"/>
                <w:iCs/>
                <w:sz w:val="18"/>
                <w:szCs w:val="18"/>
                <w:lang w:val="sl-SI" w:eastAsia="hu-HU"/>
              </w:rPr>
              <w:t>okazilo je presek med prikazom območja poplavnih kart pred posegom in prikaz območja poplavnih kart po opravljenem posegu</w:t>
            </w:r>
            <w:r>
              <w:rPr>
                <w:rFonts w:asciiTheme="minorHAnsi" w:eastAsia="Times New Roman" w:hAnsiTheme="minorHAnsi" w:cstheme="minorHAnsi"/>
                <w:iCs/>
                <w:sz w:val="18"/>
                <w:szCs w:val="18"/>
                <w:lang w:val="sl-SI" w:eastAsia="hu-HU"/>
              </w:rPr>
              <w:t>.</w:t>
            </w:r>
          </w:p>
          <w:p w14:paraId="5BF42203" w14:textId="77777777" w:rsidR="006F6F1A" w:rsidRPr="00994C1E" w:rsidRDefault="006F6F1A" w:rsidP="006F6F1A">
            <w:pPr>
              <w:pStyle w:val="Odstavekseznama"/>
              <w:numPr>
                <w:ilvl w:val="0"/>
                <w:numId w:val="59"/>
              </w:numPr>
              <w:spacing w:after="0" w:line="240" w:lineRule="auto"/>
              <w:jc w:val="both"/>
              <w:rPr>
                <w:rFonts w:asciiTheme="minorHAnsi" w:eastAsia="Times New Roman" w:hAnsiTheme="minorHAnsi" w:cstheme="minorHAnsi"/>
                <w:iCs/>
                <w:sz w:val="18"/>
                <w:szCs w:val="18"/>
                <w:lang w:val="sl-SI" w:eastAsia="hu-HU"/>
              </w:rPr>
            </w:pPr>
            <w:r w:rsidRPr="00227C57">
              <w:rPr>
                <w:rFonts w:asciiTheme="minorHAnsi" w:eastAsia="Times New Roman" w:hAnsiTheme="minorHAnsi" w:cstheme="minorHAnsi"/>
                <w:iCs/>
                <w:sz w:val="18"/>
                <w:szCs w:val="18"/>
                <w:lang w:val="sl-SI" w:eastAsia="hu-HU"/>
              </w:rPr>
              <w:t xml:space="preserve">Oseba v kazalniku </w:t>
            </w:r>
            <w:r>
              <w:rPr>
                <w:rFonts w:asciiTheme="minorHAnsi" w:eastAsia="Times New Roman" w:hAnsiTheme="minorHAnsi" w:cstheme="minorHAnsi"/>
                <w:iCs/>
                <w:sz w:val="18"/>
                <w:szCs w:val="18"/>
                <w:lang w:val="sl-SI" w:eastAsia="hu-HU"/>
              </w:rPr>
              <w:t xml:space="preserve">rezultata </w:t>
            </w:r>
            <w:r w:rsidRPr="00227C57">
              <w:rPr>
                <w:rFonts w:asciiTheme="minorHAnsi" w:eastAsia="Times New Roman" w:hAnsiTheme="minorHAnsi" w:cstheme="minorHAnsi"/>
                <w:iCs/>
                <w:sz w:val="18"/>
                <w:szCs w:val="18"/>
                <w:lang w:val="sl-SI" w:eastAsia="hu-HU"/>
              </w:rPr>
              <w:t>se šteje samo 1-krat na operacijo</w:t>
            </w:r>
            <w:r>
              <w:rPr>
                <w:rFonts w:asciiTheme="minorHAnsi" w:eastAsia="Times New Roman" w:hAnsiTheme="minorHAnsi" w:cstheme="minorHAnsi"/>
                <w:iCs/>
                <w:sz w:val="18"/>
                <w:szCs w:val="18"/>
                <w:lang w:val="sl-SI" w:eastAsia="hu-HU"/>
              </w:rPr>
              <w:t>.</w:t>
            </w:r>
          </w:p>
          <w:p w14:paraId="3FC9B1DF" w14:textId="77777777" w:rsidR="006F6F1A" w:rsidRPr="00994C1E" w:rsidRDefault="006F6F1A" w:rsidP="006F6F1A">
            <w:pPr>
              <w:pStyle w:val="Odstavekseznama"/>
              <w:numPr>
                <w:ilvl w:val="0"/>
                <w:numId w:val="59"/>
              </w:numPr>
              <w:spacing w:after="0" w:line="240" w:lineRule="auto"/>
              <w:jc w:val="both"/>
              <w:rPr>
                <w:rFonts w:asciiTheme="minorHAnsi" w:eastAsia="Times New Roman" w:hAnsiTheme="minorHAnsi" w:cstheme="minorHAnsi"/>
                <w:iCs/>
                <w:sz w:val="18"/>
                <w:szCs w:val="18"/>
                <w:lang w:val="sl-SI" w:eastAsia="hu-HU"/>
              </w:rPr>
            </w:pPr>
            <w:r w:rsidRPr="00994C1E">
              <w:rPr>
                <w:rFonts w:asciiTheme="minorHAnsi" w:eastAsia="Times New Roman" w:hAnsiTheme="minorHAnsi" w:cstheme="minorHAnsi"/>
                <w:iCs/>
                <w:sz w:val="18"/>
                <w:szCs w:val="18"/>
                <w:lang w:val="sl-SI" w:eastAsia="hu-HU"/>
              </w:rPr>
              <w:t>Časovni okvir zajema podatkov 2-krat v času trajanja operacije: pred začetkom operacije, po zaključeni operaciji. (Po potrebi se lahko po zaključenih odsekih preverjajo tudi vmesni rezultati, sploh, če operacijo sestavlja več zaključnih celot in se lahko pridobivajo uporabna dovoljenja po odsekih.)</w:t>
            </w:r>
          </w:p>
          <w:p w14:paraId="37B984E4" w14:textId="77777777" w:rsidR="006F6F1A" w:rsidRPr="00994C1E" w:rsidRDefault="006F6F1A" w:rsidP="006F6F1A">
            <w:pPr>
              <w:pStyle w:val="Odstavekseznama"/>
              <w:numPr>
                <w:ilvl w:val="0"/>
                <w:numId w:val="59"/>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 xml:space="preserve">Drugi podatki: </w:t>
            </w:r>
            <w:r w:rsidRPr="00994C1E">
              <w:rPr>
                <w:rFonts w:asciiTheme="minorHAnsi" w:eastAsia="Times New Roman" w:hAnsiTheme="minorHAnsi" w:cstheme="minorHAnsi"/>
                <w:iCs/>
                <w:sz w:val="18"/>
                <w:szCs w:val="18"/>
                <w:lang w:val="sl-SI" w:eastAsia="hu-HU"/>
              </w:rPr>
              <w:t xml:space="preserve">število </w:t>
            </w:r>
            <w:r>
              <w:rPr>
                <w:rFonts w:asciiTheme="minorHAnsi" w:eastAsia="Times New Roman" w:hAnsiTheme="minorHAnsi" w:cstheme="minorHAnsi"/>
                <w:iCs/>
                <w:sz w:val="18"/>
                <w:szCs w:val="18"/>
                <w:lang w:val="sl-SI" w:eastAsia="hu-HU"/>
              </w:rPr>
              <w:t xml:space="preserve">km – izmerjena dolžina oz. </w:t>
            </w:r>
            <w:r w:rsidRPr="00227C57">
              <w:rPr>
                <w:rFonts w:asciiTheme="minorHAnsi" w:eastAsia="Times New Roman" w:hAnsiTheme="minorHAnsi" w:cstheme="minorHAnsi"/>
                <w:iCs/>
                <w:sz w:val="18"/>
                <w:szCs w:val="18"/>
                <w:lang w:val="sl-SI" w:eastAsia="hu-HU"/>
              </w:rPr>
              <w:t>število ogroženih prebivalcev iz območja pomembnega vpliva poplav (OPVP), prekrižano s podatki iz Centralnega registra prebivalstva (CRP)</w:t>
            </w:r>
            <w:r>
              <w:rPr>
                <w:rFonts w:asciiTheme="minorHAnsi" w:eastAsia="Times New Roman" w:hAnsiTheme="minorHAnsi" w:cstheme="minorHAnsi"/>
                <w:iCs/>
                <w:sz w:val="18"/>
                <w:szCs w:val="18"/>
                <w:lang w:val="sl-SI" w:eastAsia="hu-HU"/>
              </w:rPr>
              <w:t>.</w:t>
            </w:r>
          </w:p>
        </w:tc>
      </w:tr>
      <w:tr w:rsidR="006F6F1A" w:rsidRPr="007C3764" w14:paraId="4EEEE530" w14:textId="77777777" w:rsidTr="000E363E">
        <w:trPr>
          <w:trHeight w:val="265"/>
        </w:trPr>
        <w:tc>
          <w:tcPr>
            <w:tcW w:w="2902" w:type="dxa"/>
            <w:shd w:val="clear" w:color="auto" w:fill="auto"/>
          </w:tcPr>
          <w:p w14:paraId="254673F5"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5. Vir podatkov</w:t>
            </w:r>
          </w:p>
          <w:p w14:paraId="1ADB31C8" w14:textId="77777777" w:rsidR="006F6F1A" w:rsidRPr="00994C1E" w:rsidRDefault="006F6F1A" w:rsidP="000E363E">
            <w:pPr>
              <w:spacing w:after="0" w:line="240" w:lineRule="auto"/>
              <w:jc w:val="both"/>
              <w:rPr>
                <w:rFonts w:eastAsia="Times New Roman" w:cstheme="minorHAnsi"/>
                <w:b/>
                <w:bCs/>
                <w:iCs/>
                <w:sz w:val="18"/>
                <w:szCs w:val="18"/>
                <w:lang w:eastAsia="hu-HU"/>
              </w:rPr>
            </w:pPr>
            <w:r w:rsidRPr="00994C1E">
              <w:rPr>
                <w:rFonts w:eastAsia="Times New Roman" w:cstheme="minorHAnsi"/>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6118CD6"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Učinka: zbiranje podatkov od upravičenca (na nivoju operacije) in od posredniškega organa (na nivoju specifičnega cilja).</w:t>
            </w:r>
          </w:p>
          <w:p w14:paraId="4A54DD03" w14:textId="77777777" w:rsidR="006F6F1A" w:rsidRDefault="006F6F1A" w:rsidP="000E363E">
            <w:pPr>
              <w:spacing w:after="0" w:line="240" w:lineRule="auto"/>
              <w:jc w:val="both"/>
              <w:rPr>
                <w:rFonts w:eastAsia="Times New Roman"/>
                <w:iCs/>
                <w:sz w:val="18"/>
                <w:szCs w:val="18"/>
                <w:lang w:eastAsia="hu-HU"/>
              </w:rPr>
            </w:pPr>
          </w:p>
          <w:p w14:paraId="34AF8BD1" w14:textId="77777777" w:rsidR="006F6F1A"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Rezultata: </w:t>
            </w:r>
          </w:p>
          <w:p w14:paraId="4D938E97" w14:textId="77777777" w:rsidR="006F6F1A" w:rsidRPr="00227C57" w:rsidRDefault="006F6F1A" w:rsidP="000E363E">
            <w:pPr>
              <w:spacing w:after="0" w:line="240" w:lineRule="auto"/>
              <w:jc w:val="both"/>
              <w:rPr>
                <w:rFonts w:eastAsia="Times New Roman"/>
                <w:iCs/>
                <w:sz w:val="18"/>
                <w:szCs w:val="18"/>
                <w:lang w:eastAsia="hu-HU"/>
              </w:rPr>
            </w:pPr>
            <w:r w:rsidRPr="00227C57">
              <w:rPr>
                <w:rFonts w:eastAsia="Times New Roman"/>
                <w:iCs/>
                <w:sz w:val="18"/>
                <w:szCs w:val="18"/>
                <w:lang w:eastAsia="hu-HU"/>
              </w:rPr>
              <w:t>•</w:t>
            </w:r>
            <w:r w:rsidRPr="00227C57">
              <w:rPr>
                <w:rFonts w:eastAsia="Times New Roman"/>
                <w:iCs/>
                <w:sz w:val="18"/>
                <w:szCs w:val="18"/>
                <w:lang w:eastAsia="hu-HU"/>
              </w:rPr>
              <w:tab/>
              <w:t>NZPO – podatki o OPVP – skrbnik pristojno ministrstvo  - MOP</w:t>
            </w:r>
          </w:p>
          <w:p w14:paraId="30D22381" w14:textId="77777777" w:rsidR="006F6F1A" w:rsidRPr="00227C57" w:rsidRDefault="006F6F1A" w:rsidP="000E363E">
            <w:pPr>
              <w:spacing w:after="0" w:line="240" w:lineRule="auto"/>
              <w:jc w:val="both"/>
              <w:rPr>
                <w:rFonts w:eastAsia="Times New Roman"/>
                <w:iCs/>
                <w:sz w:val="18"/>
                <w:szCs w:val="18"/>
                <w:lang w:eastAsia="hu-HU"/>
              </w:rPr>
            </w:pPr>
            <w:r w:rsidRPr="00227C57">
              <w:rPr>
                <w:rFonts w:eastAsia="Times New Roman"/>
                <w:iCs/>
                <w:sz w:val="18"/>
                <w:szCs w:val="18"/>
                <w:lang w:eastAsia="hu-HU"/>
              </w:rPr>
              <w:t>•</w:t>
            </w:r>
            <w:r w:rsidRPr="00227C57">
              <w:rPr>
                <w:rFonts w:eastAsia="Times New Roman"/>
                <w:iCs/>
                <w:sz w:val="18"/>
                <w:szCs w:val="18"/>
                <w:lang w:eastAsia="hu-HU"/>
              </w:rPr>
              <w:tab/>
              <w:t>CRP (centralni register prebivalstva) - skrbnik pristojno ministrstvo  - MNZ</w:t>
            </w:r>
          </w:p>
          <w:p w14:paraId="08A8CDE1" w14:textId="77777777" w:rsidR="006F6F1A" w:rsidRPr="00994C1E" w:rsidRDefault="006F6F1A" w:rsidP="000E363E">
            <w:pPr>
              <w:spacing w:after="0" w:line="240" w:lineRule="auto"/>
              <w:jc w:val="both"/>
              <w:rPr>
                <w:rFonts w:eastAsia="Times New Roman" w:cstheme="minorHAnsi"/>
                <w:iCs/>
                <w:sz w:val="18"/>
                <w:szCs w:val="18"/>
                <w:lang w:eastAsia="hu-HU"/>
              </w:rPr>
            </w:pPr>
            <w:r w:rsidRPr="00227C57">
              <w:rPr>
                <w:rFonts w:eastAsia="Times New Roman"/>
                <w:iCs/>
                <w:sz w:val="18"/>
                <w:szCs w:val="18"/>
                <w:lang w:eastAsia="hu-HU"/>
              </w:rPr>
              <w:t>•</w:t>
            </w:r>
            <w:r w:rsidRPr="00227C57">
              <w:rPr>
                <w:rFonts w:eastAsia="Times New Roman"/>
                <w:iCs/>
                <w:sz w:val="18"/>
                <w:szCs w:val="18"/>
                <w:lang w:eastAsia="hu-HU"/>
              </w:rPr>
              <w:tab/>
              <w:t>Prikaz poplavnih kart – projektna dokumentacija – potrjena s strani pristojnih strokovnih služb na MOP in v okviru MOP</w:t>
            </w:r>
          </w:p>
        </w:tc>
      </w:tr>
      <w:tr w:rsidR="006F6F1A" w:rsidRPr="007C3764" w14:paraId="4FB9B065" w14:textId="77777777" w:rsidTr="000E363E">
        <w:trPr>
          <w:trHeight w:val="265"/>
        </w:trPr>
        <w:tc>
          <w:tcPr>
            <w:tcW w:w="2902" w:type="dxa"/>
            <w:shd w:val="clear" w:color="auto" w:fill="auto"/>
            <w:hideMark/>
          </w:tcPr>
          <w:p w14:paraId="3DDB41F9"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6. Merska enota</w:t>
            </w:r>
          </w:p>
        </w:tc>
        <w:tc>
          <w:tcPr>
            <w:tcW w:w="6092" w:type="dxa"/>
            <w:gridSpan w:val="6"/>
            <w:shd w:val="clear" w:color="auto" w:fill="auto"/>
          </w:tcPr>
          <w:p w14:paraId="1F7EB7A3" w14:textId="77777777" w:rsidR="006F6F1A" w:rsidRDefault="006F6F1A" w:rsidP="000E363E">
            <w:pPr>
              <w:spacing w:after="0" w:line="240" w:lineRule="auto"/>
              <w:rPr>
                <w:rFonts w:eastAsia="Times New Roman" w:cstheme="minorHAnsi"/>
                <w:iCs/>
                <w:sz w:val="18"/>
                <w:szCs w:val="18"/>
                <w:lang w:eastAsia="hu-HU"/>
              </w:rPr>
            </w:pPr>
            <w:r>
              <w:rPr>
                <w:rFonts w:eastAsia="Times New Roman" w:cstheme="minorHAnsi"/>
                <w:iCs/>
                <w:sz w:val="18"/>
                <w:szCs w:val="18"/>
                <w:lang w:eastAsia="hu-HU"/>
              </w:rPr>
              <w:t>km (kazalnik učinka)</w:t>
            </w:r>
          </w:p>
          <w:p w14:paraId="5B57BB4F" w14:textId="77777777" w:rsidR="006F6F1A" w:rsidRPr="00994C1E" w:rsidRDefault="006F6F1A" w:rsidP="000E363E">
            <w:pPr>
              <w:spacing w:after="0" w:line="240" w:lineRule="auto"/>
              <w:rPr>
                <w:rFonts w:eastAsia="Times New Roman" w:cstheme="minorHAnsi"/>
                <w:iCs/>
                <w:sz w:val="18"/>
                <w:szCs w:val="18"/>
                <w:lang w:eastAsia="hu-HU"/>
              </w:rPr>
            </w:pPr>
            <w:r>
              <w:rPr>
                <w:rFonts w:eastAsia="Times New Roman" w:cstheme="minorHAnsi"/>
                <w:iCs/>
                <w:sz w:val="18"/>
                <w:szCs w:val="18"/>
                <w:lang w:eastAsia="hu-HU"/>
              </w:rPr>
              <w:t>osebe (kazalnik rezultata)</w:t>
            </w:r>
          </w:p>
        </w:tc>
      </w:tr>
      <w:tr w:rsidR="006F6F1A" w:rsidRPr="00994C1E" w14:paraId="4E829F79" w14:textId="77777777" w:rsidTr="000E363E">
        <w:trPr>
          <w:trHeight w:val="210"/>
        </w:trPr>
        <w:tc>
          <w:tcPr>
            <w:tcW w:w="2902" w:type="dxa"/>
            <w:vMerge w:val="restart"/>
            <w:shd w:val="clear" w:color="auto" w:fill="auto"/>
          </w:tcPr>
          <w:p w14:paraId="21B105B5"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7.a Vrednost za kazalnik učinka</w:t>
            </w:r>
          </w:p>
        </w:tc>
        <w:tc>
          <w:tcPr>
            <w:tcW w:w="1011" w:type="dxa"/>
            <w:vMerge w:val="restart"/>
            <w:shd w:val="clear" w:color="auto" w:fill="auto"/>
          </w:tcPr>
          <w:p w14:paraId="1F34C3A0" w14:textId="77777777" w:rsidR="006F6F1A" w:rsidRPr="00994C1E" w:rsidRDefault="006F6F1A" w:rsidP="000E363E">
            <w:pPr>
              <w:spacing w:after="0" w:line="240" w:lineRule="auto"/>
              <w:rPr>
                <w:rFonts w:eastAsia="Times New Roman" w:cstheme="minorHAnsi"/>
                <w:b/>
                <w:iCs/>
                <w:sz w:val="18"/>
                <w:szCs w:val="18"/>
                <w:lang w:eastAsia="hu-HU"/>
              </w:rPr>
            </w:pPr>
            <w:r w:rsidRPr="00994C1E">
              <w:rPr>
                <w:rFonts w:eastAsia="Times New Roman" w:cstheme="minorHAnsi"/>
                <w:b/>
                <w:iCs/>
                <w:sz w:val="18"/>
                <w:szCs w:val="18"/>
                <w:lang w:eastAsia="hu-HU"/>
              </w:rPr>
              <w:t xml:space="preserve">2024 </w:t>
            </w:r>
          </w:p>
          <w:p w14:paraId="4641A6EB"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5FAD5E62"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Slovenija</w:t>
            </w:r>
          </w:p>
        </w:tc>
        <w:tc>
          <w:tcPr>
            <w:tcW w:w="3205" w:type="dxa"/>
            <w:gridSpan w:val="3"/>
            <w:shd w:val="clear" w:color="auto" w:fill="auto"/>
          </w:tcPr>
          <w:p w14:paraId="190ACDB7"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0</w:t>
            </w:r>
          </w:p>
        </w:tc>
      </w:tr>
      <w:tr w:rsidR="006F6F1A" w:rsidRPr="00994C1E" w14:paraId="3ADE38AF" w14:textId="77777777" w:rsidTr="000E363E">
        <w:trPr>
          <w:trHeight w:val="210"/>
        </w:trPr>
        <w:tc>
          <w:tcPr>
            <w:tcW w:w="2902" w:type="dxa"/>
            <w:vMerge/>
            <w:shd w:val="clear" w:color="auto" w:fill="auto"/>
            <w:hideMark/>
          </w:tcPr>
          <w:p w14:paraId="042CD56E"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hideMark/>
          </w:tcPr>
          <w:p w14:paraId="470482BA" w14:textId="77777777" w:rsidR="006F6F1A" w:rsidRPr="00994C1E" w:rsidRDefault="006F6F1A" w:rsidP="000E363E">
            <w:pPr>
              <w:spacing w:after="0" w:line="240" w:lineRule="auto"/>
              <w:rPr>
                <w:rFonts w:eastAsia="Times New Roman" w:cstheme="minorHAnsi"/>
                <w:iCs/>
                <w:sz w:val="18"/>
                <w:szCs w:val="18"/>
                <w:lang w:eastAsia="hu-HU"/>
              </w:rPr>
            </w:pPr>
          </w:p>
        </w:tc>
        <w:tc>
          <w:tcPr>
            <w:tcW w:w="1876" w:type="dxa"/>
            <w:gridSpan w:val="2"/>
            <w:shd w:val="clear" w:color="auto" w:fill="auto"/>
          </w:tcPr>
          <w:p w14:paraId="1317E207"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V</w:t>
            </w:r>
          </w:p>
        </w:tc>
        <w:tc>
          <w:tcPr>
            <w:tcW w:w="3205" w:type="dxa"/>
            <w:gridSpan w:val="3"/>
            <w:shd w:val="clear" w:color="auto" w:fill="auto"/>
          </w:tcPr>
          <w:p w14:paraId="1646F2D3" w14:textId="77777777" w:rsidR="006F6F1A" w:rsidRPr="00994C1E" w:rsidRDefault="006F6F1A" w:rsidP="000E363E">
            <w:pPr>
              <w:spacing w:after="0" w:line="240" w:lineRule="auto"/>
              <w:rPr>
                <w:rFonts w:eastAsia="Times New Roman" w:cstheme="minorHAnsi"/>
                <w:iCs/>
                <w:sz w:val="18"/>
                <w:szCs w:val="18"/>
                <w:lang w:eastAsia="hu-HU"/>
              </w:rPr>
            </w:pPr>
            <w:r>
              <w:rPr>
                <w:rFonts w:eastAsia="Times New Roman" w:cstheme="minorHAnsi"/>
                <w:iCs/>
                <w:sz w:val="18"/>
                <w:szCs w:val="18"/>
                <w:lang w:eastAsia="hu-HU"/>
              </w:rPr>
              <w:t>0</w:t>
            </w:r>
          </w:p>
        </w:tc>
      </w:tr>
      <w:tr w:rsidR="006F6F1A" w:rsidRPr="00994C1E" w14:paraId="3C963FC0" w14:textId="77777777" w:rsidTr="000E363E">
        <w:trPr>
          <w:trHeight w:val="210"/>
        </w:trPr>
        <w:tc>
          <w:tcPr>
            <w:tcW w:w="2902" w:type="dxa"/>
            <w:vMerge/>
            <w:shd w:val="clear" w:color="auto" w:fill="auto"/>
          </w:tcPr>
          <w:p w14:paraId="7A31559B"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51AE18D0"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1EFAC6FF"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Z</w:t>
            </w:r>
          </w:p>
        </w:tc>
        <w:tc>
          <w:tcPr>
            <w:tcW w:w="3205" w:type="dxa"/>
            <w:gridSpan w:val="3"/>
            <w:shd w:val="clear" w:color="auto" w:fill="auto"/>
          </w:tcPr>
          <w:p w14:paraId="15B0D98A" w14:textId="77777777" w:rsidR="006F6F1A" w:rsidRPr="00994C1E" w:rsidRDefault="006F6F1A" w:rsidP="000E363E">
            <w:pPr>
              <w:spacing w:after="0" w:line="240" w:lineRule="auto"/>
              <w:rPr>
                <w:rFonts w:eastAsia="Times New Roman" w:cstheme="minorHAnsi"/>
                <w:iCs/>
                <w:sz w:val="18"/>
                <w:szCs w:val="18"/>
                <w:lang w:eastAsia="hu-HU"/>
              </w:rPr>
            </w:pPr>
            <w:r>
              <w:rPr>
                <w:rFonts w:eastAsia="Times New Roman" w:cstheme="minorHAnsi"/>
                <w:iCs/>
                <w:sz w:val="18"/>
                <w:szCs w:val="18"/>
                <w:lang w:eastAsia="hu-HU"/>
              </w:rPr>
              <w:t>0</w:t>
            </w:r>
          </w:p>
        </w:tc>
      </w:tr>
      <w:tr w:rsidR="006F6F1A" w:rsidRPr="00994C1E" w14:paraId="6D915FE7" w14:textId="77777777" w:rsidTr="000E363E">
        <w:trPr>
          <w:trHeight w:val="195"/>
        </w:trPr>
        <w:tc>
          <w:tcPr>
            <w:tcW w:w="2902" w:type="dxa"/>
            <w:vMerge/>
            <w:shd w:val="clear" w:color="auto" w:fill="auto"/>
          </w:tcPr>
          <w:p w14:paraId="6B188090"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val="restart"/>
            <w:shd w:val="clear" w:color="auto" w:fill="auto"/>
          </w:tcPr>
          <w:p w14:paraId="26091005" w14:textId="77777777" w:rsidR="006F6F1A" w:rsidRPr="00994C1E" w:rsidRDefault="006F6F1A" w:rsidP="000E363E">
            <w:pPr>
              <w:spacing w:after="0" w:line="240" w:lineRule="auto"/>
              <w:rPr>
                <w:rFonts w:eastAsia="Times New Roman" w:cstheme="minorHAnsi"/>
                <w:b/>
                <w:iCs/>
                <w:sz w:val="18"/>
                <w:szCs w:val="18"/>
                <w:lang w:eastAsia="hu-HU"/>
              </w:rPr>
            </w:pPr>
            <w:r w:rsidRPr="00994C1E">
              <w:rPr>
                <w:rFonts w:eastAsia="Times New Roman" w:cstheme="minorHAnsi"/>
                <w:b/>
                <w:iCs/>
                <w:sz w:val="18"/>
                <w:szCs w:val="18"/>
                <w:lang w:eastAsia="hu-HU"/>
              </w:rPr>
              <w:t>2029</w:t>
            </w:r>
          </w:p>
        </w:tc>
        <w:tc>
          <w:tcPr>
            <w:tcW w:w="1876" w:type="dxa"/>
            <w:gridSpan w:val="2"/>
            <w:shd w:val="clear" w:color="auto" w:fill="auto"/>
          </w:tcPr>
          <w:p w14:paraId="44B86576"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Slovenija</w:t>
            </w:r>
          </w:p>
        </w:tc>
        <w:tc>
          <w:tcPr>
            <w:tcW w:w="3205" w:type="dxa"/>
            <w:gridSpan w:val="3"/>
            <w:shd w:val="clear" w:color="auto" w:fill="auto"/>
          </w:tcPr>
          <w:p w14:paraId="71192AF1" w14:textId="77777777" w:rsidR="006F6F1A" w:rsidRPr="00994C1E" w:rsidRDefault="006F6F1A" w:rsidP="000E363E">
            <w:pPr>
              <w:spacing w:after="0" w:line="240" w:lineRule="auto"/>
              <w:rPr>
                <w:rFonts w:eastAsia="Times New Roman" w:cstheme="minorHAnsi"/>
                <w:iCs/>
                <w:sz w:val="18"/>
                <w:szCs w:val="18"/>
                <w:lang w:eastAsia="hu-HU"/>
              </w:rPr>
            </w:pPr>
            <w:r>
              <w:rPr>
                <w:rFonts w:eastAsia="Times New Roman" w:cstheme="minorHAnsi"/>
                <w:iCs/>
                <w:sz w:val="18"/>
                <w:szCs w:val="18"/>
                <w:lang w:eastAsia="hu-HU"/>
              </w:rPr>
              <w:t>2 km</w:t>
            </w:r>
          </w:p>
        </w:tc>
      </w:tr>
      <w:tr w:rsidR="006F6F1A" w:rsidRPr="00994C1E" w14:paraId="2E716DF5" w14:textId="77777777" w:rsidTr="000E363E">
        <w:trPr>
          <w:trHeight w:val="195"/>
        </w:trPr>
        <w:tc>
          <w:tcPr>
            <w:tcW w:w="2902" w:type="dxa"/>
            <w:vMerge/>
            <w:shd w:val="clear" w:color="auto" w:fill="auto"/>
          </w:tcPr>
          <w:p w14:paraId="7D190099"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4338EC23"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79C7CC9C"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V</w:t>
            </w:r>
          </w:p>
        </w:tc>
        <w:tc>
          <w:tcPr>
            <w:tcW w:w="3205" w:type="dxa"/>
            <w:gridSpan w:val="3"/>
            <w:shd w:val="clear" w:color="auto" w:fill="auto"/>
          </w:tcPr>
          <w:p w14:paraId="01016AF8" w14:textId="77777777" w:rsidR="006F6F1A" w:rsidRPr="00994C1E" w:rsidRDefault="006F6F1A" w:rsidP="000E363E">
            <w:pPr>
              <w:spacing w:after="0" w:line="240" w:lineRule="auto"/>
              <w:rPr>
                <w:rFonts w:eastAsia="Times New Roman" w:cstheme="minorHAnsi"/>
                <w:iCs/>
                <w:sz w:val="18"/>
                <w:szCs w:val="18"/>
                <w:lang w:eastAsia="hu-HU"/>
              </w:rPr>
            </w:pPr>
            <w:r>
              <w:rPr>
                <w:rFonts w:eastAsia="Times New Roman" w:cstheme="minorHAnsi"/>
                <w:iCs/>
                <w:sz w:val="18"/>
                <w:szCs w:val="18"/>
                <w:lang w:eastAsia="hu-HU"/>
              </w:rPr>
              <w:t>3 km</w:t>
            </w:r>
          </w:p>
        </w:tc>
      </w:tr>
      <w:tr w:rsidR="006F6F1A" w:rsidRPr="00994C1E" w14:paraId="63D42146" w14:textId="77777777" w:rsidTr="000E363E">
        <w:trPr>
          <w:trHeight w:val="195"/>
        </w:trPr>
        <w:tc>
          <w:tcPr>
            <w:tcW w:w="2902" w:type="dxa"/>
            <w:vMerge/>
            <w:shd w:val="clear" w:color="auto" w:fill="auto"/>
          </w:tcPr>
          <w:p w14:paraId="50941CE1"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5D24D704"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69598C91"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Z</w:t>
            </w:r>
          </w:p>
        </w:tc>
        <w:tc>
          <w:tcPr>
            <w:tcW w:w="3205" w:type="dxa"/>
            <w:gridSpan w:val="3"/>
            <w:shd w:val="clear" w:color="auto" w:fill="auto"/>
          </w:tcPr>
          <w:p w14:paraId="2B7287E5" w14:textId="77777777" w:rsidR="006F6F1A" w:rsidRPr="00994C1E" w:rsidRDefault="006F6F1A" w:rsidP="000E363E">
            <w:pPr>
              <w:spacing w:after="0" w:line="240" w:lineRule="auto"/>
              <w:rPr>
                <w:rFonts w:eastAsia="Times New Roman" w:cstheme="minorHAnsi"/>
                <w:iCs/>
                <w:sz w:val="18"/>
                <w:szCs w:val="18"/>
                <w:lang w:eastAsia="hu-HU"/>
              </w:rPr>
            </w:pPr>
          </w:p>
        </w:tc>
      </w:tr>
      <w:tr w:rsidR="006F6F1A" w:rsidRPr="00994C1E" w14:paraId="2027BD6B" w14:textId="77777777" w:rsidTr="000E363E">
        <w:trPr>
          <w:trHeight w:val="265"/>
        </w:trPr>
        <w:tc>
          <w:tcPr>
            <w:tcW w:w="2902" w:type="dxa"/>
            <w:vMerge w:val="restart"/>
            <w:shd w:val="clear" w:color="auto" w:fill="auto"/>
          </w:tcPr>
          <w:p w14:paraId="5C0D6666"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7.b Vrednost za kazalnik rezultata</w:t>
            </w:r>
          </w:p>
          <w:p w14:paraId="091E4D72" w14:textId="77777777" w:rsidR="006F6F1A" w:rsidRPr="00994C1E" w:rsidRDefault="006F6F1A" w:rsidP="000E363E">
            <w:pPr>
              <w:spacing w:after="0" w:line="240" w:lineRule="auto"/>
              <w:rPr>
                <w:rFonts w:eastAsia="Times New Roman" w:cstheme="minorHAnsi"/>
                <w:b/>
                <w:bCs/>
                <w:iCs/>
                <w:sz w:val="18"/>
                <w:szCs w:val="18"/>
                <w:lang w:eastAsia="hu-HU"/>
              </w:rPr>
            </w:pPr>
          </w:p>
          <w:p w14:paraId="6A8DC196"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shd w:val="clear" w:color="auto" w:fill="auto"/>
          </w:tcPr>
          <w:p w14:paraId="5B489A04" w14:textId="77777777" w:rsidR="006F6F1A" w:rsidRPr="00994C1E" w:rsidRDefault="006F6F1A" w:rsidP="000E363E">
            <w:pPr>
              <w:spacing w:after="0" w:line="240" w:lineRule="auto"/>
              <w:rPr>
                <w:rFonts w:eastAsia="Times New Roman" w:cstheme="minorHAnsi"/>
                <w:b/>
                <w:iCs/>
                <w:color w:val="FF0000"/>
                <w:sz w:val="18"/>
                <w:szCs w:val="18"/>
                <w:lang w:eastAsia="hu-HU"/>
              </w:rPr>
            </w:pPr>
            <w:r w:rsidRPr="00994C1E">
              <w:rPr>
                <w:rFonts w:eastAsia="Times New Roman" w:cstheme="minorHAnsi"/>
                <w:b/>
                <w:iCs/>
                <w:sz w:val="18"/>
                <w:szCs w:val="18"/>
                <w:lang w:eastAsia="hu-HU"/>
              </w:rPr>
              <w:t>Izhodiščno leto</w:t>
            </w:r>
          </w:p>
        </w:tc>
        <w:tc>
          <w:tcPr>
            <w:tcW w:w="1197" w:type="dxa"/>
            <w:shd w:val="clear" w:color="auto" w:fill="auto"/>
          </w:tcPr>
          <w:p w14:paraId="0B497555"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Slovenija/V/Z</w:t>
            </w:r>
          </w:p>
        </w:tc>
        <w:tc>
          <w:tcPr>
            <w:tcW w:w="679" w:type="dxa"/>
            <w:shd w:val="clear" w:color="auto" w:fill="auto"/>
          </w:tcPr>
          <w:p w14:paraId="1C26E43F" w14:textId="77777777" w:rsidR="006F6F1A" w:rsidRPr="00227C57" w:rsidRDefault="006F6F1A" w:rsidP="000E363E">
            <w:pPr>
              <w:spacing w:after="0" w:line="240" w:lineRule="auto"/>
              <w:rPr>
                <w:rFonts w:eastAsia="Times New Roman" w:cstheme="minorHAnsi"/>
                <w:iCs/>
                <w:sz w:val="18"/>
                <w:szCs w:val="18"/>
                <w:lang w:eastAsia="hu-HU"/>
              </w:rPr>
            </w:pPr>
            <w:r w:rsidRPr="00227C57">
              <w:rPr>
                <w:rFonts w:eastAsia="Times New Roman" w:cstheme="minorHAnsi"/>
                <w:iCs/>
                <w:sz w:val="18"/>
                <w:szCs w:val="18"/>
                <w:lang w:eastAsia="hu-HU"/>
              </w:rPr>
              <w:t>2021</w:t>
            </w:r>
          </w:p>
        </w:tc>
        <w:tc>
          <w:tcPr>
            <w:tcW w:w="1051" w:type="dxa"/>
            <w:shd w:val="clear" w:color="auto" w:fill="auto"/>
          </w:tcPr>
          <w:p w14:paraId="1B0EF85D" w14:textId="77777777" w:rsidR="006F6F1A" w:rsidRPr="00227C57" w:rsidRDefault="006F6F1A" w:rsidP="000E363E">
            <w:pPr>
              <w:spacing w:after="0" w:line="240" w:lineRule="auto"/>
              <w:rPr>
                <w:rFonts w:eastAsia="Times New Roman" w:cstheme="minorHAnsi"/>
                <w:b/>
                <w:iCs/>
                <w:sz w:val="18"/>
                <w:szCs w:val="18"/>
                <w:lang w:eastAsia="hu-HU"/>
              </w:rPr>
            </w:pPr>
            <w:r w:rsidRPr="00227C57">
              <w:rPr>
                <w:rFonts w:eastAsia="Times New Roman" w:cstheme="minorHAnsi"/>
                <w:b/>
                <w:iCs/>
                <w:sz w:val="18"/>
                <w:szCs w:val="18"/>
                <w:lang w:eastAsia="hu-HU"/>
              </w:rPr>
              <w:t>Izhodiščna vrednost</w:t>
            </w:r>
          </w:p>
        </w:tc>
        <w:tc>
          <w:tcPr>
            <w:tcW w:w="1197" w:type="dxa"/>
            <w:shd w:val="clear" w:color="auto" w:fill="auto"/>
          </w:tcPr>
          <w:p w14:paraId="285AD975" w14:textId="77777777" w:rsidR="006F6F1A" w:rsidRPr="00227C57" w:rsidRDefault="006F6F1A" w:rsidP="000E363E">
            <w:pPr>
              <w:spacing w:after="0" w:line="240" w:lineRule="auto"/>
              <w:rPr>
                <w:rFonts w:eastAsia="Times New Roman" w:cstheme="minorHAnsi"/>
                <w:iCs/>
                <w:sz w:val="18"/>
                <w:szCs w:val="18"/>
                <w:lang w:eastAsia="hu-HU"/>
              </w:rPr>
            </w:pPr>
            <w:r w:rsidRPr="00227C57">
              <w:rPr>
                <w:rFonts w:eastAsia="Times New Roman" w:cstheme="minorHAnsi"/>
                <w:iCs/>
                <w:sz w:val="18"/>
                <w:szCs w:val="18"/>
                <w:lang w:eastAsia="hu-HU"/>
              </w:rPr>
              <w:t>Slovenija/V/Z</w:t>
            </w:r>
          </w:p>
        </w:tc>
        <w:tc>
          <w:tcPr>
            <w:tcW w:w="957" w:type="dxa"/>
            <w:shd w:val="clear" w:color="auto" w:fill="auto"/>
          </w:tcPr>
          <w:p w14:paraId="405536E5" w14:textId="77777777" w:rsidR="006F6F1A" w:rsidRPr="00227C57" w:rsidRDefault="006F6F1A" w:rsidP="000E363E">
            <w:pPr>
              <w:spacing w:after="0" w:line="240" w:lineRule="auto"/>
              <w:rPr>
                <w:rFonts w:eastAsia="Times New Roman" w:cstheme="minorHAnsi"/>
                <w:iCs/>
                <w:sz w:val="18"/>
                <w:szCs w:val="18"/>
                <w:lang w:eastAsia="hu-HU"/>
              </w:rPr>
            </w:pPr>
            <w:r w:rsidRPr="00227C57">
              <w:rPr>
                <w:rFonts w:eastAsia="Times New Roman" w:cstheme="minorHAnsi"/>
                <w:iCs/>
                <w:sz w:val="18"/>
                <w:szCs w:val="18"/>
                <w:lang w:eastAsia="hu-HU"/>
              </w:rPr>
              <w:t>0</w:t>
            </w:r>
          </w:p>
        </w:tc>
      </w:tr>
      <w:tr w:rsidR="006F6F1A" w:rsidRPr="00994C1E" w14:paraId="2F586EEA" w14:textId="77777777" w:rsidTr="000E363E">
        <w:trPr>
          <w:trHeight w:val="265"/>
        </w:trPr>
        <w:tc>
          <w:tcPr>
            <w:tcW w:w="2902" w:type="dxa"/>
            <w:vMerge/>
            <w:shd w:val="clear" w:color="auto" w:fill="auto"/>
          </w:tcPr>
          <w:p w14:paraId="2F9A7DA0"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shd w:val="clear" w:color="auto" w:fill="auto"/>
          </w:tcPr>
          <w:p w14:paraId="54D22F1A" w14:textId="77777777" w:rsidR="006F6F1A" w:rsidRPr="00994C1E" w:rsidRDefault="006F6F1A" w:rsidP="000E363E">
            <w:pPr>
              <w:spacing w:after="0" w:line="240" w:lineRule="auto"/>
              <w:rPr>
                <w:rFonts w:eastAsia="Times New Roman" w:cstheme="minorHAnsi"/>
                <w:b/>
                <w:iCs/>
                <w:sz w:val="18"/>
                <w:szCs w:val="18"/>
                <w:lang w:eastAsia="hu-HU"/>
              </w:rPr>
            </w:pPr>
            <w:r w:rsidRPr="00994C1E">
              <w:rPr>
                <w:rFonts w:eastAsia="Times New Roman" w:cstheme="minorHAnsi"/>
                <w:b/>
                <w:iCs/>
                <w:sz w:val="18"/>
                <w:szCs w:val="18"/>
                <w:lang w:eastAsia="hu-HU"/>
              </w:rPr>
              <w:t>2029</w:t>
            </w:r>
          </w:p>
        </w:tc>
        <w:tc>
          <w:tcPr>
            <w:tcW w:w="1197" w:type="dxa"/>
            <w:shd w:val="clear" w:color="auto" w:fill="auto"/>
          </w:tcPr>
          <w:p w14:paraId="1E65D954"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Slovenija/V/Z</w:t>
            </w:r>
          </w:p>
        </w:tc>
        <w:tc>
          <w:tcPr>
            <w:tcW w:w="3884" w:type="dxa"/>
            <w:gridSpan w:val="4"/>
            <w:shd w:val="clear" w:color="auto" w:fill="auto"/>
          </w:tcPr>
          <w:p w14:paraId="444F4009" w14:textId="77777777" w:rsidR="006F6F1A" w:rsidRPr="007C3764" w:rsidRDefault="006F6F1A" w:rsidP="000E363E">
            <w:pPr>
              <w:spacing w:after="0" w:line="240" w:lineRule="auto"/>
              <w:rPr>
                <w:rFonts w:eastAsia="Times New Roman" w:cstheme="minorHAnsi"/>
                <w:iCs/>
                <w:color w:val="0070C0"/>
                <w:sz w:val="18"/>
                <w:szCs w:val="18"/>
                <w:lang w:eastAsia="hu-HU"/>
              </w:rPr>
            </w:pPr>
            <w:r w:rsidRPr="007C3764">
              <w:rPr>
                <w:rFonts w:eastAsia="Times New Roman" w:cstheme="minorHAnsi"/>
                <w:iCs/>
                <w:sz w:val="18"/>
                <w:szCs w:val="18"/>
                <w:lang w:eastAsia="hu-HU"/>
              </w:rPr>
              <w:t>3</w:t>
            </w:r>
            <w:r>
              <w:rPr>
                <w:rFonts w:eastAsia="Times New Roman" w:cstheme="minorHAnsi"/>
                <w:iCs/>
                <w:sz w:val="18"/>
                <w:szCs w:val="18"/>
                <w:lang w:eastAsia="hu-HU"/>
              </w:rPr>
              <w:t>.</w:t>
            </w:r>
            <w:r w:rsidRPr="007C3764">
              <w:rPr>
                <w:rFonts w:eastAsia="Times New Roman" w:cstheme="minorHAnsi"/>
                <w:iCs/>
                <w:sz w:val="18"/>
                <w:szCs w:val="18"/>
                <w:lang w:eastAsia="hu-HU"/>
              </w:rPr>
              <w:t>550/5</w:t>
            </w:r>
            <w:r>
              <w:rPr>
                <w:rFonts w:eastAsia="Times New Roman" w:cstheme="minorHAnsi"/>
                <w:iCs/>
                <w:sz w:val="18"/>
                <w:szCs w:val="18"/>
                <w:lang w:eastAsia="hu-HU"/>
              </w:rPr>
              <w:t>.</w:t>
            </w:r>
            <w:r w:rsidRPr="007C3764">
              <w:rPr>
                <w:rFonts w:eastAsia="Times New Roman" w:cstheme="minorHAnsi"/>
                <w:iCs/>
                <w:sz w:val="18"/>
                <w:szCs w:val="18"/>
                <w:lang w:eastAsia="hu-HU"/>
              </w:rPr>
              <w:t>400/0</w:t>
            </w:r>
          </w:p>
        </w:tc>
      </w:tr>
      <w:tr w:rsidR="006F6F1A" w:rsidRPr="00994C1E" w14:paraId="5D4B4D9B" w14:textId="77777777" w:rsidTr="000E363E">
        <w:trPr>
          <w:trHeight w:val="195"/>
        </w:trPr>
        <w:tc>
          <w:tcPr>
            <w:tcW w:w="2902" w:type="dxa"/>
            <w:vMerge w:val="restart"/>
            <w:shd w:val="clear" w:color="auto" w:fill="auto"/>
          </w:tcPr>
          <w:p w14:paraId="6EA3D215" w14:textId="77777777" w:rsidR="006F6F1A" w:rsidRPr="00994C1E" w:rsidRDefault="006F6F1A" w:rsidP="000E363E">
            <w:pPr>
              <w:spacing w:after="0" w:line="240" w:lineRule="auto"/>
              <w:rPr>
                <w:rFonts w:eastAsia="Times New Roman" w:cstheme="minorHAnsi"/>
                <w:b/>
                <w:bCs/>
                <w:iCs/>
                <w:sz w:val="18"/>
                <w:szCs w:val="18"/>
                <w:lang w:eastAsia="hu-HU"/>
              </w:rPr>
            </w:pPr>
            <w:r w:rsidRPr="00994C1E">
              <w:rPr>
                <w:rFonts w:eastAsia="Times New Roman" w:cstheme="minorHAnsi"/>
                <w:b/>
                <w:bCs/>
                <w:iCs/>
                <w:sz w:val="18"/>
                <w:szCs w:val="18"/>
                <w:lang w:eastAsia="hu-HU"/>
              </w:rPr>
              <w:t xml:space="preserve">8. Finančna vrednost </w:t>
            </w:r>
          </w:p>
          <w:p w14:paraId="1DBF6FFC" w14:textId="77777777" w:rsidR="006F6F1A" w:rsidRPr="00994C1E" w:rsidRDefault="006F6F1A" w:rsidP="000E363E">
            <w:pPr>
              <w:spacing w:after="0" w:line="240" w:lineRule="auto"/>
              <w:rPr>
                <w:rFonts w:eastAsia="Times New Roman" w:cstheme="minorHAnsi"/>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5437CFDE" w14:textId="77777777" w:rsidR="006F6F1A" w:rsidRPr="00994C1E" w:rsidRDefault="006F6F1A" w:rsidP="000E363E">
            <w:pPr>
              <w:spacing w:after="0" w:line="240" w:lineRule="auto"/>
              <w:rPr>
                <w:rFonts w:eastAsia="Times New Roman" w:cstheme="minorHAnsi"/>
                <w:b/>
                <w:iCs/>
                <w:sz w:val="18"/>
                <w:szCs w:val="18"/>
                <w:lang w:eastAsia="hu-HU"/>
              </w:rPr>
            </w:pPr>
            <w:r w:rsidRPr="00994C1E">
              <w:rPr>
                <w:rFonts w:eastAsia="Times New Roman" w:cstheme="minorHAnsi"/>
                <w:b/>
                <w:iCs/>
                <w:sz w:val="18"/>
                <w:szCs w:val="18"/>
                <w:lang w:eastAsia="hu-HU"/>
              </w:rPr>
              <w:t>2024</w:t>
            </w:r>
            <w:r w:rsidRPr="00994C1E">
              <w:rPr>
                <w:rFonts w:eastAsia="Times New Roman" w:cstheme="minorHAnsi"/>
                <w:b/>
                <w:bCs/>
                <w:iCs/>
                <w:sz w:val="18"/>
                <w:szCs w:val="18"/>
                <w:lang w:eastAsia="hu-HU"/>
              </w:rPr>
              <w:t xml:space="preserve"> </w:t>
            </w:r>
            <w:r w:rsidRPr="00994C1E">
              <w:rPr>
                <w:rFonts w:eastAsia="Times New Roman" w:cstheme="minorHAnsi"/>
                <w:bCs/>
                <w:iCs/>
                <w:sz w:val="18"/>
                <w:szCs w:val="18"/>
                <w:lang w:eastAsia="hu-HU"/>
              </w:rPr>
              <w:t>(le za kazalnik učinka)</w:t>
            </w:r>
          </w:p>
        </w:tc>
        <w:tc>
          <w:tcPr>
            <w:tcW w:w="1876" w:type="dxa"/>
            <w:gridSpan w:val="2"/>
            <w:shd w:val="clear" w:color="auto" w:fill="auto"/>
          </w:tcPr>
          <w:p w14:paraId="7C2E4FC3"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Slovenija</w:t>
            </w:r>
          </w:p>
        </w:tc>
        <w:tc>
          <w:tcPr>
            <w:tcW w:w="3205" w:type="dxa"/>
            <w:gridSpan w:val="3"/>
            <w:shd w:val="clear" w:color="auto" w:fill="auto"/>
          </w:tcPr>
          <w:p w14:paraId="17B6DD0F" w14:textId="77777777" w:rsidR="006F6F1A" w:rsidRPr="007C3764" w:rsidRDefault="006F6F1A" w:rsidP="000E363E">
            <w:pPr>
              <w:spacing w:after="0" w:line="240" w:lineRule="auto"/>
              <w:rPr>
                <w:rFonts w:eastAsia="Times New Roman" w:cstheme="minorHAnsi"/>
                <w:iCs/>
                <w:sz w:val="18"/>
                <w:szCs w:val="18"/>
                <w:lang w:eastAsia="hu-HU"/>
              </w:rPr>
            </w:pPr>
            <w:r w:rsidRPr="007C3764">
              <w:rPr>
                <w:rFonts w:eastAsia="Times New Roman" w:cstheme="minorHAnsi"/>
                <w:iCs/>
                <w:sz w:val="18"/>
                <w:szCs w:val="18"/>
                <w:lang w:eastAsia="hu-HU"/>
              </w:rPr>
              <w:t>0</w:t>
            </w:r>
          </w:p>
        </w:tc>
      </w:tr>
      <w:tr w:rsidR="006F6F1A" w:rsidRPr="00994C1E" w14:paraId="22602969" w14:textId="77777777" w:rsidTr="000E363E">
        <w:trPr>
          <w:trHeight w:val="195"/>
        </w:trPr>
        <w:tc>
          <w:tcPr>
            <w:tcW w:w="2902" w:type="dxa"/>
            <w:vMerge/>
            <w:shd w:val="clear" w:color="auto" w:fill="auto"/>
          </w:tcPr>
          <w:p w14:paraId="2CED2640"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20E13128"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7A277F14"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V</w:t>
            </w:r>
          </w:p>
        </w:tc>
        <w:tc>
          <w:tcPr>
            <w:tcW w:w="3205" w:type="dxa"/>
            <w:gridSpan w:val="3"/>
            <w:shd w:val="clear" w:color="auto" w:fill="auto"/>
          </w:tcPr>
          <w:p w14:paraId="58432145" w14:textId="77777777" w:rsidR="006F6F1A" w:rsidRPr="007C3764" w:rsidRDefault="006F6F1A" w:rsidP="000E363E">
            <w:pPr>
              <w:spacing w:after="0" w:line="240" w:lineRule="auto"/>
              <w:rPr>
                <w:rFonts w:eastAsia="Times New Roman" w:cstheme="minorHAnsi"/>
                <w:iCs/>
                <w:sz w:val="18"/>
                <w:szCs w:val="18"/>
                <w:lang w:eastAsia="hu-HU"/>
              </w:rPr>
            </w:pPr>
            <w:r w:rsidRPr="007C3764">
              <w:rPr>
                <w:rFonts w:eastAsia="Times New Roman" w:cstheme="minorHAnsi"/>
                <w:iCs/>
                <w:sz w:val="18"/>
                <w:szCs w:val="18"/>
                <w:lang w:eastAsia="hu-HU"/>
              </w:rPr>
              <w:t>0</w:t>
            </w:r>
          </w:p>
        </w:tc>
      </w:tr>
      <w:tr w:rsidR="006F6F1A" w:rsidRPr="00994C1E" w14:paraId="75D52665" w14:textId="77777777" w:rsidTr="000E363E">
        <w:trPr>
          <w:trHeight w:val="195"/>
        </w:trPr>
        <w:tc>
          <w:tcPr>
            <w:tcW w:w="2902" w:type="dxa"/>
            <w:vMerge/>
            <w:shd w:val="clear" w:color="auto" w:fill="auto"/>
          </w:tcPr>
          <w:p w14:paraId="5E2176B6"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44D40E97"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164094F8"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Z</w:t>
            </w:r>
          </w:p>
        </w:tc>
        <w:tc>
          <w:tcPr>
            <w:tcW w:w="3205" w:type="dxa"/>
            <w:gridSpan w:val="3"/>
            <w:shd w:val="clear" w:color="auto" w:fill="auto"/>
          </w:tcPr>
          <w:p w14:paraId="469FA6F7" w14:textId="77777777" w:rsidR="006F6F1A" w:rsidRPr="007C3764" w:rsidRDefault="006F6F1A" w:rsidP="000E363E">
            <w:pPr>
              <w:spacing w:after="0" w:line="240" w:lineRule="auto"/>
              <w:rPr>
                <w:rFonts w:eastAsia="Times New Roman" w:cstheme="minorHAnsi"/>
                <w:iCs/>
                <w:sz w:val="18"/>
                <w:szCs w:val="18"/>
                <w:lang w:eastAsia="hu-HU"/>
              </w:rPr>
            </w:pPr>
            <w:r w:rsidRPr="007C3764">
              <w:rPr>
                <w:rFonts w:eastAsia="Times New Roman" w:cstheme="minorHAnsi"/>
                <w:iCs/>
                <w:sz w:val="18"/>
                <w:szCs w:val="18"/>
                <w:lang w:eastAsia="hu-HU"/>
              </w:rPr>
              <w:t>0</w:t>
            </w:r>
          </w:p>
        </w:tc>
      </w:tr>
      <w:tr w:rsidR="006F6F1A" w:rsidRPr="00994C1E" w14:paraId="2EACCAD4" w14:textId="77777777" w:rsidTr="000E363E">
        <w:trPr>
          <w:trHeight w:val="195"/>
        </w:trPr>
        <w:tc>
          <w:tcPr>
            <w:tcW w:w="2902" w:type="dxa"/>
            <w:vMerge/>
            <w:shd w:val="clear" w:color="auto" w:fill="auto"/>
          </w:tcPr>
          <w:p w14:paraId="0D2EFAA3"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val="restart"/>
            <w:shd w:val="clear" w:color="auto" w:fill="auto"/>
          </w:tcPr>
          <w:p w14:paraId="5E520220" w14:textId="77777777" w:rsidR="006F6F1A" w:rsidRPr="00994C1E" w:rsidRDefault="006F6F1A" w:rsidP="000E363E">
            <w:pPr>
              <w:spacing w:after="0" w:line="240" w:lineRule="auto"/>
              <w:rPr>
                <w:rFonts w:eastAsia="Times New Roman" w:cstheme="minorHAnsi"/>
                <w:b/>
                <w:iCs/>
                <w:sz w:val="18"/>
                <w:szCs w:val="18"/>
                <w:lang w:eastAsia="hu-HU"/>
              </w:rPr>
            </w:pPr>
            <w:r w:rsidRPr="00994C1E">
              <w:rPr>
                <w:rFonts w:eastAsia="Times New Roman" w:cstheme="minorHAnsi"/>
                <w:b/>
                <w:iCs/>
                <w:sz w:val="18"/>
                <w:szCs w:val="18"/>
                <w:lang w:eastAsia="hu-HU"/>
              </w:rPr>
              <w:t>2029</w:t>
            </w:r>
          </w:p>
        </w:tc>
        <w:tc>
          <w:tcPr>
            <w:tcW w:w="1876" w:type="dxa"/>
            <w:gridSpan w:val="2"/>
            <w:shd w:val="clear" w:color="auto" w:fill="auto"/>
          </w:tcPr>
          <w:p w14:paraId="0B286756"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Slovenija</w:t>
            </w:r>
          </w:p>
        </w:tc>
        <w:tc>
          <w:tcPr>
            <w:tcW w:w="3205" w:type="dxa"/>
            <w:gridSpan w:val="3"/>
            <w:shd w:val="clear" w:color="auto" w:fill="auto"/>
          </w:tcPr>
          <w:p w14:paraId="2810FC53" w14:textId="77777777" w:rsidR="006F6F1A" w:rsidRPr="007C3764" w:rsidRDefault="006F6F1A" w:rsidP="000E363E">
            <w:pPr>
              <w:spacing w:after="0" w:line="240" w:lineRule="auto"/>
              <w:rPr>
                <w:rFonts w:eastAsia="Times New Roman" w:cstheme="minorHAnsi"/>
                <w:iCs/>
                <w:sz w:val="18"/>
                <w:szCs w:val="18"/>
                <w:lang w:eastAsia="hu-HU"/>
              </w:rPr>
            </w:pPr>
            <w:r w:rsidRPr="007C3764">
              <w:rPr>
                <w:rFonts w:eastAsia="Times New Roman" w:cstheme="minorHAnsi"/>
                <w:iCs/>
                <w:sz w:val="18"/>
                <w:szCs w:val="18"/>
                <w:lang w:eastAsia="hu-HU"/>
              </w:rPr>
              <w:t>15.588.235,29</w:t>
            </w:r>
          </w:p>
        </w:tc>
      </w:tr>
      <w:tr w:rsidR="006F6F1A" w:rsidRPr="00994C1E" w14:paraId="4DA3A818" w14:textId="77777777" w:rsidTr="000E363E">
        <w:trPr>
          <w:trHeight w:val="195"/>
        </w:trPr>
        <w:tc>
          <w:tcPr>
            <w:tcW w:w="2902" w:type="dxa"/>
            <w:vMerge/>
            <w:shd w:val="clear" w:color="auto" w:fill="auto"/>
          </w:tcPr>
          <w:p w14:paraId="35EDF637"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050B7599"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23AB2B5A"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V</w:t>
            </w:r>
          </w:p>
        </w:tc>
        <w:tc>
          <w:tcPr>
            <w:tcW w:w="3205" w:type="dxa"/>
            <w:gridSpan w:val="3"/>
            <w:shd w:val="clear" w:color="auto" w:fill="auto"/>
          </w:tcPr>
          <w:p w14:paraId="78AADB15" w14:textId="77777777" w:rsidR="006F6F1A" w:rsidRPr="007C3764" w:rsidRDefault="006F6F1A" w:rsidP="000E363E">
            <w:pPr>
              <w:spacing w:after="0" w:line="240" w:lineRule="auto"/>
              <w:rPr>
                <w:rFonts w:eastAsia="Times New Roman" w:cstheme="minorHAnsi"/>
                <w:iCs/>
                <w:sz w:val="18"/>
                <w:szCs w:val="18"/>
                <w:lang w:eastAsia="hu-HU"/>
              </w:rPr>
            </w:pPr>
            <w:r w:rsidRPr="007C3764">
              <w:rPr>
                <w:rFonts w:eastAsia="Times New Roman" w:cstheme="minorHAnsi"/>
                <w:iCs/>
                <w:sz w:val="18"/>
                <w:szCs w:val="18"/>
                <w:lang w:eastAsia="hu-HU"/>
              </w:rPr>
              <w:t>128.603.672,65</w:t>
            </w:r>
          </w:p>
        </w:tc>
      </w:tr>
      <w:tr w:rsidR="006F6F1A" w:rsidRPr="00994C1E" w14:paraId="67353EF7" w14:textId="77777777" w:rsidTr="000E363E">
        <w:trPr>
          <w:trHeight w:val="195"/>
        </w:trPr>
        <w:tc>
          <w:tcPr>
            <w:tcW w:w="2902" w:type="dxa"/>
            <w:vMerge/>
            <w:shd w:val="clear" w:color="auto" w:fill="auto"/>
          </w:tcPr>
          <w:p w14:paraId="1A74771D" w14:textId="77777777" w:rsidR="006F6F1A" w:rsidRPr="00994C1E" w:rsidRDefault="006F6F1A" w:rsidP="000E363E">
            <w:pPr>
              <w:spacing w:after="0" w:line="240" w:lineRule="auto"/>
              <w:rPr>
                <w:rFonts w:eastAsia="Times New Roman" w:cstheme="minorHAnsi"/>
                <w:b/>
                <w:bCs/>
                <w:iCs/>
                <w:sz w:val="18"/>
                <w:szCs w:val="18"/>
                <w:lang w:eastAsia="hu-HU"/>
              </w:rPr>
            </w:pPr>
          </w:p>
        </w:tc>
        <w:tc>
          <w:tcPr>
            <w:tcW w:w="1011" w:type="dxa"/>
            <w:vMerge/>
            <w:shd w:val="clear" w:color="auto" w:fill="auto"/>
          </w:tcPr>
          <w:p w14:paraId="010A5793" w14:textId="77777777" w:rsidR="006F6F1A" w:rsidRPr="00994C1E" w:rsidRDefault="006F6F1A" w:rsidP="000E363E">
            <w:pPr>
              <w:spacing w:after="0" w:line="240" w:lineRule="auto"/>
              <w:rPr>
                <w:rFonts w:eastAsia="Times New Roman" w:cstheme="minorHAnsi"/>
                <w:b/>
                <w:iCs/>
                <w:sz w:val="18"/>
                <w:szCs w:val="18"/>
                <w:lang w:eastAsia="hu-HU"/>
              </w:rPr>
            </w:pPr>
          </w:p>
        </w:tc>
        <w:tc>
          <w:tcPr>
            <w:tcW w:w="1876" w:type="dxa"/>
            <w:gridSpan w:val="2"/>
            <w:shd w:val="clear" w:color="auto" w:fill="auto"/>
          </w:tcPr>
          <w:p w14:paraId="04CE532F" w14:textId="77777777" w:rsidR="006F6F1A" w:rsidRPr="00994C1E" w:rsidRDefault="006F6F1A" w:rsidP="000E363E">
            <w:pPr>
              <w:spacing w:after="0" w:line="240" w:lineRule="auto"/>
              <w:rPr>
                <w:rFonts w:eastAsia="Times New Roman" w:cstheme="minorHAnsi"/>
                <w:iCs/>
                <w:sz w:val="18"/>
                <w:szCs w:val="18"/>
                <w:lang w:eastAsia="hu-HU"/>
              </w:rPr>
            </w:pPr>
            <w:r w:rsidRPr="00994C1E">
              <w:rPr>
                <w:rFonts w:eastAsia="Times New Roman" w:cstheme="minorHAnsi"/>
                <w:iCs/>
                <w:sz w:val="18"/>
                <w:szCs w:val="18"/>
                <w:lang w:eastAsia="hu-HU"/>
              </w:rPr>
              <w:t>Z</w:t>
            </w:r>
          </w:p>
        </w:tc>
        <w:tc>
          <w:tcPr>
            <w:tcW w:w="3205" w:type="dxa"/>
            <w:gridSpan w:val="3"/>
            <w:shd w:val="clear" w:color="auto" w:fill="auto"/>
          </w:tcPr>
          <w:p w14:paraId="7A59EF10" w14:textId="77777777" w:rsidR="006F6F1A" w:rsidRPr="00994C1E" w:rsidRDefault="006F6F1A" w:rsidP="000E363E">
            <w:pPr>
              <w:spacing w:after="0" w:line="240" w:lineRule="auto"/>
              <w:rPr>
                <w:rFonts w:eastAsia="Times New Roman" w:cstheme="minorHAnsi"/>
                <w:iCs/>
                <w:sz w:val="18"/>
                <w:szCs w:val="18"/>
                <w:lang w:eastAsia="hu-HU"/>
              </w:rPr>
            </w:pPr>
          </w:p>
        </w:tc>
      </w:tr>
      <w:tr w:rsidR="006F6F1A" w:rsidRPr="00994C1E" w14:paraId="7FAF8688" w14:textId="77777777" w:rsidTr="000E363E">
        <w:trPr>
          <w:trHeight w:val="263"/>
        </w:trPr>
        <w:tc>
          <w:tcPr>
            <w:tcW w:w="8994" w:type="dxa"/>
            <w:gridSpan w:val="7"/>
            <w:shd w:val="clear" w:color="auto" w:fill="D9D9D9"/>
          </w:tcPr>
          <w:p w14:paraId="00BD77F4" w14:textId="77777777" w:rsidR="006F6F1A" w:rsidRPr="00994C1E" w:rsidRDefault="006F6F1A" w:rsidP="000E363E">
            <w:pPr>
              <w:spacing w:after="0" w:line="240" w:lineRule="auto"/>
              <w:rPr>
                <w:rFonts w:eastAsia="Times New Roman" w:cstheme="minorHAnsi"/>
                <w:b/>
                <w:iCs/>
                <w:sz w:val="18"/>
                <w:szCs w:val="18"/>
                <w:lang w:eastAsia="hu-HU"/>
              </w:rPr>
            </w:pPr>
            <w:r w:rsidRPr="00994C1E">
              <w:rPr>
                <w:rFonts w:eastAsia="Times New Roman" w:cstheme="minorHAnsi"/>
                <w:b/>
                <w:iCs/>
                <w:sz w:val="18"/>
                <w:szCs w:val="18"/>
                <w:lang w:eastAsia="hu-HU"/>
              </w:rPr>
              <w:t>PODATKI ZA OKVIR SMOTRNOSTI</w:t>
            </w:r>
          </w:p>
        </w:tc>
      </w:tr>
      <w:tr w:rsidR="006F6F1A" w:rsidRPr="007C3764" w14:paraId="73D7665C" w14:textId="77777777" w:rsidTr="000E363E">
        <w:trPr>
          <w:trHeight w:val="2595"/>
        </w:trPr>
        <w:tc>
          <w:tcPr>
            <w:tcW w:w="2902" w:type="dxa"/>
            <w:shd w:val="clear" w:color="auto" w:fill="auto"/>
          </w:tcPr>
          <w:p w14:paraId="0BC906C6" w14:textId="77777777" w:rsidR="006F6F1A" w:rsidRPr="00994C1E" w:rsidRDefault="006F6F1A" w:rsidP="000E363E">
            <w:pPr>
              <w:spacing w:after="0" w:line="240" w:lineRule="auto"/>
              <w:jc w:val="both"/>
              <w:rPr>
                <w:rFonts w:eastAsia="Times New Roman" w:cstheme="minorHAnsi"/>
                <w:b/>
                <w:bCs/>
                <w:iCs/>
                <w:sz w:val="18"/>
                <w:szCs w:val="18"/>
                <w:lang w:eastAsia="hu-HU"/>
              </w:rPr>
            </w:pPr>
            <w:r w:rsidRPr="00994C1E">
              <w:rPr>
                <w:rFonts w:eastAsia="Times New Roman" w:cstheme="minorHAnsi"/>
                <w:b/>
                <w:bCs/>
                <w:iCs/>
                <w:sz w:val="18"/>
                <w:szCs w:val="18"/>
                <w:lang w:eastAsia="hu-HU"/>
              </w:rPr>
              <w:t>Metoda izračuna:</w:t>
            </w:r>
          </w:p>
          <w:p w14:paraId="3A158038" w14:textId="77777777" w:rsidR="006F6F1A" w:rsidRPr="00994C1E" w:rsidRDefault="006F6F1A" w:rsidP="003C4273">
            <w:pPr>
              <w:numPr>
                <w:ilvl w:val="0"/>
                <w:numId w:val="263"/>
              </w:numPr>
              <w:spacing w:after="0" w:line="240" w:lineRule="auto"/>
              <w:ind w:left="426"/>
              <w:contextualSpacing/>
              <w:jc w:val="both"/>
              <w:rPr>
                <w:rFonts w:eastAsia="Times New Roman" w:cstheme="minorHAnsi"/>
                <w:bCs/>
                <w:iCs/>
                <w:color w:val="808080"/>
                <w:sz w:val="18"/>
                <w:szCs w:val="18"/>
                <w:lang w:val="lt-LT" w:eastAsia="hu-HU"/>
              </w:rPr>
            </w:pPr>
            <w:r w:rsidRPr="00994C1E">
              <w:rPr>
                <w:rFonts w:eastAsia="Times New Roman" w:cstheme="minorHAnsi"/>
                <w:bCs/>
                <w:iCs/>
                <w:color w:val="808080"/>
                <w:sz w:val="18"/>
                <w:szCs w:val="18"/>
                <w:lang w:val="lt-LT" w:eastAsia="hu-HU"/>
              </w:rPr>
              <w:t>Podatki ali ugotovitve, uporabljene za oceno vrednosti mejnikov, izhodiščnih  in ciljnih vrednosti</w:t>
            </w:r>
          </w:p>
          <w:p w14:paraId="65E4B736" w14:textId="77777777" w:rsidR="006F6F1A" w:rsidRPr="00994C1E" w:rsidRDefault="006F6F1A" w:rsidP="003C4273">
            <w:pPr>
              <w:numPr>
                <w:ilvl w:val="0"/>
                <w:numId w:val="263"/>
              </w:numPr>
              <w:spacing w:after="0" w:line="240" w:lineRule="auto"/>
              <w:ind w:left="426"/>
              <w:contextualSpacing/>
              <w:jc w:val="both"/>
              <w:rPr>
                <w:rFonts w:eastAsia="Times New Roman" w:cstheme="minorHAnsi"/>
                <w:bCs/>
                <w:iCs/>
                <w:color w:val="808080"/>
                <w:sz w:val="18"/>
                <w:szCs w:val="18"/>
                <w:lang w:val="lt-LT" w:eastAsia="hu-HU"/>
              </w:rPr>
            </w:pPr>
            <w:r w:rsidRPr="00994C1E">
              <w:rPr>
                <w:rFonts w:eastAsia="Times New Roman" w:cstheme="minorHAnsi"/>
                <w:bCs/>
                <w:iCs/>
                <w:color w:val="808080"/>
                <w:sz w:val="18"/>
                <w:szCs w:val="18"/>
                <w:lang w:val="lt-LT" w:eastAsia="hu-HU"/>
              </w:rPr>
              <w:t>Metoda izračuna ciljne vrednosti, na primer podatke o stroških na enoto, referenčnih vrednostih, standardni ali pretekli stopnji izvajanja, strokovnem svetovanju in zaključkih preteklih vrednotenj</w:t>
            </w:r>
          </w:p>
          <w:p w14:paraId="12558EC7" w14:textId="77777777" w:rsidR="006F6F1A" w:rsidRPr="00994C1E" w:rsidRDefault="006F6F1A" w:rsidP="003C4273">
            <w:pPr>
              <w:numPr>
                <w:ilvl w:val="0"/>
                <w:numId w:val="263"/>
              </w:numPr>
              <w:spacing w:after="0" w:line="240" w:lineRule="auto"/>
              <w:ind w:left="426"/>
              <w:contextualSpacing/>
              <w:jc w:val="both"/>
              <w:rPr>
                <w:rFonts w:eastAsia="Times New Roman" w:cstheme="minorHAnsi"/>
                <w:bCs/>
                <w:iCs/>
                <w:color w:val="808080"/>
                <w:sz w:val="18"/>
                <w:szCs w:val="18"/>
                <w:lang w:val="lt-LT" w:eastAsia="hu-HU"/>
              </w:rPr>
            </w:pPr>
            <w:r w:rsidRPr="00994C1E">
              <w:rPr>
                <w:rFonts w:eastAsia="Times New Roman" w:cstheme="minorHAnsi"/>
                <w:bCs/>
                <w:iCs/>
                <w:color w:val="808080"/>
                <w:sz w:val="18"/>
                <w:szCs w:val="18"/>
                <w:lang w:val="lt-LT" w:eastAsia="hu-HU"/>
              </w:rPr>
              <w:t>Ocena izvedljivosti glede na kategorije regije</w:t>
            </w:r>
          </w:p>
        </w:tc>
        <w:tc>
          <w:tcPr>
            <w:tcW w:w="6092" w:type="dxa"/>
            <w:gridSpan w:val="6"/>
            <w:shd w:val="clear" w:color="auto" w:fill="auto"/>
          </w:tcPr>
          <w:p w14:paraId="77531AF1" w14:textId="77777777" w:rsidR="006F6F1A" w:rsidRPr="00994C1E" w:rsidRDefault="006F6F1A" w:rsidP="006F6F1A">
            <w:pPr>
              <w:pStyle w:val="Odstavekseznama"/>
              <w:numPr>
                <w:ilvl w:val="0"/>
                <w:numId w:val="60"/>
              </w:numPr>
              <w:spacing w:after="0" w:line="240" w:lineRule="auto"/>
              <w:jc w:val="both"/>
              <w:rPr>
                <w:rFonts w:asciiTheme="minorHAnsi" w:eastAsia="Times New Roman" w:hAnsiTheme="minorHAnsi" w:cstheme="minorHAnsi"/>
                <w:iCs/>
                <w:sz w:val="18"/>
                <w:szCs w:val="18"/>
                <w:lang w:val="sl-SI" w:eastAsia="hu-HU"/>
              </w:rPr>
            </w:pPr>
            <w:r w:rsidRPr="00994C1E">
              <w:rPr>
                <w:rFonts w:asciiTheme="minorHAnsi" w:eastAsia="Times New Roman" w:hAnsiTheme="minorHAnsi" w:cstheme="minorHAnsi"/>
                <w:iCs/>
                <w:sz w:val="18"/>
                <w:szCs w:val="18"/>
                <w:lang w:val="sl-SI" w:eastAsia="hu-HU"/>
              </w:rPr>
              <w:t xml:space="preserve">Podatki izhajajo iz NZPO in Predhodne ocene poplavne ogroženosti in na podlagi teh vhodnih dokumentov pripravljenih idejnih zasnov za ukrepe, ki bodo glede na razpoložljiva sredstva lahko uvrščeni v </w:t>
            </w:r>
            <w:r>
              <w:rPr>
                <w:rFonts w:asciiTheme="minorHAnsi" w:eastAsia="Times New Roman" w:hAnsiTheme="minorHAnsi" w:cstheme="minorHAnsi"/>
                <w:iCs/>
                <w:sz w:val="18"/>
                <w:szCs w:val="18"/>
                <w:lang w:val="sl-SI" w:eastAsia="hu-HU"/>
              </w:rPr>
              <w:t>Program za izvajanje EKP v obdobju 2021-2027</w:t>
            </w:r>
            <w:r w:rsidRPr="00994C1E">
              <w:rPr>
                <w:rFonts w:asciiTheme="minorHAnsi" w:eastAsia="Times New Roman" w:hAnsiTheme="minorHAnsi" w:cstheme="minorHAnsi"/>
                <w:iCs/>
                <w:sz w:val="18"/>
                <w:szCs w:val="18"/>
                <w:lang w:val="sl-SI" w:eastAsia="hu-HU"/>
              </w:rPr>
              <w:t>.</w:t>
            </w:r>
          </w:p>
          <w:p w14:paraId="4A3D87A9" w14:textId="77777777" w:rsidR="006F6F1A" w:rsidRPr="00FB6AA4" w:rsidRDefault="006F6F1A" w:rsidP="006F6F1A">
            <w:pPr>
              <w:pStyle w:val="Odstavekseznama"/>
              <w:numPr>
                <w:ilvl w:val="0"/>
                <w:numId w:val="60"/>
              </w:numPr>
              <w:spacing w:after="0" w:line="240" w:lineRule="auto"/>
              <w:jc w:val="both"/>
              <w:rPr>
                <w:rFonts w:asciiTheme="minorHAnsi" w:eastAsia="Times New Roman" w:hAnsiTheme="minorHAnsi" w:cstheme="minorHAnsi"/>
                <w:iCs/>
                <w:sz w:val="18"/>
                <w:szCs w:val="18"/>
                <w:lang w:val="sl-SI" w:eastAsia="hu-HU"/>
              </w:rPr>
            </w:pPr>
            <w:r w:rsidRPr="00994C1E">
              <w:rPr>
                <w:rFonts w:asciiTheme="minorHAnsi" w:eastAsia="Times New Roman" w:hAnsiTheme="minorHAnsi" w:cstheme="minorHAnsi"/>
                <w:iCs/>
                <w:sz w:val="18"/>
                <w:szCs w:val="18"/>
                <w:lang w:val="sl-SI" w:eastAsia="hu-HU"/>
              </w:rPr>
              <w:t xml:space="preserve">Metoda izračuna </w:t>
            </w:r>
            <w:r>
              <w:rPr>
                <w:rFonts w:asciiTheme="minorHAnsi" w:eastAsia="Times New Roman" w:hAnsiTheme="minorHAnsi" w:cstheme="minorHAnsi"/>
                <w:iCs/>
                <w:sz w:val="18"/>
                <w:szCs w:val="18"/>
                <w:lang w:val="sl-SI" w:eastAsia="hu-HU"/>
              </w:rPr>
              <w:t xml:space="preserve">kazalnika učinka </w:t>
            </w:r>
            <w:r w:rsidRPr="00994C1E">
              <w:rPr>
                <w:rFonts w:asciiTheme="minorHAnsi" w:eastAsia="Times New Roman" w:hAnsiTheme="minorHAnsi" w:cstheme="minorHAnsi"/>
                <w:iCs/>
                <w:sz w:val="18"/>
                <w:szCs w:val="18"/>
                <w:lang w:val="sl-SI" w:eastAsia="hu-HU"/>
              </w:rPr>
              <w:t>je predvidena dolžina izgrajene infrastrukture</w:t>
            </w:r>
            <w:r>
              <w:rPr>
                <w:rFonts w:asciiTheme="minorHAnsi" w:eastAsia="Times New Roman" w:hAnsiTheme="minorHAnsi" w:cstheme="minorHAnsi"/>
                <w:iCs/>
                <w:sz w:val="18"/>
                <w:szCs w:val="18"/>
                <w:lang w:val="sl-SI" w:eastAsia="hu-HU"/>
              </w:rPr>
              <w:t xml:space="preserve"> z upoštevanjem podnebnih sprememb in novo izračunanih hidroloških podatkov</w:t>
            </w:r>
            <w:r w:rsidRPr="00994C1E">
              <w:rPr>
                <w:rFonts w:asciiTheme="minorHAnsi" w:eastAsia="Times New Roman" w:hAnsiTheme="minorHAnsi" w:cstheme="minorHAnsi"/>
                <w:iCs/>
                <w:sz w:val="18"/>
                <w:szCs w:val="18"/>
                <w:lang w:val="sl-SI" w:eastAsia="hu-HU"/>
              </w:rPr>
              <w:t xml:space="preserve">. V okviru izvedbe se predvideva izgradnja najbolj zahtevnih </w:t>
            </w:r>
            <w:r>
              <w:rPr>
                <w:rFonts w:asciiTheme="minorHAnsi" w:eastAsia="Times New Roman" w:hAnsiTheme="minorHAnsi" w:cstheme="minorHAnsi"/>
                <w:iCs/>
                <w:sz w:val="18"/>
                <w:szCs w:val="18"/>
                <w:lang w:val="sl-SI" w:eastAsia="hu-HU"/>
              </w:rPr>
              <w:t>faz (oz. zaključenih celot projekta), potrebnih za ureditev za zmanjšanje poplavne ogroženosti</w:t>
            </w:r>
            <w:r w:rsidRPr="00994C1E">
              <w:rPr>
                <w:rFonts w:asciiTheme="minorHAnsi" w:eastAsia="Times New Roman" w:hAnsiTheme="minorHAnsi" w:cstheme="minorHAnsi"/>
                <w:iCs/>
                <w:sz w:val="18"/>
                <w:szCs w:val="18"/>
                <w:lang w:val="sl-SI" w:eastAsia="hu-HU"/>
              </w:rPr>
              <w:t>, ki so cenovno zelo zahtevni, h kazalcu učinka pa ne prispevajo toliko</w:t>
            </w:r>
            <w:r>
              <w:rPr>
                <w:rFonts w:asciiTheme="minorHAnsi" w:eastAsia="Times New Roman" w:hAnsiTheme="minorHAnsi" w:cstheme="minorHAnsi"/>
                <w:iCs/>
                <w:sz w:val="18"/>
                <w:szCs w:val="18"/>
                <w:lang w:val="sl-SI" w:eastAsia="hu-HU"/>
              </w:rPr>
              <w:t xml:space="preserve">. Pri kazalniku rezultata smo upoštevali celotno zmanjšanje poplavne nevarnosti na 100 letno poplavno dobo (ne upošteva se npr. izboljšanje poplavne varnosti nižjih povratnih dob, </w:t>
            </w:r>
            <w:r w:rsidRPr="00FB6AA4">
              <w:rPr>
                <w:rFonts w:asciiTheme="minorHAnsi" w:eastAsia="Times New Roman" w:hAnsiTheme="minorHAnsi" w:cstheme="minorHAnsi"/>
                <w:iCs/>
                <w:sz w:val="18"/>
                <w:szCs w:val="18"/>
                <w:lang w:val="sl-SI" w:eastAsia="hu-HU"/>
              </w:rPr>
              <w:t>ki je bo deležno veliko več prebivalcev).</w:t>
            </w:r>
          </w:p>
          <w:p w14:paraId="358A3ED4" w14:textId="77777777" w:rsidR="006F6F1A" w:rsidRPr="00994C1E" w:rsidRDefault="006F6F1A" w:rsidP="000E363E">
            <w:pPr>
              <w:pStyle w:val="Odstavekseznama"/>
              <w:spacing w:after="0" w:line="240" w:lineRule="auto"/>
              <w:jc w:val="both"/>
              <w:rPr>
                <w:rFonts w:asciiTheme="minorHAnsi" w:eastAsia="Times New Roman" w:hAnsiTheme="minorHAnsi" w:cstheme="minorHAnsi"/>
                <w:iCs/>
                <w:sz w:val="18"/>
                <w:szCs w:val="18"/>
                <w:lang w:val="sl-SI" w:eastAsia="hu-HU"/>
              </w:rPr>
            </w:pPr>
            <w:r w:rsidRPr="00227C57">
              <w:rPr>
                <w:rFonts w:asciiTheme="minorHAnsi" w:eastAsia="Times New Roman" w:hAnsiTheme="minorHAnsi" w:cstheme="minorHAnsi"/>
                <w:iCs/>
                <w:sz w:val="18"/>
                <w:szCs w:val="18"/>
                <w:lang w:val="sl-SI" w:eastAsia="hu-HU"/>
              </w:rPr>
              <w:t xml:space="preserve">Metoda izračuna </w:t>
            </w:r>
            <w:r>
              <w:rPr>
                <w:rFonts w:asciiTheme="minorHAnsi" w:eastAsia="Times New Roman" w:hAnsiTheme="minorHAnsi" w:cstheme="minorHAnsi"/>
                <w:iCs/>
                <w:sz w:val="18"/>
                <w:szCs w:val="18"/>
                <w:lang w:val="sl-SI" w:eastAsia="hu-HU"/>
              </w:rPr>
              <w:t xml:space="preserve">kazalnika rezultata </w:t>
            </w:r>
            <w:r w:rsidRPr="00227C57">
              <w:rPr>
                <w:rFonts w:asciiTheme="minorHAnsi" w:eastAsia="Times New Roman" w:hAnsiTheme="minorHAnsi" w:cstheme="minorHAnsi"/>
                <w:iCs/>
                <w:sz w:val="18"/>
                <w:szCs w:val="18"/>
                <w:lang w:val="sl-SI" w:eastAsia="hu-HU"/>
              </w:rPr>
              <w:t>je natančno opredeljena v NZPO.</w:t>
            </w:r>
          </w:p>
          <w:p w14:paraId="13991C17" w14:textId="77777777" w:rsidR="006F6F1A" w:rsidRPr="00994C1E" w:rsidRDefault="006F6F1A" w:rsidP="006F6F1A">
            <w:pPr>
              <w:pStyle w:val="Odstavekseznama"/>
              <w:numPr>
                <w:ilvl w:val="0"/>
                <w:numId w:val="60"/>
              </w:numPr>
              <w:spacing w:after="0" w:line="240" w:lineRule="auto"/>
              <w:jc w:val="both"/>
              <w:rPr>
                <w:rFonts w:asciiTheme="minorHAnsi" w:eastAsia="Times New Roman" w:hAnsiTheme="minorHAnsi" w:cstheme="minorHAnsi"/>
                <w:iCs/>
                <w:sz w:val="18"/>
                <w:szCs w:val="18"/>
                <w:lang w:val="sl-SI" w:eastAsia="hu-HU"/>
              </w:rPr>
            </w:pPr>
            <w:r w:rsidRPr="00994C1E">
              <w:rPr>
                <w:rFonts w:asciiTheme="minorHAnsi" w:eastAsia="Times New Roman" w:hAnsiTheme="minorHAnsi" w:cstheme="minorHAnsi"/>
                <w:iCs/>
                <w:sz w:val="18"/>
                <w:szCs w:val="18"/>
                <w:lang w:val="sl-SI" w:eastAsia="hu-HU"/>
              </w:rPr>
              <w:t xml:space="preserve">Menimo, da je program izvedljiv. Časovno je najbolj zahtevno pridobivanje pravice graditi. </w:t>
            </w:r>
          </w:p>
        </w:tc>
      </w:tr>
      <w:tr w:rsidR="006F6F1A" w:rsidRPr="007C3764" w14:paraId="478D1451" w14:textId="77777777" w:rsidTr="000E363E">
        <w:trPr>
          <w:trHeight w:val="982"/>
        </w:trPr>
        <w:tc>
          <w:tcPr>
            <w:tcW w:w="2902" w:type="dxa"/>
            <w:shd w:val="clear" w:color="auto" w:fill="auto"/>
          </w:tcPr>
          <w:p w14:paraId="297EC69E" w14:textId="77777777" w:rsidR="006F6F1A" w:rsidRPr="00994C1E" w:rsidRDefault="006F6F1A" w:rsidP="000E363E">
            <w:pPr>
              <w:spacing w:after="0" w:line="240" w:lineRule="auto"/>
              <w:jc w:val="both"/>
              <w:rPr>
                <w:rFonts w:eastAsia="Times New Roman" w:cstheme="minorHAnsi"/>
                <w:b/>
                <w:bCs/>
                <w:iCs/>
                <w:sz w:val="18"/>
                <w:szCs w:val="18"/>
                <w:lang w:eastAsia="hu-HU"/>
              </w:rPr>
            </w:pPr>
            <w:r w:rsidRPr="00994C1E">
              <w:rPr>
                <w:rFonts w:eastAsia="Times New Roman" w:cstheme="minorHAnsi"/>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F966426" w14:textId="77777777" w:rsidR="006F6F1A" w:rsidRPr="00994C1E" w:rsidRDefault="006F6F1A" w:rsidP="000E363E">
            <w:pPr>
              <w:spacing w:after="0" w:line="240" w:lineRule="auto"/>
              <w:jc w:val="both"/>
              <w:rPr>
                <w:rFonts w:eastAsia="Times New Roman" w:cstheme="minorHAnsi"/>
                <w:iCs/>
                <w:sz w:val="18"/>
                <w:szCs w:val="18"/>
                <w:lang w:eastAsia="hu-HU"/>
              </w:rPr>
            </w:pPr>
            <w:r w:rsidRPr="00994C1E">
              <w:rPr>
                <w:rFonts w:eastAsia="Times New Roman" w:cstheme="minorHAnsi"/>
                <w:iCs/>
                <w:sz w:val="18"/>
                <w:szCs w:val="18"/>
                <w:lang w:eastAsia="hu-HU"/>
              </w:rPr>
              <w:t>Na razpolago ni drugih ustreznih kazalnikov</w:t>
            </w:r>
            <w:r>
              <w:rPr>
                <w:rFonts w:eastAsia="Times New Roman" w:cstheme="minorHAnsi"/>
                <w:iCs/>
                <w:sz w:val="18"/>
                <w:szCs w:val="18"/>
                <w:lang w:eastAsia="hu-HU"/>
              </w:rPr>
              <w:t xml:space="preserve"> v naboru kazalnikov za Program za izvajanje EKP v obdobju 2021-2027</w:t>
            </w:r>
            <w:r w:rsidRPr="00994C1E">
              <w:rPr>
                <w:rFonts w:eastAsia="Times New Roman" w:cstheme="minorHAnsi"/>
                <w:iCs/>
                <w:sz w:val="18"/>
                <w:szCs w:val="18"/>
                <w:lang w:eastAsia="hu-HU"/>
              </w:rPr>
              <w:t>.</w:t>
            </w:r>
          </w:p>
        </w:tc>
      </w:tr>
      <w:tr w:rsidR="006F6F1A" w:rsidRPr="007C3764" w14:paraId="46C29426" w14:textId="77777777" w:rsidTr="000E363E">
        <w:trPr>
          <w:trHeight w:val="1353"/>
        </w:trPr>
        <w:tc>
          <w:tcPr>
            <w:tcW w:w="2902" w:type="dxa"/>
            <w:shd w:val="clear" w:color="auto" w:fill="auto"/>
          </w:tcPr>
          <w:p w14:paraId="0A5153DA" w14:textId="77777777" w:rsidR="006F6F1A" w:rsidRPr="00994C1E" w:rsidRDefault="006F6F1A" w:rsidP="000E363E">
            <w:pPr>
              <w:spacing w:after="0" w:line="240" w:lineRule="auto"/>
              <w:jc w:val="both"/>
              <w:rPr>
                <w:rFonts w:eastAsia="Times New Roman" w:cstheme="minorHAnsi"/>
                <w:b/>
                <w:bCs/>
                <w:iCs/>
                <w:sz w:val="18"/>
                <w:szCs w:val="18"/>
                <w:lang w:eastAsia="hu-HU"/>
              </w:rPr>
            </w:pPr>
            <w:r w:rsidRPr="00994C1E">
              <w:rPr>
                <w:rFonts w:eastAsia="Times New Roman" w:cstheme="minorHAnsi"/>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6D0A7F4D" w14:textId="77777777" w:rsidR="006F6F1A" w:rsidRPr="00994C1E" w:rsidRDefault="006F6F1A" w:rsidP="000E363E">
            <w:pPr>
              <w:spacing w:after="0" w:line="240" w:lineRule="auto"/>
              <w:jc w:val="both"/>
              <w:rPr>
                <w:rFonts w:eastAsia="Times New Roman" w:cstheme="minorHAnsi"/>
                <w:iCs/>
                <w:sz w:val="18"/>
                <w:szCs w:val="18"/>
                <w:lang w:eastAsia="hu-HU"/>
              </w:rPr>
            </w:pPr>
          </w:p>
        </w:tc>
      </w:tr>
      <w:tr w:rsidR="006F6F1A" w:rsidRPr="007C3764" w14:paraId="098EE049" w14:textId="77777777" w:rsidTr="000E363E">
        <w:trPr>
          <w:trHeight w:val="562"/>
        </w:trPr>
        <w:tc>
          <w:tcPr>
            <w:tcW w:w="2902" w:type="dxa"/>
            <w:shd w:val="clear" w:color="auto" w:fill="auto"/>
          </w:tcPr>
          <w:p w14:paraId="31BA544A" w14:textId="77777777" w:rsidR="006F6F1A" w:rsidRPr="00994C1E" w:rsidRDefault="006F6F1A" w:rsidP="000E363E">
            <w:pPr>
              <w:spacing w:after="0" w:line="240" w:lineRule="auto"/>
              <w:jc w:val="both"/>
              <w:rPr>
                <w:rFonts w:eastAsia="Times New Roman" w:cstheme="minorHAnsi"/>
                <w:b/>
                <w:bCs/>
                <w:iCs/>
                <w:sz w:val="18"/>
                <w:szCs w:val="18"/>
                <w:lang w:eastAsia="hu-HU"/>
              </w:rPr>
            </w:pPr>
            <w:r w:rsidRPr="00994C1E">
              <w:rPr>
                <w:rFonts w:eastAsia="Times New Roman" w:cstheme="minorHAnsi"/>
                <w:b/>
                <w:bCs/>
                <w:iCs/>
                <w:sz w:val="18"/>
                <w:szCs w:val="18"/>
                <w:lang w:eastAsia="hu-HU"/>
              </w:rPr>
              <w:t>Tveganje:</w:t>
            </w:r>
          </w:p>
          <w:p w14:paraId="54407698" w14:textId="77777777" w:rsidR="006F6F1A" w:rsidRPr="00994C1E" w:rsidRDefault="006F6F1A" w:rsidP="000E363E">
            <w:pPr>
              <w:spacing w:after="0" w:line="240" w:lineRule="auto"/>
              <w:jc w:val="both"/>
              <w:rPr>
                <w:rFonts w:eastAsia="Times New Roman" w:cstheme="minorHAnsi"/>
                <w:b/>
                <w:bCs/>
                <w:iCs/>
                <w:sz w:val="18"/>
                <w:szCs w:val="18"/>
                <w:lang w:eastAsia="hu-HU"/>
              </w:rPr>
            </w:pPr>
            <w:r w:rsidRPr="00994C1E">
              <w:rPr>
                <w:rFonts w:eastAsia="Times New Roman" w:cstheme="minorHAnsi"/>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48128BA5" w14:textId="77777777" w:rsidR="006F6F1A" w:rsidRPr="00994C1E" w:rsidRDefault="006F6F1A" w:rsidP="000E363E">
            <w:pPr>
              <w:spacing w:after="0" w:line="240" w:lineRule="auto"/>
              <w:jc w:val="both"/>
              <w:rPr>
                <w:rFonts w:eastAsia="Times New Roman" w:cstheme="minorHAnsi"/>
                <w:iCs/>
                <w:sz w:val="18"/>
                <w:szCs w:val="18"/>
                <w:lang w:eastAsia="hu-HU"/>
              </w:rPr>
            </w:pPr>
            <w:r w:rsidRPr="00994C1E">
              <w:rPr>
                <w:rFonts w:eastAsia="Times New Roman" w:cstheme="minorHAnsi"/>
                <w:iCs/>
                <w:sz w:val="18"/>
                <w:szCs w:val="18"/>
                <w:lang w:eastAsia="hu-HU"/>
              </w:rPr>
              <w:t>Menimo, da ni bistvenega tveganja za doseganje ciljev.</w:t>
            </w:r>
          </w:p>
          <w:p w14:paraId="0A841E66" w14:textId="77777777" w:rsidR="006F6F1A" w:rsidRPr="00994C1E" w:rsidRDefault="006F6F1A" w:rsidP="000E363E">
            <w:pPr>
              <w:spacing w:after="0" w:line="240" w:lineRule="auto"/>
              <w:jc w:val="both"/>
              <w:rPr>
                <w:rFonts w:eastAsia="Times New Roman" w:cstheme="minorHAnsi"/>
                <w:iCs/>
                <w:sz w:val="18"/>
                <w:szCs w:val="18"/>
                <w:lang w:eastAsia="hu-HU"/>
              </w:rPr>
            </w:pPr>
            <w:r w:rsidRPr="00994C1E">
              <w:rPr>
                <w:rFonts w:eastAsia="Times New Roman" w:cstheme="minorHAnsi"/>
                <w:iCs/>
                <w:sz w:val="18"/>
                <w:szCs w:val="18"/>
                <w:lang w:eastAsia="hu-HU"/>
              </w:rPr>
              <w:t>Splošna tveganja pa obstajajo - pandemija, časovna komponenta pridobivanja zemljišč, zagotavljanje finančnih virov.</w:t>
            </w:r>
          </w:p>
        </w:tc>
      </w:tr>
    </w:tbl>
    <w:p w14:paraId="137A68F0" w14:textId="77777777" w:rsidR="006F6F1A" w:rsidRDefault="006F6F1A" w:rsidP="006F6F1A">
      <w:pPr>
        <w:rPr>
          <w:rFonts w:ascii="Arial" w:hAnsi="Arial" w:cs="Arial"/>
        </w:rPr>
      </w:pPr>
    </w:p>
    <w:p w14:paraId="5A18822C" w14:textId="77777777" w:rsidR="006F6F1A" w:rsidRDefault="006F6F1A" w:rsidP="006F6F1A">
      <w:pPr>
        <w:rPr>
          <w:rFonts w:ascii="Arial" w:hAnsi="Arial" w:cs="Arial"/>
        </w:rPr>
      </w:pPr>
    </w:p>
    <w:p w14:paraId="7946BAA8" w14:textId="5FC065A8" w:rsidR="003C4273" w:rsidRDefault="003C4273">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101CC0" w:rsidRPr="00101CC0" w14:paraId="04F29E94" w14:textId="77777777" w:rsidTr="00FE73F1">
        <w:trPr>
          <w:trHeight w:val="308"/>
        </w:trPr>
        <w:tc>
          <w:tcPr>
            <w:tcW w:w="2902" w:type="dxa"/>
            <w:tcBorders>
              <w:top w:val="double" w:sz="6" w:space="0" w:color="000000"/>
              <w:left w:val="double" w:sz="6" w:space="0" w:color="000000"/>
              <w:bottom w:val="single" w:sz="6" w:space="0" w:color="000000"/>
              <w:right w:val="single" w:sz="6" w:space="0" w:color="000000"/>
            </w:tcBorders>
            <w:shd w:val="clear" w:color="auto" w:fill="auto"/>
          </w:tcPr>
          <w:p w14:paraId="779A64D0" w14:textId="77777777" w:rsidR="00101CC0" w:rsidRPr="00101CC0" w:rsidRDefault="00101CC0" w:rsidP="00101CC0">
            <w:pPr>
              <w:spacing w:after="0" w:line="240" w:lineRule="auto"/>
              <w:rPr>
                <w:rFonts w:eastAsia="Times New Roman"/>
                <w:b/>
                <w:bCs/>
                <w:iCs/>
                <w:caps/>
                <w:sz w:val="18"/>
                <w:szCs w:val="18"/>
                <w:lang w:eastAsia="hu-HU"/>
              </w:rPr>
            </w:pPr>
            <w:r w:rsidRPr="00101CC0">
              <w:rPr>
                <w:rFonts w:eastAsia="Times New Roman"/>
                <w:b/>
                <w:bCs/>
                <w:iCs/>
                <w:caps/>
                <w:sz w:val="18"/>
                <w:szCs w:val="18"/>
                <w:lang w:eastAsia="hu-HU"/>
              </w:rPr>
              <w:t>CILJ POLITIKE</w:t>
            </w:r>
          </w:p>
        </w:tc>
        <w:tc>
          <w:tcPr>
            <w:tcW w:w="6092" w:type="dxa"/>
            <w:gridSpan w:val="6"/>
            <w:tcBorders>
              <w:top w:val="double" w:sz="6" w:space="0" w:color="000000"/>
              <w:left w:val="single" w:sz="6" w:space="0" w:color="000000"/>
              <w:bottom w:val="single" w:sz="6" w:space="0" w:color="000000"/>
              <w:right w:val="double" w:sz="6" w:space="0" w:color="000000"/>
            </w:tcBorders>
            <w:shd w:val="clear" w:color="auto" w:fill="auto"/>
          </w:tcPr>
          <w:p w14:paraId="791A671C" w14:textId="6EDAA2DE" w:rsidR="00101CC0" w:rsidRPr="00101CC0" w:rsidRDefault="008611F3" w:rsidP="00101CC0">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101CC0" w:rsidRPr="00101CC0" w14:paraId="5308BB9C" w14:textId="77777777" w:rsidTr="00FE73F1">
        <w:trPr>
          <w:trHeight w:val="308"/>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6ABA3B8D" w14:textId="77777777" w:rsidR="00101CC0" w:rsidRPr="00101CC0" w:rsidRDefault="00101CC0" w:rsidP="00101CC0">
            <w:pPr>
              <w:spacing w:after="0" w:line="240" w:lineRule="auto"/>
              <w:rPr>
                <w:rFonts w:eastAsia="Times New Roman"/>
                <w:b/>
                <w:bCs/>
                <w:iCs/>
                <w:caps/>
                <w:sz w:val="18"/>
                <w:szCs w:val="18"/>
                <w:lang w:eastAsia="hu-HU"/>
              </w:rPr>
            </w:pPr>
            <w:r w:rsidRPr="00101CC0">
              <w:rPr>
                <w:rFonts w:eastAsia="Times New Roman"/>
                <w:b/>
                <w:bCs/>
                <w:iCs/>
                <w:caps/>
                <w:sz w:val="18"/>
                <w:szCs w:val="18"/>
                <w:lang w:eastAsia="hu-HU"/>
              </w:rPr>
              <w:t>Sklad</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058B7B60" w14:textId="77777777" w:rsidR="00101CC0" w:rsidRPr="00101CC0" w:rsidRDefault="00101CC0" w:rsidP="00101CC0">
            <w:pPr>
              <w:spacing w:after="0" w:line="240" w:lineRule="auto"/>
              <w:rPr>
                <w:rFonts w:eastAsia="Times New Roman"/>
                <w:b/>
                <w:iCs/>
                <w:caps/>
                <w:sz w:val="18"/>
                <w:szCs w:val="18"/>
                <w:lang w:eastAsia="hu-HU"/>
              </w:rPr>
            </w:pPr>
            <w:r w:rsidRPr="00101CC0">
              <w:rPr>
                <w:rFonts w:eastAsia="Times New Roman"/>
                <w:b/>
                <w:iCs/>
                <w:caps/>
                <w:sz w:val="18"/>
                <w:szCs w:val="18"/>
                <w:lang w:eastAsia="hu-HU"/>
              </w:rPr>
              <w:t>KS</w:t>
            </w:r>
          </w:p>
        </w:tc>
      </w:tr>
      <w:tr w:rsidR="00101CC0" w:rsidRPr="00101CC0" w14:paraId="03F4AC01" w14:textId="77777777" w:rsidTr="00FE73F1">
        <w:trPr>
          <w:trHeight w:val="308"/>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1112302F" w14:textId="77777777" w:rsidR="00101CC0" w:rsidRPr="00101CC0" w:rsidRDefault="00101CC0" w:rsidP="00101CC0">
            <w:pPr>
              <w:spacing w:after="0" w:line="240" w:lineRule="auto"/>
              <w:rPr>
                <w:rFonts w:eastAsia="Times New Roman"/>
                <w:b/>
                <w:bCs/>
                <w:iCs/>
                <w:caps/>
                <w:sz w:val="18"/>
                <w:szCs w:val="18"/>
                <w:lang w:eastAsia="hu-HU"/>
              </w:rPr>
            </w:pPr>
            <w:r w:rsidRPr="00101CC0">
              <w:rPr>
                <w:rFonts w:eastAsia="Times New Roman"/>
                <w:b/>
                <w:bCs/>
                <w:iCs/>
                <w:caps/>
                <w:sz w:val="18"/>
                <w:szCs w:val="18"/>
                <w:lang w:eastAsia="hu-HU"/>
              </w:rPr>
              <w:t>Prednostna naloga</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01CF2CC1" w14:textId="77777777" w:rsidR="00101CC0" w:rsidRPr="00101CC0" w:rsidRDefault="00101CC0" w:rsidP="00101CC0">
            <w:pPr>
              <w:spacing w:after="0" w:line="240" w:lineRule="auto"/>
              <w:rPr>
                <w:rFonts w:eastAsia="Times New Roman"/>
                <w:b/>
                <w:iCs/>
                <w:caps/>
                <w:sz w:val="18"/>
                <w:szCs w:val="18"/>
                <w:lang w:eastAsia="hu-HU"/>
              </w:rPr>
            </w:pPr>
            <w:r w:rsidRPr="00101CC0">
              <w:rPr>
                <w:rFonts w:eastAsia="Times New Roman"/>
                <w:b/>
                <w:iCs/>
                <w:caps/>
                <w:sz w:val="18"/>
                <w:szCs w:val="18"/>
                <w:lang w:eastAsia="hu-HU"/>
              </w:rPr>
              <w:t>PN 3: Zelena preobrazba za podnebno nevtralnost</w:t>
            </w:r>
          </w:p>
        </w:tc>
      </w:tr>
      <w:tr w:rsidR="00101CC0" w:rsidRPr="00101CC0" w14:paraId="2AB1F63E" w14:textId="77777777" w:rsidTr="00FE73F1">
        <w:trPr>
          <w:trHeight w:val="308"/>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5C774535" w14:textId="77777777" w:rsidR="00101CC0" w:rsidRPr="00101CC0" w:rsidRDefault="00101CC0" w:rsidP="00101CC0">
            <w:pPr>
              <w:spacing w:after="0" w:line="240" w:lineRule="auto"/>
              <w:rPr>
                <w:rFonts w:eastAsia="Times New Roman"/>
                <w:b/>
                <w:bCs/>
                <w:iCs/>
                <w:caps/>
                <w:sz w:val="18"/>
                <w:szCs w:val="18"/>
                <w:lang w:eastAsia="hu-HU"/>
              </w:rPr>
            </w:pPr>
            <w:r w:rsidRPr="00101CC0">
              <w:rPr>
                <w:rFonts w:eastAsia="Times New Roman"/>
                <w:b/>
                <w:bCs/>
                <w:iCs/>
                <w:caps/>
                <w:sz w:val="18"/>
                <w:szCs w:val="18"/>
                <w:lang w:eastAsia="hu-HU"/>
              </w:rPr>
              <w:t>Specifični cilj(i)</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66A6DE7B" w14:textId="77777777" w:rsidR="00101CC0" w:rsidRPr="00101CC0" w:rsidRDefault="00101CC0" w:rsidP="00101CC0">
            <w:pPr>
              <w:spacing w:after="0" w:line="240" w:lineRule="auto"/>
              <w:rPr>
                <w:rFonts w:eastAsia="Times New Roman"/>
                <w:b/>
                <w:iCs/>
                <w:caps/>
                <w:sz w:val="18"/>
                <w:szCs w:val="18"/>
                <w:lang w:eastAsia="hu-HU"/>
              </w:rPr>
            </w:pPr>
            <w:r w:rsidRPr="00101CC0">
              <w:rPr>
                <w:rFonts w:eastAsia="Times New Roman"/>
                <w:b/>
                <w:iCs/>
                <w:caps/>
                <w:sz w:val="18"/>
                <w:szCs w:val="18"/>
                <w:lang w:eastAsia="hu-HU"/>
              </w:rPr>
              <w:t>SC RSO2.4: Spodbujanje prilagajanja podnebnim spremembam in preprečevanja tveganja nesreč ter odpornosti, ob upoštevanju ekosistemskih pristopov</w:t>
            </w:r>
          </w:p>
        </w:tc>
      </w:tr>
      <w:tr w:rsidR="00101CC0" w:rsidRPr="00101CC0" w14:paraId="61069B1A" w14:textId="77777777" w:rsidTr="00FE73F1">
        <w:trPr>
          <w:trHeight w:val="297"/>
        </w:trPr>
        <w:tc>
          <w:tcPr>
            <w:tcW w:w="2902" w:type="dxa"/>
            <w:shd w:val="clear" w:color="auto" w:fill="D9D9D9"/>
            <w:hideMark/>
          </w:tcPr>
          <w:p w14:paraId="08406F09"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1. Ime kazalnika</w:t>
            </w:r>
          </w:p>
        </w:tc>
        <w:tc>
          <w:tcPr>
            <w:tcW w:w="6092" w:type="dxa"/>
            <w:gridSpan w:val="6"/>
            <w:shd w:val="clear" w:color="auto" w:fill="D9D9D9"/>
          </w:tcPr>
          <w:p w14:paraId="2AF05CD3" w14:textId="77777777" w:rsidR="00101CC0" w:rsidRPr="00101CC0" w:rsidRDefault="00101CC0" w:rsidP="00101CC0">
            <w:pPr>
              <w:spacing w:after="0" w:line="240" w:lineRule="auto"/>
              <w:rPr>
                <w:rFonts w:eastAsia="Times New Roman" w:cs="Calibri"/>
                <w:b/>
                <w:sz w:val="18"/>
                <w:szCs w:val="18"/>
                <w:lang w:eastAsia="sl-SI"/>
              </w:rPr>
            </w:pPr>
            <w:r w:rsidRPr="00101CC0">
              <w:rPr>
                <w:rFonts w:eastAsia="Times New Roman" w:cs="Calibri"/>
                <w:b/>
                <w:sz w:val="18"/>
                <w:szCs w:val="18"/>
                <w:lang w:eastAsia="sl-SI"/>
              </w:rPr>
              <w:t>Učinka: Zgrajena ali nadgrajena zelena infrastruktura za prilagajanje na podnebne spremembe (RCO26) in Območje, na katerem se izvajajo zaščitni ukrepi proti naravnim nesrečam, ki so povezane s podnebjem (razen poplav in gozdnih požarov) (RCO121)</w:t>
            </w:r>
            <w:r w:rsidRPr="00101CC0">
              <w:rPr>
                <w:rFonts w:eastAsia="Times New Roman" w:cs="Calibri"/>
                <w:sz w:val="18"/>
                <w:szCs w:val="18"/>
                <w:vertAlign w:val="superscript"/>
                <w:lang w:eastAsia="sl-SI"/>
              </w:rPr>
              <w:footnoteReference w:id="5"/>
            </w:r>
          </w:p>
          <w:p w14:paraId="6225D91A" w14:textId="77777777" w:rsidR="00101CC0" w:rsidRPr="00101CC0" w:rsidRDefault="00101CC0" w:rsidP="00101CC0">
            <w:pPr>
              <w:spacing w:after="0" w:line="240" w:lineRule="auto"/>
              <w:rPr>
                <w:rFonts w:eastAsia="Times New Roman" w:cs="Calibri"/>
                <w:b/>
                <w:sz w:val="18"/>
                <w:szCs w:val="18"/>
                <w:lang w:eastAsia="sl-SI"/>
              </w:rPr>
            </w:pPr>
            <w:r w:rsidRPr="00101CC0">
              <w:rPr>
                <w:rFonts w:eastAsia="Times New Roman" w:cs="Calibri"/>
                <w:b/>
                <w:sz w:val="18"/>
                <w:szCs w:val="18"/>
                <w:lang w:eastAsia="sl-SI"/>
              </w:rPr>
              <w:t xml:space="preserve">Rezultata: </w:t>
            </w:r>
            <w:r w:rsidRPr="00101CC0">
              <w:rPr>
                <w:b/>
                <w:sz w:val="18"/>
                <w:szCs w:val="18"/>
              </w:rPr>
              <w:t>Prebivalci, deležni zaščitnih ukrepov proti naravnim nesrečam, povezanim s podnebjem (razen poplav ali požarov v naravi)</w:t>
            </w:r>
          </w:p>
        </w:tc>
      </w:tr>
      <w:tr w:rsidR="00101CC0" w:rsidRPr="00101CC0" w14:paraId="1450A113" w14:textId="77777777" w:rsidTr="00FE73F1">
        <w:trPr>
          <w:trHeight w:val="301"/>
        </w:trPr>
        <w:tc>
          <w:tcPr>
            <w:tcW w:w="2902" w:type="dxa"/>
            <w:shd w:val="clear" w:color="auto" w:fill="auto"/>
          </w:tcPr>
          <w:p w14:paraId="55791A6C"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2. Identifikator oz. šifra kazalnika</w:t>
            </w:r>
          </w:p>
          <w:p w14:paraId="21F7833E" w14:textId="77777777" w:rsidR="00101CC0" w:rsidRPr="00101CC0" w:rsidRDefault="00101CC0" w:rsidP="00101CC0">
            <w:pPr>
              <w:spacing w:after="0" w:line="240" w:lineRule="auto"/>
              <w:rPr>
                <w:rFonts w:eastAsia="Times New Roman"/>
                <w:b/>
                <w:bCs/>
                <w:iCs/>
                <w:sz w:val="18"/>
                <w:szCs w:val="18"/>
                <w:lang w:eastAsia="hu-HU"/>
              </w:rPr>
            </w:pPr>
          </w:p>
        </w:tc>
        <w:tc>
          <w:tcPr>
            <w:tcW w:w="6092" w:type="dxa"/>
            <w:gridSpan w:val="6"/>
            <w:shd w:val="clear" w:color="auto" w:fill="auto"/>
          </w:tcPr>
          <w:p w14:paraId="0BBF366D" w14:textId="2C2441C6" w:rsidR="00885F02" w:rsidRPr="00885F02" w:rsidRDefault="00101CC0" w:rsidP="00885F02">
            <w:pPr>
              <w:pStyle w:val="Naslov4"/>
            </w:pPr>
            <w:bookmarkStart w:id="66" w:name="_Toc168901074"/>
            <w:r w:rsidRPr="00101CC0">
              <w:rPr>
                <w:rFonts w:eastAsia="Times New Roman" w:cs="Calibri"/>
                <w:sz w:val="18"/>
                <w:szCs w:val="18"/>
                <w:lang w:eastAsia="sl-SI"/>
              </w:rPr>
              <w:t xml:space="preserve">Učinka: </w:t>
            </w:r>
            <w:r w:rsidRPr="005452DC">
              <w:t>RCO26</w:t>
            </w:r>
            <w:r w:rsidR="005452DC" w:rsidRPr="005452DC">
              <w:t xml:space="preserve"> Zgrajena ali nadgrajena zelena infrastruktura za prilagajanje podnebnim spremembam</w:t>
            </w:r>
            <w:bookmarkEnd w:id="66"/>
            <w:r w:rsidR="005452DC" w:rsidRPr="005452DC">
              <w:t xml:space="preserve">                 </w:t>
            </w:r>
            <w:r w:rsidRPr="005452DC">
              <w:t xml:space="preserve"> </w:t>
            </w:r>
            <w:r w:rsidR="00885F02" w:rsidRPr="005452DC">
              <w:t xml:space="preserve">                </w:t>
            </w:r>
            <w:r w:rsidR="00885F02">
              <w:t xml:space="preserve">    </w:t>
            </w:r>
            <w:r w:rsidR="00885F02">
              <w:rPr>
                <w:b w:val="0"/>
                <w:iCs w:val="0"/>
                <w:sz w:val="18"/>
                <w:szCs w:val="18"/>
                <w:lang w:eastAsia="sl-SI"/>
              </w:rPr>
              <w:t xml:space="preserve"> </w:t>
            </w:r>
            <w:r w:rsidR="00885F02" w:rsidRPr="00885F02">
              <w:t xml:space="preserve">                              </w:t>
            </w:r>
            <w:r w:rsidR="00885F02">
              <w:rPr>
                <w:b w:val="0"/>
                <w:iCs w:val="0"/>
                <w:sz w:val="18"/>
                <w:szCs w:val="18"/>
                <w:lang w:eastAsia="sl-SI"/>
              </w:rPr>
              <w:t xml:space="preserve"> </w:t>
            </w:r>
            <w:r w:rsidR="00885F02" w:rsidRPr="00885F02">
              <w:t xml:space="preserve">                </w:t>
            </w:r>
          </w:p>
          <w:p w14:paraId="2F72AB7B" w14:textId="50B2E640" w:rsidR="00101CC0" w:rsidRPr="00101CC0" w:rsidRDefault="00885F02" w:rsidP="00885F02">
            <w:pPr>
              <w:pStyle w:val="Naslov4"/>
              <w:rPr>
                <w:rFonts w:eastAsia="Times New Roman" w:cs="Calibri"/>
                <w:sz w:val="18"/>
                <w:szCs w:val="18"/>
                <w:lang w:eastAsia="sl-SI"/>
              </w:rPr>
            </w:pPr>
            <w:bookmarkStart w:id="67" w:name="_Toc168901075"/>
            <w:r>
              <w:rPr>
                <w:sz w:val="18"/>
                <w:szCs w:val="18"/>
                <w:lang w:eastAsia="sl-SI"/>
              </w:rPr>
              <w:t xml:space="preserve">Učinka: </w:t>
            </w:r>
            <w:r w:rsidR="00101CC0" w:rsidRPr="00FA0531">
              <w:t>RCO121</w:t>
            </w:r>
            <w:r w:rsidR="005452DC">
              <w:t xml:space="preserve"> </w:t>
            </w:r>
            <w:r w:rsidR="005452DC" w:rsidRPr="005452DC">
              <w:t>Območje, na katerem se izvajajo zaščitni ukrepi proti naravnim nesrečam, ki so povezane s podnebjem (razen poplav in gozdnih požarov)</w:t>
            </w:r>
            <w:bookmarkEnd w:id="67"/>
            <w:r w:rsidRPr="00885F02">
              <w:t xml:space="preserve">                                                  </w:t>
            </w:r>
          </w:p>
          <w:p w14:paraId="5D294BDF" w14:textId="0CFE0C1E" w:rsidR="00101CC0" w:rsidRPr="00101CC0" w:rsidRDefault="00101CC0" w:rsidP="00885F02">
            <w:pPr>
              <w:pStyle w:val="Naslov4"/>
              <w:rPr>
                <w:rFonts w:eastAsia="Times New Roman" w:cs="Calibri"/>
                <w:sz w:val="18"/>
                <w:szCs w:val="18"/>
                <w:lang w:val="it-IT" w:eastAsia="sl-SI"/>
              </w:rPr>
            </w:pPr>
            <w:bookmarkStart w:id="68" w:name="_Toc168901076"/>
            <w:r w:rsidRPr="00101CC0">
              <w:rPr>
                <w:rFonts w:eastAsia="Times New Roman" w:cs="Calibri"/>
                <w:sz w:val="18"/>
                <w:szCs w:val="18"/>
                <w:lang w:eastAsia="sl-SI"/>
              </w:rPr>
              <w:t xml:space="preserve">Rezultata: </w:t>
            </w:r>
            <w:r w:rsidRPr="00FA0531">
              <w:t>RCR37</w:t>
            </w:r>
            <w:r w:rsidR="005452DC">
              <w:t xml:space="preserve"> </w:t>
            </w:r>
            <w:r w:rsidR="005452DC" w:rsidRPr="005452DC">
              <w:t>Prebivalci, deležni zaščitnih ukrepov proti naravnim nesrečam, povezanim s podnebjem (razen poplav ali požarov v naravi)</w:t>
            </w:r>
            <w:bookmarkEnd w:id="68"/>
            <w:r w:rsidR="00885F02">
              <w:t xml:space="preserve">                     </w:t>
            </w:r>
          </w:p>
        </w:tc>
      </w:tr>
      <w:tr w:rsidR="00101CC0" w:rsidRPr="00101CC0" w14:paraId="4FFC14FA" w14:textId="77777777" w:rsidTr="00FE73F1">
        <w:trPr>
          <w:trHeight w:val="278"/>
        </w:trPr>
        <w:tc>
          <w:tcPr>
            <w:tcW w:w="2902" w:type="dxa"/>
            <w:shd w:val="clear" w:color="auto" w:fill="auto"/>
            <w:hideMark/>
          </w:tcPr>
          <w:p w14:paraId="7440216D"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3. Definicija</w:t>
            </w:r>
          </w:p>
          <w:p w14:paraId="5B4F5665" w14:textId="77777777" w:rsidR="00101CC0" w:rsidRPr="00101CC0" w:rsidRDefault="00101CC0" w:rsidP="00101CC0">
            <w:pPr>
              <w:spacing w:after="0" w:line="240" w:lineRule="auto"/>
              <w:jc w:val="both"/>
              <w:rPr>
                <w:rFonts w:eastAsia="Times New Roman"/>
                <w:bCs/>
                <w:iCs/>
                <w:sz w:val="18"/>
                <w:szCs w:val="18"/>
                <w:lang w:eastAsia="hu-HU"/>
              </w:rPr>
            </w:pPr>
            <w:r w:rsidRPr="00101CC0">
              <w:rPr>
                <w:rFonts w:eastAsia="Times New Roman"/>
                <w:bCs/>
                <w:iCs/>
                <w:sz w:val="18"/>
                <w:szCs w:val="18"/>
                <w:lang w:val="lt-LT" w:eastAsia="hu-HU"/>
              </w:rPr>
              <w:t>Koga spremljamo, kaj merimo, katere podatke zbiramo</w:t>
            </w:r>
          </w:p>
        </w:tc>
        <w:tc>
          <w:tcPr>
            <w:tcW w:w="6092" w:type="dxa"/>
            <w:gridSpan w:val="6"/>
            <w:shd w:val="clear" w:color="auto" w:fill="auto"/>
          </w:tcPr>
          <w:p w14:paraId="0DB24E04" w14:textId="77777777" w:rsidR="00101CC0" w:rsidRPr="00101CC0" w:rsidRDefault="00101CC0" w:rsidP="00101CC0">
            <w:pPr>
              <w:spacing w:after="0" w:line="240" w:lineRule="auto"/>
              <w:jc w:val="both"/>
              <w:rPr>
                <w:rFonts w:eastAsia="Times New Roman"/>
                <w:iCs/>
                <w:sz w:val="18"/>
                <w:szCs w:val="18"/>
                <w:lang w:eastAsia="hu-HU"/>
              </w:rPr>
            </w:pPr>
            <w:r w:rsidRPr="00101CC0">
              <w:rPr>
                <w:rFonts w:eastAsia="Times New Roman"/>
                <w:iCs/>
                <w:sz w:val="18"/>
                <w:szCs w:val="18"/>
                <w:lang w:eastAsia="hu-HU"/>
              </w:rPr>
              <w:t xml:space="preserve">S kazalnikom </w:t>
            </w:r>
            <w:r w:rsidRPr="00101CC0">
              <w:rPr>
                <w:rFonts w:eastAsia="Times New Roman" w:cs="Calibri"/>
                <w:sz w:val="18"/>
                <w:szCs w:val="18"/>
                <w:lang w:eastAsia="sl-SI"/>
              </w:rPr>
              <w:t>RCO26 in RCO121</w:t>
            </w:r>
            <w:r w:rsidRPr="00101CC0">
              <w:rPr>
                <w:rFonts w:eastAsia="Times New Roman"/>
                <w:iCs/>
                <w:sz w:val="18"/>
                <w:szCs w:val="18"/>
                <w:lang w:eastAsia="hu-HU"/>
              </w:rPr>
              <w:t xml:space="preserve"> spremljamo stopnjo realizacije oziroma učinke na območju (površina lokalnih skupnosti) z zelo visoko stopnjo tveganja za žled z ujmami, kjer se bodo izvajali ukrepi (zagotovitev primerne opreme enotam za odziv in vzpostavitev podcentra za usposabljanje za odziv na žled z ujmami z oblikovanjem in izvedbo programov usposabljanj za do 1000 posameznikov). </w:t>
            </w:r>
          </w:p>
          <w:p w14:paraId="0C67A375" w14:textId="77777777" w:rsidR="00101CC0" w:rsidRPr="00101CC0" w:rsidRDefault="00101CC0" w:rsidP="00101CC0">
            <w:pPr>
              <w:spacing w:after="0" w:line="240" w:lineRule="auto"/>
              <w:jc w:val="both"/>
              <w:rPr>
                <w:rFonts w:eastAsia="Times New Roman"/>
                <w:iCs/>
                <w:sz w:val="18"/>
                <w:szCs w:val="18"/>
                <w:lang w:eastAsia="hu-HU"/>
              </w:rPr>
            </w:pPr>
          </w:p>
          <w:p w14:paraId="7EF67539" w14:textId="77777777" w:rsidR="00101CC0" w:rsidRPr="00101CC0" w:rsidRDefault="00101CC0" w:rsidP="00101CC0">
            <w:pPr>
              <w:spacing w:after="0" w:line="240" w:lineRule="auto"/>
              <w:jc w:val="both"/>
              <w:rPr>
                <w:rFonts w:eastAsia="Times New Roman"/>
                <w:iCs/>
                <w:sz w:val="18"/>
                <w:szCs w:val="18"/>
                <w:lang w:eastAsia="hu-HU"/>
              </w:rPr>
            </w:pPr>
            <w:r w:rsidRPr="00101CC0">
              <w:rPr>
                <w:rFonts w:eastAsia="Times New Roman"/>
                <w:iCs/>
                <w:sz w:val="18"/>
                <w:szCs w:val="18"/>
                <w:lang w:eastAsia="hu-HU"/>
              </w:rPr>
              <w:t xml:space="preserve">S kazalnikom RCR37 spremljamo število prebivalcev, ki so deležni ukrepov proti žledom z ujmami (živijo na območju z zelo visoko stopnjo tveganja za žled z ujmami). </w:t>
            </w:r>
          </w:p>
        </w:tc>
      </w:tr>
      <w:tr w:rsidR="00101CC0" w:rsidRPr="00101CC0" w14:paraId="756634DD" w14:textId="77777777" w:rsidTr="00FE73F1">
        <w:trPr>
          <w:trHeight w:val="229"/>
        </w:trPr>
        <w:tc>
          <w:tcPr>
            <w:tcW w:w="2902" w:type="dxa"/>
            <w:shd w:val="clear" w:color="auto" w:fill="auto"/>
            <w:hideMark/>
          </w:tcPr>
          <w:p w14:paraId="14BD8BAC"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4. Metodološka pojasnila</w:t>
            </w:r>
          </w:p>
          <w:p w14:paraId="46A3F896" w14:textId="77777777" w:rsidR="00101CC0" w:rsidRPr="00101CC0" w:rsidRDefault="00101CC0" w:rsidP="00101CC0">
            <w:pPr>
              <w:numPr>
                <w:ilvl w:val="0"/>
                <w:numId w:val="61"/>
              </w:numPr>
              <w:spacing w:after="0" w:line="240" w:lineRule="auto"/>
              <w:ind w:left="426"/>
              <w:contextualSpacing/>
              <w:jc w:val="both"/>
              <w:rPr>
                <w:rFonts w:eastAsia="Times New Roman"/>
                <w:bCs/>
                <w:iCs/>
                <w:sz w:val="18"/>
                <w:szCs w:val="18"/>
                <w:lang w:val="lt-LT" w:eastAsia="hu-HU"/>
              </w:rPr>
            </w:pPr>
            <w:r w:rsidRPr="00101CC0">
              <w:rPr>
                <w:rFonts w:eastAsia="Times New Roman"/>
                <w:bCs/>
                <w:iCs/>
                <w:sz w:val="18"/>
                <w:szCs w:val="18"/>
                <w:lang w:val="lt-LT" w:eastAsia="hu-HU"/>
              </w:rPr>
              <w:t>Pojasnila, na kateri ravni  spremljamo  kazalnik (na ravni operacije, specifičnega cilja, prednostne naloge, cilja politike).</w:t>
            </w:r>
          </w:p>
          <w:p w14:paraId="1B8467B0" w14:textId="77777777" w:rsidR="00101CC0" w:rsidRPr="00101CC0" w:rsidRDefault="00101CC0" w:rsidP="00101CC0">
            <w:pPr>
              <w:numPr>
                <w:ilvl w:val="0"/>
                <w:numId w:val="61"/>
              </w:numPr>
              <w:spacing w:after="0" w:line="240" w:lineRule="auto"/>
              <w:ind w:left="426"/>
              <w:contextualSpacing/>
              <w:jc w:val="both"/>
              <w:rPr>
                <w:rFonts w:eastAsia="Times New Roman"/>
                <w:bCs/>
                <w:iCs/>
                <w:sz w:val="18"/>
                <w:szCs w:val="18"/>
                <w:lang w:val="lt-LT" w:eastAsia="hu-HU"/>
              </w:rPr>
            </w:pPr>
            <w:r w:rsidRPr="00101CC0">
              <w:rPr>
                <w:rFonts w:eastAsia="Times New Roman"/>
                <w:bCs/>
                <w:iCs/>
                <w:sz w:val="18"/>
                <w:szCs w:val="18"/>
                <w:lang w:val="lt-LT" w:eastAsia="hu-HU"/>
              </w:rPr>
              <w:t>Pogoji za doseganje kazalnika (npr. minimalno število ur  vključitve, sodelovanje skozi celotno obdobje izvajanja operacije…).</w:t>
            </w:r>
          </w:p>
          <w:p w14:paraId="418A9292" w14:textId="77777777" w:rsidR="00101CC0" w:rsidRPr="00101CC0" w:rsidRDefault="00101CC0" w:rsidP="00101CC0">
            <w:pPr>
              <w:numPr>
                <w:ilvl w:val="0"/>
                <w:numId w:val="61"/>
              </w:numPr>
              <w:spacing w:after="0" w:line="240" w:lineRule="auto"/>
              <w:ind w:left="426"/>
              <w:contextualSpacing/>
              <w:jc w:val="both"/>
              <w:rPr>
                <w:rFonts w:eastAsia="Times New Roman"/>
                <w:bCs/>
                <w:iCs/>
                <w:sz w:val="18"/>
                <w:szCs w:val="18"/>
                <w:lang w:val="lt-LT" w:eastAsia="hu-HU"/>
              </w:rPr>
            </w:pPr>
            <w:r w:rsidRPr="00101CC0">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7C25B763" w14:textId="77777777" w:rsidR="00101CC0" w:rsidRPr="00101CC0" w:rsidRDefault="00101CC0" w:rsidP="00101CC0">
            <w:pPr>
              <w:numPr>
                <w:ilvl w:val="0"/>
                <w:numId w:val="61"/>
              </w:numPr>
              <w:spacing w:after="0" w:line="240" w:lineRule="auto"/>
              <w:ind w:left="426"/>
              <w:contextualSpacing/>
              <w:jc w:val="both"/>
              <w:rPr>
                <w:rFonts w:eastAsia="Times New Roman"/>
                <w:b/>
                <w:bCs/>
                <w:iCs/>
                <w:sz w:val="18"/>
                <w:szCs w:val="18"/>
                <w:lang w:eastAsia="hu-HU"/>
              </w:rPr>
            </w:pPr>
            <w:r w:rsidRPr="00101CC0">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4DF954B0" w14:textId="77777777" w:rsidR="00101CC0" w:rsidRPr="00101CC0" w:rsidRDefault="00101CC0" w:rsidP="00101CC0">
            <w:pPr>
              <w:numPr>
                <w:ilvl w:val="0"/>
                <w:numId w:val="61"/>
              </w:numPr>
              <w:spacing w:after="0" w:line="240" w:lineRule="auto"/>
              <w:ind w:left="426"/>
              <w:contextualSpacing/>
              <w:jc w:val="both"/>
              <w:rPr>
                <w:rFonts w:eastAsia="Times New Roman"/>
                <w:b/>
                <w:bCs/>
                <w:iCs/>
                <w:sz w:val="18"/>
                <w:szCs w:val="18"/>
                <w:lang w:eastAsia="hu-HU"/>
              </w:rPr>
            </w:pPr>
            <w:r w:rsidRPr="00101CC0">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7132CA5D" w14:textId="77777777" w:rsidR="00101CC0" w:rsidRPr="00101CC0" w:rsidRDefault="00101CC0" w:rsidP="00101CC0">
            <w:pPr>
              <w:numPr>
                <w:ilvl w:val="0"/>
                <w:numId w:val="61"/>
              </w:numPr>
              <w:spacing w:after="0" w:line="240" w:lineRule="auto"/>
              <w:ind w:left="426"/>
              <w:contextualSpacing/>
              <w:jc w:val="both"/>
              <w:rPr>
                <w:rFonts w:eastAsia="Times New Roman"/>
                <w:b/>
                <w:bCs/>
                <w:iCs/>
                <w:sz w:val="18"/>
                <w:szCs w:val="18"/>
                <w:lang w:eastAsia="hu-HU"/>
              </w:rPr>
            </w:pPr>
            <w:r w:rsidRPr="00101CC0">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448A373D" w14:textId="77777777" w:rsidR="00101CC0" w:rsidRPr="00101CC0" w:rsidRDefault="00101CC0" w:rsidP="00101CC0">
            <w:pPr>
              <w:numPr>
                <w:ilvl w:val="0"/>
                <w:numId w:val="62"/>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 xml:space="preserve">Kazalniki se spremljajo na ravni operacije. </w:t>
            </w:r>
          </w:p>
          <w:p w14:paraId="0575F6E8" w14:textId="77777777" w:rsidR="00101CC0" w:rsidRPr="00101CC0" w:rsidRDefault="00101CC0" w:rsidP="00101CC0">
            <w:pPr>
              <w:numPr>
                <w:ilvl w:val="0"/>
                <w:numId w:val="62"/>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 xml:space="preserve">Realizacijo ukrepov, ki prispevajo k uresničitvi kazalnika RCO121 predstavlja dobavljena in distribuirana oprema za odziv na žled z ujmami (do 10 avtolestev in 40 specializiranih kotalnih zabojnikov) ter izvedba usposabljanj za enote, ki se odzivajo po vseh območjih z zelo visoko stopnjo tveganja za žled z ujmami (da bo dosežena 100% pokritost ozemlja z ukrepi). Uresničitev kazalnika RCO26 pa predstavlja izgrajena infrastruktura za izvajanje usposabljanj za odziv na žled z ujmami. </w:t>
            </w:r>
          </w:p>
          <w:p w14:paraId="198DCA4C" w14:textId="77777777" w:rsidR="00101CC0" w:rsidRPr="00101CC0" w:rsidRDefault="00101CC0" w:rsidP="00101CC0">
            <w:pPr>
              <w:spacing w:after="0" w:line="240" w:lineRule="auto"/>
              <w:ind w:left="720"/>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Z uresničitvijo obeh kazalnikov učinka bo dosežen tudi kazalnik RCR37 (prebivalci, ki živijo na območju z zelo visoko stopnjo tveganja za žled z ujmami bodo deležni zaščitnih ukrepov).</w:t>
            </w:r>
          </w:p>
          <w:p w14:paraId="6F9678EF" w14:textId="77777777" w:rsidR="00101CC0" w:rsidRPr="00101CC0" w:rsidRDefault="00101CC0" w:rsidP="00101CC0">
            <w:pPr>
              <w:numPr>
                <w:ilvl w:val="0"/>
                <w:numId w:val="62"/>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Podpisani dogovori o zagotavljanju enot in distribuciji opreme lokalnim skupnostim ter seznami udeležencev usposabljanj za kazalnik RCO121  ter uporabno dovoljenje za kazalnik RCO26.</w:t>
            </w:r>
          </w:p>
          <w:p w14:paraId="7AAA52EB" w14:textId="77777777" w:rsidR="00101CC0" w:rsidRPr="00101CC0" w:rsidRDefault="00101CC0" w:rsidP="00101CC0">
            <w:pPr>
              <w:numPr>
                <w:ilvl w:val="0"/>
                <w:numId w:val="62"/>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Prebivalci v okviru kazalnika rezultata se štejejo samo enkrat na operacijo.</w:t>
            </w:r>
          </w:p>
          <w:p w14:paraId="733C095D" w14:textId="77777777" w:rsidR="00101CC0" w:rsidRPr="00101CC0" w:rsidRDefault="00101CC0" w:rsidP="00101CC0">
            <w:pPr>
              <w:numPr>
                <w:ilvl w:val="0"/>
                <w:numId w:val="62"/>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 xml:space="preserve">Podatki se zajemajo trikrat v času izvajanja operacije – pred začetkom za oba kazalnika, med izvajanjem za kazalnik RCO121 (ob dobavi in distribuciji opreme ) in po zaključeni operaciji za oba kazalnika.  </w:t>
            </w:r>
          </w:p>
          <w:p w14:paraId="614028B3" w14:textId="77777777" w:rsidR="00101CC0" w:rsidRPr="00101CC0" w:rsidRDefault="00101CC0" w:rsidP="00101CC0">
            <w:pPr>
              <w:numPr>
                <w:ilvl w:val="0"/>
                <w:numId w:val="62"/>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Podatki bodo izvirali iz same operacije, iz Državne ocene tveganj za nesreče in statističnih podatkov.</w:t>
            </w:r>
          </w:p>
        </w:tc>
      </w:tr>
      <w:tr w:rsidR="00101CC0" w:rsidRPr="00101CC0" w14:paraId="4F5A7D97" w14:textId="77777777" w:rsidTr="00FE73F1">
        <w:trPr>
          <w:trHeight w:val="265"/>
        </w:trPr>
        <w:tc>
          <w:tcPr>
            <w:tcW w:w="2902" w:type="dxa"/>
            <w:shd w:val="clear" w:color="auto" w:fill="auto"/>
          </w:tcPr>
          <w:p w14:paraId="6D06FA51"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5. Vir podatkov</w:t>
            </w:r>
          </w:p>
          <w:p w14:paraId="3FBDF554" w14:textId="77777777" w:rsidR="00101CC0" w:rsidRPr="00101CC0" w:rsidRDefault="00101CC0" w:rsidP="00101CC0">
            <w:pPr>
              <w:spacing w:after="0" w:line="240" w:lineRule="auto"/>
              <w:jc w:val="both"/>
              <w:rPr>
                <w:rFonts w:eastAsia="Times New Roman"/>
                <w:b/>
                <w:bCs/>
                <w:iCs/>
                <w:sz w:val="18"/>
                <w:szCs w:val="18"/>
                <w:lang w:eastAsia="hu-HU"/>
              </w:rPr>
            </w:pPr>
            <w:r w:rsidRPr="00101CC0">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57973C0" w14:textId="77777777" w:rsidR="00101CC0" w:rsidRPr="00101CC0" w:rsidRDefault="00101CC0" w:rsidP="00101CC0">
            <w:pPr>
              <w:spacing w:after="0" w:line="240" w:lineRule="auto"/>
              <w:jc w:val="both"/>
              <w:rPr>
                <w:rFonts w:eastAsia="Times New Roman"/>
                <w:iCs/>
                <w:sz w:val="18"/>
                <w:szCs w:val="18"/>
                <w:lang w:eastAsia="hu-HU"/>
              </w:rPr>
            </w:pPr>
            <w:r w:rsidRPr="00101CC0">
              <w:rPr>
                <w:rFonts w:eastAsia="Times New Roman"/>
                <w:iCs/>
                <w:sz w:val="18"/>
                <w:szCs w:val="18"/>
                <w:lang w:eastAsia="hu-HU"/>
              </w:rPr>
              <w:t>Za poročanje o doseganju kazalnika rezultata in učinka je odgovoren upravičenec (Uprava RS za zaščito in reševanje).</w:t>
            </w:r>
          </w:p>
        </w:tc>
      </w:tr>
      <w:tr w:rsidR="00101CC0" w:rsidRPr="00101CC0" w14:paraId="0843B7AB" w14:textId="77777777" w:rsidTr="00FE73F1">
        <w:trPr>
          <w:trHeight w:val="265"/>
        </w:trPr>
        <w:tc>
          <w:tcPr>
            <w:tcW w:w="2902" w:type="dxa"/>
            <w:shd w:val="clear" w:color="auto" w:fill="auto"/>
            <w:hideMark/>
          </w:tcPr>
          <w:p w14:paraId="5D90F8F9"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6. Merska enota</w:t>
            </w:r>
          </w:p>
        </w:tc>
        <w:tc>
          <w:tcPr>
            <w:tcW w:w="6092" w:type="dxa"/>
            <w:gridSpan w:val="6"/>
            <w:shd w:val="clear" w:color="auto" w:fill="auto"/>
          </w:tcPr>
          <w:p w14:paraId="1DAC509C"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hektari (kazalnik učinka)</w:t>
            </w:r>
          </w:p>
          <w:p w14:paraId="769D3694"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osebe (kazalnik rezultata)</w:t>
            </w:r>
          </w:p>
        </w:tc>
      </w:tr>
      <w:tr w:rsidR="00101CC0" w:rsidRPr="00101CC0" w14:paraId="5D0C099B" w14:textId="77777777" w:rsidTr="00FE73F1">
        <w:trPr>
          <w:trHeight w:val="210"/>
        </w:trPr>
        <w:tc>
          <w:tcPr>
            <w:tcW w:w="2902" w:type="dxa"/>
            <w:vMerge w:val="restart"/>
            <w:shd w:val="clear" w:color="auto" w:fill="auto"/>
          </w:tcPr>
          <w:p w14:paraId="28E9BDD1"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7.a Vrednost za kazalnik učinka</w:t>
            </w:r>
          </w:p>
        </w:tc>
        <w:tc>
          <w:tcPr>
            <w:tcW w:w="1011" w:type="dxa"/>
            <w:vMerge w:val="restart"/>
            <w:shd w:val="clear" w:color="auto" w:fill="auto"/>
          </w:tcPr>
          <w:p w14:paraId="2A23B239"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 xml:space="preserve">2024 </w:t>
            </w:r>
          </w:p>
          <w:p w14:paraId="3679107F"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5D7A9F2B"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w:t>
            </w:r>
          </w:p>
        </w:tc>
        <w:tc>
          <w:tcPr>
            <w:tcW w:w="3205" w:type="dxa"/>
            <w:gridSpan w:val="3"/>
            <w:shd w:val="clear" w:color="auto" w:fill="auto"/>
          </w:tcPr>
          <w:p w14:paraId="443915F4"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0</w:t>
            </w:r>
          </w:p>
        </w:tc>
      </w:tr>
      <w:tr w:rsidR="00101CC0" w:rsidRPr="00101CC0" w14:paraId="50914129" w14:textId="77777777" w:rsidTr="00FE73F1">
        <w:trPr>
          <w:trHeight w:val="210"/>
        </w:trPr>
        <w:tc>
          <w:tcPr>
            <w:tcW w:w="2902" w:type="dxa"/>
            <w:vMerge/>
            <w:shd w:val="clear" w:color="auto" w:fill="auto"/>
            <w:hideMark/>
          </w:tcPr>
          <w:p w14:paraId="31D96297"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hideMark/>
          </w:tcPr>
          <w:p w14:paraId="7BA8082E" w14:textId="77777777" w:rsidR="00101CC0" w:rsidRPr="00101CC0" w:rsidRDefault="00101CC0" w:rsidP="00101CC0">
            <w:pPr>
              <w:spacing w:after="0" w:line="240" w:lineRule="auto"/>
              <w:rPr>
                <w:rFonts w:eastAsia="Times New Roman"/>
                <w:iCs/>
                <w:sz w:val="18"/>
                <w:szCs w:val="18"/>
                <w:lang w:eastAsia="hu-HU"/>
              </w:rPr>
            </w:pPr>
          </w:p>
        </w:tc>
        <w:tc>
          <w:tcPr>
            <w:tcW w:w="1876" w:type="dxa"/>
            <w:gridSpan w:val="2"/>
            <w:shd w:val="clear" w:color="auto" w:fill="auto"/>
          </w:tcPr>
          <w:p w14:paraId="784EB7EE"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V</w:t>
            </w:r>
          </w:p>
        </w:tc>
        <w:tc>
          <w:tcPr>
            <w:tcW w:w="3205" w:type="dxa"/>
            <w:gridSpan w:val="3"/>
            <w:shd w:val="clear" w:color="auto" w:fill="auto"/>
          </w:tcPr>
          <w:p w14:paraId="7EF322F6"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0626BE59" w14:textId="77777777" w:rsidTr="00FE73F1">
        <w:trPr>
          <w:trHeight w:val="210"/>
        </w:trPr>
        <w:tc>
          <w:tcPr>
            <w:tcW w:w="2902" w:type="dxa"/>
            <w:vMerge/>
            <w:shd w:val="clear" w:color="auto" w:fill="auto"/>
          </w:tcPr>
          <w:p w14:paraId="6F7D9D3B"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4105CA62"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1631E573"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Z</w:t>
            </w:r>
          </w:p>
        </w:tc>
        <w:tc>
          <w:tcPr>
            <w:tcW w:w="3205" w:type="dxa"/>
            <w:gridSpan w:val="3"/>
            <w:shd w:val="clear" w:color="auto" w:fill="auto"/>
          </w:tcPr>
          <w:p w14:paraId="133C2A12"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704A5E53" w14:textId="77777777" w:rsidTr="00FE73F1">
        <w:trPr>
          <w:trHeight w:val="195"/>
        </w:trPr>
        <w:tc>
          <w:tcPr>
            <w:tcW w:w="2902" w:type="dxa"/>
            <w:vMerge/>
            <w:shd w:val="clear" w:color="auto" w:fill="auto"/>
          </w:tcPr>
          <w:p w14:paraId="17610C97"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val="restart"/>
            <w:shd w:val="clear" w:color="auto" w:fill="auto"/>
          </w:tcPr>
          <w:p w14:paraId="012CAF70"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2029</w:t>
            </w:r>
          </w:p>
        </w:tc>
        <w:tc>
          <w:tcPr>
            <w:tcW w:w="1876" w:type="dxa"/>
            <w:gridSpan w:val="2"/>
            <w:shd w:val="clear" w:color="auto" w:fill="auto"/>
          </w:tcPr>
          <w:p w14:paraId="2A53001B"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w:t>
            </w:r>
          </w:p>
        </w:tc>
        <w:tc>
          <w:tcPr>
            <w:tcW w:w="3205" w:type="dxa"/>
            <w:gridSpan w:val="3"/>
            <w:shd w:val="clear" w:color="auto" w:fill="auto"/>
          </w:tcPr>
          <w:p w14:paraId="4D37C9ED"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126.690</w:t>
            </w:r>
          </w:p>
        </w:tc>
      </w:tr>
      <w:tr w:rsidR="00101CC0" w:rsidRPr="00101CC0" w14:paraId="2F0238EE" w14:textId="77777777" w:rsidTr="00FE73F1">
        <w:trPr>
          <w:trHeight w:val="195"/>
        </w:trPr>
        <w:tc>
          <w:tcPr>
            <w:tcW w:w="2902" w:type="dxa"/>
            <w:vMerge/>
            <w:shd w:val="clear" w:color="auto" w:fill="auto"/>
          </w:tcPr>
          <w:p w14:paraId="70119AC6"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6E6B8B3F"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2EC9F0B1"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V</w:t>
            </w:r>
          </w:p>
        </w:tc>
        <w:tc>
          <w:tcPr>
            <w:tcW w:w="3205" w:type="dxa"/>
            <w:gridSpan w:val="3"/>
            <w:shd w:val="clear" w:color="auto" w:fill="auto"/>
          </w:tcPr>
          <w:p w14:paraId="14237312"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131C5EA9" w14:textId="77777777" w:rsidTr="00FE73F1">
        <w:trPr>
          <w:trHeight w:val="195"/>
        </w:trPr>
        <w:tc>
          <w:tcPr>
            <w:tcW w:w="2902" w:type="dxa"/>
            <w:vMerge/>
            <w:shd w:val="clear" w:color="auto" w:fill="auto"/>
          </w:tcPr>
          <w:p w14:paraId="034ECF91"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017D9DA2"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4B150CEC"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Z</w:t>
            </w:r>
          </w:p>
        </w:tc>
        <w:tc>
          <w:tcPr>
            <w:tcW w:w="3205" w:type="dxa"/>
            <w:gridSpan w:val="3"/>
            <w:shd w:val="clear" w:color="auto" w:fill="auto"/>
          </w:tcPr>
          <w:p w14:paraId="019D85A3"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579A404D" w14:textId="77777777" w:rsidTr="00FE73F1">
        <w:trPr>
          <w:trHeight w:val="265"/>
        </w:trPr>
        <w:tc>
          <w:tcPr>
            <w:tcW w:w="2902" w:type="dxa"/>
            <w:vMerge w:val="restart"/>
            <w:shd w:val="clear" w:color="auto" w:fill="auto"/>
          </w:tcPr>
          <w:p w14:paraId="426845D3"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7.b Vrednost za kazalnik rezultata</w:t>
            </w:r>
          </w:p>
          <w:p w14:paraId="354B791F" w14:textId="77777777" w:rsidR="00101CC0" w:rsidRPr="00101CC0" w:rsidRDefault="00101CC0" w:rsidP="00101CC0">
            <w:pPr>
              <w:spacing w:after="0" w:line="240" w:lineRule="auto"/>
              <w:rPr>
                <w:rFonts w:eastAsia="Times New Roman"/>
                <w:b/>
                <w:bCs/>
                <w:iCs/>
                <w:sz w:val="18"/>
                <w:szCs w:val="18"/>
                <w:lang w:eastAsia="hu-HU"/>
              </w:rPr>
            </w:pPr>
          </w:p>
          <w:p w14:paraId="2B7264BE" w14:textId="77777777" w:rsidR="00101CC0" w:rsidRPr="00101CC0" w:rsidRDefault="00101CC0" w:rsidP="00101CC0">
            <w:pPr>
              <w:spacing w:after="0" w:line="240" w:lineRule="auto"/>
              <w:rPr>
                <w:rFonts w:eastAsia="Times New Roman"/>
                <w:b/>
                <w:bCs/>
                <w:iCs/>
                <w:sz w:val="18"/>
                <w:szCs w:val="18"/>
                <w:lang w:eastAsia="hu-HU"/>
              </w:rPr>
            </w:pPr>
          </w:p>
        </w:tc>
        <w:tc>
          <w:tcPr>
            <w:tcW w:w="1011" w:type="dxa"/>
            <w:shd w:val="clear" w:color="auto" w:fill="auto"/>
          </w:tcPr>
          <w:p w14:paraId="5E8F95A1"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Izhodiščno leto</w:t>
            </w:r>
          </w:p>
        </w:tc>
        <w:tc>
          <w:tcPr>
            <w:tcW w:w="1197" w:type="dxa"/>
            <w:shd w:val="clear" w:color="auto" w:fill="auto"/>
          </w:tcPr>
          <w:p w14:paraId="456C1BB4"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Slovenija/V/Z</w:t>
            </w:r>
          </w:p>
        </w:tc>
        <w:tc>
          <w:tcPr>
            <w:tcW w:w="679" w:type="dxa"/>
            <w:shd w:val="clear" w:color="auto" w:fill="auto"/>
          </w:tcPr>
          <w:p w14:paraId="5F6F968A"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2021</w:t>
            </w:r>
          </w:p>
        </w:tc>
        <w:tc>
          <w:tcPr>
            <w:tcW w:w="1051" w:type="dxa"/>
            <w:shd w:val="clear" w:color="auto" w:fill="auto"/>
          </w:tcPr>
          <w:p w14:paraId="56EF1747"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Izhodiščna vrednost</w:t>
            </w:r>
          </w:p>
        </w:tc>
        <w:tc>
          <w:tcPr>
            <w:tcW w:w="1197" w:type="dxa"/>
            <w:shd w:val="clear" w:color="auto" w:fill="auto"/>
          </w:tcPr>
          <w:p w14:paraId="2D5CF542"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Slovenija/V/Z</w:t>
            </w:r>
          </w:p>
        </w:tc>
        <w:tc>
          <w:tcPr>
            <w:tcW w:w="957" w:type="dxa"/>
            <w:shd w:val="clear" w:color="auto" w:fill="auto"/>
          </w:tcPr>
          <w:p w14:paraId="62399F1F"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0</w:t>
            </w:r>
          </w:p>
        </w:tc>
      </w:tr>
      <w:tr w:rsidR="00101CC0" w:rsidRPr="00101CC0" w14:paraId="7DCBF964" w14:textId="77777777" w:rsidTr="00FE73F1">
        <w:trPr>
          <w:trHeight w:val="265"/>
        </w:trPr>
        <w:tc>
          <w:tcPr>
            <w:tcW w:w="2902" w:type="dxa"/>
            <w:vMerge/>
            <w:shd w:val="clear" w:color="auto" w:fill="auto"/>
          </w:tcPr>
          <w:p w14:paraId="53A1B438" w14:textId="77777777" w:rsidR="00101CC0" w:rsidRPr="00101CC0" w:rsidRDefault="00101CC0" w:rsidP="00101CC0">
            <w:pPr>
              <w:spacing w:after="0" w:line="240" w:lineRule="auto"/>
              <w:rPr>
                <w:rFonts w:eastAsia="Times New Roman"/>
                <w:b/>
                <w:bCs/>
                <w:iCs/>
                <w:sz w:val="18"/>
                <w:szCs w:val="18"/>
                <w:lang w:eastAsia="hu-HU"/>
              </w:rPr>
            </w:pPr>
          </w:p>
        </w:tc>
        <w:tc>
          <w:tcPr>
            <w:tcW w:w="1011" w:type="dxa"/>
            <w:shd w:val="clear" w:color="auto" w:fill="auto"/>
          </w:tcPr>
          <w:p w14:paraId="7D8BB7E9"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2029</w:t>
            </w:r>
          </w:p>
        </w:tc>
        <w:tc>
          <w:tcPr>
            <w:tcW w:w="1197" w:type="dxa"/>
            <w:shd w:val="clear" w:color="auto" w:fill="auto"/>
          </w:tcPr>
          <w:p w14:paraId="741B513D"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Slovenija/V/Z</w:t>
            </w:r>
          </w:p>
        </w:tc>
        <w:tc>
          <w:tcPr>
            <w:tcW w:w="3884" w:type="dxa"/>
            <w:gridSpan w:val="4"/>
            <w:shd w:val="clear" w:color="auto" w:fill="auto"/>
          </w:tcPr>
          <w:p w14:paraId="57088B11"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44.797</w:t>
            </w:r>
          </w:p>
        </w:tc>
      </w:tr>
      <w:tr w:rsidR="00101CC0" w:rsidRPr="00101CC0" w14:paraId="1D317E64" w14:textId="77777777" w:rsidTr="00FE73F1">
        <w:trPr>
          <w:trHeight w:val="195"/>
        </w:trPr>
        <w:tc>
          <w:tcPr>
            <w:tcW w:w="2902" w:type="dxa"/>
            <w:vMerge w:val="restart"/>
            <w:shd w:val="clear" w:color="auto" w:fill="auto"/>
          </w:tcPr>
          <w:p w14:paraId="152B78F4"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
                <w:bCs/>
                <w:iCs/>
                <w:sz w:val="18"/>
                <w:szCs w:val="18"/>
                <w:lang w:eastAsia="hu-HU"/>
              </w:rPr>
              <w:t xml:space="preserve">8. Finančna vrednost </w:t>
            </w:r>
          </w:p>
          <w:p w14:paraId="3FCBD36D" w14:textId="77777777" w:rsidR="00101CC0" w:rsidRPr="00101CC0" w:rsidRDefault="00101CC0" w:rsidP="00101CC0">
            <w:pPr>
              <w:spacing w:after="0" w:line="240" w:lineRule="auto"/>
              <w:rPr>
                <w:rFonts w:eastAsia="Times New Roman"/>
                <w:b/>
                <w:bCs/>
                <w:iCs/>
                <w:sz w:val="18"/>
                <w:szCs w:val="18"/>
                <w:lang w:eastAsia="hu-HU"/>
              </w:rPr>
            </w:pPr>
            <w:r w:rsidRPr="00101CC0">
              <w:rPr>
                <w:rFonts w:eastAsia="Times New Roman"/>
                <w:bCs/>
                <w:iCs/>
                <w:sz w:val="18"/>
                <w:szCs w:val="18"/>
                <w:lang w:eastAsia="hu-HU"/>
              </w:rPr>
              <w:t>Vrednost EU in slovenskega dela v EUR</w:t>
            </w:r>
          </w:p>
        </w:tc>
        <w:tc>
          <w:tcPr>
            <w:tcW w:w="1011" w:type="dxa"/>
            <w:vMerge w:val="restart"/>
            <w:shd w:val="clear" w:color="auto" w:fill="auto"/>
          </w:tcPr>
          <w:p w14:paraId="097ACB93"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2024</w:t>
            </w:r>
            <w:r w:rsidRPr="00101CC0">
              <w:rPr>
                <w:rFonts w:eastAsia="Times New Roman"/>
                <w:b/>
                <w:bCs/>
                <w:iCs/>
                <w:sz w:val="18"/>
                <w:szCs w:val="18"/>
                <w:lang w:eastAsia="hu-HU"/>
              </w:rPr>
              <w:t xml:space="preserve"> </w:t>
            </w:r>
            <w:r w:rsidRPr="00101CC0">
              <w:rPr>
                <w:rFonts w:eastAsia="Times New Roman"/>
                <w:bCs/>
                <w:iCs/>
                <w:sz w:val="18"/>
                <w:szCs w:val="18"/>
                <w:lang w:eastAsia="hu-HU"/>
              </w:rPr>
              <w:t>(le za kazalnik učinka)</w:t>
            </w:r>
          </w:p>
        </w:tc>
        <w:tc>
          <w:tcPr>
            <w:tcW w:w="1876" w:type="dxa"/>
            <w:gridSpan w:val="2"/>
            <w:shd w:val="clear" w:color="auto" w:fill="auto"/>
          </w:tcPr>
          <w:p w14:paraId="46E08B1D"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w:t>
            </w:r>
          </w:p>
        </w:tc>
        <w:tc>
          <w:tcPr>
            <w:tcW w:w="3205" w:type="dxa"/>
            <w:gridSpan w:val="3"/>
            <w:shd w:val="clear" w:color="auto" w:fill="auto"/>
          </w:tcPr>
          <w:p w14:paraId="2F45A0AB"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598BF82D" w14:textId="77777777" w:rsidTr="00FE73F1">
        <w:trPr>
          <w:trHeight w:val="195"/>
        </w:trPr>
        <w:tc>
          <w:tcPr>
            <w:tcW w:w="2902" w:type="dxa"/>
            <w:vMerge/>
            <w:shd w:val="clear" w:color="auto" w:fill="auto"/>
          </w:tcPr>
          <w:p w14:paraId="0ECA73A2"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07C2D543"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587C22C9"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V</w:t>
            </w:r>
          </w:p>
        </w:tc>
        <w:tc>
          <w:tcPr>
            <w:tcW w:w="3205" w:type="dxa"/>
            <w:gridSpan w:val="3"/>
            <w:shd w:val="clear" w:color="auto" w:fill="auto"/>
          </w:tcPr>
          <w:p w14:paraId="2D4F62BF"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556000A0" w14:textId="77777777" w:rsidTr="00FE73F1">
        <w:trPr>
          <w:trHeight w:val="195"/>
        </w:trPr>
        <w:tc>
          <w:tcPr>
            <w:tcW w:w="2902" w:type="dxa"/>
            <w:vMerge/>
            <w:shd w:val="clear" w:color="auto" w:fill="auto"/>
          </w:tcPr>
          <w:p w14:paraId="69BCB86D"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07FC24E3"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6F1FD288"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Z</w:t>
            </w:r>
          </w:p>
        </w:tc>
        <w:tc>
          <w:tcPr>
            <w:tcW w:w="3205" w:type="dxa"/>
            <w:gridSpan w:val="3"/>
            <w:shd w:val="clear" w:color="auto" w:fill="auto"/>
          </w:tcPr>
          <w:p w14:paraId="32DCA2D8"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372B3E39" w14:textId="77777777" w:rsidTr="00FE73F1">
        <w:trPr>
          <w:trHeight w:val="195"/>
        </w:trPr>
        <w:tc>
          <w:tcPr>
            <w:tcW w:w="2902" w:type="dxa"/>
            <w:vMerge/>
            <w:shd w:val="clear" w:color="auto" w:fill="auto"/>
          </w:tcPr>
          <w:p w14:paraId="5F04D0E4"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val="restart"/>
            <w:shd w:val="clear" w:color="auto" w:fill="auto"/>
          </w:tcPr>
          <w:p w14:paraId="56CEA1B4"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2029</w:t>
            </w:r>
          </w:p>
        </w:tc>
        <w:tc>
          <w:tcPr>
            <w:tcW w:w="1876" w:type="dxa"/>
            <w:gridSpan w:val="2"/>
            <w:shd w:val="clear" w:color="auto" w:fill="auto"/>
          </w:tcPr>
          <w:p w14:paraId="501E5F4A"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Slovenija</w:t>
            </w:r>
          </w:p>
        </w:tc>
        <w:tc>
          <w:tcPr>
            <w:tcW w:w="3205" w:type="dxa"/>
            <w:gridSpan w:val="3"/>
            <w:shd w:val="clear" w:color="auto" w:fill="auto"/>
          </w:tcPr>
          <w:p w14:paraId="383A7F1D"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8.050.000,00</w:t>
            </w:r>
          </w:p>
        </w:tc>
      </w:tr>
      <w:tr w:rsidR="00101CC0" w:rsidRPr="00101CC0" w14:paraId="46FDBCCA" w14:textId="77777777" w:rsidTr="00FE73F1">
        <w:trPr>
          <w:trHeight w:val="195"/>
        </w:trPr>
        <w:tc>
          <w:tcPr>
            <w:tcW w:w="2902" w:type="dxa"/>
            <w:vMerge/>
            <w:shd w:val="clear" w:color="auto" w:fill="auto"/>
          </w:tcPr>
          <w:p w14:paraId="10FEDD83"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1C84A509"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27BC17D2"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V</w:t>
            </w:r>
          </w:p>
        </w:tc>
        <w:tc>
          <w:tcPr>
            <w:tcW w:w="3205" w:type="dxa"/>
            <w:gridSpan w:val="3"/>
            <w:shd w:val="clear" w:color="auto" w:fill="auto"/>
          </w:tcPr>
          <w:p w14:paraId="75EAAD0D"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2619D7AF" w14:textId="77777777" w:rsidTr="00FE73F1">
        <w:trPr>
          <w:trHeight w:val="195"/>
        </w:trPr>
        <w:tc>
          <w:tcPr>
            <w:tcW w:w="2902" w:type="dxa"/>
            <w:vMerge/>
            <w:shd w:val="clear" w:color="auto" w:fill="auto"/>
          </w:tcPr>
          <w:p w14:paraId="0F406EF9" w14:textId="77777777" w:rsidR="00101CC0" w:rsidRPr="00101CC0" w:rsidRDefault="00101CC0" w:rsidP="00101CC0">
            <w:pPr>
              <w:spacing w:after="0" w:line="240" w:lineRule="auto"/>
              <w:rPr>
                <w:rFonts w:eastAsia="Times New Roman"/>
                <w:b/>
                <w:bCs/>
                <w:iCs/>
                <w:sz w:val="18"/>
                <w:szCs w:val="18"/>
                <w:lang w:eastAsia="hu-HU"/>
              </w:rPr>
            </w:pPr>
          </w:p>
        </w:tc>
        <w:tc>
          <w:tcPr>
            <w:tcW w:w="1011" w:type="dxa"/>
            <w:vMerge/>
            <w:shd w:val="clear" w:color="auto" w:fill="auto"/>
          </w:tcPr>
          <w:p w14:paraId="35EDF4EA" w14:textId="77777777" w:rsidR="00101CC0" w:rsidRPr="00101CC0" w:rsidRDefault="00101CC0" w:rsidP="00101CC0">
            <w:pPr>
              <w:spacing w:after="0" w:line="240" w:lineRule="auto"/>
              <w:rPr>
                <w:rFonts w:eastAsia="Times New Roman"/>
                <w:b/>
                <w:iCs/>
                <w:sz w:val="18"/>
                <w:szCs w:val="18"/>
                <w:lang w:eastAsia="hu-HU"/>
              </w:rPr>
            </w:pPr>
          </w:p>
        </w:tc>
        <w:tc>
          <w:tcPr>
            <w:tcW w:w="1876" w:type="dxa"/>
            <w:gridSpan w:val="2"/>
            <w:shd w:val="clear" w:color="auto" w:fill="auto"/>
          </w:tcPr>
          <w:p w14:paraId="04D9802A" w14:textId="77777777" w:rsidR="00101CC0" w:rsidRPr="00101CC0" w:rsidRDefault="00101CC0" w:rsidP="00101CC0">
            <w:pPr>
              <w:spacing w:after="0" w:line="240" w:lineRule="auto"/>
              <w:rPr>
                <w:rFonts w:eastAsia="Times New Roman"/>
                <w:iCs/>
                <w:sz w:val="18"/>
                <w:szCs w:val="18"/>
                <w:lang w:eastAsia="hu-HU"/>
              </w:rPr>
            </w:pPr>
            <w:r w:rsidRPr="00101CC0">
              <w:rPr>
                <w:rFonts w:eastAsia="Times New Roman"/>
                <w:iCs/>
                <w:sz w:val="18"/>
                <w:szCs w:val="18"/>
                <w:lang w:eastAsia="hu-HU"/>
              </w:rPr>
              <w:t>Z</w:t>
            </w:r>
          </w:p>
        </w:tc>
        <w:tc>
          <w:tcPr>
            <w:tcW w:w="3205" w:type="dxa"/>
            <w:gridSpan w:val="3"/>
            <w:shd w:val="clear" w:color="auto" w:fill="auto"/>
          </w:tcPr>
          <w:p w14:paraId="271685DB" w14:textId="77777777" w:rsidR="00101CC0" w:rsidRPr="00101CC0" w:rsidRDefault="00101CC0" w:rsidP="00101CC0">
            <w:pPr>
              <w:spacing w:after="0" w:line="240" w:lineRule="auto"/>
              <w:rPr>
                <w:rFonts w:eastAsia="Times New Roman"/>
                <w:iCs/>
                <w:sz w:val="18"/>
                <w:szCs w:val="18"/>
                <w:lang w:eastAsia="hu-HU"/>
              </w:rPr>
            </w:pPr>
          </w:p>
        </w:tc>
      </w:tr>
      <w:tr w:rsidR="00101CC0" w:rsidRPr="00101CC0" w14:paraId="2AE65889" w14:textId="77777777" w:rsidTr="00FE73F1">
        <w:trPr>
          <w:trHeight w:val="263"/>
        </w:trPr>
        <w:tc>
          <w:tcPr>
            <w:tcW w:w="8994" w:type="dxa"/>
            <w:gridSpan w:val="7"/>
            <w:shd w:val="clear" w:color="auto" w:fill="D9D9D9"/>
          </w:tcPr>
          <w:p w14:paraId="48742619" w14:textId="77777777" w:rsidR="00101CC0" w:rsidRPr="00101CC0" w:rsidRDefault="00101CC0" w:rsidP="00101CC0">
            <w:pPr>
              <w:spacing w:after="0" w:line="240" w:lineRule="auto"/>
              <w:rPr>
                <w:rFonts w:eastAsia="Times New Roman"/>
                <w:b/>
                <w:iCs/>
                <w:sz w:val="18"/>
                <w:szCs w:val="18"/>
                <w:lang w:eastAsia="hu-HU"/>
              </w:rPr>
            </w:pPr>
            <w:r w:rsidRPr="00101CC0">
              <w:rPr>
                <w:rFonts w:eastAsia="Times New Roman"/>
                <w:b/>
                <w:iCs/>
                <w:sz w:val="18"/>
                <w:szCs w:val="18"/>
                <w:lang w:eastAsia="hu-HU"/>
              </w:rPr>
              <w:t>PODATKI ZA OKVIR SMOTRNOSTI</w:t>
            </w:r>
          </w:p>
        </w:tc>
      </w:tr>
      <w:tr w:rsidR="00101CC0" w:rsidRPr="00101CC0" w14:paraId="662845A9" w14:textId="77777777" w:rsidTr="00FE73F1">
        <w:trPr>
          <w:trHeight w:val="2595"/>
        </w:trPr>
        <w:tc>
          <w:tcPr>
            <w:tcW w:w="2902" w:type="dxa"/>
            <w:shd w:val="clear" w:color="auto" w:fill="auto"/>
          </w:tcPr>
          <w:p w14:paraId="61DF563C" w14:textId="77777777" w:rsidR="00101CC0" w:rsidRPr="00101CC0" w:rsidRDefault="00101CC0" w:rsidP="00101CC0">
            <w:pPr>
              <w:spacing w:after="0" w:line="240" w:lineRule="auto"/>
              <w:jc w:val="both"/>
              <w:rPr>
                <w:rFonts w:eastAsia="Times New Roman"/>
                <w:b/>
                <w:bCs/>
                <w:iCs/>
                <w:sz w:val="18"/>
                <w:szCs w:val="18"/>
                <w:lang w:eastAsia="hu-HU"/>
              </w:rPr>
            </w:pPr>
            <w:r w:rsidRPr="00101CC0">
              <w:rPr>
                <w:rFonts w:eastAsia="Times New Roman"/>
                <w:b/>
                <w:bCs/>
                <w:iCs/>
                <w:sz w:val="18"/>
                <w:szCs w:val="18"/>
                <w:lang w:eastAsia="hu-HU"/>
              </w:rPr>
              <w:t>Metoda izračuna:</w:t>
            </w:r>
          </w:p>
          <w:p w14:paraId="4FFC2D2A" w14:textId="77777777" w:rsidR="00101CC0" w:rsidRPr="00101CC0" w:rsidRDefault="00101CC0" w:rsidP="00101CC0">
            <w:pPr>
              <w:numPr>
                <w:ilvl w:val="0"/>
                <w:numId w:val="63"/>
              </w:numPr>
              <w:spacing w:after="0" w:line="240" w:lineRule="auto"/>
              <w:ind w:left="426"/>
              <w:contextualSpacing/>
              <w:jc w:val="both"/>
              <w:rPr>
                <w:rFonts w:eastAsia="Times New Roman"/>
                <w:bCs/>
                <w:iCs/>
                <w:sz w:val="18"/>
                <w:szCs w:val="18"/>
                <w:lang w:val="lt-LT" w:eastAsia="hu-HU"/>
              </w:rPr>
            </w:pPr>
            <w:r w:rsidRPr="00101CC0">
              <w:rPr>
                <w:rFonts w:eastAsia="Times New Roman"/>
                <w:bCs/>
                <w:iCs/>
                <w:sz w:val="18"/>
                <w:szCs w:val="18"/>
                <w:lang w:val="lt-LT" w:eastAsia="hu-HU"/>
              </w:rPr>
              <w:t>Podatki ali ugotovitve, uporabljene za oceno vrednosti mejnikov, izhodiščnih  in ciljnih vrednosti</w:t>
            </w:r>
          </w:p>
          <w:p w14:paraId="185D7748" w14:textId="77777777" w:rsidR="00101CC0" w:rsidRPr="00101CC0" w:rsidRDefault="00101CC0" w:rsidP="00101CC0">
            <w:pPr>
              <w:numPr>
                <w:ilvl w:val="0"/>
                <w:numId w:val="63"/>
              </w:numPr>
              <w:spacing w:after="0" w:line="240" w:lineRule="auto"/>
              <w:ind w:left="426"/>
              <w:contextualSpacing/>
              <w:jc w:val="both"/>
              <w:rPr>
                <w:rFonts w:eastAsia="Times New Roman"/>
                <w:bCs/>
                <w:iCs/>
                <w:sz w:val="18"/>
                <w:szCs w:val="18"/>
                <w:lang w:val="lt-LT" w:eastAsia="hu-HU"/>
              </w:rPr>
            </w:pPr>
            <w:r w:rsidRPr="00101CC0">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54B5C286" w14:textId="77777777" w:rsidR="00101CC0" w:rsidRPr="00101CC0" w:rsidRDefault="00101CC0" w:rsidP="00101CC0">
            <w:pPr>
              <w:numPr>
                <w:ilvl w:val="0"/>
                <w:numId w:val="63"/>
              </w:numPr>
              <w:spacing w:after="0" w:line="240" w:lineRule="auto"/>
              <w:ind w:left="426"/>
              <w:contextualSpacing/>
              <w:jc w:val="both"/>
              <w:rPr>
                <w:rFonts w:eastAsia="Times New Roman"/>
                <w:bCs/>
                <w:iCs/>
                <w:sz w:val="18"/>
                <w:szCs w:val="18"/>
                <w:lang w:val="lt-LT" w:eastAsia="hu-HU"/>
              </w:rPr>
            </w:pPr>
            <w:r w:rsidRPr="00101CC0">
              <w:rPr>
                <w:rFonts w:eastAsia="Times New Roman"/>
                <w:bCs/>
                <w:iCs/>
                <w:sz w:val="18"/>
                <w:szCs w:val="18"/>
                <w:lang w:val="lt-LT" w:eastAsia="hu-HU"/>
              </w:rPr>
              <w:t>Ocena izvedljivosti glede na kategorije regije</w:t>
            </w:r>
          </w:p>
        </w:tc>
        <w:tc>
          <w:tcPr>
            <w:tcW w:w="6092" w:type="dxa"/>
            <w:gridSpan w:val="6"/>
            <w:shd w:val="clear" w:color="auto" w:fill="auto"/>
          </w:tcPr>
          <w:p w14:paraId="5BF45F73" w14:textId="77777777" w:rsidR="00101CC0" w:rsidRPr="00101CC0" w:rsidRDefault="00101CC0" w:rsidP="00101CC0">
            <w:pPr>
              <w:numPr>
                <w:ilvl w:val="0"/>
                <w:numId w:val="64"/>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Podatki za izračun ocene stroškov nakupa opreme izvirajo iz primerljivega projekta, ki se izvaja v okviru EKP 2014-2020 in vključujejo nakup do 10 specializiranih vozil za odziv na žled z ujmami (avtolestve) ter 40 specializiranih kotalnih zabojnikov (s potrebno specializirano opremo), ocena stroškov za vzpostavitev podcentra za usposabljanje za odziv na žled z ujmami z oblikovanjem in izvedbo programov usposabljanj za do 1000 posameznikov pa izvira iz primerljivega projekta iz NOO.</w:t>
            </w:r>
          </w:p>
          <w:p w14:paraId="48FEB7A3" w14:textId="77777777" w:rsidR="00101CC0" w:rsidRPr="00101CC0" w:rsidRDefault="00101CC0" w:rsidP="00101CC0">
            <w:pPr>
              <w:numPr>
                <w:ilvl w:val="0"/>
                <w:numId w:val="64"/>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 xml:space="preserve">Vrednost nakupa opreme je bila izračunana na podlagi tržnih cen in ponudb ter investicijske dokumentacije za nakup opreme v komplementarnem projektu iz EKP 2014-2020, in sicer na enoto opreme, za vzpostavitev podcentra za usposabljanje za odziv na žled z ujmami na podlagi pridobljenih ponudb za izgradnjo primerljivega centra v NOO (cena za kvadratni meter glede na predvideni obseg </w:t>
            </w:r>
            <w:r w:rsidRPr="00101CC0">
              <w:rPr>
                <w:rFonts w:eastAsia="Times New Roman" w:cstheme="minorHAnsi"/>
                <w:iCs/>
                <w:sz w:val="18"/>
                <w:szCs w:val="18"/>
                <w:lang w:eastAsia="hu-HU"/>
              </w:rPr>
              <w:t xml:space="preserve">objektov) in za oblikovanje ter izvedbo usposabljanj na podlagi </w:t>
            </w:r>
            <w:r w:rsidRPr="00101CC0">
              <w:rPr>
                <w:rFonts w:eastAsia="Calibri" w:cstheme="minorHAnsi"/>
                <w:sz w:val="18"/>
                <w:szCs w:val="18"/>
                <w:lang w:eastAsia="fr-BE"/>
              </w:rPr>
              <w:t>obstoječih usposabljanj (strošek na udeleženca usposabljanja) v Izobraževalnem centru za zaščito in reševanje.</w:t>
            </w:r>
          </w:p>
          <w:p w14:paraId="6ED7C187" w14:textId="77777777" w:rsidR="00101CC0" w:rsidRPr="00101CC0" w:rsidRDefault="00101CC0" w:rsidP="00101CC0">
            <w:pPr>
              <w:numPr>
                <w:ilvl w:val="0"/>
                <w:numId w:val="64"/>
              </w:numPr>
              <w:spacing w:after="0" w:line="240" w:lineRule="auto"/>
              <w:contextualSpacing/>
              <w:jc w:val="both"/>
              <w:rPr>
                <w:rFonts w:ascii="Calibri" w:eastAsia="Times New Roman" w:hAnsi="Calibri" w:cs="Times New Roman"/>
                <w:iCs/>
                <w:sz w:val="18"/>
                <w:szCs w:val="18"/>
                <w:lang w:eastAsia="hu-HU"/>
              </w:rPr>
            </w:pPr>
            <w:r w:rsidRPr="00101CC0">
              <w:rPr>
                <w:rFonts w:ascii="Calibri" w:eastAsia="Times New Roman" w:hAnsi="Calibri" w:cs="Times New Roman"/>
                <w:iCs/>
                <w:sz w:val="18"/>
                <w:szCs w:val="18"/>
                <w:lang w:eastAsia="hu-HU"/>
              </w:rPr>
              <w:t>Ukrep je izvedljiv, saj je načrtovan v realnem časovnem okvirju, v katerem so upoštevani časovni roki za izvedbo postopkov priprave investicijske dokumentacije, pridobitve gradbenega dovoljenja, javnih naročil in omejitve pri dobavah oz. gradnjah zaradi objektivnih dejavnikov.</w:t>
            </w:r>
          </w:p>
        </w:tc>
      </w:tr>
      <w:tr w:rsidR="00101CC0" w:rsidRPr="00101CC0" w14:paraId="462DE46F" w14:textId="77777777" w:rsidTr="00FE73F1">
        <w:trPr>
          <w:trHeight w:val="982"/>
        </w:trPr>
        <w:tc>
          <w:tcPr>
            <w:tcW w:w="2902" w:type="dxa"/>
            <w:shd w:val="clear" w:color="auto" w:fill="auto"/>
          </w:tcPr>
          <w:p w14:paraId="32055AB5" w14:textId="77777777" w:rsidR="00101CC0" w:rsidRPr="00101CC0" w:rsidRDefault="00101CC0" w:rsidP="00101CC0">
            <w:pPr>
              <w:spacing w:after="0" w:line="240" w:lineRule="auto"/>
              <w:jc w:val="both"/>
              <w:rPr>
                <w:rFonts w:eastAsia="Times New Roman"/>
                <w:b/>
                <w:bCs/>
                <w:iCs/>
                <w:sz w:val="18"/>
                <w:szCs w:val="18"/>
                <w:lang w:eastAsia="hu-HU"/>
              </w:rPr>
            </w:pPr>
            <w:r w:rsidRPr="00101CC0">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275A454" w14:textId="77777777" w:rsidR="00101CC0" w:rsidRPr="00101CC0" w:rsidRDefault="00101CC0" w:rsidP="00101CC0">
            <w:pPr>
              <w:spacing w:after="0" w:line="240" w:lineRule="auto"/>
              <w:jc w:val="both"/>
              <w:rPr>
                <w:rFonts w:eastAsia="Times New Roman"/>
                <w:iCs/>
                <w:sz w:val="18"/>
                <w:szCs w:val="18"/>
                <w:lang w:eastAsia="hu-HU"/>
              </w:rPr>
            </w:pPr>
            <w:r w:rsidRPr="00101CC0">
              <w:rPr>
                <w:rFonts w:eastAsia="Times New Roman"/>
                <w:iCs/>
                <w:sz w:val="18"/>
                <w:szCs w:val="18"/>
                <w:lang w:eastAsia="hu-HU"/>
              </w:rPr>
              <w:t xml:space="preserve">Kazalniki </w:t>
            </w:r>
            <w:r w:rsidRPr="00101CC0">
              <w:rPr>
                <w:rFonts w:eastAsia="Times New Roman" w:cs="Calibri"/>
                <w:sz w:val="18"/>
                <w:szCs w:val="18"/>
                <w:lang w:eastAsia="sl-SI"/>
              </w:rPr>
              <w:t>RCO26, RCO121 in</w:t>
            </w:r>
            <w:r w:rsidRPr="00101CC0">
              <w:rPr>
                <w:rFonts w:eastAsia="Times New Roman"/>
                <w:iCs/>
                <w:sz w:val="18"/>
                <w:szCs w:val="18"/>
                <w:lang w:eastAsia="hu-HU"/>
              </w:rPr>
              <w:t xml:space="preserve"> RCR37 podpirajo ukrepe, ki so povezani s podnebjem, a hkrati niso povezani s poplavami in požari v narav, zato predstavljajo edino možno izbiro kazalnikov. </w:t>
            </w:r>
          </w:p>
        </w:tc>
      </w:tr>
      <w:tr w:rsidR="00101CC0" w:rsidRPr="00101CC0" w14:paraId="067DF301" w14:textId="77777777" w:rsidTr="00FE73F1">
        <w:trPr>
          <w:trHeight w:val="1353"/>
        </w:trPr>
        <w:tc>
          <w:tcPr>
            <w:tcW w:w="2902" w:type="dxa"/>
            <w:shd w:val="clear" w:color="auto" w:fill="auto"/>
          </w:tcPr>
          <w:p w14:paraId="69A15FD2" w14:textId="77777777" w:rsidR="00101CC0" w:rsidRPr="00101CC0" w:rsidRDefault="00101CC0" w:rsidP="00101CC0">
            <w:pPr>
              <w:spacing w:after="0" w:line="240" w:lineRule="auto"/>
              <w:jc w:val="both"/>
              <w:rPr>
                <w:rFonts w:eastAsia="Times New Roman"/>
                <w:b/>
                <w:bCs/>
                <w:iCs/>
                <w:sz w:val="18"/>
                <w:szCs w:val="18"/>
                <w:lang w:eastAsia="hu-HU"/>
              </w:rPr>
            </w:pPr>
            <w:r w:rsidRPr="00101CC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6EE5F1E6" w14:textId="77777777" w:rsidR="00101CC0" w:rsidRPr="00101CC0" w:rsidRDefault="00101CC0" w:rsidP="00101CC0">
            <w:pPr>
              <w:spacing w:after="0" w:line="240" w:lineRule="auto"/>
              <w:jc w:val="both"/>
              <w:rPr>
                <w:rFonts w:eastAsia="Times New Roman"/>
                <w:iCs/>
                <w:sz w:val="18"/>
                <w:szCs w:val="18"/>
                <w:lang w:eastAsia="hu-HU"/>
              </w:rPr>
            </w:pPr>
          </w:p>
        </w:tc>
      </w:tr>
      <w:tr w:rsidR="00101CC0" w:rsidRPr="00101CC0" w14:paraId="2E117D09" w14:textId="77777777" w:rsidTr="00FE73F1">
        <w:trPr>
          <w:trHeight w:val="562"/>
        </w:trPr>
        <w:tc>
          <w:tcPr>
            <w:tcW w:w="2902" w:type="dxa"/>
            <w:shd w:val="clear" w:color="auto" w:fill="auto"/>
          </w:tcPr>
          <w:p w14:paraId="28E016F3" w14:textId="77777777" w:rsidR="00101CC0" w:rsidRPr="00101CC0" w:rsidRDefault="00101CC0" w:rsidP="00101CC0">
            <w:pPr>
              <w:spacing w:after="0" w:line="240" w:lineRule="auto"/>
              <w:jc w:val="both"/>
              <w:rPr>
                <w:rFonts w:eastAsia="Times New Roman"/>
                <w:b/>
                <w:bCs/>
                <w:iCs/>
                <w:sz w:val="18"/>
                <w:szCs w:val="18"/>
                <w:lang w:eastAsia="hu-HU"/>
              </w:rPr>
            </w:pPr>
            <w:r w:rsidRPr="00101CC0">
              <w:rPr>
                <w:rFonts w:eastAsia="Times New Roman"/>
                <w:b/>
                <w:bCs/>
                <w:iCs/>
                <w:sz w:val="18"/>
                <w:szCs w:val="18"/>
                <w:lang w:eastAsia="hu-HU"/>
              </w:rPr>
              <w:t>Tveganje:</w:t>
            </w:r>
          </w:p>
          <w:p w14:paraId="37DD3AD9" w14:textId="77777777" w:rsidR="00101CC0" w:rsidRPr="00101CC0" w:rsidRDefault="00101CC0" w:rsidP="00101CC0">
            <w:pPr>
              <w:spacing w:after="0" w:line="240" w:lineRule="auto"/>
              <w:jc w:val="both"/>
              <w:rPr>
                <w:rFonts w:eastAsia="Times New Roman"/>
                <w:b/>
                <w:bCs/>
                <w:iCs/>
                <w:sz w:val="18"/>
                <w:szCs w:val="18"/>
                <w:lang w:eastAsia="hu-HU"/>
              </w:rPr>
            </w:pPr>
            <w:r w:rsidRPr="00101CC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D27771E" w14:textId="77777777" w:rsidR="00101CC0" w:rsidRPr="00101CC0" w:rsidRDefault="00101CC0" w:rsidP="00101CC0">
            <w:pPr>
              <w:spacing w:after="0" w:line="240" w:lineRule="auto"/>
              <w:jc w:val="both"/>
              <w:rPr>
                <w:rFonts w:eastAsia="Times New Roman"/>
                <w:iCs/>
                <w:sz w:val="18"/>
                <w:szCs w:val="18"/>
                <w:lang w:eastAsia="hu-HU"/>
              </w:rPr>
            </w:pPr>
            <w:r w:rsidRPr="00101CC0">
              <w:rPr>
                <w:rFonts w:eastAsia="Times New Roman"/>
                <w:iCs/>
                <w:sz w:val="18"/>
                <w:szCs w:val="18"/>
                <w:lang w:eastAsia="hu-HU"/>
              </w:rPr>
              <w:t xml:space="preserve">Bistvenega tveganja za izvedbo ukrepa ni, saj je bil pri njegovem načrtovanju upoštevan časovni okvir za izvedbo postopkov priprave investicijske dokumentacije, pridobitve gradbenega dovoljenja, javnih naročil in omejitve pri dobavah zaradi objektivnih dejavnikov (epidemija, kriza v Ukrajini, omejitve pri dobavah surovin ter sestavnih delov).  </w:t>
            </w:r>
          </w:p>
        </w:tc>
      </w:tr>
    </w:tbl>
    <w:p w14:paraId="148AB5A8" w14:textId="77777777" w:rsidR="006F6F1A" w:rsidRPr="006F6F1A" w:rsidRDefault="006F6F1A" w:rsidP="006F6F1A">
      <w:pPr>
        <w:rPr>
          <w:rFonts w:ascii="Arial" w:hAnsi="Arial" w:cs="Arial"/>
        </w:rPr>
      </w:pPr>
    </w:p>
    <w:p w14:paraId="2867A555" w14:textId="77777777" w:rsidR="006F6F1A" w:rsidRPr="006F6F1A" w:rsidRDefault="006F6F1A" w:rsidP="006F6F1A">
      <w:pPr>
        <w:rPr>
          <w:rFonts w:ascii="Arial" w:hAnsi="Arial" w:cs="Arial"/>
        </w:rPr>
      </w:pPr>
    </w:p>
    <w:p w14:paraId="2B3E634E" w14:textId="77777777" w:rsidR="006F6F1A" w:rsidRPr="006F6F1A" w:rsidRDefault="006F6F1A" w:rsidP="006F6F1A">
      <w:pPr>
        <w:rPr>
          <w:rFonts w:ascii="Arial" w:hAnsi="Arial" w:cs="Arial"/>
        </w:rPr>
      </w:pPr>
    </w:p>
    <w:p w14:paraId="13746E5F" w14:textId="77777777" w:rsidR="006F6F1A" w:rsidRPr="006F6F1A" w:rsidRDefault="006F6F1A" w:rsidP="006F6F1A">
      <w:pPr>
        <w:rPr>
          <w:rFonts w:ascii="Arial" w:hAnsi="Arial" w:cs="Arial"/>
        </w:rPr>
      </w:pPr>
    </w:p>
    <w:p w14:paraId="74BAED7A" w14:textId="77777777" w:rsidR="006F6F1A" w:rsidRPr="006F6F1A" w:rsidRDefault="006F6F1A" w:rsidP="006F6F1A">
      <w:pPr>
        <w:rPr>
          <w:rFonts w:ascii="Arial" w:hAnsi="Arial" w:cs="Arial"/>
        </w:rPr>
      </w:pPr>
    </w:p>
    <w:p w14:paraId="42355FA6" w14:textId="77777777" w:rsidR="006F6F1A" w:rsidRPr="006F6F1A" w:rsidRDefault="006F6F1A" w:rsidP="006F6F1A">
      <w:pPr>
        <w:rPr>
          <w:rFonts w:ascii="Arial" w:hAnsi="Arial" w:cs="Arial"/>
        </w:rPr>
      </w:pPr>
    </w:p>
    <w:p w14:paraId="14A346BD" w14:textId="77777777" w:rsidR="006F6F1A" w:rsidRPr="006F6F1A" w:rsidRDefault="006F6F1A" w:rsidP="006F6F1A">
      <w:pPr>
        <w:rPr>
          <w:rFonts w:ascii="Arial" w:hAnsi="Arial" w:cs="Arial"/>
        </w:rPr>
      </w:pPr>
    </w:p>
    <w:p w14:paraId="56DD758F" w14:textId="77777777" w:rsidR="006F6F1A" w:rsidRPr="006F6F1A" w:rsidRDefault="006F6F1A" w:rsidP="006F6F1A">
      <w:pPr>
        <w:rPr>
          <w:rFonts w:ascii="Arial" w:hAnsi="Arial" w:cs="Arial"/>
        </w:rPr>
      </w:pPr>
    </w:p>
    <w:p w14:paraId="08F3D1EF" w14:textId="77777777" w:rsidR="006F6F1A" w:rsidRPr="006F6F1A" w:rsidRDefault="006F6F1A" w:rsidP="006F6F1A">
      <w:pPr>
        <w:rPr>
          <w:rFonts w:ascii="Arial" w:hAnsi="Arial" w:cs="Arial"/>
        </w:rPr>
      </w:pPr>
    </w:p>
    <w:p w14:paraId="0CC96F48" w14:textId="77777777" w:rsidR="006F6F1A" w:rsidRPr="006F6F1A" w:rsidRDefault="006F6F1A" w:rsidP="006F6F1A">
      <w:pPr>
        <w:rPr>
          <w:rFonts w:ascii="Arial" w:hAnsi="Arial" w:cs="Arial"/>
        </w:rPr>
      </w:pPr>
    </w:p>
    <w:p w14:paraId="26BECC23" w14:textId="77777777" w:rsidR="006F6F1A" w:rsidRPr="006F6F1A" w:rsidRDefault="006F6F1A" w:rsidP="006F6F1A">
      <w:pPr>
        <w:rPr>
          <w:rFonts w:ascii="Arial" w:hAnsi="Arial" w:cs="Arial"/>
        </w:rPr>
      </w:pPr>
    </w:p>
    <w:p w14:paraId="00AA304A" w14:textId="77777777" w:rsidR="006F6F1A" w:rsidRPr="006F6F1A" w:rsidRDefault="006F6F1A" w:rsidP="006F6F1A">
      <w:pPr>
        <w:rPr>
          <w:rFonts w:ascii="Arial" w:hAnsi="Arial" w:cs="Arial"/>
        </w:rPr>
      </w:pPr>
    </w:p>
    <w:p w14:paraId="1C0B24A2" w14:textId="77777777" w:rsidR="006F6F1A" w:rsidRPr="006F6F1A" w:rsidRDefault="006F6F1A" w:rsidP="006F6F1A">
      <w:pPr>
        <w:rPr>
          <w:rFonts w:ascii="Arial" w:hAnsi="Arial" w:cs="Arial"/>
        </w:rPr>
      </w:pPr>
    </w:p>
    <w:p w14:paraId="72891299" w14:textId="77777777" w:rsidR="006F6F1A" w:rsidRPr="006F6F1A" w:rsidRDefault="006F6F1A" w:rsidP="006F6F1A">
      <w:pPr>
        <w:rPr>
          <w:rFonts w:ascii="Arial" w:hAnsi="Arial" w:cs="Arial"/>
        </w:rPr>
      </w:pPr>
    </w:p>
    <w:p w14:paraId="0F9B6252" w14:textId="77777777" w:rsidR="006F6F1A" w:rsidRPr="006F6F1A" w:rsidRDefault="006F6F1A" w:rsidP="006F6F1A">
      <w:pPr>
        <w:rPr>
          <w:rFonts w:ascii="Arial" w:hAnsi="Arial" w:cs="Arial"/>
        </w:rPr>
      </w:pPr>
    </w:p>
    <w:p w14:paraId="5717A0DB" w14:textId="77777777" w:rsidR="006F6F1A" w:rsidRPr="006F6F1A" w:rsidRDefault="006F6F1A" w:rsidP="006F6F1A">
      <w:pPr>
        <w:rPr>
          <w:rFonts w:ascii="Arial" w:hAnsi="Arial" w:cs="Arial"/>
        </w:rPr>
      </w:pPr>
    </w:p>
    <w:p w14:paraId="4082CCD2" w14:textId="77777777" w:rsidR="006F6F1A" w:rsidRPr="006F6F1A" w:rsidRDefault="006F6F1A" w:rsidP="006F6F1A">
      <w:pPr>
        <w:rPr>
          <w:rFonts w:ascii="Arial" w:hAnsi="Arial" w:cs="Arial"/>
        </w:rPr>
      </w:pPr>
    </w:p>
    <w:p w14:paraId="74F87744" w14:textId="77777777" w:rsidR="006F6F1A" w:rsidRPr="006F6F1A" w:rsidRDefault="006F6F1A" w:rsidP="006F6F1A">
      <w:pPr>
        <w:rPr>
          <w:rFonts w:ascii="Arial" w:hAnsi="Arial" w:cs="Arial"/>
        </w:rPr>
      </w:pPr>
    </w:p>
    <w:p w14:paraId="7B0469E1" w14:textId="77777777" w:rsidR="006F6F1A" w:rsidRPr="006F6F1A" w:rsidRDefault="006F6F1A" w:rsidP="006F6F1A">
      <w:pPr>
        <w:rPr>
          <w:rFonts w:ascii="Arial" w:hAnsi="Arial" w:cs="Arial"/>
        </w:rPr>
      </w:pPr>
    </w:p>
    <w:p w14:paraId="735ED871" w14:textId="77777777" w:rsidR="006F6F1A" w:rsidRPr="006F6F1A" w:rsidRDefault="006F6F1A" w:rsidP="006F6F1A">
      <w:pPr>
        <w:rPr>
          <w:rFonts w:ascii="Arial" w:hAnsi="Arial" w:cs="Arial"/>
        </w:rPr>
      </w:pPr>
    </w:p>
    <w:p w14:paraId="18A2630F" w14:textId="77777777" w:rsidR="006F6F1A" w:rsidRPr="006F6F1A" w:rsidRDefault="006F6F1A" w:rsidP="006F6F1A">
      <w:pPr>
        <w:rPr>
          <w:rFonts w:ascii="Arial" w:hAnsi="Arial" w:cs="Arial"/>
        </w:rPr>
      </w:pPr>
    </w:p>
    <w:p w14:paraId="28BF019B" w14:textId="77777777" w:rsidR="006F6F1A" w:rsidRPr="006F6F1A" w:rsidRDefault="006F6F1A" w:rsidP="006F6F1A">
      <w:pPr>
        <w:rPr>
          <w:rFonts w:ascii="Arial" w:hAnsi="Arial" w:cs="Arial"/>
        </w:rPr>
      </w:pPr>
    </w:p>
    <w:p w14:paraId="42AD51E7" w14:textId="77777777" w:rsidR="006F6F1A" w:rsidRDefault="006F6F1A" w:rsidP="006F6F1A">
      <w:pPr>
        <w:rPr>
          <w:rFonts w:ascii="Arial" w:hAnsi="Arial" w:cs="Arial"/>
        </w:rPr>
      </w:pPr>
    </w:p>
    <w:p w14:paraId="0E2BE669" w14:textId="77777777" w:rsidR="006F6F1A" w:rsidRDefault="006F6F1A" w:rsidP="006F6F1A">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DD0299" w14:paraId="1646A134" w14:textId="77777777" w:rsidTr="4B309215">
        <w:trPr>
          <w:trHeight w:val="308"/>
        </w:trPr>
        <w:tc>
          <w:tcPr>
            <w:tcW w:w="2902" w:type="dxa"/>
            <w:tcBorders>
              <w:top w:val="doub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4EF97CCA"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tcBorders>
              <w:top w:val="doub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543527D9" w14:textId="234AA108"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6D06D5" w14:paraId="757AABA0" w14:textId="77777777" w:rsidTr="4B309215">
        <w:trPr>
          <w:trHeight w:val="308"/>
        </w:trPr>
        <w:tc>
          <w:tcPr>
            <w:tcW w:w="2902"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2EA2F48D" w14:textId="77777777" w:rsidR="006F6F1A" w:rsidRPr="003E3C87" w:rsidRDefault="006F6F1A" w:rsidP="000E363E">
            <w:pPr>
              <w:spacing w:after="0" w:line="240" w:lineRule="auto"/>
              <w:rPr>
                <w:rFonts w:eastAsia="Times New Roman"/>
                <w:b/>
                <w:bCs/>
                <w:iCs/>
                <w:caps/>
                <w:sz w:val="18"/>
                <w:szCs w:val="18"/>
                <w:lang w:eastAsia="hu-HU"/>
              </w:rPr>
            </w:pPr>
            <w:r w:rsidRPr="003E3C87">
              <w:rPr>
                <w:rFonts w:eastAsia="Times New Roman"/>
                <w:b/>
                <w:bCs/>
                <w:iCs/>
                <w:caps/>
                <w:sz w:val="18"/>
                <w:szCs w:val="18"/>
                <w:lang w:eastAsia="hu-HU"/>
              </w:rPr>
              <w:t>Sklad</w:t>
            </w:r>
          </w:p>
        </w:tc>
        <w:tc>
          <w:tcPr>
            <w:tcW w:w="6092" w:type="dxa"/>
            <w:gridSpan w:val="6"/>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3C8C8297" w14:textId="77777777" w:rsidR="006F6F1A" w:rsidRPr="003E3C87" w:rsidRDefault="006F6F1A" w:rsidP="000E363E">
            <w:pPr>
              <w:spacing w:after="0" w:line="240" w:lineRule="auto"/>
              <w:rPr>
                <w:rFonts w:eastAsia="Times New Roman"/>
                <w:b/>
                <w:iCs/>
                <w:caps/>
                <w:sz w:val="18"/>
                <w:szCs w:val="18"/>
                <w:lang w:eastAsia="hu-HU"/>
              </w:rPr>
            </w:pPr>
            <w:r w:rsidRPr="003E3C87">
              <w:rPr>
                <w:rFonts w:eastAsia="Times New Roman"/>
                <w:b/>
                <w:iCs/>
                <w:caps/>
                <w:sz w:val="18"/>
                <w:szCs w:val="18"/>
                <w:lang w:eastAsia="hu-HU"/>
              </w:rPr>
              <w:t>KS</w:t>
            </w:r>
          </w:p>
        </w:tc>
      </w:tr>
      <w:tr w:rsidR="006F6F1A" w:rsidRPr="00DD0299" w14:paraId="3664CA7D" w14:textId="77777777" w:rsidTr="4B309215">
        <w:trPr>
          <w:trHeight w:val="308"/>
        </w:trPr>
        <w:tc>
          <w:tcPr>
            <w:tcW w:w="2902"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7E1711FB" w14:textId="77777777" w:rsidR="006F6F1A" w:rsidRPr="003E3C87" w:rsidRDefault="006F6F1A" w:rsidP="000E363E">
            <w:pPr>
              <w:spacing w:after="0" w:line="240" w:lineRule="auto"/>
              <w:rPr>
                <w:rFonts w:eastAsia="Times New Roman"/>
                <w:b/>
                <w:bCs/>
                <w:iCs/>
                <w:caps/>
                <w:sz w:val="18"/>
                <w:szCs w:val="18"/>
                <w:lang w:eastAsia="hu-HU"/>
              </w:rPr>
            </w:pPr>
            <w:r w:rsidRPr="003E3C87">
              <w:rPr>
                <w:rFonts w:eastAsia="Times New Roman"/>
                <w:b/>
                <w:bCs/>
                <w:iCs/>
                <w:caps/>
                <w:sz w:val="18"/>
                <w:szCs w:val="18"/>
                <w:lang w:eastAsia="hu-HU"/>
              </w:rPr>
              <w:t>Prednostna naloga</w:t>
            </w:r>
          </w:p>
        </w:tc>
        <w:tc>
          <w:tcPr>
            <w:tcW w:w="6092" w:type="dxa"/>
            <w:gridSpan w:val="6"/>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5619C9EF" w14:textId="77777777" w:rsidR="006F6F1A" w:rsidRPr="003E3C87" w:rsidRDefault="006F6F1A" w:rsidP="000E363E">
            <w:pPr>
              <w:spacing w:after="0" w:line="240" w:lineRule="auto"/>
              <w:rPr>
                <w:rFonts w:eastAsia="Times New Roman"/>
                <w:b/>
                <w:iCs/>
                <w:caps/>
                <w:sz w:val="18"/>
                <w:szCs w:val="18"/>
                <w:lang w:eastAsia="hu-HU"/>
              </w:rPr>
            </w:pPr>
            <w:r w:rsidRPr="003E3C87">
              <w:rPr>
                <w:rFonts w:eastAsia="Times New Roman"/>
                <w:b/>
                <w:iCs/>
                <w:caps/>
                <w:sz w:val="18"/>
                <w:szCs w:val="18"/>
                <w:lang w:eastAsia="hu-HU"/>
              </w:rPr>
              <w:t>PN 3: Zelena preobrazba za podnebno nevtralnost</w:t>
            </w:r>
          </w:p>
        </w:tc>
      </w:tr>
      <w:tr w:rsidR="006F6F1A" w:rsidRPr="00DD0299" w14:paraId="6D37A282" w14:textId="77777777" w:rsidTr="4B309215">
        <w:trPr>
          <w:trHeight w:val="308"/>
        </w:trPr>
        <w:tc>
          <w:tcPr>
            <w:tcW w:w="2902"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53B8F021" w14:textId="77777777" w:rsidR="006F6F1A" w:rsidRPr="003E3C87" w:rsidRDefault="006F6F1A" w:rsidP="000E363E">
            <w:pPr>
              <w:spacing w:after="0" w:line="240" w:lineRule="auto"/>
              <w:rPr>
                <w:rFonts w:eastAsia="Times New Roman"/>
                <w:b/>
                <w:bCs/>
                <w:iCs/>
                <w:caps/>
                <w:sz w:val="18"/>
                <w:szCs w:val="18"/>
                <w:lang w:eastAsia="hu-HU"/>
              </w:rPr>
            </w:pPr>
            <w:r w:rsidRPr="003E3C87">
              <w:rPr>
                <w:rFonts w:eastAsia="Times New Roman"/>
                <w:b/>
                <w:bCs/>
                <w:iCs/>
                <w:caps/>
                <w:sz w:val="18"/>
                <w:szCs w:val="18"/>
                <w:lang w:eastAsia="hu-HU"/>
              </w:rPr>
              <w:t>Specifični cilj(i)</w:t>
            </w:r>
          </w:p>
        </w:tc>
        <w:tc>
          <w:tcPr>
            <w:tcW w:w="6092" w:type="dxa"/>
            <w:gridSpan w:val="6"/>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78E11034" w14:textId="77777777" w:rsidR="006F6F1A" w:rsidRPr="003E3C87" w:rsidRDefault="006F6F1A" w:rsidP="000E363E">
            <w:pPr>
              <w:spacing w:after="0" w:line="240" w:lineRule="auto"/>
              <w:rPr>
                <w:rFonts w:eastAsia="Times New Roman"/>
                <w:b/>
                <w:iCs/>
                <w:caps/>
                <w:sz w:val="18"/>
                <w:szCs w:val="18"/>
                <w:lang w:eastAsia="hu-HU"/>
              </w:rPr>
            </w:pPr>
            <w:r w:rsidRPr="003E3C87">
              <w:rPr>
                <w:rFonts w:eastAsia="Times New Roman"/>
                <w:b/>
                <w:iCs/>
                <w:caps/>
                <w:sz w:val="18"/>
                <w:szCs w:val="18"/>
                <w:lang w:eastAsia="hu-HU"/>
              </w:rPr>
              <w:t xml:space="preserve">SC </w:t>
            </w:r>
            <w:r>
              <w:rPr>
                <w:rFonts w:eastAsia="Times New Roman"/>
                <w:b/>
                <w:iCs/>
                <w:caps/>
                <w:sz w:val="18"/>
                <w:szCs w:val="18"/>
                <w:lang w:eastAsia="hu-HU"/>
              </w:rPr>
              <w:t>RSO2</w:t>
            </w:r>
            <w:r w:rsidRPr="003E3C87">
              <w:rPr>
                <w:rFonts w:eastAsia="Times New Roman"/>
                <w:b/>
                <w:iCs/>
                <w:caps/>
                <w:sz w:val="18"/>
                <w:szCs w:val="18"/>
                <w:lang w:eastAsia="hu-HU"/>
              </w:rPr>
              <w:t>.4: Spodbujanje prilagajanja podnebnim spremembam in preprečevanja tveganja nesreč ter odpornosti, ob upoštevanju ekosistemskih pristopov</w:t>
            </w:r>
          </w:p>
        </w:tc>
      </w:tr>
      <w:tr w:rsidR="006F6F1A" w:rsidRPr="00DD0299" w14:paraId="5E32E944" w14:textId="77777777" w:rsidTr="4B309215">
        <w:trPr>
          <w:trHeight w:val="297"/>
        </w:trPr>
        <w:tc>
          <w:tcPr>
            <w:tcW w:w="2902" w:type="dxa"/>
            <w:shd w:val="clear" w:color="auto" w:fill="D9D9D9" w:themeFill="background1" w:themeFillShade="D9"/>
            <w:hideMark/>
          </w:tcPr>
          <w:p w14:paraId="0A624CBE"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1. Ime kazalnika</w:t>
            </w:r>
          </w:p>
        </w:tc>
        <w:tc>
          <w:tcPr>
            <w:tcW w:w="6092" w:type="dxa"/>
            <w:gridSpan w:val="6"/>
            <w:shd w:val="clear" w:color="auto" w:fill="D9D9D9" w:themeFill="background1" w:themeFillShade="D9"/>
          </w:tcPr>
          <w:p w14:paraId="7826BDB5" w14:textId="77777777" w:rsidR="006F6F1A" w:rsidRDefault="006F6F1A" w:rsidP="000E363E">
            <w:pPr>
              <w:spacing w:after="0" w:line="240" w:lineRule="auto"/>
              <w:rPr>
                <w:b/>
                <w:sz w:val="18"/>
                <w:szCs w:val="18"/>
              </w:rPr>
            </w:pPr>
            <w:r>
              <w:rPr>
                <w:b/>
                <w:sz w:val="18"/>
                <w:szCs w:val="18"/>
                <w:highlight w:val="lightGray"/>
              </w:rPr>
              <w:t xml:space="preserve">Učinka: </w:t>
            </w:r>
            <w:r w:rsidRPr="003E3C87">
              <w:rPr>
                <w:b/>
                <w:sz w:val="18"/>
                <w:szCs w:val="18"/>
                <w:highlight w:val="lightGray"/>
              </w:rPr>
              <w:t>Območje, na katerem se izvajajo zaščitni ukrepi proti požarom v naravi</w:t>
            </w:r>
          </w:p>
          <w:p w14:paraId="0148BACD" w14:textId="77777777" w:rsidR="006F6F1A" w:rsidRPr="003E3C87" w:rsidRDefault="006F6F1A" w:rsidP="000E363E">
            <w:pPr>
              <w:spacing w:after="0" w:line="240" w:lineRule="auto"/>
              <w:rPr>
                <w:rFonts w:eastAsia="Times New Roman" w:cs="Calibri"/>
                <w:b/>
                <w:sz w:val="18"/>
                <w:szCs w:val="18"/>
                <w:lang w:eastAsia="sl-SI"/>
              </w:rPr>
            </w:pPr>
            <w:r>
              <w:rPr>
                <w:b/>
                <w:sz w:val="18"/>
                <w:szCs w:val="18"/>
              </w:rPr>
              <w:t>Rezultata:</w:t>
            </w:r>
            <w:r w:rsidRPr="00CD677D">
              <w:rPr>
                <w:lang w:val="it-IT"/>
              </w:rPr>
              <w:t xml:space="preserve"> </w:t>
            </w:r>
            <w:r w:rsidRPr="00CD677D">
              <w:rPr>
                <w:b/>
                <w:sz w:val="18"/>
                <w:szCs w:val="18"/>
              </w:rPr>
              <w:t>Prebivalci, deležni zaščitnih ukrepov proti požarom v naravi</w:t>
            </w:r>
          </w:p>
        </w:tc>
      </w:tr>
      <w:tr w:rsidR="006F6F1A" w:rsidRPr="004F75F6" w14:paraId="3D954FD1" w14:textId="77777777" w:rsidTr="000E363E">
        <w:trPr>
          <w:trHeight w:val="301"/>
        </w:trPr>
        <w:tc>
          <w:tcPr>
            <w:tcW w:w="2902" w:type="dxa"/>
            <w:shd w:val="clear" w:color="auto" w:fill="auto"/>
          </w:tcPr>
          <w:p w14:paraId="622BC8A4"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2. Identifikator oz. šifra kazalnika</w:t>
            </w:r>
          </w:p>
          <w:p w14:paraId="44BD394F" w14:textId="77777777" w:rsidR="006F6F1A" w:rsidRPr="004F75F6" w:rsidRDefault="006F6F1A" w:rsidP="000E363E">
            <w:pPr>
              <w:spacing w:after="0" w:line="240" w:lineRule="auto"/>
              <w:rPr>
                <w:rFonts w:eastAsia="Times New Roman"/>
                <w:b/>
                <w:bCs/>
                <w:iCs/>
                <w:sz w:val="18"/>
                <w:szCs w:val="18"/>
                <w:lang w:eastAsia="hu-HU"/>
              </w:rPr>
            </w:pPr>
          </w:p>
        </w:tc>
        <w:tc>
          <w:tcPr>
            <w:tcW w:w="6092" w:type="dxa"/>
            <w:gridSpan w:val="6"/>
            <w:shd w:val="clear" w:color="auto" w:fill="auto"/>
          </w:tcPr>
          <w:p w14:paraId="2A4C5D99" w14:textId="4DE2E7B2" w:rsidR="006F6F1A" w:rsidRPr="0070676F" w:rsidRDefault="006F6F1A" w:rsidP="00305BE3">
            <w:pPr>
              <w:pStyle w:val="Naslov4"/>
            </w:pPr>
            <w:bookmarkStart w:id="69" w:name="_Toc168901077"/>
            <w:r w:rsidRPr="00CD677D">
              <w:rPr>
                <w:rFonts w:eastAsia="Times New Roman"/>
                <w:lang w:eastAsia="sl-SI"/>
              </w:rPr>
              <w:t xml:space="preserve">Učinka: </w:t>
            </w:r>
            <w:r w:rsidRPr="00FA0531">
              <w:t>RCO28</w:t>
            </w:r>
            <w:r w:rsidR="0070676F">
              <w:t xml:space="preserve"> </w:t>
            </w:r>
            <w:r w:rsidR="0070676F" w:rsidRPr="0070676F">
              <w:t>Območje, na katerem se izvajajo zaščitni ukrepi proti požarom v naravi</w:t>
            </w:r>
            <w:bookmarkEnd w:id="69"/>
            <w:r w:rsidR="00305BE3" w:rsidRPr="00305BE3">
              <w:t xml:space="preserve">   </w:t>
            </w:r>
            <w:r w:rsidR="00305BE3" w:rsidRPr="0070676F">
              <w:t xml:space="preserve">                                       </w:t>
            </w:r>
          </w:p>
          <w:p w14:paraId="4EAF7E83" w14:textId="62951C2C" w:rsidR="006F6F1A" w:rsidRPr="003E3C87" w:rsidRDefault="006F6F1A" w:rsidP="00305BE3">
            <w:pPr>
              <w:pStyle w:val="Naslov4"/>
              <w:rPr>
                <w:rFonts w:eastAsia="Times New Roman"/>
                <w:lang w:eastAsia="sl-SI"/>
              </w:rPr>
            </w:pPr>
            <w:bookmarkStart w:id="70" w:name="_Toc168901078"/>
            <w:r w:rsidRPr="00CD677D">
              <w:rPr>
                <w:rFonts w:eastAsia="Times New Roman"/>
                <w:lang w:eastAsia="sl-SI"/>
              </w:rPr>
              <w:t>Rezultata:</w:t>
            </w:r>
            <w:r>
              <w:rPr>
                <w:rFonts w:eastAsia="Times New Roman"/>
                <w:lang w:eastAsia="sl-SI"/>
              </w:rPr>
              <w:t xml:space="preserve"> </w:t>
            </w:r>
            <w:r w:rsidRPr="00FA0531">
              <w:t>RCR36</w:t>
            </w:r>
            <w:r w:rsidR="0070676F">
              <w:t xml:space="preserve"> </w:t>
            </w:r>
            <w:r w:rsidR="0070676F" w:rsidRPr="0070676F">
              <w:t>Prebivalci, deležni zaščitnih ukrepov proti požarom v naravi</w:t>
            </w:r>
            <w:bookmarkEnd w:id="70"/>
          </w:p>
        </w:tc>
      </w:tr>
      <w:tr w:rsidR="006F6F1A" w:rsidRPr="00DD0299" w14:paraId="6A45E9A4" w14:textId="77777777" w:rsidTr="000E363E">
        <w:trPr>
          <w:trHeight w:val="278"/>
        </w:trPr>
        <w:tc>
          <w:tcPr>
            <w:tcW w:w="2902" w:type="dxa"/>
            <w:shd w:val="clear" w:color="auto" w:fill="auto"/>
            <w:hideMark/>
          </w:tcPr>
          <w:p w14:paraId="2423D1CE"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3. Definicija</w:t>
            </w:r>
          </w:p>
          <w:p w14:paraId="0D348D40" w14:textId="77777777" w:rsidR="006F6F1A" w:rsidRPr="004F75F6" w:rsidRDefault="006F6F1A" w:rsidP="000E363E">
            <w:pPr>
              <w:spacing w:after="0" w:line="240" w:lineRule="auto"/>
              <w:jc w:val="both"/>
              <w:rPr>
                <w:rFonts w:eastAsia="Times New Roman"/>
                <w:bCs/>
                <w:iCs/>
                <w:sz w:val="18"/>
                <w:szCs w:val="18"/>
                <w:lang w:eastAsia="hu-HU"/>
              </w:rPr>
            </w:pPr>
            <w:r w:rsidRPr="004F75F6">
              <w:rPr>
                <w:rFonts w:eastAsia="Times New Roman"/>
                <w:bCs/>
                <w:iCs/>
                <w:sz w:val="18"/>
                <w:szCs w:val="18"/>
                <w:lang w:val="lt-LT" w:eastAsia="hu-HU"/>
              </w:rPr>
              <w:t>Koga spremljamo, kaj merimo, katere podatke zbiramo</w:t>
            </w:r>
          </w:p>
        </w:tc>
        <w:tc>
          <w:tcPr>
            <w:tcW w:w="6092" w:type="dxa"/>
            <w:gridSpan w:val="6"/>
            <w:shd w:val="clear" w:color="auto" w:fill="auto"/>
          </w:tcPr>
          <w:p w14:paraId="341B99AE" w14:textId="77777777" w:rsidR="006F6F1A" w:rsidRDefault="006F6F1A" w:rsidP="000E363E">
            <w:pPr>
              <w:spacing w:after="0" w:line="240" w:lineRule="auto"/>
              <w:jc w:val="both"/>
              <w:rPr>
                <w:rFonts w:eastAsia="Times New Roman"/>
                <w:iCs/>
                <w:sz w:val="18"/>
                <w:szCs w:val="18"/>
                <w:lang w:eastAsia="hu-HU"/>
              </w:rPr>
            </w:pPr>
            <w:r w:rsidRPr="004F75F6">
              <w:rPr>
                <w:rFonts w:eastAsia="Times New Roman"/>
                <w:iCs/>
                <w:sz w:val="18"/>
                <w:szCs w:val="18"/>
                <w:lang w:eastAsia="hu-HU"/>
              </w:rPr>
              <w:t>S kazalnikom</w:t>
            </w:r>
            <w:r>
              <w:rPr>
                <w:rFonts w:eastAsia="Times New Roman"/>
                <w:iCs/>
                <w:sz w:val="18"/>
                <w:szCs w:val="18"/>
                <w:lang w:eastAsia="hu-HU"/>
              </w:rPr>
              <w:t xml:space="preserve"> </w:t>
            </w:r>
            <w:r w:rsidRPr="008F6860">
              <w:rPr>
                <w:rFonts w:eastAsia="Times New Roman" w:cs="Calibri"/>
                <w:sz w:val="18"/>
                <w:szCs w:val="18"/>
                <w:lang w:eastAsia="sl-SI"/>
              </w:rPr>
              <w:t>RCO28</w:t>
            </w:r>
            <w:r w:rsidRPr="004F75F6">
              <w:rPr>
                <w:rFonts w:eastAsia="Times New Roman"/>
                <w:iCs/>
                <w:sz w:val="18"/>
                <w:szCs w:val="18"/>
                <w:lang w:eastAsia="hu-HU"/>
              </w:rPr>
              <w:t xml:space="preserve"> spremljamo </w:t>
            </w:r>
            <w:r>
              <w:rPr>
                <w:rFonts w:eastAsia="Times New Roman"/>
                <w:iCs/>
                <w:sz w:val="18"/>
                <w:szCs w:val="18"/>
                <w:lang w:eastAsia="hu-HU"/>
              </w:rPr>
              <w:t xml:space="preserve">stopnjo realizacije oziroma </w:t>
            </w:r>
            <w:r w:rsidRPr="004F75F6">
              <w:rPr>
                <w:rFonts w:eastAsia="Times New Roman"/>
                <w:iCs/>
                <w:sz w:val="18"/>
                <w:szCs w:val="18"/>
                <w:lang w:eastAsia="hu-HU"/>
              </w:rPr>
              <w:t>učinke na območju (površina lokalnih skupnosti) z zelo visoko oziroma visoko stopnjo tveganja za velike požare v naravnem okolju, kjer se bodo izvajali ukrepi (</w:t>
            </w:r>
            <w:r>
              <w:rPr>
                <w:rFonts w:eastAsia="Times New Roman"/>
                <w:iCs/>
                <w:sz w:val="18"/>
                <w:szCs w:val="18"/>
                <w:lang w:eastAsia="hu-HU"/>
              </w:rPr>
              <w:t>zagotovitev primerne opreme</w:t>
            </w:r>
            <w:r w:rsidRPr="004F75F6">
              <w:rPr>
                <w:rFonts w:eastAsia="Times New Roman"/>
                <w:iCs/>
                <w:sz w:val="18"/>
                <w:szCs w:val="18"/>
                <w:lang w:eastAsia="hu-HU"/>
              </w:rPr>
              <w:t xml:space="preserve"> enot</w:t>
            </w:r>
            <w:r>
              <w:rPr>
                <w:rFonts w:eastAsia="Times New Roman"/>
                <w:iCs/>
                <w:sz w:val="18"/>
                <w:szCs w:val="18"/>
                <w:lang w:eastAsia="hu-HU"/>
              </w:rPr>
              <w:t>am</w:t>
            </w:r>
            <w:r w:rsidRPr="004F75F6">
              <w:rPr>
                <w:rFonts w:eastAsia="Times New Roman"/>
                <w:iCs/>
                <w:sz w:val="18"/>
                <w:szCs w:val="18"/>
                <w:lang w:eastAsia="hu-HU"/>
              </w:rPr>
              <w:t xml:space="preserve"> za odziv na velike požare v naravnem okolju). </w:t>
            </w:r>
          </w:p>
          <w:p w14:paraId="21E3825A" w14:textId="77777777" w:rsidR="006F6F1A" w:rsidRDefault="006F6F1A" w:rsidP="000E363E">
            <w:pPr>
              <w:spacing w:after="0" w:line="240" w:lineRule="auto"/>
              <w:jc w:val="both"/>
              <w:rPr>
                <w:rFonts w:eastAsia="Times New Roman"/>
                <w:iCs/>
                <w:sz w:val="18"/>
                <w:szCs w:val="18"/>
                <w:lang w:eastAsia="hu-HU"/>
              </w:rPr>
            </w:pPr>
          </w:p>
          <w:p w14:paraId="300C7DE1" w14:textId="77777777" w:rsidR="006F6F1A" w:rsidRPr="004F75F6" w:rsidRDefault="006F6F1A" w:rsidP="000E363E">
            <w:pPr>
              <w:spacing w:after="0" w:line="240" w:lineRule="auto"/>
              <w:jc w:val="both"/>
              <w:rPr>
                <w:rFonts w:eastAsia="Times New Roman"/>
                <w:iCs/>
                <w:sz w:val="18"/>
                <w:szCs w:val="18"/>
                <w:lang w:eastAsia="hu-HU"/>
              </w:rPr>
            </w:pPr>
            <w:r w:rsidRPr="00CD677D">
              <w:rPr>
                <w:rFonts w:eastAsia="Times New Roman"/>
                <w:iCs/>
                <w:sz w:val="18"/>
                <w:szCs w:val="18"/>
                <w:lang w:eastAsia="hu-HU"/>
              </w:rPr>
              <w:t xml:space="preserve">S kazalnikom </w:t>
            </w:r>
            <w:r>
              <w:rPr>
                <w:rFonts w:eastAsia="Times New Roman"/>
                <w:iCs/>
                <w:sz w:val="18"/>
                <w:szCs w:val="18"/>
                <w:lang w:eastAsia="hu-HU"/>
              </w:rPr>
              <w:t>RCR36</w:t>
            </w:r>
            <w:r w:rsidRPr="00CD677D">
              <w:rPr>
                <w:rFonts w:eastAsia="Times New Roman"/>
                <w:iCs/>
                <w:sz w:val="18"/>
                <w:szCs w:val="18"/>
                <w:lang w:eastAsia="hu-HU"/>
              </w:rPr>
              <w:t xml:space="preserve"> spremljamo </w:t>
            </w:r>
            <w:r>
              <w:rPr>
                <w:rFonts w:eastAsia="Times New Roman"/>
                <w:iCs/>
                <w:sz w:val="18"/>
                <w:szCs w:val="18"/>
                <w:lang w:eastAsia="hu-HU"/>
              </w:rPr>
              <w:t>število</w:t>
            </w:r>
            <w:r w:rsidRPr="00CD677D">
              <w:rPr>
                <w:rFonts w:eastAsia="Times New Roman"/>
                <w:iCs/>
                <w:sz w:val="18"/>
                <w:szCs w:val="18"/>
                <w:lang w:eastAsia="hu-HU"/>
              </w:rPr>
              <w:t xml:space="preserve"> prebival</w:t>
            </w:r>
            <w:r>
              <w:rPr>
                <w:rFonts w:eastAsia="Times New Roman"/>
                <w:iCs/>
                <w:sz w:val="18"/>
                <w:szCs w:val="18"/>
                <w:lang w:eastAsia="hu-HU"/>
              </w:rPr>
              <w:t>cev</w:t>
            </w:r>
            <w:r w:rsidRPr="00CD677D">
              <w:rPr>
                <w:rFonts w:eastAsia="Times New Roman"/>
                <w:iCs/>
                <w:sz w:val="18"/>
                <w:szCs w:val="18"/>
                <w:lang w:eastAsia="hu-HU"/>
              </w:rPr>
              <w:t xml:space="preserve">, </w:t>
            </w:r>
            <w:r>
              <w:rPr>
                <w:rFonts w:eastAsia="Times New Roman"/>
                <w:iCs/>
                <w:sz w:val="18"/>
                <w:szCs w:val="18"/>
                <w:lang w:eastAsia="hu-HU"/>
              </w:rPr>
              <w:t>ki so deležni zaščitnih ukrepov proti velikim požarom v naravi (</w:t>
            </w:r>
            <w:r w:rsidRPr="00CD677D">
              <w:rPr>
                <w:rFonts w:eastAsia="Times New Roman"/>
                <w:iCs/>
                <w:sz w:val="18"/>
                <w:szCs w:val="18"/>
                <w:lang w:eastAsia="hu-HU"/>
              </w:rPr>
              <w:t>živi</w:t>
            </w:r>
            <w:r>
              <w:rPr>
                <w:rFonts w:eastAsia="Times New Roman"/>
                <w:iCs/>
                <w:sz w:val="18"/>
                <w:szCs w:val="18"/>
                <w:lang w:eastAsia="hu-HU"/>
              </w:rPr>
              <w:t>jo</w:t>
            </w:r>
            <w:r w:rsidRPr="00CD677D">
              <w:rPr>
                <w:rFonts w:eastAsia="Times New Roman"/>
                <w:iCs/>
                <w:sz w:val="18"/>
                <w:szCs w:val="18"/>
                <w:lang w:eastAsia="hu-HU"/>
              </w:rPr>
              <w:t xml:space="preserve"> na območju z zelo visoko oziroma visoko stopnjo tveganja za velike požare v naravnem okolju</w:t>
            </w:r>
            <w:r>
              <w:rPr>
                <w:rFonts w:eastAsia="Times New Roman"/>
                <w:iCs/>
                <w:sz w:val="18"/>
                <w:szCs w:val="18"/>
                <w:lang w:eastAsia="hu-HU"/>
              </w:rPr>
              <w:t>).</w:t>
            </w:r>
            <w:r w:rsidRPr="00CD677D">
              <w:rPr>
                <w:rFonts w:eastAsia="Times New Roman"/>
                <w:iCs/>
                <w:sz w:val="18"/>
                <w:szCs w:val="18"/>
                <w:lang w:eastAsia="hu-HU"/>
              </w:rPr>
              <w:t xml:space="preserve"> </w:t>
            </w:r>
          </w:p>
        </w:tc>
      </w:tr>
      <w:tr w:rsidR="006F6F1A" w:rsidRPr="00DD0299" w14:paraId="4B95318A" w14:textId="77777777" w:rsidTr="000E363E">
        <w:trPr>
          <w:trHeight w:val="229"/>
        </w:trPr>
        <w:tc>
          <w:tcPr>
            <w:tcW w:w="2902" w:type="dxa"/>
            <w:shd w:val="clear" w:color="auto" w:fill="auto"/>
            <w:hideMark/>
          </w:tcPr>
          <w:p w14:paraId="17212EAB"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4. Metodološka pojasnila</w:t>
            </w:r>
          </w:p>
          <w:p w14:paraId="6F0813C9" w14:textId="77777777" w:rsidR="006F6F1A" w:rsidRPr="004F75F6" w:rsidRDefault="006F6F1A" w:rsidP="00492369">
            <w:pPr>
              <w:numPr>
                <w:ilvl w:val="0"/>
                <w:numId w:val="264"/>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Pojasnila, na kateri ravni  spremljamo  kazalnik (na ravni operacije, specifičnega cilja, prednostne naloge, cilja politike).</w:t>
            </w:r>
          </w:p>
          <w:p w14:paraId="23EBF2AB" w14:textId="77777777" w:rsidR="006F6F1A" w:rsidRPr="004F75F6" w:rsidRDefault="006F6F1A" w:rsidP="00492369">
            <w:pPr>
              <w:numPr>
                <w:ilvl w:val="0"/>
                <w:numId w:val="264"/>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Pogoji za doseganje kazalnika (npr. minimalno število ur  vključitve, sodelovanje skozi celotno obdobje izvajanja operacije…).</w:t>
            </w:r>
          </w:p>
          <w:p w14:paraId="2DC94C49" w14:textId="77777777" w:rsidR="006F6F1A" w:rsidRPr="004F75F6" w:rsidRDefault="006F6F1A" w:rsidP="00492369">
            <w:pPr>
              <w:numPr>
                <w:ilvl w:val="0"/>
                <w:numId w:val="264"/>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1E804EE9" w14:textId="77777777" w:rsidR="006F6F1A" w:rsidRPr="004F75F6" w:rsidRDefault="006F6F1A" w:rsidP="00492369">
            <w:pPr>
              <w:numPr>
                <w:ilvl w:val="0"/>
                <w:numId w:val="264"/>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3B5FF193" w14:textId="77777777" w:rsidR="006F6F1A" w:rsidRPr="004F75F6" w:rsidRDefault="006F6F1A" w:rsidP="00492369">
            <w:pPr>
              <w:numPr>
                <w:ilvl w:val="0"/>
                <w:numId w:val="264"/>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6AC35F54" w14:textId="77777777" w:rsidR="006F6F1A" w:rsidRPr="004F75F6" w:rsidRDefault="006F6F1A" w:rsidP="00492369">
            <w:pPr>
              <w:numPr>
                <w:ilvl w:val="0"/>
                <w:numId w:val="264"/>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642D0BEE" w14:textId="77777777" w:rsidR="006F6F1A" w:rsidRPr="004F75F6" w:rsidRDefault="006F6F1A" w:rsidP="00492369">
            <w:pPr>
              <w:pStyle w:val="Odstavekseznama"/>
              <w:numPr>
                <w:ilvl w:val="0"/>
                <w:numId w:val="265"/>
              </w:numPr>
              <w:spacing w:after="0" w:line="240" w:lineRule="auto"/>
              <w:jc w:val="both"/>
              <w:rPr>
                <w:rFonts w:eastAsia="Times New Roman"/>
                <w:iCs/>
                <w:sz w:val="18"/>
                <w:szCs w:val="18"/>
                <w:lang w:val="sl-SI" w:eastAsia="hu-HU"/>
              </w:rPr>
            </w:pPr>
            <w:r w:rsidRPr="004F75F6">
              <w:rPr>
                <w:rFonts w:eastAsia="Times New Roman"/>
                <w:iCs/>
                <w:sz w:val="18"/>
                <w:szCs w:val="18"/>
                <w:lang w:val="sl-SI" w:eastAsia="hu-HU"/>
              </w:rPr>
              <w:t>Kazalnik</w:t>
            </w:r>
            <w:r>
              <w:rPr>
                <w:rFonts w:eastAsia="Times New Roman"/>
                <w:iCs/>
                <w:sz w:val="18"/>
                <w:szCs w:val="18"/>
                <w:lang w:val="sl-SI" w:eastAsia="hu-HU"/>
              </w:rPr>
              <w:t>a</w:t>
            </w:r>
            <w:r w:rsidRPr="004F75F6">
              <w:rPr>
                <w:rFonts w:eastAsia="Times New Roman"/>
                <w:iCs/>
                <w:sz w:val="18"/>
                <w:szCs w:val="18"/>
                <w:lang w:val="sl-SI" w:eastAsia="hu-HU"/>
              </w:rPr>
              <w:t xml:space="preserve"> </w:t>
            </w:r>
            <w:r>
              <w:rPr>
                <w:rFonts w:eastAsia="Times New Roman"/>
                <w:iCs/>
                <w:sz w:val="18"/>
                <w:szCs w:val="18"/>
                <w:lang w:val="sl-SI" w:eastAsia="hu-HU"/>
              </w:rPr>
              <w:t xml:space="preserve">se </w:t>
            </w:r>
            <w:r w:rsidRPr="004F75F6">
              <w:rPr>
                <w:rFonts w:eastAsia="Times New Roman"/>
                <w:iCs/>
                <w:sz w:val="18"/>
                <w:szCs w:val="18"/>
                <w:lang w:val="sl-SI" w:eastAsia="hu-HU"/>
              </w:rPr>
              <w:t>spremlja</w:t>
            </w:r>
            <w:r>
              <w:rPr>
                <w:rFonts w:eastAsia="Times New Roman"/>
                <w:iCs/>
                <w:sz w:val="18"/>
                <w:szCs w:val="18"/>
                <w:lang w:val="sl-SI" w:eastAsia="hu-HU"/>
              </w:rPr>
              <w:t>ta</w:t>
            </w:r>
            <w:r w:rsidRPr="004F75F6">
              <w:rPr>
                <w:rFonts w:eastAsia="Times New Roman"/>
                <w:iCs/>
                <w:sz w:val="18"/>
                <w:szCs w:val="18"/>
                <w:lang w:val="sl-SI" w:eastAsia="hu-HU"/>
              </w:rPr>
              <w:t xml:space="preserve"> na ravni operacije. </w:t>
            </w:r>
          </w:p>
          <w:p w14:paraId="2F2F9150" w14:textId="77777777" w:rsidR="006F6F1A" w:rsidRDefault="006F6F1A" w:rsidP="00492369">
            <w:pPr>
              <w:pStyle w:val="Odstavekseznama"/>
              <w:numPr>
                <w:ilvl w:val="0"/>
                <w:numId w:val="265"/>
              </w:numPr>
              <w:spacing w:after="0" w:line="240" w:lineRule="auto"/>
              <w:jc w:val="both"/>
              <w:rPr>
                <w:rFonts w:eastAsia="Times New Roman"/>
                <w:iCs/>
                <w:sz w:val="18"/>
                <w:szCs w:val="18"/>
                <w:lang w:val="sl-SI" w:eastAsia="hu-HU"/>
              </w:rPr>
            </w:pPr>
            <w:r>
              <w:rPr>
                <w:rFonts w:eastAsia="Times New Roman"/>
                <w:iCs/>
                <w:sz w:val="18"/>
                <w:szCs w:val="18"/>
                <w:lang w:val="sl-SI" w:eastAsia="hu-HU"/>
              </w:rPr>
              <w:t>Realizacijo ukrepov, ki prispevajo k uresničitvi k</w:t>
            </w:r>
            <w:r w:rsidRPr="004F75F6">
              <w:rPr>
                <w:rFonts w:eastAsia="Times New Roman"/>
                <w:iCs/>
                <w:sz w:val="18"/>
                <w:szCs w:val="18"/>
                <w:lang w:val="sl-SI" w:eastAsia="hu-HU"/>
              </w:rPr>
              <w:t>azalnik</w:t>
            </w:r>
            <w:r>
              <w:rPr>
                <w:rFonts w:eastAsia="Times New Roman"/>
                <w:iCs/>
                <w:sz w:val="18"/>
                <w:szCs w:val="18"/>
                <w:lang w:val="sl-SI" w:eastAsia="hu-HU"/>
              </w:rPr>
              <w:t>a</w:t>
            </w:r>
            <w:r w:rsidRPr="004F75F6">
              <w:rPr>
                <w:rFonts w:eastAsia="Times New Roman"/>
                <w:iCs/>
                <w:sz w:val="18"/>
                <w:szCs w:val="18"/>
                <w:lang w:val="sl-SI" w:eastAsia="hu-HU"/>
              </w:rPr>
              <w:t xml:space="preserve"> </w:t>
            </w:r>
            <w:r>
              <w:rPr>
                <w:rFonts w:eastAsia="Times New Roman"/>
                <w:iCs/>
                <w:sz w:val="18"/>
                <w:szCs w:val="18"/>
                <w:lang w:val="sl-SI" w:eastAsia="hu-HU"/>
              </w:rPr>
              <w:t>RCO28 predstavlja dobavljena in distribuirana oprema za odziv na velike požare v naravnem okolju (do 10 avtocistern in 10 specializiranih kotalnih zabojnikov ter druga oprema in tehnična sredstva za odziv na požare)</w:t>
            </w:r>
            <w:r w:rsidRPr="004F75F6" w:rsidDel="008147DC">
              <w:rPr>
                <w:rFonts w:eastAsia="Times New Roman"/>
                <w:iCs/>
                <w:sz w:val="18"/>
                <w:szCs w:val="18"/>
                <w:lang w:val="sl-SI" w:eastAsia="hu-HU"/>
              </w:rPr>
              <w:t xml:space="preserve"> </w:t>
            </w:r>
            <w:r w:rsidRPr="004F75F6">
              <w:rPr>
                <w:rFonts w:eastAsia="Times New Roman"/>
                <w:iCs/>
                <w:sz w:val="18"/>
                <w:szCs w:val="18"/>
                <w:lang w:val="sl-SI" w:eastAsia="hu-HU"/>
              </w:rPr>
              <w:t xml:space="preserve">po vseh območjih z </w:t>
            </w:r>
            <w:r>
              <w:rPr>
                <w:rFonts w:eastAsia="Times New Roman"/>
                <w:iCs/>
                <w:sz w:val="18"/>
                <w:szCs w:val="18"/>
                <w:lang w:val="sl-SI" w:eastAsia="hu-HU"/>
              </w:rPr>
              <w:t xml:space="preserve">visoko </w:t>
            </w:r>
            <w:r w:rsidRPr="004F75F6">
              <w:rPr>
                <w:rFonts w:eastAsia="Times New Roman"/>
                <w:iCs/>
                <w:sz w:val="18"/>
                <w:szCs w:val="18"/>
                <w:lang w:val="sl-SI" w:eastAsia="hu-HU"/>
              </w:rPr>
              <w:t>stopnjo tveganja za velike požare v naravnem oko</w:t>
            </w:r>
            <w:r>
              <w:rPr>
                <w:rFonts w:eastAsia="Times New Roman"/>
                <w:iCs/>
                <w:sz w:val="18"/>
                <w:szCs w:val="18"/>
                <w:lang w:val="sl-SI" w:eastAsia="hu-HU"/>
              </w:rPr>
              <w:t>l</w:t>
            </w:r>
            <w:r w:rsidRPr="004F75F6">
              <w:rPr>
                <w:rFonts w:eastAsia="Times New Roman"/>
                <w:iCs/>
                <w:sz w:val="18"/>
                <w:szCs w:val="18"/>
                <w:lang w:val="sl-SI" w:eastAsia="hu-HU"/>
              </w:rPr>
              <w:t xml:space="preserve">ju </w:t>
            </w:r>
            <w:r>
              <w:rPr>
                <w:rFonts w:eastAsia="Times New Roman"/>
                <w:iCs/>
                <w:sz w:val="18"/>
                <w:szCs w:val="18"/>
                <w:lang w:val="sl-SI" w:eastAsia="hu-HU"/>
              </w:rPr>
              <w:t>(</w:t>
            </w:r>
            <w:r w:rsidRPr="004F75F6">
              <w:rPr>
                <w:rFonts w:eastAsia="Times New Roman"/>
                <w:iCs/>
                <w:sz w:val="18"/>
                <w:szCs w:val="18"/>
                <w:lang w:val="sl-SI" w:eastAsia="hu-HU"/>
              </w:rPr>
              <w:t>ko bo dosežena 100% pokritost ozemlja z ukrepi).</w:t>
            </w:r>
            <w:r>
              <w:rPr>
                <w:rFonts w:eastAsia="Times New Roman"/>
                <w:iCs/>
                <w:sz w:val="18"/>
                <w:szCs w:val="18"/>
                <w:lang w:val="sl-SI" w:eastAsia="hu-HU"/>
              </w:rPr>
              <w:t xml:space="preserve"> </w:t>
            </w:r>
          </w:p>
          <w:p w14:paraId="4EE67A76" w14:textId="77777777" w:rsidR="006F6F1A" w:rsidRPr="00CD677D" w:rsidRDefault="006F6F1A" w:rsidP="000E363E">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Z uresničitvijo kazalnika učinka bo dosežen tudi kazalnik RCR36 (</w:t>
            </w:r>
            <w:r w:rsidRPr="00CD677D">
              <w:rPr>
                <w:rFonts w:eastAsia="Times New Roman"/>
                <w:iCs/>
                <w:sz w:val="18"/>
                <w:szCs w:val="18"/>
                <w:lang w:val="sl-SI" w:eastAsia="hu-HU"/>
              </w:rPr>
              <w:t>prebival</w:t>
            </w:r>
            <w:r>
              <w:rPr>
                <w:rFonts w:eastAsia="Times New Roman"/>
                <w:iCs/>
                <w:sz w:val="18"/>
                <w:szCs w:val="18"/>
                <w:lang w:val="sl-SI" w:eastAsia="hu-HU"/>
              </w:rPr>
              <w:t xml:space="preserve">ci, ki živijo na </w:t>
            </w:r>
            <w:r w:rsidRPr="00CD677D">
              <w:rPr>
                <w:rFonts w:eastAsia="Times New Roman"/>
                <w:iCs/>
                <w:sz w:val="18"/>
                <w:szCs w:val="18"/>
                <w:lang w:val="sl-SI" w:eastAsia="hu-HU"/>
              </w:rPr>
              <w:t>območju z zelo visoko oziroma visoko stopnjo tveganja za velike požare v naravnem okolju</w:t>
            </w:r>
            <w:r>
              <w:rPr>
                <w:rFonts w:eastAsia="Times New Roman"/>
                <w:iCs/>
                <w:sz w:val="18"/>
                <w:szCs w:val="18"/>
                <w:lang w:val="sl-SI" w:eastAsia="hu-HU"/>
              </w:rPr>
              <w:t xml:space="preserve"> bodo deležni zaščitnih ukrepov)</w:t>
            </w:r>
            <w:r w:rsidRPr="00CD677D">
              <w:rPr>
                <w:rFonts w:eastAsia="Times New Roman"/>
                <w:iCs/>
                <w:sz w:val="18"/>
                <w:szCs w:val="18"/>
                <w:lang w:val="sl-SI" w:eastAsia="hu-HU"/>
              </w:rPr>
              <w:t>.</w:t>
            </w:r>
          </w:p>
          <w:p w14:paraId="7AF4D6E2" w14:textId="77777777" w:rsidR="006F6F1A" w:rsidRPr="004F75F6" w:rsidRDefault="006F6F1A" w:rsidP="00492369">
            <w:pPr>
              <w:pStyle w:val="Odstavekseznama"/>
              <w:numPr>
                <w:ilvl w:val="0"/>
                <w:numId w:val="265"/>
              </w:numPr>
              <w:spacing w:after="0" w:line="240" w:lineRule="auto"/>
              <w:jc w:val="both"/>
              <w:rPr>
                <w:rFonts w:eastAsia="Times New Roman"/>
                <w:iCs/>
                <w:sz w:val="18"/>
                <w:szCs w:val="18"/>
                <w:lang w:val="sl-SI" w:eastAsia="hu-HU"/>
              </w:rPr>
            </w:pPr>
            <w:r>
              <w:rPr>
                <w:rFonts w:eastAsia="Times New Roman"/>
                <w:iCs/>
                <w:sz w:val="18"/>
                <w:szCs w:val="18"/>
                <w:lang w:val="sl-SI" w:eastAsia="hu-HU"/>
              </w:rPr>
              <w:t>Zapisniki o kakovostnem prevzemu in p</w:t>
            </w:r>
            <w:r w:rsidRPr="004F75F6">
              <w:rPr>
                <w:rFonts w:eastAsia="Times New Roman"/>
                <w:iCs/>
                <w:sz w:val="18"/>
                <w:szCs w:val="18"/>
                <w:lang w:val="sl-SI" w:eastAsia="hu-HU"/>
              </w:rPr>
              <w:t xml:space="preserve">odpisani dogovori o zagotavljanju enot </w:t>
            </w:r>
            <w:r>
              <w:rPr>
                <w:rFonts w:eastAsia="Times New Roman"/>
                <w:iCs/>
                <w:sz w:val="18"/>
                <w:szCs w:val="18"/>
                <w:lang w:val="sl-SI" w:eastAsia="hu-HU"/>
              </w:rPr>
              <w:t>ter</w:t>
            </w:r>
            <w:r w:rsidRPr="004F75F6">
              <w:rPr>
                <w:rFonts w:eastAsia="Times New Roman"/>
                <w:iCs/>
                <w:sz w:val="18"/>
                <w:szCs w:val="18"/>
                <w:lang w:val="sl-SI" w:eastAsia="hu-HU"/>
              </w:rPr>
              <w:t xml:space="preserve"> distribuciji opreme lokalnim skupnostim.</w:t>
            </w:r>
          </w:p>
          <w:p w14:paraId="1DE48A06" w14:textId="77777777" w:rsidR="006F6F1A" w:rsidRPr="004F75F6" w:rsidRDefault="006F6F1A" w:rsidP="00492369">
            <w:pPr>
              <w:pStyle w:val="Odstavekseznama"/>
              <w:numPr>
                <w:ilvl w:val="0"/>
                <w:numId w:val="265"/>
              </w:numPr>
              <w:spacing w:after="0" w:line="240" w:lineRule="auto"/>
              <w:jc w:val="both"/>
              <w:rPr>
                <w:rFonts w:eastAsia="Times New Roman"/>
                <w:iCs/>
                <w:sz w:val="18"/>
                <w:szCs w:val="18"/>
                <w:lang w:val="sl-SI" w:eastAsia="hu-HU"/>
              </w:rPr>
            </w:pPr>
            <w:r w:rsidRPr="00CD677D">
              <w:rPr>
                <w:rFonts w:eastAsia="Times New Roman"/>
                <w:iCs/>
                <w:sz w:val="18"/>
                <w:szCs w:val="18"/>
                <w:lang w:val="sl-SI" w:eastAsia="hu-HU"/>
              </w:rPr>
              <w:t xml:space="preserve">Prebivalci </w:t>
            </w:r>
            <w:r>
              <w:rPr>
                <w:rFonts w:eastAsia="Times New Roman"/>
                <w:iCs/>
                <w:sz w:val="18"/>
                <w:szCs w:val="18"/>
                <w:lang w:val="sl-SI" w:eastAsia="hu-HU"/>
              </w:rPr>
              <w:t xml:space="preserve">v okviru kazalnika rezultata </w:t>
            </w:r>
            <w:r w:rsidRPr="00CD677D">
              <w:rPr>
                <w:rFonts w:eastAsia="Times New Roman"/>
                <w:iCs/>
                <w:sz w:val="18"/>
                <w:szCs w:val="18"/>
                <w:lang w:val="sl-SI" w:eastAsia="hu-HU"/>
              </w:rPr>
              <w:t>se štejejo samo enkrat na operacijo</w:t>
            </w:r>
            <w:r>
              <w:rPr>
                <w:rFonts w:eastAsia="Times New Roman"/>
                <w:iCs/>
                <w:sz w:val="18"/>
                <w:szCs w:val="18"/>
                <w:lang w:val="sl-SI" w:eastAsia="hu-HU"/>
              </w:rPr>
              <w:t>.</w:t>
            </w:r>
          </w:p>
          <w:p w14:paraId="638FCDA3" w14:textId="77777777" w:rsidR="006F6F1A" w:rsidRPr="004F75F6" w:rsidRDefault="006F6F1A" w:rsidP="00492369">
            <w:pPr>
              <w:pStyle w:val="Odstavekseznama"/>
              <w:numPr>
                <w:ilvl w:val="0"/>
                <w:numId w:val="265"/>
              </w:numPr>
              <w:spacing w:after="0" w:line="240" w:lineRule="auto"/>
              <w:jc w:val="both"/>
              <w:rPr>
                <w:rFonts w:eastAsia="Times New Roman"/>
                <w:sz w:val="18"/>
                <w:szCs w:val="18"/>
                <w:lang w:eastAsia="hu-HU"/>
              </w:rPr>
            </w:pPr>
            <w:r w:rsidRPr="4B309215">
              <w:rPr>
                <w:rFonts w:eastAsia="Times New Roman"/>
                <w:sz w:val="18"/>
                <w:szCs w:val="18"/>
                <w:lang w:eastAsia="hu-HU"/>
              </w:rPr>
              <w:t xml:space="preserve">Podatki se zajemajo dvakrat v času izvajanja operacije – pred začetkom in po zaključeni operaciji.  </w:t>
            </w:r>
          </w:p>
          <w:p w14:paraId="1ED0CEAB" w14:textId="77777777" w:rsidR="006F6F1A" w:rsidRPr="004F75F6" w:rsidRDefault="006F6F1A" w:rsidP="00492369">
            <w:pPr>
              <w:pStyle w:val="Odstavekseznama"/>
              <w:numPr>
                <w:ilvl w:val="0"/>
                <w:numId w:val="265"/>
              </w:numPr>
              <w:spacing w:after="0" w:line="240" w:lineRule="auto"/>
              <w:jc w:val="both"/>
              <w:rPr>
                <w:rFonts w:eastAsia="Times New Roman"/>
                <w:iCs/>
                <w:sz w:val="18"/>
                <w:szCs w:val="18"/>
                <w:lang w:val="sl-SI" w:eastAsia="hu-HU"/>
              </w:rPr>
            </w:pPr>
            <w:r w:rsidRPr="004F75F6">
              <w:rPr>
                <w:rFonts w:eastAsia="Times New Roman"/>
                <w:iCs/>
                <w:sz w:val="18"/>
                <w:szCs w:val="18"/>
                <w:lang w:val="sl-SI" w:eastAsia="hu-HU"/>
              </w:rPr>
              <w:t>Podatki bodo izvirali iz same operacije, iz Državne ocene tveganj za nesreče in statističnih podatkov.</w:t>
            </w:r>
          </w:p>
        </w:tc>
      </w:tr>
      <w:tr w:rsidR="006F6F1A" w:rsidRPr="00DD0299" w14:paraId="6F1100DE" w14:textId="77777777" w:rsidTr="000E363E">
        <w:trPr>
          <w:trHeight w:val="265"/>
        </w:trPr>
        <w:tc>
          <w:tcPr>
            <w:tcW w:w="2902" w:type="dxa"/>
            <w:shd w:val="clear" w:color="auto" w:fill="auto"/>
          </w:tcPr>
          <w:p w14:paraId="359A568C"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5. Vir podatkov</w:t>
            </w:r>
          </w:p>
          <w:p w14:paraId="7CF70369"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B4AC915" w14:textId="77777777" w:rsidR="006F6F1A" w:rsidRPr="004F75F6" w:rsidRDefault="006F6F1A" w:rsidP="000E363E">
            <w:pPr>
              <w:spacing w:after="0" w:line="240" w:lineRule="auto"/>
              <w:jc w:val="both"/>
              <w:rPr>
                <w:rFonts w:eastAsia="Times New Roman"/>
                <w:iCs/>
                <w:sz w:val="18"/>
                <w:szCs w:val="18"/>
                <w:lang w:eastAsia="hu-HU"/>
              </w:rPr>
            </w:pPr>
            <w:r w:rsidRPr="004F75F6">
              <w:rPr>
                <w:rFonts w:eastAsia="Times New Roman"/>
                <w:iCs/>
                <w:sz w:val="18"/>
                <w:szCs w:val="18"/>
                <w:lang w:eastAsia="hu-HU"/>
              </w:rPr>
              <w:t xml:space="preserve">Za </w:t>
            </w:r>
            <w:r>
              <w:rPr>
                <w:rFonts w:eastAsia="Times New Roman"/>
                <w:iCs/>
                <w:sz w:val="18"/>
                <w:szCs w:val="18"/>
                <w:lang w:eastAsia="hu-HU"/>
              </w:rPr>
              <w:t>poročanje o doseganju kazalnika rezultata in učinka</w:t>
            </w:r>
            <w:r w:rsidRPr="004F75F6">
              <w:rPr>
                <w:rFonts w:eastAsia="Times New Roman"/>
                <w:iCs/>
                <w:sz w:val="18"/>
                <w:szCs w:val="18"/>
                <w:lang w:eastAsia="hu-HU"/>
              </w:rPr>
              <w:t xml:space="preserve"> je odgovoren upravičenec (Uprava RS za zaščito in reševanje).</w:t>
            </w:r>
          </w:p>
        </w:tc>
      </w:tr>
      <w:tr w:rsidR="006F6F1A" w:rsidRPr="00DD0299" w14:paraId="4F6C8E9B" w14:textId="77777777" w:rsidTr="000E363E">
        <w:trPr>
          <w:trHeight w:val="265"/>
        </w:trPr>
        <w:tc>
          <w:tcPr>
            <w:tcW w:w="2902" w:type="dxa"/>
            <w:shd w:val="clear" w:color="auto" w:fill="auto"/>
            <w:hideMark/>
          </w:tcPr>
          <w:p w14:paraId="7A5B4778"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6. Merska enota</w:t>
            </w:r>
          </w:p>
        </w:tc>
        <w:tc>
          <w:tcPr>
            <w:tcW w:w="6092" w:type="dxa"/>
            <w:gridSpan w:val="6"/>
            <w:shd w:val="clear" w:color="auto" w:fill="auto"/>
          </w:tcPr>
          <w:p w14:paraId="1AD1CC7E" w14:textId="77777777" w:rsidR="006F6F1A" w:rsidRDefault="006F6F1A" w:rsidP="000E363E">
            <w:pPr>
              <w:spacing w:after="0" w:line="240" w:lineRule="auto"/>
              <w:rPr>
                <w:rFonts w:eastAsia="Times New Roman"/>
                <w:iCs/>
                <w:sz w:val="18"/>
                <w:szCs w:val="18"/>
                <w:lang w:eastAsia="hu-HU"/>
              </w:rPr>
            </w:pPr>
            <w:r>
              <w:rPr>
                <w:rFonts w:eastAsia="Times New Roman"/>
                <w:iCs/>
                <w:sz w:val="18"/>
                <w:szCs w:val="18"/>
                <w:lang w:eastAsia="hu-HU"/>
              </w:rPr>
              <w:t>h</w:t>
            </w:r>
            <w:r w:rsidRPr="004F75F6">
              <w:rPr>
                <w:rFonts w:eastAsia="Times New Roman"/>
                <w:iCs/>
                <w:sz w:val="18"/>
                <w:szCs w:val="18"/>
                <w:lang w:eastAsia="hu-HU"/>
              </w:rPr>
              <w:t xml:space="preserve">ektari </w:t>
            </w:r>
            <w:r>
              <w:rPr>
                <w:rFonts w:eastAsia="Times New Roman"/>
                <w:iCs/>
                <w:sz w:val="18"/>
                <w:szCs w:val="18"/>
                <w:lang w:eastAsia="hu-HU"/>
              </w:rPr>
              <w:t>(kazalnik učinka)</w:t>
            </w:r>
          </w:p>
          <w:p w14:paraId="7D9EC806"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osebe (kazalnik rezultata)</w:t>
            </w:r>
          </w:p>
        </w:tc>
      </w:tr>
      <w:tr w:rsidR="006F6F1A" w:rsidRPr="004F75F6" w14:paraId="3411562B" w14:textId="77777777" w:rsidTr="000E363E">
        <w:trPr>
          <w:trHeight w:val="210"/>
        </w:trPr>
        <w:tc>
          <w:tcPr>
            <w:tcW w:w="2902" w:type="dxa"/>
            <w:vMerge w:val="restart"/>
            <w:shd w:val="clear" w:color="auto" w:fill="auto"/>
          </w:tcPr>
          <w:p w14:paraId="12A7B70A"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7.a Vrednost za kazalnik učinka</w:t>
            </w:r>
          </w:p>
        </w:tc>
        <w:tc>
          <w:tcPr>
            <w:tcW w:w="1011" w:type="dxa"/>
            <w:vMerge w:val="restart"/>
            <w:shd w:val="clear" w:color="auto" w:fill="auto"/>
          </w:tcPr>
          <w:p w14:paraId="4725AF3B"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 xml:space="preserve">2024 </w:t>
            </w:r>
          </w:p>
          <w:p w14:paraId="0BC057E8"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CF92137"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2C7C3531"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0</w:t>
            </w:r>
          </w:p>
        </w:tc>
      </w:tr>
      <w:tr w:rsidR="006F6F1A" w:rsidRPr="004F75F6" w14:paraId="79603662" w14:textId="77777777" w:rsidTr="4B309215">
        <w:trPr>
          <w:trHeight w:val="210"/>
        </w:trPr>
        <w:tc>
          <w:tcPr>
            <w:tcW w:w="2902" w:type="dxa"/>
            <w:vMerge/>
            <w:hideMark/>
          </w:tcPr>
          <w:p w14:paraId="18238066"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hideMark/>
          </w:tcPr>
          <w:p w14:paraId="25017530" w14:textId="77777777" w:rsidR="006F6F1A" w:rsidRPr="004F75F6" w:rsidRDefault="006F6F1A" w:rsidP="000E363E">
            <w:pPr>
              <w:spacing w:after="0" w:line="240" w:lineRule="auto"/>
              <w:rPr>
                <w:rFonts w:eastAsia="Times New Roman"/>
                <w:iCs/>
                <w:sz w:val="18"/>
                <w:szCs w:val="18"/>
                <w:lang w:eastAsia="hu-HU"/>
              </w:rPr>
            </w:pPr>
          </w:p>
        </w:tc>
        <w:tc>
          <w:tcPr>
            <w:tcW w:w="1876" w:type="dxa"/>
            <w:gridSpan w:val="2"/>
            <w:shd w:val="clear" w:color="auto" w:fill="auto"/>
          </w:tcPr>
          <w:p w14:paraId="43F98BC1"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5773325E"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565797DC" w14:textId="77777777" w:rsidTr="4B309215">
        <w:trPr>
          <w:trHeight w:val="210"/>
        </w:trPr>
        <w:tc>
          <w:tcPr>
            <w:tcW w:w="2902" w:type="dxa"/>
            <w:vMerge/>
          </w:tcPr>
          <w:p w14:paraId="7B133F90"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2C7A8228"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72E00255"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16C673DD"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01A8DC8D" w14:textId="77777777" w:rsidTr="4B309215">
        <w:trPr>
          <w:trHeight w:val="195"/>
        </w:trPr>
        <w:tc>
          <w:tcPr>
            <w:tcW w:w="2902" w:type="dxa"/>
            <w:vMerge/>
          </w:tcPr>
          <w:p w14:paraId="7969C40F"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69937E4A"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876" w:type="dxa"/>
            <w:gridSpan w:val="2"/>
            <w:shd w:val="clear" w:color="auto" w:fill="auto"/>
          </w:tcPr>
          <w:p w14:paraId="5A60CD0D"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4EA74257"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108.827</w:t>
            </w:r>
          </w:p>
        </w:tc>
      </w:tr>
      <w:tr w:rsidR="006F6F1A" w:rsidRPr="004F75F6" w14:paraId="6216D5F0" w14:textId="77777777" w:rsidTr="4B309215">
        <w:trPr>
          <w:trHeight w:val="195"/>
        </w:trPr>
        <w:tc>
          <w:tcPr>
            <w:tcW w:w="2902" w:type="dxa"/>
            <w:vMerge/>
          </w:tcPr>
          <w:p w14:paraId="4621B1A3"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15A89EB3"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00DCE7DD"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35B7AA8E"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4AE03936" w14:textId="77777777" w:rsidTr="4B309215">
        <w:trPr>
          <w:trHeight w:val="195"/>
        </w:trPr>
        <w:tc>
          <w:tcPr>
            <w:tcW w:w="2902" w:type="dxa"/>
            <w:vMerge/>
          </w:tcPr>
          <w:p w14:paraId="211A4104"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073CEE5A"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4790B981"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1629564B"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1442FF7C" w14:textId="77777777" w:rsidTr="000E363E">
        <w:trPr>
          <w:trHeight w:val="265"/>
        </w:trPr>
        <w:tc>
          <w:tcPr>
            <w:tcW w:w="2902" w:type="dxa"/>
            <w:vMerge w:val="restart"/>
            <w:shd w:val="clear" w:color="auto" w:fill="auto"/>
          </w:tcPr>
          <w:p w14:paraId="16FFAEC7"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7.b Vrednost za kazalnik rezultata</w:t>
            </w:r>
          </w:p>
          <w:p w14:paraId="69E0B9D1" w14:textId="77777777" w:rsidR="006F6F1A" w:rsidRPr="004F75F6" w:rsidRDefault="006F6F1A" w:rsidP="000E363E">
            <w:pPr>
              <w:spacing w:after="0" w:line="240" w:lineRule="auto"/>
              <w:rPr>
                <w:rFonts w:eastAsia="Times New Roman"/>
                <w:b/>
                <w:bCs/>
                <w:iCs/>
                <w:sz w:val="18"/>
                <w:szCs w:val="18"/>
                <w:lang w:eastAsia="hu-HU"/>
              </w:rPr>
            </w:pPr>
          </w:p>
          <w:p w14:paraId="6D458999" w14:textId="77777777" w:rsidR="006F6F1A" w:rsidRPr="004F75F6"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1FBCAA65"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Izhodiščno leto</w:t>
            </w:r>
          </w:p>
        </w:tc>
        <w:tc>
          <w:tcPr>
            <w:tcW w:w="1197" w:type="dxa"/>
            <w:shd w:val="clear" w:color="auto" w:fill="auto"/>
          </w:tcPr>
          <w:p w14:paraId="23E1A941"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679" w:type="dxa"/>
            <w:shd w:val="clear" w:color="auto" w:fill="auto"/>
          </w:tcPr>
          <w:p w14:paraId="2326DDCF"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2020</w:t>
            </w:r>
          </w:p>
        </w:tc>
        <w:tc>
          <w:tcPr>
            <w:tcW w:w="1051" w:type="dxa"/>
            <w:shd w:val="clear" w:color="auto" w:fill="auto"/>
          </w:tcPr>
          <w:p w14:paraId="251814B5"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Izhodiščna vrednost</w:t>
            </w:r>
          </w:p>
        </w:tc>
        <w:tc>
          <w:tcPr>
            <w:tcW w:w="1197" w:type="dxa"/>
            <w:shd w:val="clear" w:color="auto" w:fill="auto"/>
          </w:tcPr>
          <w:p w14:paraId="27DF3AAC"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957" w:type="dxa"/>
            <w:shd w:val="clear" w:color="auto" w:fill="auto"/>
          </w:tcPr>
          <w:p w14:paraId="39DAA6EF"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4F75F6" w14:paraId="37DECAE0" w14:textId="77777777" w:rsidTr="4B309215">
        <w:trPr>
          <w:trHeight w:val="265"/>
        </w:trPr>
        <w:tc>
          <w:tcPr>
            <w:tcW w:w="2902" w:type="dxa"/>
            <w:vMerge/>
          </w:tcPr>
          <w:p w14:paraId="694FF7A9" w14:textId="77777777" w:rsidR="006F6F1A" w:rsidRPr="004F75F6"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3BDCF067"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197" w:type="dxa"/>
            <w:shd w:val="clear" w:color="auto" w:fill="auto"/>
          </w:tcPr>
          <w:p w14:paraId="25FF6960"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3884" w:type="dxa"/>
            <w:gridSpan w:val="4"/>
            <w:shd w:val="clear" w:color="auto" w:fill="auto"/>
          </w:tcPr>
          <w:p w14:paraId="527A4611"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193.760</w:t>
            </w:r>
          </w:p>
        </w:tc>
      </w:tr>
      <w:tr w:rsidR="006F6F1A" w:rsidRPr="004F75F6" w14:paraId="4C9C23E3" w14:textId="77777777" w:rsidTr="000E363E">
        <w:trPr>
          <w:trHeight w:val="195"/>
        </w:trPr>
        <w:tc>
          <w:tcPr>
            <w:tcW w:w="2902" w:type="dxa"/>
            <w:vMerge w:val="restart"/>
            <w:shd w:val="clear" w:color="auto" w:fill="auto"/>
          </w:tcPr>
          <w:p w14:paraId="7919BEE6"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 xml:space="preserve">8. Finančna vrednost </w:t>
            </w:r>
          </w:p>
          <w:p w14:paraId="6BBD815A" w14:textId="77777777" w:rsidR="006F6F1A" w:rsidRPr="004F75F6" w:rsidRDefault="006F6F1A" w:rsidP="000E363E">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0184704"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2024</w:t>
            </w:r>
            <w:r w:rsidRPr="004F75F6">
              <w:rPr>
                <w:rFonts w:eastAsia="Times New Roman"/>
                <w:b/>
                <w:bCs/>
                <w:iCs/>
                <w:sz w:val="18"/>
                <w:szCs w:val="18"/>
                <w:lang w:eastAsia="hu-HU"/>
              </w:rPr>
              <w:t xml:space="preserve"> </w:t>
            </w:r>
            <w:r w:rsidRPr="004F75F6">
              <w:rPr>
                <w:rFonts w:eastAsia="Times New Roman"/>
                <w:bCs/>
                <w:iCs/>
                <w:sz w:val="18"/>
                <w:szCs w:val="18"/>
                <w:lang w:eastAsia="hu-HU"/>
              </w:rPr>
              <w:t>(le za kazalnik učinka)</w:t>
            </w:r>
          </w:p>
        </w:tc>
        <w:tc>
          <w:tcPr>
            <w:tcW w:w="1876" w:type="dxa"/>
            <w:gridSpan w:val="2"/>
            <w:shd w:val="clear" w:color="auto" w:fill="auto"/>
          </w:tcPr>
          <w:p w14:paraId="1E693EE5"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469E93E2"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6F6F1A" w:rsidRPr="004F75F6" w14:paraId="53CE95C2" w14:textId="77777777" w:rsidTr="4B309215">
        <w:trPr>
          <w:trHeight w:val="195"/>
        </w:trPr>
        <w:tc>
          <w:tcPr>
            <w:tcW w:w="2902" w:type="dxa"/>
            <w:vMerge/>
          </w:tcPr>
          <w:p w14:paraId="1D198CB1"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783711E1"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73B5CBB0"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20540EF5"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79EF744D" w14:textId="77777777" w:rsidTr="4B309215">
        <w:trPr>
          <w:trHeight w:val="195"/>
        </w:trPr>
        <w:tc>
          <w:tcPr>
            <w:tcW w:w="2902" w:type="dxa"/>
            <w:vMerge/>
          </w:tcPr>
          <w:p w14:paraId="37541BA1"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30B4B566"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F9FCF97"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50EB9CE9" w14:textId="77777777" w:rsidR="006F6F1A" w:rsidRPr="004F75F6" w:rsidRDefault="006F6F1A" w:rsidP="000E363E">
            <w:pPr>
              <w:spacing w:after="0" w:line="240" w:lineRule="auto"/>
              <w:rPr>
                <w:rFonts w:eastAsia="Times New Roman"/>
                <w:iCs/>
                <w:sz w:val="18"/>
                <w:szCs w:val="18"/>
                <w:lang w:eastAsia="hu-HU"/>
              </w:rPr>
            </w:pPr>
          </w:p>
        </w:tc>
      </w:tr>
      <w:tr w:rsidR="006F6F1A" w:rsidRPr="003E3C87" w14:paraId="64DC361F" w14:textId="77777777" w:rsidTr="4B309215">
        <w:trPr>
          <w:trHeight w:val="195"/>
        </w:trPr>
        <w:tc>
          <w:tcPr>
            <w:tcW w:w="2902" w:type="dxa"/>
            <w:vMerge/>
          </w:tcPr>
          <w:p w14:paraId="724DB01F"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296A82BC"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876" w:type="dxa"/>
            <w:gridSpan w:val="2"/>
            <w:shd w:val="clear" w:color="auto" w:fill="auto"/>
          </w:tcPr>
          <w:p w14:paraId="7626284E"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30E53983"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17.825.000,00</w:t>
            </w:r>
          </w:p>
        </w:tc>
      </w:tr>
      <w:tr w:rsidR="006F6F1A" w:rsidRPr="003E3C87" w14:paraId="362BD99F" w14:textId="77777777" w:rsidTr="4B309215">
        <w:trPr>
          <w:trHeight w:val="195"/>
        </w:trPr>
        <w:tc>
          <w:tcPr>
            <w:tcW w:w="2902" w:type="dxa"/>
            <w:vMerge/>
          </w:tcPr>
          <w:p w14:paraId="6F1533CD"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1B7138EF"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1A1ED3B"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1C16EA6B" w14:textId="77777777" w:rsidR="006F6F1A" w:rsidRPr="004F75F6" w:rsidRDefault="006F6F1A" w:rsidP="000E363E">
            <w:pPr>
              <w:spacing w:after="0" w:line="240" w:lineRule="auto"/>
              <w:rPr>
                <w:rFonts w:eastAsia="Times New Roman"/>
                <w:iCs/>
                <w:sz w:val="18"/>
                <w:szCs w:val="18"/>
                <w:lang w:eastAsia="hu-HU"/>
              </w:rPr>
            </w:pPr>
          </w:p>
        </w:tc>
      </w:tr>
      <w:tr w:rsidR="006F6F1A" w:rsidRPr="003E3C87" w14:paraId="0E89AB59" w14:textId="77777777" w:rsidTr="4B309215">
        <w:trPr>
          <w:trHeight w:val="195"/>
        </w:trPr>
        <w:tc>
          <w:tcPr>
            <w:tcW w:w="2902" w:type="dxa"/>
            <w:vMerge/>
          </w:tcPr>
          <w:p w14:paraId="4B487EEE"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373A45F4"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519A8525"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2FF2BEAC" w14:textId="77777777" w:rsidR="006F6F1A" w:rsidRPr="004F75F6" w:rsidRDefault="006F6F1A" w:rsidP="000E363E">
            <w:pPr>
              <w:spacing w:after="0" w:line="240" w:lineRule="auto"/>
              <w:rPr>
                <w:rFonts w:eastAsia="Times New Roman"/>
                <w:iCs/>
                <w:sz w:val="18"/>
                <w:szCs w:val="18"/>
                <w:lang w:eastAsia="hu-HU"/>
              </w:rPr>
            </w:pPr>
          </w:p>
        </w:tc>
      </w:tr>
      <w:tr w:rsidR="006F6F1A" w:rsidRPr="003E3C87" w14:paraId="730E21B7" w14:textId="77777777" w:rsidTr="4B309215">
        <w:trPr>
          <w:trHeight w:val="263"/>
        </w:trPr>
        <w:tc>
          <w:tcPr>
            <w:tcW w:w="8994" w:type="dxa"/>
            <w:gridSpan w:val="7"/>
            <w:shd w:val="clear" w:color="auto" w:fill="D9D9D9" w:themeFill="background1" w:themeFillShade="D9"/>
          </w:tcPr>
          <w:p w14:paraId="527F2729"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PODATKI ZA OKVIR SMOTRNOSTI</w:t>
            </w:r>
          </w:p>
        </w:tc>
      </w:tr>
      <w:tr w:rsidR="006F6F1A" w:rsidRPr="00DD0299" w14:paraId="4BB42E7F" w14:textId="77777777" w:rsidTr="000E363E">
        <w:trPr>
          <w:trHeight w:val="2595"/>
        </w:trPr>
        <w:tc>
          <w:tcPr>
            <w:tcW w:w="2902" w:type="dxa"/>
            <w:shd w:val="clear" w:color="auto" w:fill="auto"/>
          </w:tcPr>
          <w:p w14:paraId="003050D0"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Metoda izračuna:</w:t>
            </w:r>
          </w:p>
          <w:p w14:paraId="5898DB42" w14:textId="77777777" w:rsidR="006F6F1A" w:rsidRPr="004F75F6" w:rsidRDefault="006F6F1A" w:rsidP="00492369">
            <w:pPr>
              <w:numPr>
                <w:ilvl w:val="0"/>
                <w:numId w:val="266"/>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Podatki ali ugotovitve, uporabljene za oceno vrednosti mejnikov, izhodiščnih  in ciljnih vrednosti</w:t>
            </w:r>
          </w:p>
          <w:p w14:paraId="7B204672" w14:textId="77777777" w:rsidR="006F6F1A" w:rsidRPr="004F75F6" w:rsidRDefault="006F6F1A" w:rsidP="00492369">
            <w:pPr>
              <w:numPr>
                <w:ilvl w:val="0"/>
                <w:numId w:val="266"/>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203B78FB" w14:textId="77777777" w:rsidR="006F6F1A" w:rsidRPr="004F75F6" w:rsidRDefault="006F6F1A" w:rsidP="00492369">
            <w:pPr>
              <w:numPr>
                <w:ilvl w:val="0"/>
                <w:numId w:val="266"/>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Ocena izvedljivosti glede na kategorije regije</w:t>
            </w:r>
          </w:p>
        </w:tc>
        <w:tc>
          <w:tcPr>
            <w:tcW w:w="6092" w:type="dxa"/>
            <w:gridSpan w:val="6"/>
            <w:shd w:val="clear" w:color="auto" w:fill="auto"/>
          </w:tcPr>
          <w:p w14:paraId="249CE883" w14:textId="77777777" w:rsidR="006F6F1A" w:rsidRPr="00972473" w:rsidRDefault="006F6F1A" w:rsidP="00492369">
            <w:pPr>
              <w:pStyle w:val="Odstavekseznama"/>
              <w:numPr>
                <w:ilvl w:val="0"/>
                <w:numId w:val="267"/>
              </w:numPr>
              <w:spacing w:after="0" w:line="240" w:lineRule="auto"/>
              <w:jc w:val="both"/>
              <w:rPr>
                <w:rFonts w:eastAsia="Times New Roman"/>
                <w:iCs/>
                <w:sz w:val="18"/>
                <w:szCs w:val="18"/>
                <w:lang w:val="sl-SI" w:eastAsia="hu-HU"/>
              </w:rPr>
            </w:pPr>
            <w:r w:rsidRPr="00972473">
              <w:rPr>
                <w:rFonts w:eastAsia="Times New Roman"/>
                <w:iCs/>
                <w:sz w:val="18"/>
                <w:szCs w:val="18"/>
                <w:lang w:val="sl-SI" w:eastAsia="hu-HU"/>
              </w:rPr>
              <w:t>Podatki za izračun ocene stroškov izvirajo iz primerljivega projekta</w:t>
            </w:r>
            <w:r>
              <w:rPr>
                <w:rFonts w:eastAsia="Times New Roman"/>
                <w:iCs/>
                <w:sz w:val="18"/>
                <w:szCs w:val="18"/>
                <w:lang w:val="sl-SI" w:eastAsia="hu-HU"/>
              </w:rPr>
              <w:t xml:space="preserve"> (</w:t>
            </w:r>
            <w:r w:rsidRPr="00972473">
              <w:rPr>
                <w:rFonts w:eastAsia="Times New Roman"/>
                <w:iCs/>
                <w:sz w:val="18"/>
                <w:szCs w:val="18"/>
                <w:lang w:val="sl-SI" w:eastAsia="hu-HU"/>
              </w:rPr>
              <w:t>EKP 2014-2020</w:t>
            </w:r>
            <w:r>
              <w:rPr>
                <w:rFonts w:eastAsia="Times New Roman"/>
                <w:iCs/>
                <w:sz w:val="18"/>
                <w:szCs w:val="18"/>
                <w:lang w:val="sl-SI" w:eastAsia="hu-HU"/>
              </w:rPr>
              <w:t>)</w:t>
            </w:r>
            <w:r w:rsidRPr="00972473">
              <w:rPr>
                <w:rFonts w:eastAsia="Times New Roman"/>
                <w:iCs/>
                <w:sz w:val="18"/>
                <w:szCs w:val="18"/>
                <w:lang w:val="sl-SI" w:eastAsia="hu-HU"/>
              </w:rPr>
              <w:t xml:space="preserve"> in vključujejo nakup do 10 specializiranih vozil za gašenje (avtocistern), 10 specializiranih kotalnih zabojnikov (s potrebno specializirano opremo) </w:t>
            </w:r>
            <w:r w:rsidRPr="000525DB">
              <w:rPr>
                <w:rFonts w:eastAsia="Times New Roman"/>
                <w:iCs/>
                <w:sz w:val="18"/>
                <w:szCs w:val="18"/>
                <w:lang w:val="sl-SI" w:eastAsia="hu-HU"/>
              </w:rPr>
              <w:t>ter druga</w:t>
            </w:r>
            <w:r>
              <w:rPr>
                <w:rFonts w:eastAsia="Times New Roman"/>
                <w:iCs/>
                <w:sz w:val="18"/>
                <w:szCs w:val="18"/>
                <w:lang w:val="sl-SI" w:eastAsia="hu-HU"/>
              </w:rPr>
              <w:t xml:space="preserve"> oprema in </w:t>
            </w:r>
            <w:r w:rsidRPr="000525DB">
              <w:rPr>
                <w:rFonts w:eastAsia="Times New Roman"/>
                <w:iCs/>
                <w:sz w:val="18"/>
                <w:szCs w:val="18"/>
                <w:lang w:val="sl-SI" w:eastAsia="hu-HU"/>
              </w:rPr>
              <w:t xml:space="preserve">tehnična sredstva za odziv na </w:t>
            </w:r>
            <w:r w:rsidRPr="00F551E7">
              <w:rPr>
                <w:rFonts w:eastAsia="Times New Roman"/>
                <w:iCs/>
                <w:sz w:val="18"/>
                <w:szCs w:val="18"/>
                <w:lang w:val="sl-SI" w:eastAsia="hu-HU"/>
              </w:rPr>
              <w:t xml:space="preserve">požare </w:t>
            </w:r>
            <w:r w:rsidRPr="00F551E7">
              <w:rPr>
                <w:sz w:val="18"/>
                <w:szCs w:val="18"/>
                <w:lang w:val="sl-SI" w:eastAsia="sl-SI"/>
              </w:rPr>
              <w:t>(za gašenje iz zraka in na nedostopnem terenu, za oskrbo s sredstvi za gašenje)</w:t>
            </w:r>
            <w:r w:rsidRPr="00F551E7">
              <w:rPr>
                <w:rFonts w:eastAsia="Times New Roman"/>
                <w:iCs/>
                <w:sz w:val="18"/>
                <w:szCs w:val="18"/>
                <w:lang w:val="sl-SI" w:eastAsia="hu-HU"/>
              </w:rPr>
              <w:t>.</w:t>
            </w:r>
          </w:p>
          <w:p w14:paraId="3290AD53" w14:textId="77777777" w:rsidR="006F6F1A" w:rsidRDefault="006F6F1A" w:rsidP="00492369">
            <w:pPr>
              <w:pStyle w:val="Odstavekseznama"/>
              <w:numPr>
                <w:ilvl w:val="0"/>
                <w:numId w:val="267"/>
              </w:numPr>
              <w:spacing w:after="0" w:line="240" w:lineRule="auto"/>
              <w:jc w:val="both"/>
              <w:rPr>
                <w:rFonts w:eastAsia="Times New Roman"/>
                <w:sz w:val="18"/>
                <w:szCs w:val="18"/>
                <w:lang w:eastAsia="hu-HU"/>
              </w:rPr>
            </w:pPr>
            <w:r w:rsidRPr="4B309215">
              <w:rPr>
                <w:rFonts w:eastAsia="Times New Roman"/>
                <w:sz w:val="18"/>
                <w:szCs w:val="18"/>
                <w:lang w:eastAsia="hu-HU"/>
              </w:rPr>
              <w:t xml:space="preserve">Vrednost je bila izračunana na podlagi tržnih cen in ponudb ter investicijske dokumentacije za nakup opreme v komplementarnem projektu iz EKP 2014-2020, in sicer na enoto opreme.   </w:t>
            </w:r>
          </w:p>
          <w:p w14:paraId="73562AC8" w14:textId="77777777" w:rsidR="006F6F1A" w:rsidRPr="00560702" w:rsidRDefault="006F6F1A" w:rsidP="00492369">
            <w:pPr>
              <w:pStyle w:val="Odstavekseznama"/>
              <w:numPr>
                <w:ilvl w:val="0"/>
                <w:numId w:val="267"/>
              </w:numPr>
              <w:spacing w:after="0" w:line="240" w:lineRule="auto"/>
              <w:jc w:val="both"/>
              <w:rPr>
                <w:rFonts w:eastAsia="Times New Roman"/>
                <w:iCs/>
                <w:sz w:val="18"/>
                <w:szCs w:val="18"/>
                <w:lang w:val="sl-SI" w:eastAsia="hu-HU"/>
              </w:rPr>
            </w:pPr>
            <w:r>
              <w:rPr>
                <w:rFonts w:eastAsia="Times New Roman"/>
                <w:iCs/>
                <w:sz w:val="18"/>
                <w:szCs w:val="18"/>
                <w:lang w:val="sl-SI" w:eastAsia="hu-HU"/>
              </w:rPr>
              <w:t>Ukrep je izvedljiv, saj je načrtovan v realnem časovnem okvirju, v katerem so upoštevani časovni roki za izvedbo postopkov javnih naročil in omejitve pri dobavah zaradi objektivnih dejavnikov.</w:t>
            </w:r>
          </w:p>
        </w:tc>
      </w:tr>
      <w:tr w:rsidR="006F6F1A" w:rsidRPr="00DD0299" w14:paraId="2E5F6439" w14:textId="77777777" w:rsidTr="000E363E">
        <w:trPr>
          <w:trHeight w:val="982"/>
        </w:trPr>
        <w:tc>
          <w:tcPr>
            <w:tcW w:w="2902" w:type="dxa"/>
            <w:shd w:val="clear" w:color="auto" w:fill="auto"/>
          </w:tcPr>
          <w:p w14:paraId="5A689115"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892AF63" w14:textId="77777777" w:rsidR="006F6F1A" w:rsidRPr="004F75F6"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Kazalnika </w:t>
            </w:r>
            <w:r w:rsidRPr="008F6860">
              <w:rPr>
                <w:rFonts w:eastAsia="Times New Roman" w:cs="Calibri"/>
                <w:sz w:val="18"/>
                <w:szCs w:val="18"/>
                <w:lang w:eastAsia="sl-SI"/>
              </w:rPr>
              <w:t>RCO28</w:t>
            </w:r>
            <w:r>
              <w:rPr>
                <w:rFonts w:eastAsia="Times New Roman" w:cs="Calibri"/>
                <w:sz w:val="18"/>
                <w:szCs w:val="18"/>
                <w:lang w:eastAsia="sl-SI"/>
              </w:rPr>
              <w:t xml:space="preserve"> in</w:t>
            </w:r>
            <w:r w:rsidRPr="004F75F6">
              <w:rPr>
                <w:rFonts w:eastAsia="Times New Roman"/>
                <w:iCs/>
                <w:sz w:val="18"/>
                <w:szCs w:val="18"/>
                <w:lang w:eastAsia="hu-HU"/>
              </w:rPr>
              <w:t xml:space="preserve"> </w:t>
            </w:r>
            <w:r>
              <w:rPr>
                <w:rFonts w:eastAsia="Times New Roman"/>
                <w:iCs/>
                <w:sz w:val="18"/>
                <w:szCs w:val="18"/>
                <w:lang w:eastAsia="hu-HU"/>
              </w:rPr>
              <w:t xml:space="preserve">RCR36 sta edina kazalnika, ki se nanašata na požare v naravi. </w:t>
            </w:r>
          </w:p>
        </w:tc>
      </w:tr>
      <w:tr w:rsidR="006F6F1A" w:rsidRPr="00DD0299" w14:paraId="0F3E9DF4" w14:textId="77777777" w:rsidTr="000E363E">
        <w:trPr>
          <w:trHeight w:val="1353"/>
        </w:trPr>
        <w:tc>
          <w:tcPr>
            <w:tcW w:w="2902" w:type="dxa"/>
            <w:shd w:val="clear" w:color="auto" w:fill="auto"/>
          </w:tcPr>
          <w:p w14:paraId="1C94B0E8"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0F5371BA" w14:textId="77777777" w:rsidR="006F6F1A" w:rsidRPr="004F75F6" w:rsidRDefault="006F6F1A" w:rsidP="000E363E">
            <w:pPr>
              <w:spacing w:after="0" w:line="240" w:lineRule="auto"/>
              <w:jc w:val="both"/>
              <w:rPr>
                <w:rFonts w:eastAsia="Times New Roman"/>
                <w:iCs/>
                <w:sz w:val="18"/>
                <w:szCs w:val="18"/>
                <w:lang w:eastAsia="hu-HU"/>
              </w:rPr>
            </w:pPr>
          </w:p>
        </w:tc>
      </w:tr>
      <w:tr w:rsidR="006F6F1A" w:rsidRPr="00DD0299" w14:paraId="32C51E09" w14:textId="77777777" w:rsidTr="000E363E">
        <w:trPr>
          <w:trHeight w:val="562"/>
        </w:trPr>
        <w:tc>
          <w:tcPr>
            <w:tcW w:w="2902" w:type="dxa"/>
            <w:shd w:val="clear" w:color="auto" w:fill="auto"/>
          </w:tcPr>
          <w:p w14:paraId="703E41A6"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Tveganje:</w:t>
            </w:r>
          </w:p>
          <w:p w14:paraId="1F697D5C"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CFAF63C" w14:textId="77777777" w:rsidR="006F6F1A" w:rsidRPr="004F75F6"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Bistvenega tveganja za izvedbo ukrepa ni, saj je bil pri njegovem načrtovanju upoštevan časovni okvir za izvedbo postopkov javnih naročil in omejitve pri dobavah zaradi objektivnih dejavnikov (epidemija, kriza v Ukrajini, omejitve pri dobavah surovin ter sestavnih delov)</w:t>
            </w:r>
            <w:r w:rsidRPr="004F75F6">
              <w:rPr>
                <w:rFonts w:eastAsia="Times New Roman"/>
                <w:iCs/>
                <w:sz w:val="18"/>
                <w:szCs w:val="18"/>
                <w:lang w:eastAsia="hu-HU"/>
              </w:rPr>
              <w:t>.</w:t>
            </w:r>
            <w:r w:rsidRPr="00B62331">
              <w:rPr>
                <w:rFonts w:eastAsia="Times New Roman"/>
                <w:iCs/>
                <w:sz w:val="18"/>
                <w:szCs w:val="18"/>
                <w:lang w:eastAsia="hu-HU"/>
              </w:rPr>
              <w:t xml:space="preserve">  </w:t>
            </w:r>
          </w:p>
        </w:tc>
      </w:tr>
    </w:tbl>
    <w:p w14:paraId="4F1E08A0" w14:textId="77777777" w:rsidR="006F6F1A" w:rsidRDefault="006F6F1A" w:rsidP="006F6F1A">
      <w:pPr>
        <w:rPr>
          <w:rFonts w:ascii="Arial" w:hAnsi="Arial" w:cs="Arial"/>
        </w:rPr>
      </w:pPr>
    </w:p>
    <w:p w14:paraId="4E3DB54B" w14:textId="6F0E9D12" w:rsidR="00492369" w:rsidRDefault="00492369">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F6F1A" w:rsidRPr="003F1DAC" w14:paraId="2BD04483" w14:textId="77777777" w:rsidTr="4B309215">
        <w:trPr>
          <w:trHeight w:val="308"/>
        </w:trPr>
        <w:tc>
          <w:tcPr>
            <w:tcW w:w="2902" w:type="dxa"/>
            <w:tcBorders>
              <w:top w:val="doub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11E0AC8B" w14:textId="77777777" w:rsidR="006F6F1A" w:rsidRPr="006D06D5" w:rsidRDefault="006F6F1A"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tcBorders>
              <w:top w:val="doub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7347FD60" w14:textId="1ABE5CF5" w:rsidR="006F6F1A" w:rsidRPr="006D06D5" w:rsidRDefault="008611F3" w:rsidP="000E363E">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6F6F1A" w:rsidRPr="006D06D5" w14:paraId="209B8772" w14:textId="77777777" w:rsidTr="4B309215">
        <w:trPr>
          <w:trHeight w:val="308"/>
        </w:trPr>
        <w:tc>
          <w:tcPr>
            <w:tcW w:w="2902"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6FE11A26" w14:textId="77777777" w:rsidR="006F6F1A" w:rsidRPr="00C00B55" w:rsidRDefault="006F6F1A" w:rsidP="000E363E">
            <w:pPr>
              <w:spacing w:after="0" w:line="240" w:lineRule="auto"/>
              <w:rPr>
                <w:rFonts w:eastAsia="Times New Roman"/>
                <w:b/>
                <w:bCs/>
                <w:iCs/>
                <w:caps/>
                <w:sz w:val="18"/>
                <w:szCs w:val="18"/>
                <w:lang w:eastAsia="hu-HU"/>
              </w:rPr>
            </w:pPr>
            <w:r w:rsidRPr="00C00B55">
              <w:rPr>
                <w:rFonts w:eastAsia="Times New Roman"/>
                <w:b/>
                <w:bCs/>
                <w:iCs/>
                <w:caps/>
                <w:sz w:val="18"/>
                <w:szCs w:val="18"/>
                <w:lang w:eastAsia="hu-HU"/>
              </w:rPr>
              <w:t>Sklad</w:t>
            </w:r>
          </w:p>
        </w:tc>
        <w:tc>
          <w:tcPr>
            <w:tcW w:w="6092" w:type="dxa"/>
            <w:gridSpan w:val="6"/>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29B5055D" w14:textId="77777777" w:rsidR="006F6F1A" w:rsidRPr="00C00B55" w:rsidRDefault="006F6F1A" w:rsidP="000E363E">
            <w:pPr>
              <w:spacing w:after="0" w:line="240" w:lineRule="auto"/>
              <w:rPr>
                <w:rFonts w:eastAsia="Times New Roman"/>
                <w:b/>
                <w:iCs/>
                <w:caps/>
                <w:sz w:val="18"/>
                <w:szCs w:val="18"/>
                <w:lang w:eastAsia="hu-HU"/>
              </w:rPr>
            </w:pPr>
            <w:r w:rsidRPr="00C00B55">
              <w:rPr>
                <w:rFonts w:eastAsia="Times New Roman"/>
                <w:b/>
                <w:iCs/>
                <w:caps/>
                <w:sz w:val="18"/>
                <w:szCs w:val="18"/>
                <w:lang w:eastAsia="hu-HU"/>
              </w:rPr>
              <w:t>KS</w:t>
            </w:r>
          </w:p>
        </w:tc>
      </w:tr>
      <w:tr w:rsidR="006F6F1A" w:rsidRPr="003F1DAC" w14:paraId="2F940CD1" w14:textId="77777777" w:rsidTr="4B309215">
        <w:trPr>
          <w:trHeight w:val="308"/>
        </w:trPr>
        <w:tc>
          <w:tcPr>
            <w:tcW w:w="2902"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09A7DEE8" w14:textId="77777777" w:rsidR="006F6F1A" w:rsidRPr="00C00B55" w:rsidRDefault="006F6F1A" w:rsidP="000E363E">
            <w:pPr>
              <w:spacing w:after="0" w:line="240" w:lineRule="auto"/>
              <w:rPr>
                <w:rFonts w:eastAsia="Times New Roman"/>
                <w:b/>
                <w:bCs/>
                <w:iCs/>
                <w:caps/>
                <w:sz w:val="18"/>
                <w:szCs w:val="18"/>
                <w:lang w:eastAsia="hu-HU"/>
              </w:rPr>
            </w:pPr>
            <w:r w:rsidRPr="00C00B55">
              <w:rPr>
                <w:rFonts w:eastAsia="Times New Roman"/>
                <w:b/>
                <w:bCs/>
                <w:iCs/>
                <w:caps/>
                <w:sz w:val="18"/>
                <w:szCs w:val="18"/>
                <w:lang w:eastAsia="hu-HU"/>
              </w:rPr>
              <w:t>Prednostna naloga</w:t>
            </w:r>
          </w:p>
        </w:tc>
        <w:tc>
          <w:tcPr>
            <w:tcW w:w="6092" w:type="dxa"/>
            <w:gridSpan w:val="6"/>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081F307E" w14:textId="77777777" w:rsidR="006F6F1A" w:rsidRPr="00C00B55" w:rsidRDefault="006F6F1A" w:rsidP="000E363E">
            <w:pPr>
              <w:spacing w:after="0" w:line="240" w:lineRule="auto"/>
              <w:rPr>
                <w:rFonts w:eastAsia="Times New Roman"/>
                <w:b/>
                <w:iCs/>
                <w:caps/>
                <w:sz w:val="18"/>
                <w:szCs w:val="18"/>
                <w:lang w:eastAsia="hu-HU"/>
              </w:rPr>
            </w:pPr>
            <w:r w:rsidRPr="00C00B55">
              <w:rPr>
                <w:rFonts w:eastAsia="Times New Roman"/>
                <w:b/>
                <w:iCs/>
                <w:caps/>
                <w:sz w:val="18"/>
                <w:szCs w:val="18"/>
                <w:lang w:eastAsia="hu-HU"/>
              </w:rPr>
              <w:t>PN 3: Zelena preobrazba za podnebno nevtralnost</w:t>
            </w:r>
          </w:p>
        </w:tc>
      </w:tr>
      <w:tr w:rsidR="006F6F1A" w:rsidRPr="003F1DAC" w14:paraId="0906FA55" w14:textId="77777777" w:rsidTr="4B309215">
        <w:trPr>
          <w:trHeight w:val="308"/>
        </w:trPr>
        <w:tc>
          <w:tcPr>
            <w:tcW w:w="2902"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5DBC8CDC" w14:textId="77777777" w:rsidR="006F6F1A" w:rsidRPr="00C00B55" w:rsidRDefault="006F6F1A" w:rsidP="000E363E">
            <w:pPr>
              <w:spacing w:after="0" w:line="240" w:lineRule="auto"/>
              <w:rPr>
                <w:rFonts w:eastAsia="Times New Roman"/>
                <w:b/>
                <w:bCs/>
                <w:iCs/>
                <w:caps/>
                <w:sz w:val="18"/>
                <w:szCs w:val="18"/>
                <w:lang w:eastAsia="hu-HU"/>
              </w:rPr>
            </w:pPr>
            <w:r w:rsidRPr="00C00B55">
              <w:rPr>
                <w:rFonts w:eastAsia="Times New Roman"/>
                <w:b/>
                <w:bCs/>
                <w:iCs/>
                <w:caps/>
                <w:sz w:val="18"/>
                <w:szCs w:val="18"/>
                <w:lang w:eastAsia="hu-HU"/>
              </w:rPr>
              <w:t>Specifični cilj(i)</w:t>
            </w:r>
          </w:p>
        </w:tc>
        <w:tc>
          <w:tcPr>
            <w:tcW w:w="6092" w:type="dxa"/>
            <w:gridSpan w:val="6"/>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2574B315" w14:textId="77777777" w:rsidR="006F6F1A" w:rsidRPr="00C00B55" w:rsidRDefault="006F6F1A" w:rsidP="000E363E">
            <w:pPr>
              <w:spacing w:after="0" w:line="240" w:lineRule="auto"/>
              <w:rPr>
                <w:rFonts w:eastAsia="Times New Roman"/>
                <w:b/>
                <w:iCs/>
                <w:caps/>
                <w:sz w:val="18"/>
                <w:szCs w:val="18"/>
                <w:lang w:eastAsia="hu-HU"/>
              </w:rPr>
            </w:pPr>
            <w:r w:rsidRPr="00C00B55">
              <w:rPr>
                <w:rFonts w:eastAsia="Times New Roman"/>
                <w:b/>
                <w:iCs/>
                <w:caps/>
                <w:sz w:val="18"/>
                <w:szCs w:val="18"/>
                <w:lang w:eastAsia="hu-HU"/>
              </w:rPr>
              <w:t xml:space="preserve">SC </w:t>
            </w:r>
            <w:r>
              <w:rPr>
                <w:rFonts w:eastAsia="Times New Roman"/>
                <w:b/>
                <w:iCs/>
                <w:caps/>
                <w:sz w:val="18"/>
                <w:szCs w:val="18"/>
                <w:lang w:eastAsia="hu-HU"/>
              </w:rPr>
              <w:t>RSO2</w:t>
            </w:r>
            <w:r w:rsidRPr="00C00B55">
              <w:rPr>
                <w:rFonts w:eastAsia="Times New Roman"/>
                <w:b/>
                <w:iCs/>
                <w:caps/>
                <w:sz w:val="18"/>
                <w:szCs w:val="18"/>
                <w:lang w:eastAsia="hu-HU"/>
              </w:rPr>
              <w:t>.4: Spodbujanje prilagajanja podnebnim spremembam in preprečevanja tveganja nesreč ter odpornosti, ob upoštevanju ekosistemskih pristopov</w:t>
            </w:r>
          </w:p>
        </w:tc>
      </w:tr>
      <w:tr w:rsidR="006F6F1A" w:rsidRPr="003F1DAC" w14:paraId="5EFB5B2B" w14:textId="77777777" w:rsidTr="4B309215">
        <w:trPr>
          <w:trHeight w:val="297"/>
        </w:trPr>
        <w:tc>
          <w:tcPr>
            <w:tcW w:w="2902" w:type="dxa"/>
            <w:shd w:val="clear" w:color="auto" w:fill="D9D9D9" w:themeFill="background1" w:themeFillShade="D9"/>
            <w:hideMark/>
          </w:tcPr>
          <w:p w14:paraId="6BBE5037"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1. Ime kazalnika</w:t>
            </w:r>
          </w:p>
        </w:tc>
        <w:tc>
          <w:tcPr>
            <w:tcW w:w="6092" w:type="dxa"/>
            <w:gridSpan w:val="6"/>
            <w:shd w:val="clear" w:color="auto" w:fill="D9D9D9" w:themeFill="background1" w:themeFillShade="D9"/>
          </w:tcPr>
          <w:p w14:paraId="7F1836CD" w14:textId="77777777" w:rsidR="006F6F1A" w:rsidRPr="003F1DAC" w:rsidRDefault="006F6F1A" w:rsidP="000E363E">
            <w:pPr>
              <w:pStyle w:val="Default"/>
              <w:rPr>
                <w:rFonts w:asciiTheme="minorHAnsi" w:hAnsiTheme="minorHAnsi" w:cstheme="minorHAnsi"/>
                <w:b/>
                <w:sz w:val="18"/>
                <w:szCs w:val="18"/>
              </w:rPr>
            </w:pPr>
            <w:r w:rsidRPr="003F1DAC">
              <w:rPr>
                <w:rFonts w:asciiTheme="minorHAnsi" w:hAnsiTheme="minorHAnsi" w:cstheme="minorHAnsi"/>
                <w:b/>
                <w:sz w:val="18"/>
                <w:szCs w:val="18"/>
                <w:highlight w:val="lightGray"/>
              </w:rPr>
              <w:t xml:space="preserve">Območje, na katerem se izvajajo zaščitni ukrepi proti </w:t>
            </w:r>
            <w:r w:rsidRPr="003F1DAC">
              <w:rPr>
                <w:rFonts w:asciiTheme="minorHAnsi" w:hAnsiTheme="minorHAnsi" w:cstheme="minorHAnsi"/>
                <w:b/>
                <w:sz w:val="18"/>
                <w:szCs w:val="18"/>
              </w:rPr>
              <w:t>poplavam</w:t>
            </w:r>
          </w:p>
        </w:tc>
      </w:tr>
      <w:tr w:rsidR="006F6F1A" w:rsidRPr="00C30F85" w14:paraId="408A3705" w14:textId="77777777" w:rsidTr="000E363E">
        <w:trPr>
          <w:trHeight w:val="301"/>
        </w:trPr>
        <w:tc>
          <w:tcPr>
            <w:tcW w:w="2902" w:type="dxa"/>
            <w:shd w:val="clear" w:color="auto" w:fill="auto"/>
          </w:tcPr>
          <w:p w14:paraId="6BE574D5"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2. Identifikator oz. šifra kazalnika</w:t>
            </w:r>
          </w:p>
          <w:p w14:paraId="5CC00504" w14:textId="77777777" w:rsidR="006F6F1A" w:rsidRPr="004F75F6" w:rsidRDefault="006F6F1A" w:rsidP="000E363E">
            <w:pPr>
              <w:spacing w:after="0" w:line="240" w:lineRule="auto"/>
              <w:rPr>
                <w:rFonts w:eastAsia="Times New Roman"/>
                <w:b/>
                <w:bCs/>
                <w:iCs/>
                <w:sz w:val="18"/>
                <w:szCs w:val="18"/>
                <w:lang w:eastAsia="hu-HU"/>
              </w:rPr>
            </w:pPr>
          </w:p>
        </w:tc>
        <w:tc>
          <w:tcPr>
            <w:tcW w:w="6092" w:type="dxa"/>
            <w:gridSpan w:val="6"/>
            <w:shd w:val="clear" w:color="auto" w:fill="auto"/>
          </w:tcPr>
          <w:p w14:paraId="4D8D4B2F" w14:textId="132D1C66" w:rsidR="006F6F1A" w:rsidRPr="003F1DAC" w:rsidRDefault="006F6F1A" w:rsidP="00305BE3">
            <w:pPr>
              <w:pStyle w:val="Naslov4"/>
              <w:rPr>
                <w:rFonts w:eastAsia="Times New Roman"/>
                <w:lang w:eastAsia="sl-SI"/>
              </w:rPr>
            </w:pPr>
            <w:bookmarkStart w:id="71" w:name="_Toc168901079"/>
            <w:r w:rsidRPr="00C00B55">
              <w:rPr>
                <w:rFonts w:eastAsia="Times New Roman"/>
                <w:lang w:eastAsia="sl-SI"/>
              </w:rPr>
              <w:t>Programsko specifičen kazalnik</w:t>
            </w:r>
            <w:r>
              <w:rPr>
                <w:rFonts w:eastAsia="Times New Roman"/>
                <w:lang w:eastAsia="sl-SI"/>
              </w:rPr>
              <w:t xml:space="preserve"> – </w:t>
            </w:r>
            <w:r w:rsidRPr="00C30F85">
              <w:rPr>
                <w:rFonts w:eastAsia="Times New Roman"/>
                <w:lang w:eastAsia="sl-SI"/>
              </w:rPr>
              <w:t xml:space="preserve">zap. št. </w:t>
            </w:r>
            <w:r w:rsidRPr="00FA0531">
              <w:t>3</w:t>
            </w:r>
            <w:r w:rsidR="007F32E8">
              <w:t xml:space="preserve"> </w:t>
            </w:r>
            <w:r w:rsidR="007F32E8" w:rsidRPr="007F32E8">
              <w:t>Območje, na katerem se izvajajo zaščitni ukrepi proti poplavam</w:t>
            </w:r>
            <w:r w:rsidR="007F32E8">
              <w:t xml:space="preserve"> (</w:t>
            </w:r>
            <w:r w:rsidR="007F32E8" w:rsidRPr="007F32E8">
              <w:t>R2.4/U/3</w:t>
            </w:r>
            <w:r w:rsidR="007F32E8">
              <w:t>)</w:t>
            </w:r>
            <w:bookmarkEnd w:id="71"/>
          </w:p>
        </w:tc>
      </w:tr>
      <w:tr w:rsidR="006F6F1A" w:rsidRPr="003F1DAC" w14:paraId="62054DD4" w14:textId="77777777" w:rsidTr="000E363E">
        <w:trPr>
          <w:trHeight w:val="278"/>
        </w:trPr>
        <w:tc>
          <w:tcPr>
            <w:tcW w:w="2902" w:type="dxa"/>
            <w:shd w:val="clear" w:color="auto" w:fill="auto"/>
            <w:hideMark/>
          </w:tcPr>
          <w:p w14:paraId="116D98B4"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3. Definicija</w:t>
            </w:r>
          </w:p>
          <w:p w14:paraId="3487FBB8" w14:textId="77777777" w:rsidR="006F6F1A" w:rsidRPr="004F75F6" w:rsidRDefault="006F6F1A" w:rsidP="000E363E">
            <w:pPr>
              <w:spacing w:after="0" w:line="240" w:lineRule="auto"/>
              <w:jc w:val="both"/>
              <w:rPr>
                <w:rFonts w:eastAsia="Times New Roman"/>
                <w:bCs/>
                <w:iCs/>
                <w:sz w:val="18"/>
                <w:szCs w:val="18"/>
                <w:lang w:eastAsia="hu-HU"/>
              </w:rPr>
            </w:pPr>
            <w:r w:rsidRPr="004F75F6">
              <w:rPr>
                <w:rFonts w:eastAsia="Times New Roman"/>
                <w:bCs/>
                <w:iCs/>
                <w:sz w:val="18"/>
                <w:szCs w:val="18"/>
                <w:lang w:val="lt-LT" w:eastAsia="hu-HU"/>
              </w:rPr>
              <w:t>Koga spremljamo, kaj merimo, katere podatke zbiramo</w:t>
            </w:r>
          </w:p>
        </w:tc>
        <w:tc>
          <w:tcPr>
            <w:tcW w:w="6092" w:type="dxa"/>
            <w:gridSpan w:val="6"/>
            <w:shd w:val="clear" w:color="auto" w:fill="auto"/>
          </w:tcPr>
          <w:p w14:paraId="5FD0A2E0" w14:textId="77777777" w:rsidR="006F6F1A" w:rsidRPr="004F75F6"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S kazalnikom</w:t>
            </w:r>
            <w:r w:rsidRPr="004F75F6">
              <w:rPr>
                <w:rFonts w:eastAsia="Times New Roman"/>
                <w:iCs/>
                <w:sz w:val="18"/>
                <w:szCs w:val="18"/>
                <w:lang w:eastAsia="hu-HU"/>
              </w:rPr>
              <w:t xml:space="preserve"> učinka spremljamo</w:t>
            </w:r>
            <w:r>
              <w:rPr>
                <w:rFonts w:eastAsia="Times New Roman"/>
                <w:iCs/>
                <w:sz w:val="18"/>
                <w:szCs w:val="18"/>
                <w:lang w:eastAsia="hu-HU"/>
              </w:rPr>
              <w:t xml:space="preserve"> stopnjo realizacije oziroma</w:t>
            </w:r>
            <w:r w:rsidRPr="004F75F6">
              <w:rPr>
                <w:rFonts w:eastAsia="Times New Roman"/>
                <w:iCs/>
                <w:sz w:val="18"/>
                <w:szCs w:val="18"/>
                <w:lang w:eastAsia="hu-HU"/>
              </w:rPr>
              <w:t xml:space="preserve"> učinke na območju </w:t>
            </w:r>
            <w:r>
              <w:rPr>
                <w:rFonts w:eastAsia="Times New Roman"/>
                <w:iCs/>
                <w:sz w:val="18"/>
                <w:szCs w:val="18"/>
                <w:lang w:eastAsia="hu-HU"/>
              </w:rPr>
              <w:t xml:space="preserve">pomembnega vpliva poplav </w:t>
            </w:r>
            <w:r w:rsidRPr="004F75F6">
              <w:rPr>
                <w:rFonts w:eastAsia="Times New Roman"/>
                <w:iCs/>
                <w:sz w:val="18"/>
                <w:szCs w:val="18"/>
                <w:lang w:eastAsia="hu-HU"/>
              </w:rPr>
              <w:t>(površina lokalnih skupnosti</w:t>
            </w:r>
            <w:r>
              <w:rPr>
                <w:rFonts w:eastAsia="Times New Roman"/>
                <w:iCs/>
                <w:sz w:val="18"/>
                <w:szCs w:val="18"/>
                <w:lang w:eastAsia="hu-HU"/>
              </w:rPr>
              <w:t xml:space="preserve"> v dvajsetih porečjih z najvišjo stopnjo poplavne ogroženosti, ki so razdeljena na 86 območij pomembnega vpliva poplav</w:t>
            </w:r>
            <w:r w:rsidRPr="004F75F6">
              <w:rPr>
                <w:rFonts w:eastAsia="Times New Roman"/>
                <w:iCs/>
                <w:sz w:val="18"/>
                <w:szCs w:val="18"/>
                <w:lang w:eastAsia="hu-HU"/>
              </w:rPr>
              <w:t>)</w:t>
            </w:r>
            <w:r>
              <w:rPr>
                <w:rFonts w:eastAsia="Times New Roman"/>
                <w:iCs/>
                <w:sz w:val="18"/>
                <w:szCs w:val="18"/>
                <w:lang w:eastAsia="hu-HU"/>
              </w:rPr>
              <w:t xml:space="preserve">, kjer se bo nadaljevalo izvajanje ukrepov </w:t>
            </w:r>
            <w:r w:rsidRPr="004F75F6">
              <w:rPr>
                <w:rFonts w:eastAsia="Times New Roman"/>
                <w:iCs/>
                <w:sz w:val="18"/>
                <w:szCs w:val="18"/>
                <w:lang w:eastAsia="hu-HU"/>
              </w:rPr>
              <w:t xml:space="preserve">za krepitev </w:t>
            </w:r>
            <w:r>
              <w:rPr>
                <w:rFonts w:eastAsia="Times New Roman"/>
                <w:iCs/>
                <w:sz w:val="18"/>
                <w:szCs w:val="18"/>
                <w:lang w:eastAsia="hu-HU"/>
              </w:rPr>
              <w:t xml:space="preserve">pripravljenosti in </w:t>
            </w:r>
            <w:r w:rsidRPr="004F75F6">
              <w:rPr>
                <w:rFonts w:eastAsia="Times New Roman"/>
                <w:iCs/>
                <w:sz w:val="18"/>
                <w:szCs w:val="18"/>
                <w:lang w:eastAsia="hu-HU"/>
              </w:rPr>
              <w:t xml:space="preserve">odziva na </w:t>
            </w:r>
            <w:r>
              <w:rPr>
                <w:rFonts w:eastAsia="Times New Roman"/>
                <w:iCs/>
                <w:sz w:val="18"/>
                <w:szCs w:val="18"/>
                <w:lang w:eastAsia="hu-HU"/>
              </w:rPr>
              <w:t>poplave (nakup dodatne specializirane opreme za enote za odziv na poplave)</w:t>
            </w:r>
            <w:r w:rsidRPr="004F75F6">
              <w:rPr>
                <w:rFonts w:eastAsia="Times New Roman"/>
                <w:iCs/>
                <w:sz w:val="18"/>
                <w:szCs w:val="18"/>
                <w:lang w:eastAsia="hu-HU"/>
              </w:rPr>
              <w:t xml:space="preserve">. </w:t>
            </w:r>
          </w:p>
        </w:tc>
      </w:tr>
      <w:tr w:rsidR="006F6F1A" w:rsidRPr="003F1DAC" w14:paraId="0DCACD1A" w14:textId="77777777" w:rsidTr="000E363E">
        <w:trPr>
          <w:trHeight w:val="229"/>
        </w:trPr>
        <w:tc>
          <w:tcPr>
            <w:tcW w:w="2902" w:type="dxa"/>
            <w:shd w:val="clear" w:color="auto" w:fill="auto"/>
            <w:hideMark/>
          </w:tcPr>
          <w:p w14:paraId="0087B1C9"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4. Metodološka pojasnila</w:t>
            </w:r>
          </w:p>
          <w:p w14:paraId="70BC117B" w14:textId="77777777" w:rsidR="006F6F1A" w:rsidRPr="004F75F6" w:rsidRDefault="006F6F1A" w:rsidP="00492369">
            <w:pPr>
              <w:numPr>
                <w:ilvl w:val="0"/>
                <w:numId w:val="268"/>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Pojasnila, na kateri ravni  spremljamo  kazalnik (na ravni operacije, specifičnega cilja, prednostne naloge, cilja politike).</w:t>
            </w:r>
          </w:p>
          <w:p w14:paraId="79F794FE" w14:textId="77777777" w:rsidR="006F6F1A" w:rsidRPr="004F75F6" w:rsidRDefault="006F6F1A" w:rsidP="00492369">
            <w:pPr>
              <w:numPr>
                <w:ilvl w:val="0"/>
                <w:numId w:val="268"/>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Pogoji za doseganje kazalnika (npr. minimalno število ur  vključitve, sodelovanje skozi celotno obdobje izvajanja operacije…).</w:t>
            </w:r>
          </w:p>
          <w:p w14:paraId="2A1BBCA6" w14:textId="77777777" w:rsidR="006F6F1A" w:rsidRPr="004F75F6" w:rsidRDefault="006F6F1A" w:rsidP="00492369">
            <w:pPr>
              <w:numPr>
                <w:ilvl w:val="0"/>
                <w:numId w:val="268"/>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05210732" w14:textId="77777777" w:rsidR="006F6F1A" w:rsidRPr="004F75F6" w:rsidRDefault="006F6F1A" w:rsidP="00492369">
            <w:pPr>
              <w:numPr>
                <w:ilvl w:val="0"/>
                <w:numId w:val="268"/>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5F1DC94D" w14:textId="77777777" w:rsidR="006F6F1A" w:rsidRPr="004F75F6" w:rsidRDefault="006F6F1A" w:rsidP="00492369">
            <w:pPr>
              <w:numPr>
                <w:ilvl w:val="0"/>
                <w:numId w:val="268"/>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14C07B66" w14:textId="77777777" w:rsidR="006F6F1A" w:rsidRPr="004F75F6" w:rsidRDefault="006F6F1A" w:rsidP="00492369">
            <w:pPr>
              <w:numPr>
                <w:ilvl w:val="0"/>
                <w:numId w:val="268"/>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374AA52A" w14:textId="77777777" w:rsidR="006F6F1A" w:rsidRPr="004F75F6" w:rsidRDefault="006F6F1A" w:rsidP="00492369">
            <w:pPr>
              <w:pStyle w:val="Odstavekseznama"/>
              <w:numPr>
                <w:ilvl w:val="0"/>
                <w:numId w:val="269"/>
              </w:numPr>
              <w:spacing w:after="0" w:line="240" w:lineRule="auto"/>
              <w:jc w:val="both"/>
              <w:rPr>
                <w:rFonts w:eastAsia="Times New Roman"/>
                <w:iCs/>
                <w:sz w:val="18"/>
                <w:szCs w:val="18"/>
                <w:lang w:val="sl-SI" w:eastAsia="hu-HU"/>
              </w:rPr>
            </w:pPr>
            <w:r w:rsidRPr="004F75F6">
              <w:rPr>
                <w:rFonts w:eastAsia="Times New Roman"/>
                <w:iCs/>
                <w:sz w:val="18"/>
                <w:szCs w:val="18"/>
                <w:lang w:val="sl-SI" w:eastAsia="hu-HU"/>
              </w:rPr>
              <w:t xml:space="preserve">Kazalnik </w:t>
            </w:r>
            <w:r>
              <w:rPr>
                <w:rFonts w:eastAsia="Times New Roman"/>
                <w:iCs/>
                <w:sz w:val="18"/>
                <w:szCs w:val="18"/>
                <w:lang w:val="sl-SI" w:eastAsia="hu-HU"/>
              </w:rPr>
              <w:t xml:space="preserve">se </w:t>
            </w:r>
            <w:r w:rsidRPr="004F75F6">
              <w:rPr>
                <w:rFonts w:eastAsia="Times New Roman"/>
                <w:iCs/>
                <w:sz w:val="18"/>
                <w:szCs w:val="18"/>
                <w:lang w:val="sl-SI" w:eastAsia="hu-HU"/>
              </w:rPr>
              <w:t>spremlja</w:t>
            </w:r>
            <w:r>
              <w:rPr>
                <w:rFonts w:eastAsia="Times New Roman"/>
                <w:iCs/>
                <w:sz w:val="18"/>
                <w:szCs w:val="18"/>
                <w:lang w:val="sl-SI" w:eastAsia="hu-HU"/>
              </w:rPr>
              <w:t xml:space="preserve"> </w:t>
            </w:r>
            <w:r w:rsidRPr="004F75F6">
              <w:rPr>
                <w:rFonts w:eastAsia="Times New Roman"/>
                <w:iCs/>
                <w:sz w:val="18"/>
                <w:szCs w:val="18"/>
                <w:lang w:val="sl-SI" w:eastAsia="hu-HU"/>
              </w:rPr>
              <w:t xml:space="preserve">na ravni operacije. </w:t>
            </w:r>
          </w:p>
          <w:p w14:paraId="45AEFD12" w14:textId="77777777" w:rsidR="006F6F1A" w:rsidRDefault="006F6F1A" w:rsidP="00492369">
            <w:pPr>
              <w:pStyle w:val="Odstavekseznama"/>
              <w:numPr>
                <w:ilvl w:val="0"/>
                <w:numId w:val="269"/>
              </w:numPr>
              <w:spacing w:after="0" w:line="240" w:lineRule="auto"/>
              <w:jc w:val="both"/>
              <w:rPr>
                <w:rFonts w:eastAsia="Times New Roman"/>
                <w:iCs/>
                <w:sz w:val="18"/>
                <w:szCs w:val="18"/>
                <w:lang w:val="sl-SI" w:eastAsia="hu-HU"/>
              </w:rPr>
            </w:pPr>
            <w:r>
              <w:rPr>
                <w:rFonts w:eastAsia="Times New Roman"/>
                <w:iCs/>
                <w:sz w:val="18"/>
                <w:szCs w:val="18"/>
                <w:lang w:val="sl-SI" w:eastAsia="hu-HU"/>
              </w:rPr>
              <w:t>Realizacijo ukrepov, ki prispevajo k uresničitvi k</w:t>
            </w:r>
            <w:r w:rsidRPr="004F75F6">
              <w:rPr>
                <w:rFonts w:eastAsia="Times New Roman"/>
                <w:iCs/>
                <w:sz w:val="18"/>
                <w:szCs w:val="18"/>
                <w:lang w:val="sl-SI" w:eastAsia="hu-HU"/>
              </w:rPr>
              <w:t>azalnik</w:t>
            </w:r>
            <w:r>
              <w:rPr>
                <w:rFonts w:eastAsia="Times New Roman"/>
                <w:iCs/>
                <w:sz w:val="18"/>
                <w:szCs w:val="18"/>
                <w:lang w:val="sl-SI" w:eastAsia="hu-HU"/>
              </w:rPr>
              <w:t>a</w:t>
            </w:r>
            <w:r w:rsidRPr="004F75F6">
              <w:rPr>
                <w:rFonts w:eastAsia="Times New Roman"/>
                <w:iCs/>
                <w:sz w:val="18"/>
                <w:szCs w:val="18"/>
                <w:lang w:val="sl-SI" w:eastAsia="hu-HU"/>
              </w:rPr>
              <w:t xml:space="preserve"> </w:t>
            </w:r>
            <w:r>
              <w:rPr>
                <w:rFonts w:eastAsia="Times New Roman"/>
                <w:iCs/>
                <w:sz w:val="18"/>
                <w:szCs w:val="18"/>
                <w:lang w:val="sl-SI" w:eastAsia="hu-HU"/>
              </w:rPr>
              <w:t>učinka predstavlja dobavljena in distribuirana dodatna oprema za odziv na poplave (do 5 specializiranih vozil z nadgradnjami, ki zaradi objektivnih razlogov (daljši dobavni roki in dvig cen zaradi epidemije in krize v Ukrajini) ne bo zagotovljena v EKP 2014-2020)</w:t>
            </w:r>
            <w:r w:rsidRPr="004F75F6" w:rsidDel="008147DC">
              <w:rPr>
                <w:rFonts w:eastAsia="Times New Roman"/>
                <w:iCs/>
                <w:sz w:val="18"/>
                <w:szCs w:val="18"/>
                <w:lang w:val="sl-SI" w:eastAsia="hu-HU"/>
              </w:rPr>
              <w:t xml:space="preserve"> </w:t>
            </w:r>
            <w:r w:rsidRPr="004F75F6">
              <w:rPr>
                <w:rFonts w:eastAsia="Times New Roman"/>
                <w:iCs/>
                <w:sz w:val="18"/>
                <w:szCs w:val="18"/>
                <w:lang w:val="sl-SI" w:eastAsia="hu-HU"/>
              </w:rPr>
              <w:t xml:space="preserve">po vseh območjih z </w:t>
            </w:r>
            <w:r>
              <w:rPr>
                <w:rFonts w:eastAsia="Times New Roman"/>
                <w:iCs/>
                <w:sz w:val="18"/>
                <w:szCs w:val="18"/>
                <w:lang w:val="sl-SI" w:eastAsia="hu-HU"/>
              </w:rPr>
              <w:t xml:space="preserve">visoko </w:t>
            </w:r>
            <w:r w:rsidRPr="004F75F6">
              <w:rPr>
                <w:rFonts w:eastAsia="Times New Roman"/>
                <w:iCs/>
                <w:sz w:val="18"/>
                <w:szCs w:val="18"/>
                <w:lang w:val="sl-SI" w:eastAsia="hu-HU"/>
              </w:rPr>
              <w:t xml:space="preserve">stopnjo tveganja za </w:t>
            </w:r>
            <w:r>
              <w:rPr>
                <w:rFonts w:eastAsia="Times New Roman"/>
                <w:iCs/>
                <w:sz w:val="18"/>
                <w:szCs w:val="18"/>
                <w:lang w:val="sl-SI" w:eastAsia="hu-HU"/>
              </w:rPr>
              <w:t>poplave</w:t>
            </w:r>
            <w:r w:rsidRPr="004F75F6">
              <w:rPr>
                <w:rFonts w:eastAsia="Times New Roman"/>
                <w:iCs/>
                <w:sz w:val="18"/>
                <w:szCs w:val="18"/>
                <w:lang w:val="sl-SI" w:eastAsia="hu-HU"/>
              </w:rPr>
              <w:t xml:space="preserve"> </w:t>
            </w:r>
            <w:r>
              <w:rPr>
                <w:rFonts w:eastAsia="Times New Roman"/>
                <w:iCs/>
                <w:sz w:val="18"/>
                <w:szCs w:val="18"/>
                <w:lang w:val="sl-SI" w:eastAsia="hu-HU"/>
              </w:rPr>
              <w:t>(da</w:t>
            </w:r>
            <w:r w:rsidRPr="004F75F6">
              <w:rPr>
                <w:rFonts w:eastAsia="Times New Roman"/>
                <w:iCs/>
                <w:sz w:val="18"/>
                <w:szCs w:val="18"/>
                <w:lang w:val="sl-SI" w:eastAsia="hu-HU"/>
              </w:rPr>
              <w:t xml:space="preserve"> bo dosežena 100% pokritost ozemlja z ukrepi).</w:t>
            </w:r>
            <w:r>
              <w:rPr>
                <w:rFonts w:eastAsia="Times New Roman"/>
                <w:iCs/>
                <w:sz w:val="18"/>
                <w:szCs w:val="18"/>
                <w:lang w:val="sl-SI" w:eastAsia="hu-HU"/>
              </w:rPr>
              <w:t xml:space="preserve"> </w:t>
            </w:r>
          </w:p>
          <w:p w14:paraId="652F79F2" w14:textId="77777777" w:rsidR="006F6F1A" w:rsidRPr="004F75F6" w:rsidRDefault="006F6F1A" w:rsidP="00492369">
            <w:pPr>
              <w:pStyle w:val="Odstavekseznama"/>
              <w:numPr>
                <w:ilvl w:val="0"/>
                <w:numId w:val="269"/>
              </w:numPr>
              <w:spacing w:after="0" w:line="240" w:lineRule="auto"/>
              <w:jc w:val="both"/>
              <w:rPr>
                <w:rFonts w:eastAsia="Times New Roman"/>
                <w:iCs/>
                <w:sz w:val="18"/>
                <w:szCs w:val="18"/>
                <w:lang w:val="sl-SI" w:eastAsia="hu-HU"/>
              </w:rPr>
            </w:pPr>
            <w:r>
              <w:rPr>
                <w:rFonts w:eastAsia="Times New Roman"/>
                <w:iCs/>
                <w:sz w:val="18"/>
                <w:szCs w:val="18"/>
                <w:lang w:val="sl-SI" w:eastAsia="hu-HU"/>
              </w:rPr>
              <w:t>Zapisniki o kakovostnem prevzemu in p</w:t>
            </w:r>
            <w:r w:rsidRPr="004F75F6">
              <w:rPr>
                <w:rFonts w:eastAsia="Times New Roman"/>
                <w:iCs/>
                <w:sz w:val="18"/>
                <w:szCs w:val="18"/>
                <w:lang w:val="sl-SI" w:eastAsia="hu-HU"/>
              </w:rPr>
              <w:t>odpisani d</w:t>
            </w:r>
            <w:r>
              <w:rPr>
                <w:rFonts w:eastAsia="Times New Roman"/>
                <w:iCs/>
                <w:sz w:val="18"/>
                <w:szCs w:val="18"/>
                <w:lang w:val="sl-SI" w:eastAsia="hu-HU"/>
              </w:rPr>
              <w:t xml:space="preserve">ogovori o zagotavljanju enot ter </w:t>
            </w:r>
            <w:r w:rsidRPr="004F75F6">
              <w:rPr>
                <w:rFonts w:eastAsia="Times New Roman"/>
                <w:iCs/>
                <w:sz w:val="18"/>
                <w:szCs w:val="18"/>
                <w:lang w:val="sl-SI" w:eastAsia="hu-HU"/>
              </w:rPr>
              <w:t xml:space="preserve">distribuciji </w:t>
            </w:r>
            <w:r>
              <w:rPr>
                <w:rFonts w:eastAsia="Times New Roman"/>
                <w:iCs/>
                <w:sz w:val="18"/>
                <w:szCs w:val="18"/>
                <w:lang w:val="sl-SI" w:eastAsia="hu-HU"/>
              </w:rPr>
              <w:t>vozil</w:t>
            </w:r>
            <w:r w:rsidRPr="004F75F6">
              <w:rPr>
                <w:rFonts w:eastAsia="Times New Roman"/>
                <w:iCs/>
                <w:sz w:val="18"/>
                <w:szCs w:val="18"/>
                <w:lang w:val="sl-SI" w:eastAsia="hu-HU"/>
              </w:rPr>
              <w:t xml:space="preserve"> lokalnim skupnostim.</w:t>
            </w:r>
          </w:p>
          <w:p w14:paraId="69663405" w14:textId="77777777" w:rsidR="006F6F1A" w:rsidRPr="004F75F6" w:rsidRDefault="006F6F1A" w:rsidP="00492369">
            <w:pPr>
              <w:pStyle w:val="Odstavekseznama"/>
              <w:numPr>
                <w:ilvl w:val="0"/>
                <w:numId w:val="269"/>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10E68E5E" w14:textId="77777777" w:rsidR="006F6F1A" w:rsidRPr="004F75F6" w:rsidRDefault="006F6F1A" w:rsidP="00492369">
            <w:pPr>
              <w:pStyle w:val="Odstavekseznama"/>
              <w:numPr>
                <w:ilvl w:val="0"/>
                <w:numId w:val="269"/>
              </w:numPr>
              <w:spacing w:after="0" w:line="240" w:lineRule="auto"/>
              <w:jc w:val="both"/>
              <w:rPr>
                <w:rFonts w:eastAsia="Times New Roman"/>
                <w:sz w:val="18"/>
                <w:szCs w:val="18"/>
                <w:lang w:eastAsia="hu-HU"/>
              </w:rPr>
            </w:pPr>
            <w:r w:rsidRPr="4B309215">
              <w:rPr>
                <w:rFonts w:eastAsia="Times New Roman"/>
                <w:sz w:val="18"/>
                <w:szCs w:val="18"/>
                <w:lang w:eastAsia="hu-HU"/>
              </w:rPr>
              <w:t xml:space="preserve">Podatki se zajemajo dvakrat v času izvajanja operacije – pred začetkom in po zaključeni operaciji.  </w:t>
            </w:r>
          </w:p>
          <w:p w14:paraId="77F06ADC" w14:textId="77777777" w:rsidR="006F6F1A" w:rsidRDefault="006F6F1A" w:rsidP="00492369">
            <w:pPr>
              <w:pStyle w:val="Odstavekseznama"/>
              <w:numPr>
                <w:ilvl w:val="0"/>
                <w:numId w:val="269"/>
              </w:numPr>
              <w:spacing w:after="0" w:line="240" w:lineRule="auto"/>
              <w:jc w:val="both"/>
              <w:rPr>
                <w:rFonts w:eastAsia="Times New Roman"/>
                <w:iCs/>
                <w:sz w:val="18"/>
                <w:szCs w:val="18"/>
                <w:lang w:val="sl-SI" w:eastAsia="hu-HU"/>
              </w:rPr>
            </w:pPr>
            <w:r w:rsidRPr="004F75F6">
              <w:rPr>
                <w:rFonts w:eastAsia="Times New Roman"/>
                <w:iCs/>
                <w:sz w:val="18"/>
                <w:szCs w:val="18"/>
                <w:lang w:val="sl-SI" w:eastAsia="hu-HU"/>
              </w:rPr>
              <w:t>Podatki bodo izvirali iz same operacije</w:t>
            </w:r>
            <w:r>
              <w:rPr>
                <w:rFonts w:eastAsia="Times New Roman"/>
                <w:iCs/>
                <w:sz w:val="18"/>
                <w:szCs w:val="18"/>
                <w:lang w:val="sl-SI" w:eastAsia="hu-HU"/>
              </w:rPr>
              <w:t xml:space="preserve"> in</w:t>
            </w:r>
            <w:r w:rsidRPr="004F75F6">
              <w:rPr>
                <w:rFonts w:eastAsia="Times New Roman"/>
                <w:iCs/>
                <w:sz w:val="18"/>
                <w:szCs w:val="18"/>
                <w:lang w:val="sl-SI" w:eastAsia="hu-HU"/>
              </w:rPr>
              <w:t xml:space="preserve"> iz Državne ocene tveganj za nesreče.</w:t>
            </w:r>
          </w:p>
          <w:p w14:paraId="5D407B66" w14:textId="77777777" w:rsidR="006F6F1A" w:rsidRPr="00D6609B" w:rsidRDefault="006F6F1A" w:rsidP="000E363E">
            <w:pPr>
              <w:spacing w:after="0" w:line="240" w:lineRule="auto"/>
              <w:jc w:val="both"/>
              <w:rPr>
                <w:rFonts w:eastAsia="Times New Roman"/>
                <w:iCs/>
                <w:sz w:val="18"/>
                <w:szCs w:val="18"/>
                <w:lang w:eastAsia="hu-HU"/>
              </w:rPr>
            </w:pPr>
          </w:p>
        </w:tc>
      </w:tr>
      <w:tr w:rsidR="006F6F1A" w:rsidRPr="003F1DAC" w14:paraId="7C46F609" w14:textId="77777777" w:rsidTr="000E363E">
        <w:trPr>
          <w:trHeight w:val="265"/>
        </w:trPr>
        <w:tc>
          <w:tcPr>
            <w:tcW w:w="2902" w:type="dxa"/>
            <w:shd w:val="clear" w:color="auto" w:fill="auto"/>
          </w:tcPr>
          <w:p w14:paraId="382B1824"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5. Vir podatkov</w:t>
            </w:r>
          </w:p>
          <w:p w14:paraId="6849F1AC"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7C93018" w14:textId="77777777" w:rsidR="006F6F1A" w:rsidRPr="004F75F6" w:rsidRDefault="006F6F1A" w:rsidP="000E363E">
            <w:pPr>
              <w:spacing w:after="0" w:line="240" w:lineRule="auto"/>
              <w:jc w:val="both"/>
              <w:rPr>
                <w:rFonts w:eastAsia="Times New Roman"/>
                <w:iCs/>
                <w:sz w:val="18"/>
                <w:szCs w:val="18"/>
                <w:lang w:eastAsia="hu-HU"/>
              </w:rPr>
            </w:pPr>
            <w:r w:rsidRPr="004F75F6">
              <w:rPr>
                <w:rFonts w:eastAsia="Times New Roman"/>
                <w:iCs/>
                <w:sz w:val="18"/>
                <w:szCs w:val="18"/>
                <w:lang w:eastAsia="hu-HU"/>
              </w:rPr>
              <w:t xml:space="preserve">Za </w:t>
            </w:r>
            <w:r>
              <w:rPr>
                <w:rFonts w:eastAsia="Times New Roman"/>
                <w:iCs/>
                <w:sz w:val="18"/>
                <w:szCs w:val="18"/>
                <w:lang w:eastAsia="hu-HU"/>
              </w:rPr>
              <w:t>poročanje o doseganju kazalnika učinka</w:t>
            </w:r>
            <w:r w:rsidRPr="004F75F6">
              <w:rPr>
                <w:rFonts w:eastAsia="Times New Roman"/>
                <w:iCs/>
                <w:sz w:val="18"/>
                <w:szCs w:val="18"/>
                <w:lang w:eastAsia="hu-HU"/>
              </w:rPr>
              <w:t xml:space="preserve"> je odgovoren upravičenec (Uprava RS za zaščito in reševanje).</w:t>
            </w:r>
          </w:p>
        </w:tc>
      </w:tr>
      <w:tr w:rsidR="006F6F1A" w:rsidRPr="003F1DAC" w14:paraId="5C371EDF" w14:textId="77777777" w:rsidTr="000E363E">
        <w:trPr>
          <w:trHeight w:val="265"/>
        </w:trPr>
        <w:tc>
          <w:tcPr>
            <w:tcW w:w="2902" w:type="dxa"/>
            <w:shd w:val="clear" w:color="auto" w:fill="auto"/>
            <w:hideMark/>
          </w:tcPr>
          <w:p w14:paraId="4959B812"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6. Merska enota</w:t>
            </w:r>
          </w:p>
        </w:tc>
        <w:tc>
          <w:tcPr>
            <w:tcW w:w="6092" w:type="dxa"/>
            <w:gridSpan w:val="6"/>
            <w:shd w:val="clear" w:color="auto" w:fill="auto"/>
          </w:tcPr>
          <w:p w14:paraId="11F76DAC"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hektar</w:t>
            </w:r>
          </w:p>
        </w:tc>
      </w:tr>
      <w:tr w:rsidR="006F6F1A" w:rsidRPr="004F75F6" w14:paraId="404D1AD4" w14:textId="77777777" w:rsidTr="000E363E">
        <w:trPr>
          <w:trHeight w:val="210"/>
        </w:trPr>
        <w:tc>
          <w:tcPr>
            <w:tcW w:w="2902" w:type="dxa"/>
            <w:vMerge w:val="restart"/>
            <w:shd w:val="clear" w:color="auto" w:fill="auto"/>
          </w:tcPr>
          <w:p w14:paraId="49A8447A"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7.a Vrednost za kazalnik učinka</w:t>
            </w:r>
          </w:p>
        </w:tc>
        <w:tc>
          <w:tcPr>
            <w:tcW w:w="1011" w:type="dxa"/>
            <w:vMerge w:val="restart"/>
            <w:shd w:val="clear" w:color="auto" w:fill="auto"/>
          </w:tcPr>
          <w:p w14:paraId="5757D2A3"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 xml:space="preserve">2024 </w:t>
            </w:r>
          </w:p>
          <w:p w14:paraId="5F389AA5"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9918735"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7EFCB8DE"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2.820</w:t>
            </w:r>
          </w:p>
        </w:tc>
      </w:tr>
      <w:tr w:rsidR="006F6F1A" w:rsidRPr="004F75F6" w14:paraId="5952B45A" w14:textId="77777777" w:rsidTr="4B309215">
        <w:trPr>
          <w:trHeight w:val="210"/>
        </w:trPr>
        <w:tc>
          <w:tcPr>
            <w:tcW w:w="2902" w:type="dxa"/>
            <w:vMerge/>
            <w:hideMark/>
          </w:tcPr>
          <w:p w14:paraId="690B0C5B"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hideMark/>
          </w:tcPr>
          <w:p w14:paraId="67E5FAFD" w14:textId="77777777" w:rsidR="006F6F1A" w:rsidRPr="004F75F6" w:rsidRDefault="006F6F1A" w:rsidP="000E363E">
            <w:pPr>
              <w:spacing w:after="0" w:line="240" w:lineRule="auto"/>
              <w:rPr>
                <w:rFonts w:eastAsia="Times New Roman"/>
                <w:iCs/>
                <w:sz w:val="18"/>
                <w:szCs w:val="18"/>
                <w:lang w:eastAsia="hu-HU"/>
              </w:rPr>
            </w:pPr>
          </w:p>
        </w:tc>
        <w:tc>
          <w:tcPr>
            <w:tcW w:w="1876" w:type="dxa"/>
            <w:gridSpan w:val="2"/>
            <w:shd w:val="clear" w:color="auto" w:fill="auto"/>
          </w:tcPr>
          <w:p w14:paraId="7CDAA661"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6B2DDBB6"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4A4D8274" w14:textId="77777777" w:rsidTr="4B309215">
        <w:trPr>
          <w:trHeight w:val="210"/>
        </w:trPr>
        <w:tc>
          <w:tcPr>
            <w:tcW w:w="2902" w:type="dxa"/>
            <w:vMerge/>
          </w:tcPr>
          <w:p w14:paraId="54DDB570"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5886743C"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392606E0"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02E29A7E"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1EE8AAFE" w14:textId="77777777" w:rsidTr="4B309215">
        <w:trPr>
          <w:trHeight w:val="195"/>
        </w:trPr>
        <w:tc>
          <w:tcPr>
            <w:tcW w:w="2902" w:type="dxa"/>
            <w:vMerge/>
          </w:tcPr>
          <w:p w14:paraId="1A927C34"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00B39C21"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876" w:type="dxa"/>
            <w:gridSpan w:val="2"/>
            <w:shd w:val="clear" w:color="auto" w:fill="auto"/>
          </w:tcPr>
          <w:p w14:paraId="05794B2D"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19459EC5"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4.700</w:t>
            </w:r>
          </w:p>
        </w:tc>
      </w:tr>
      <w:tr w:rsidR="006F6F1A" w:rsidRPr="004F75F6" w14:paraId="4C6AB318" w14:textId="77777777" w:rsidTr="4B309215">
        <w:trPr>
          <w:trHeight w:val="195"/>
        </w:trPr>
        <w:tc>
          <w:tcPr>
            <w:tcW w:w="2902" w:type="dxa"/>
            <w:vMerge/>
          </w:tcPr>
          <w:p w14:paraId="5EF4880D"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66144C76"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33C640BB"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57AE150F"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3EEBAC92" w14:textId="77777777" w:rsidTr="4B309215">
        <w:trPr>
          <w:trHeight w:val="195"/>
        </w:trPr>
        <w:tc>
          <w:tcPr>
            <w:tcW w:w="2902" w:type="dxa"/>
            <w:vMerge/>
          </w:tcPr>
          <w:p w14:paraId="346586F9"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35F7BD79"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7C2C9B94"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565967B0"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160D1BEA" w14:textId="77777777" w:rsidTr="000E363E">
        <w:trPr>
          <w:trHeight w:val="265"/>
        </w:trPr>
        <w:tc>
          <w:tcPr>
            <w:tcW w:w="2902" w:type="dxa"/>
            <w:vMerge w:val="restart"/>
            <w:shd w:val="clear" w:color="auto" w:fill="auto"/>
          </w:tcPr>
          <w:p w14:paraId="72482A83"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7.b Vrednost za kazalnik rezultata</w:t>
            </w:r>
          </w:p>
          <w:p w14:paraId="5593DCBF" w14:textId="77777777" w:rsidR="006F6F1A" w:rsidRPr="004F75F6" w:rsidRDefault="006F6F1A" w:rsidP="000E363E">
            <w:pPr>
              <w:spacing w:after="0" w:line="240" w:lineRule="auto"/>
              <w:rPr>
                <w:rFonts w:eastAsia="Times New Roman"/>
                <w:b/>
                <w:bCs/>
                <w:iCs/>
                <w:sz w:val="18"/>
                <w:szCs w:val="18"/>
                <w:lang w:eastAsia="hu-HU"/>
              </w:rPr>
            </w:pPr>
          </w:p>
          <w:p w14:paraId="248880A7" w14:textId="77777777" w:rsidR="006F6F1A" w:rsidRPr="004F75F6"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23BC4469"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Izhodiščno leto</w:t>
            </w:r>
          </w:p>
        </w:tc>
        <w:tc>
          <w:tcPr>
            <w:tcW w:w="1197" w:type="dxa"/>
            <w:shd w:val="clear" w:color="auto" w:fill="auto"/>
          </w:tcPr>
          <w:p w14:paraId="08993D66"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679" w:type="dxa"/>
            <w:shd w:val="clear" w:color="auto" w:fill="auto"/>
          </w:tcPr>
          <w:p w14:paraId="79D52FF1" w14:textId="77777777" w:rsidR="006F6F1A" w:rsidRPr="004F75F6" w:rsidRDefault="006F6F1A" w:rsidP="000E363E">
            <w:pPr>
              <w:spacing w:after="0" w:line="240" w:lineRule="auto"/>
              <w:rPr>
                <w:rFonts w:eastAsia="Times New Roman"/>
                <w:iCs/>
                <w:sz w:val="18"/>
                <w:szCs w:val="18"/>
                <w:lang w:eastAsia="hu-HU"/>
              </w:rPr>
            </w:pPr>
          </w:p>
        </w:tc>
        <w:tc>
          <w:tcPr>
            <w:tcW w:w="1051" w:type="dxa"/>
            <w:shd w:val="clear" w:color="auto" w:fill="auto"/>
          </w:tcPr>
          <w:p w14:paraId="029D321B"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Izhodiščna vrednost</w:t>
            </w:r>
          </w:p>
        </w:tc>
        <w:tc>
          <w:tcPr>
            <w:tcW w:w="1197" w:type="dxa"/>
            <w:shd w:val="clear" w:color="auto" w:fill="auto"/>
          </w:tcPr>
          <w:p w14:paraId="6397EB88"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957" w:type="dxa"/>
            <w:shd w:val="clear" w:color="auto" w:fill="auto"/>
          </w:tcPr>
          <w:p w14:paraId="5633A350"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5A5C575D" w14:textId="77777777" w:rsidTr="4B309215">
        <w:trPr>
          <w:trHeight w:val="265"/>
        </w:trPr>
        <w:tc>
          <w:tcPr>
            <w:tcW w:w="2902" w:type="dxa"/>
            <w:vMerge/>
          </w:tcPr>
          <w:p w14:paraId="0FF4B069" w14:textId="77777777" w:rsidR="006F6F1A" w:rsidRPr="004F75F6" w:rsidRDefault="006F6F1A" w:rsidP="000E363E">
            <w:pPr>
              <w:spacing w:after="0" w:line="240" w:lineRule="auto"/>
              <w:rPr>
                <w:rFonts w:eastAsia="Times New Roman"/>
                <w:b/>
                <w:bCs/>
                <w:iCs/>
                <w:sz w:val="18"/>
                <w:szCs w:val="18"/>
                <w:lang w:eastAsia="hu-HU"/>
              </w:rPr>
            </w:pPr>
          </w:p>
        </w:tc>
        <w:tc>
          <w:tcPr>
            <w:tcW w:w="1011" w:type="dxa"/>
            <w:shd w:val="clear" w:color="auto" w:fill="auto"/>
          </w:tcPr>
          <w:p w14:paraId="39205BCD"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197" w:type="dxa"/>
            <w:shd w:val="clear" w:color="auto" w:fill="auto"/>
          </w:tcPr>
          <w:p w14:paraId="296E8F08"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3884" w:type="dxa"/>
            <w:gridSpan w:val="4"/>
            <w:shd w:val="clear" w:color="auto" w:fill="auto"/>
          </w:tcPr>
          <w:p w14:paraId="1171EB4B"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3D8B84D9" w14:textId="77777777" w:rsidTr="000E363E">
        <w:trPr>
          <w:trHeight w:val="195"/>
        </w:trPr>
        <w:tc>
          <w:tcPr>
            <w:tcW w:w="2902" w:type="dxa"/>
            <w:vMerge w:val="restart"/>
            <w:shd w:val="clear" w:color="auto" w:fill="auto"/>
          </w:tcPr>
          <w:p w14:paraId="239070B1" w14:textId="77777777" w:rsidR="006F6F1A" w:rsidRPr="004F75F6" w:rsidRDefault="006F6F1A" w:rsidP="000E363E">
            <w:pPr>
              <w:spacing w:after="0" w:line="240" w:lineRule="auto"/>
              <w:rPr>
                <w:rFonts w:eastAsia="Times New Roman"/>
                <w:b/>
                <w:bCs/>
                <w:iCs/>
                <w:sz w:val="18"/>
                <w:szCs w:val="18"/>
                <w:lang w:eastAsia="hu-HU"/>
              </w:rPr>
            </w:pPr>
            <w:r w:rsidRPr="004F75F6">
              <w:rPr>
                <w:rFonts w:eastAsia="Times New Roman"/>
                <w:b/>
                <w:bCs/>
                <w:iCs/>
                <w:sz w:val="18"/>
                <w:szCs w:val="18"/>
                <w:lang w:eastAsia="hu-HU"/>
              </w:rPr>
              <w:t xml:space="preserve">8. Finančna vrednost </w:t>
            </w:r>
          </w:p>
          <w:p w14:paraId="773FEAF9" w14:textId="77777777" w:rsidR="006F6F1A" w:rsidRPr="004F75F6" w:rsidRDefault="006F6F1A" w:rsidP="000E363E">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6A2646E5"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2024</w:t>
            </w:r>
            <w:r w:rsidRPr="004F75F6">
              <w:rPr>
                <w:rFonts w:eastAsia="Times New Roman"/>
                <w:b/>
                <w:bCs/>
                <w:iCs/>
                <w:sz w:val="18"/>
                <w:szCs w:val="18"/>
                <w:lang w:eastAsia="hu-HU"/>
              </w:rPr>
              <w:t xml:space="preserve"> </w:t>
            </w:r>
            <w:r w:rsidRPr="004F75F6">
              <w:rPr>
                <w:rFonts w:eastAsia="Times New Roman"/>
                <w:bCs/>
                <w:iCs/>
                <w:sz w:val="18"/>
                <w:szCs w:val="18"/>
                <w:lang w:eastAsia="hu-HU"/>
              </w:rPr>
              <w:t>(le za kazalnik učinka)</w:t>
            </w:r>
          </w:p>
        </w:tc>
        <w:tc>
          <w:tcPr>
            <w:tcW w:w="1876" w:type="dxa"/>
            <w:gridSpan w:val="2"/>
            <w:shd w:val="clear" w:color="auto" w:fill="auto"/>
          </w:tcPr>
          <w:p w14:paraId="597AA385"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50E00779"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5ECAC44C" w14:textId="77777777" w:rsidTr="4B309215">
        <w:trPr>
          <w:trHeight w:val="195"/>
        </w:trPr>
        <w:tc>
          <w:tcPr>
            <w:tcW w:w="2902" w:type="dxa"/>
            <w:vMerge/>
          </w:tcPr>
          <w:p w14:paraId="2C745525"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05F33DE4"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5F9A1850"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35A38FA7"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6DBA2E59" w14:textId="77777777" w:rsidTr="4B309215">
        <w:trPr>
          <w:trHeight w:val="195"/>
        </w:trPr>
        <w:tc>
          <w:tcPr>
            <w:tcW w:w="2902" w:type="dxa"/>
            <w:vMerge/>
          </w:tcPr>
          <w:p w14:paraId="23D96E27"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6763A023"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740353FA"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3EB981ED"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38A97D51" w14:textId="77777777" w:rsidTr="4B309215">
        <w:trPr>
          <w:trHeight w:val="195"/>
        </w:trPr>
        <w:tc>
          <w:tcPr>
            <w:tcW w:w="2902" w:type="dxa"/>
            <w:vMerge/>
          </w:tcPr>
          <w:p w14:paraId="1A90F097"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val="restart"/>
            <w:shd w:val="clear" w:color="auto" w:fill="auto"/>
          </w:tcPr>
          <w:p w14:paraId="456A85D4"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876" w:type="dxa"/>
            <w:gridSpan w:val="2"/>
            <w:shd w:val="clear" w:color="auto" w:fill="auto"/>
          </w:tcPr>
          <w:p w14:paraId="229CFFF7"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7C147A6C" w14:textId="77777777" w:rsidR="006F6F1A" w:rsidRPr="004F75F6" w:rsidRDefault="006F6F1A" w:rsidP="000E363E">
            <w:pPr>
              <w:spacing w:after="0" w:line="240" w:lineRule="auto"/>
              <w:rPr>
                <w:rFonts w:eastAsia="Times New Roman"/>
                <w:iCs/>
                <w:sz w:val="18"/>
                <w:szCs w:val="18"/>
                <w:lang w:eastAsia="hu-HU"/>
              </w:rPr>
            </w:pPr>
            <w:r>
              <w:rPr>
                <w:rFonts w:eastAsia="Times New Roman"/>
                <w:iCs/>
                <w:sz w:val="18"/>
                <w:szCs w:val="18"/>
                <w:lang w:eastAsia="hu-HU"/>
              </w:rPr>
              <w:t>2.875.000,00</w:t>
            </w:r>
          </w:p>
        </w:tc>
      </w:tr>
      <w:tr w:rsidR="006F6F1A" w:rsidRPr="004F75F6" w14:paraId="297EA9D7" w14:textId="77777777" w:rsidTr="4B309215">
        <w:trPr>
          <w:trHeight w:val="195"/>
        </w:trPr>
        <w:tc>
          <w:tcPr>
            <w:tcW w:w="2902" w:type="dxa"/>
            <w:vMerge/>
          </w:tcPr>
          <w:p w14:paraId="59395E79"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08EA1DD4"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188707A3"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0F3CC5D8"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6CC4FC53" w14:textId="77777777" w:rsidTr="4B309215">
        <w:trPr>
          <w:trHeight w:val="195"/>
        </w:trPr>
        <w:tc>
          <w:tcPr>
            <w:tcW w:w="2902" w:type="dxa"/>
            <w:vMerge/>
          </w:tcPr>
          <w:p w14:paraId="7B4663AF" w14:textId="77777777" w:rsidR="006F6F1A" w:rsidRPr="004F75F6" w:rsidRDefault="006F6F1A" w:rsidP="000E363E">
            <w:pPr>
              <w:spacing w:after="0" w:line="240" w:lineRule="auto"/>
              <w:rPr>
                <w:rFonts w:eastAsia="Times New Roman"/>
                <w:b/>
                <w:bCs/>
                <w:iCs/>
                <w:sz w:val="18"/>
                <w:szCs w:val="18"/>
                <w:lang w:eastAsia="hu-HU"/>
              </w:rPr>
            </w:pPr>
          </w:p>
        </w:tc>
        <w:tc>
          <w:tcPr>
            <w:tcW w:w="1011" w:type="dxa"/>
            <w:vMerge/>
          </w:tcPr>
          <w:p w14:paraId="566B34D2" w14:textId="77777777" w:rsidR="006F6F1A" w:rsidRPr="004F75F6" w:rsidRDefault="006F6F1A" w:rsidP="000E363E">
            <w:pPr>
              <w:spacing w:after="0" w:line="240" w:lineRule="auto"/>
              <w:rPr>
                <w:rFonts w:eastAsia="Times New Roman"/>
                <w:b/>
                <w:iCs/>
                <w:sz w:val="18"/>
                <w:szCs w:val="18"/>
                <w:lang w:eastAsia="hu-HU"/>
              </w:rPr>
            </w:pPr>
          </w:p>
        </w:tc>
        <w:tc>
          <w:tcPr>
            <w:tcW w:w="1876" w:type="dxa"/>
            <w:gridSpan w:val="2"/>
            <w:shd w:val="clear" w:color="auto" w:fill="auto"/>
          </w:tcPr>
          <w:p w14:paraId="69D64D0E" w14:textId="77777777" w:rsidR="006F6F1A" w:rsidRPr="004F75F6" w:rsidRDefault="006F6F1A" w:rsidP="000E363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5D56FA16" w14:textId="77777777" w:rsidR="006F6F1A" w:rsidRPr="004F75F6" w:rsidRDefault="006F6F1A" w:rsidP="000E363E">
            <w:pPr>
              <w:spacing w:after="0" w:line="240" w:lineRule="auto"/>
              <w:rPr>
                <w:rFonts w:eastAsia="Times New Roman"/>
                <w:iCs/>
                <w:sz w:val="18"/>
                <w:szCs w:val="18"/>
                <w:lang w:eastAsia="hu-HU"/>
              </w:rPr>
            </w:pPr>
          </w:p>
        </w:tc>
      </w:tr>
      <w:tr w:rsidR="006F6F1A" w:rsidRPr="004F75F6" w14:paraId="10DF35B4" w14:textId="77777777" w:rsidTr="4B309215">
        <w:trPr>
          <w:trHeight w:val="263"/>
        </w:trPr>
        <w:tc>
          <w:tcPr>
            <w:tcW w:w="8994" w:type="dxa"/>
            <w:gridSpan w:val="7"/>
            <w:shd w:val="clear" w:color="auto" w:fill="D9D9D9" w:themeFill="background1" w:themeFillShade="D9"/>
          </w:tcPr>
          <w:p w14:paraId="5C10F04A" w14:textId="77777777" w:rsidR="006F6F1A" w:rsidRPr="004F75F6" w:rsidRDefault="006F6F1A" w:rsidP="000E363E">
            <w:pPr>
              <w:spacing w:after="0" w:line="240" w:lineRule="auto"/>
              <w:rPr>
                <w:rFonts w:eastAsia="Times New Roman"/>
                <w:b/>
                <w:iCs/>
                <w:sz w:val="18"/>
                <w:szCs w:val="18"/>
                <w:lang w:eastAsia="hu-HU"/>
              </w:rPr>
            </w:pPr>
            <w:r w:rsidRPr="004F75F6">
              <w:rPr>
                <w:rFonts w:eastAsia="Times New Roman"/>
                <w:b/>
                <w:iCs/>
                <w:sz w:val="18"/>
                <w:szCs w:val="18"/>
                <w:lang w:eastAsia="hu-HU"/>
              </w:rPr>
              <w:t>PODATKI ZA OKVIR SMOTRNOSTI</w:t>
            </w:r>
          </w:p>
        </w:tc>
      </w:tr>
      <w:tr w:rsidR="006F6F1A" w:rsidRPr="003F1DAC" w14:paraId="3AE6C82A" w14:textId="77777777" w:rsidTr="000E363E">
        <w:trPr>
          <w:trHeight w:val="2595"/>
        </w:trPr>
        <w:tc>
          <w:tcPr>
            <w:tcW w:w="2902" w:type="dxa"/>
            <w:shd w:val="clear" w:color="auto" w:fill="auto"/>
          </w:tcPr>
          <w:p w14:paraId="5E1C06AB"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Metoda izračuna:</w:t>
            </w:r>
          </w:p>
          <w:p w14:paraId="7438A483" w14:textId="77777777" w:rsidR="006F6F1A" w:rsidRPr="004F75F6" w:rsidRDefault="006F6F1A" w:rsidP="00492369">
            <w:pPr>
              <w:numPr>
                <w:ilvl w:val="0"/>
                <w:numId w:val="270"/>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Podatki ali ugotovitve, uporabljene za oceno vrednosti mejnikov, izhodiščnih  in ciljnih vrednosti</w:t>
            </w:r>
          </w:p>
          <w:p w14:paraId="3C0C1FFD" w14:textId="77777777" w:rsidR="006F6F1A" w:rsidRPr="004F75F6" w:rsidRDefault="006F6F1A" w:rsidP="00492369">
            <w:pPr>
              <w:numPr>
                <w:ilvl w:val="0"/>
                <w:numId w:val="270"/>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3834040D" w14:textId="77777777" w:rsidR="006F6F1A" w:rsidRPr="004F75F6" w:rsidRDefault="006F6F1A" w:rsidP="00492369">
            <w:pPr>
              <w:numPr>
                <w:ilvl w:val="0"/>
                <w:numId w:val="270"/>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Ocena izvedljivosti glede na kategorije regije</w:t>
            </w:r>
          </w:p>
        </w:tc>
        <w:tc>
          <w:tcPr>
            <w:tcW w:w="6092" w:type="dxa"/>
            <w:gridSpan w:val="6"/>
            <w:shd w:val="clear" w:color="auto" w:fill="auto"/>
          </w:tcPr>
          <w:p w14:paraId="3E8C4A14" w14:textId="77777777" w:rsidR="006F6F1A" w:rsidRPr="00972473" w:rsidRDefault="006F6F1A" w:rsidP="006F6F1A">
            <w:pPr>
              <w:pStyle w:val="Odstavekseznama"/>
              <w:numPr>
                <w:ilvl w:val="0"/>
                <w:numId w:val="65"/>
              </w:numPr>
              <w:spacing w:after="0" w:line="240" w:lineRule="auto"/>
              <w:jc w:val="both"/>
              <w:rPr>
                <w:rFonts w:eastAsia="Times New Roman"/>
                <w:iCs/>
                <w:sz w:val="18"/>
                <w:szCs w:val="18"/>
                <w:lang w:val="sl-SI" w:eastAsia="hu-HU"/>
              </w:rPr>
            </w:pPr>
            <w:r w:rsidRPr="00972473">
              <w:rPr>
                <w:rFonts w:eastAsia="Times New Roman"/>
                <w:iCs/>
                <w:sz w:val="18"/>
                <w:szCs w:val="18"/>
                <w:lang w:val="sl-SI" w:eastAsia="hu-HU"/>
              </w:rPr>
              <w:t xml:space="preserve">Podatki za izračun ocene stroškov izvirajo iz </w:t>
            </w:r>
            <w:r>
              <w:rPr>
                <w:rFonts w:eastAsia="Times New Roman"/>
                <w:iCs/>
                <w:sz w:val="18"/>
                <w:szCs w:val="18"/>
                <w:lang w:val="sl-SI" w:eastAsia="hu-HU"/>
              </w:rPr>
              <w:t>komplementarnega projekta (</w:t>
            </w:r>
            <w:r w:rsidRPr="00972473">
              <w:rPr>
                <w:rFonts w:eastAsia="Times New Roman"/>
                <w:iCs/>
                <w:sz w:val="18"/>
                <w:szCs w:val="18"/>
                <w:lang w:val="sl-SI" w:eastAsia="hu-HU"/>
              </w:rPr>
              <w:t>EKP 2014-2020</w:t>
            </w:r>
            <w:r>
              <w:rPr>
                <w:rFonts w:eastAsia="Times New Roman"/>
                <w:iCs/>
                <w:sz w:val="18"/>
                <w:szCs w:val="18"/>
                <w:lang w:val="sl-SI" w:eastAsia="hu-HU"/>
              </w:rPr>
              <w:t>)</w:t>
            </w:r>
            <w:r w:rsidRPr="00972473">
              <w:rPr>
                <w:rFonts w:eastAsia="Times New Roman"/>
                <w:iCs/>
                <w:sz w:val="18"/>
                <w:szCs w:val="18"/>
                <w:lang w:val="sl-SI" w:eastAsia="hu-HU"/>
              </w:rPr>
              <w:t xml:space="preserve"> in v</w:t>
            </w:r>
            <w:r>
              <w:rPr>
                <w:rFonts w:eastAsia="Times New Roman"/>
                <w:iCs/>
                <w:sz w:val="18"/>
                <w:szCs w:val="18"/>
                <w:lang w:val="sl-SI" w:eastAsia="hu-HU"/>
              </w:rPr>
              <w:t>ključujejo nakup do 5</w:t>
            </w:r>
            <w:r w:rsidRPr="00972473">
              <w:rPr>
                <w:rFonts w:eastAsia="Times New Roman"/>
                <w:iCs/>
                <w:sz w:val="18"/>
                <w:szCs w:val="18"/>
                <w:lang w:val="sl-SI" w:eastAsia="hu-HU"/>
              </w:rPr>
              <w:t xml:space="preserve"> specializiranih vozil za </w:t>
            </w:r>
            <w:r>
              <w:rPr>
                <w:rFonts w:eastAsia="Times New Roman"/>
                <w:iCs/>
                <w:sz w:val="18"/>
                <w:szCs w:val="18"/>
                <w:lang w:val="sl-SI" w:eastAsia="hu-HU"/>
              </w:rPr>
              <w:t>odziv na poplave</w:t>
            </w:r>
            <w:r w:rsidRPr="00972473">
              <w:rPr>
                <w:rFonts w:eastAsia="Times New Roman"/>
                <w:iCs/>
                <w:sz w:val="18"/>
                <w:szCs w:val="18"/>
                <w:lang w:val="sl-SI" w:eastAsia="hu-HU"/>
              </w:rPr>
              <w:t xml:space="preserve"> (z nadgradnjami)</w:t>
            </w:r>
            <w:r>
              <w:rPr>
                <w:rFonts w:eastAsia="Times New Roman"/>
                <w:iCs/>
                <w:sz w:val="18"/>
                <w:szCs w:val="18"/>
                <w:lang w:val="sl-SI" w:eastAsia="hu-HU"/>
              </w:rPr>
              <w:t>.</w:t>
            </w:r>
          </w:p>
          <w:p w14:paraId="2702B590" w14:textId="77777777" w:rsidR="006F6F1A" w:rsidRDefault="006F6F1A" w:rsidP="006F6F1A">
            <w:pPr>
              <w:pStyle w:val="Odstavekseznama"/>
              <w:numPr>
                <w:ilvl w:val="0"/>
                <w:numId w:val="65"/>
              </w:numPr>
              <w:spacing w:after="0" w:line="240" w:lineRule="auto"/>
              <w:jc w:val="both"/>
              <w:rPr>
                <w:rFonts w:eastAsia="Times New Roman"/>
                <w:sz w:val="18"/>
                <w:szCs w:val="18"/>
                <w:lang w:eastAsia="hu-HU"/>
              </w:rPr>
            </w:pPr>
            <w:r w:rsidRPr="4B309215">
              <w:rPr>
                <w:rFonts w:eastAsia="Times New Roman"/>
                <w:sz w:val="18"/>
                <w:szCs w:val="18"/>
                <w:lang w:eastAsia="hu-HU"/>
              </w:rPr>
              <w:t xml:space="preserve">Vrednost je bila izračunana na podlagi tržnih cen in ponudb ter investicijske dokumentacije za nakup opreme v komplementarnem projektu iz EKP 2014-2020, in sicer na enoto opreme.   </w:t>
            </w:r>
          </w:p>
          <w:p w14:paraId="2DFC160D" w14:textId="77777777" w:rsidR="006F6F1A" w:rsidRPr="004F75F6" w:rsidRDefault="006F6F1A" w:rsidP="006F6F1A">
            <w:pPr>
              <w:pStyle w:val="Odstavekseznama"/>
              <w:numPr>
                <w:ilvl w:val="0"/>
                <w:numId w:val="65"/>
              </w:numPr>
              <w:spacing w:after="0" w:line="240" w:lineRule="auto"/>
              <w:jc w:val="both"/>
              <w:rPr>
                <w:rFonts w:eastAsia="Times New Roman"/>
                <w:iCs/>
                <w:sz w:val="18"/>
                <w:szCs w:val="18"/>
                <w:lang w:val="sl-SI" w:eastAsia="hu-HU"/>
              </w:rPr>
            </w:pPr>
            <w:r>
              <w:rPr>
                <w:rFonts w:eastAsia="Times New Roman"/>
                <w:iCs/>
                <w:sz w:val="18"/>
                <w:szCs w:val="18"/>
                <w:lang w:val="sl-SI" w:eastAsia="hu-HU"/>
              </w:rPr>
              <w:t>Ukrep je izvedljiv, saj je načrtovan v realnem časovnem okvirju, v katerem so upoštevani časovni roki za izvedbo postopkov javnih naročil in omejitve pri dobavah zaradi objektivnih dejavnikov.</w:t>
            </w:r>
          </w:p>
        </w:tc>
      </w:tr>
      <w:tr w:rsidR="006F6F1A" w:rsidRPr="003F1DAC" w14:paraId="1615A9ED" w14:textId="77777777" w:rsidTr="000E363E">
        <w:trPr>
          <w:trHeight w:val="982"/>
        </w:trPr>
        <w:tc>
          <w:tcPr>
            <w:tcW w:w="2902" w:type="dxa"/>
            <w:shd w:val="clear" w:color="auto" w:fill="auto"/>
          </w:tcPr>
          <w:p w14:paraId="4299CC1F"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2138AB70" w14:textId="77777777" w:rsidR="006F6F1A" w:rsidRPr="004F75F6"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Kazalnik učinka je programsko specifičen, ker ga za načrtovani ukrep ni mogoče določiti, saj se kazalniki na področju poplavne varnosti nanašajo zgolj na preventivne gradbene ukrepe, kamor ukrepov za krepitev pripravljenosti in odziva ni mogoče uvrstiti.</w:t>
            </w:r>
          </w:p>
        </w:tc>
      </w:tr>
      <w:tr w:rsidR="006F6F1A" w:rsidRPr="003F1DAC" w14:paraId="0B29CB5E" w14:textId="77777777" w:rsidTr="000E363E">
        <w:trPr>
          <w:trHeight w:val="1353"/>
        </w:trPr>
        <w:tc>
          <w:tcPr>
            <w:tcW w:w="2902" w:type="dxa"/>
            <w:shd w:val="clear" w:color="auto" w:fill="auto"/>
          </w:tcPr>
          <w:p w14:paraId="5824B274"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12DEDF50" w14:textId="77777777" w:rsidR="006F6F1A" w:rsidRPr="004F75F6" w:rsidRDefault="006F6F1A" w:rsidP="000E363E">
            <w:pPr>
              <w:spacing w:after="0" w:line="240" w:lineRule="auto"/>
              <w:jc w:val="both"/>
              <w:rPr>
                <w:rFonts w:eastAsia="Times New Roman"/>
                <w:iCs/>
                <w:sz w:val="18"/>
                <w:szCs w:val="18"/>
                <w:lang w:eastAsia="hu-HU"/>
              </w:rPr>
            </w:pPr>
          </w:p>
        </w:tc>
      </w:tr>
      <w:tr w:rsidR="006F6F1A" w:rsidRPr="003F1DAC" w14:paraId="66A7EFB3" w14:textId="77777777" w:rsidTr="000E363E">
        <w:trPr>
          <w:trHeight w:val="562"/>
        </w:trPr>
        <w:tc>
          <w:tcPr>
            <w:tcW w:w="2902" w:type="dxa"/>
            <w:shd w:val="clear" w:color="auto" w:fill="auto"/>
          </w:tcPr>
          <w:p w14:paraId="5D6B9DAD"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Tveganje:</w:t>
            </w:r>
          </w:p>
          <w:p w14:paraId="048CEF76" w14:textId="77777777" w:rsidR="006F6F1A" w:rsidRPr="004F75F6" w:rsidRDefault="006F6F1A" w:rsidP="000E363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DCB2DC7" w14:textId="77777777" w:rsidR="006F6F1A" w:rsidRPr="004F75F6" w:rsidRDefault="006F6F1A" w:rsidP="000E363E">
            <w:pPr>
              <w:spacing w:after="0" w:line="240" w:lineRule="auto"/>
              <w:jc w:val="both"/>
              <w:rPr>
                <w:rFonts w:eastAsia="Times New Roman"/>
                <w:iCs/>
                <w:sz w:val="18"/>
                <w:szCs w:val="18"/>
                <w:lang w:eastAsia="hu-HU"/>
              </w:rPr>
            </w:pPr>
            <w:r>
              <w:rPr>
                <w:rFonts w:eastAsia="Times New Roman"/>
                <w:iCs/>
                <w:sz w:val="18"/>
                <w:szCs w:val="18"/>
                <w:lang w:eastAsia="hu-HU"/>
              </w:rPr>
              <w:t>Bistvenega tveganja za izvedbo ukrepa ni, saj je bil pri njegovem načrtovanju upoštevan časovni okvir za izvedbo postopkov javnih naročil in omejitve pri dobavah zaradi objektivnih dejavnikov (epidemija, kriza v Ukrajini, omejitve pri dobavah surovin ter sestavnih delov)</w:t>
            </w:r>
            <w:r w:rsidRPr="004F75F6">
              <w:rPr>
                <w:rFonts w:eastAsia="Times New Roman"/>
                <w:iCs/>
                <w:sz w:val="18"/>
                <w:szCs w:val="18"/>
                <w:lang w:eastAsia="hu-HU"/>
              </w:rPr>
              <w:t>.</w:t>
            </w:r>
            <w:r w:rsidRPr="00B62331">
              <w:rPr>
                <w:rFonts w:eastAsia="Times New Roman"/>
                <w:iCs/>
                <w:sz w:val="18"/>
                <w:szCs w:val="18"/>
                <w:lang w:eastAsia="hu-HU"/>
              </w:rPr>
              <w:t xml:space="preserve">  </w:t>
            </w:r>
          </w:p>
        </w:tc>
      </w:tr>
    </w:tbl>
    <w:p w14:paraId="53A3A002" w14:textId="77777777" w:rsidR="000E363E" w:rsidRDefault="000E363E" w:rsidP="006F6F1A">
      <w:pPr>
        <w:rPr>
          <w:rFonts w:ascii="Arial" w:hAnsi="Arial" w:cs="Arial"/>
        </w:rPr>
      </w:pPr>
    </w:p>
    <w:p w14:paraId="473E61D7" w14:textId="77777777" w:rsidR="000E363E" w:rsidRPr="000E363E" w:rsidRDefault="000E363E" w:rsidP="000E363E">
      <w:pPr>
        <w:rPr>
          <w:rFonts w:ascii="Arial" w:hAnsi="Arial" w:cs="Arial"/>
        </w:rPr>
      </w:pPr>
    </w:p>
    <w:p w14:paraId="3F3C4B46" w14:textId="00FE7286" w:rsidR="000E363E" w:rsidRDefault="000E363E" w:rsidP="000E363E">
      <w:pPr>
        <w:rPr>
          <w:rFonts w:ascii="Arial" w:hAnsi="Arial" w:cs="Arial"/>
        </w:rPr>
      </w:pPr>
    </w:p>
    <w:p w14:paraId="3C7C3634" w14:textId="77777777" w:rsidR="00A313EE" w:rsidRPr="000E363E" w:rsidRDefault="00A313EE" w:rsidP="000E363E">
      <w:pPr>
        <w:rPr>
          <w:rFonts w:ascii="Arial" w:hAnsi="Arial" w:cs="Arial"/>
        </w:rPr>
      </w:pPr>
    </w:p>
    <w:p w14:paraId="072091ED" w14:textId="77777777" w:rsidR="000E363E" w:rsidRDefault="000E363E" w:rsidP="000E363E">
      <w:pPr>
        <w:rPr>
          <w:rFonts w:ascii="Arial" w:hAnsi="Arial" w:cs="Arial"/>
        </w:rPr>
      </w:pPr>
    </w:p>
    <w:p w14:paraId="078AEE3E" w14:textId="14F85910" w:rsidR="00492369" w:rsidRDefault="00492369">
      <w:pPr>
        <w:rPr>
          <w:rFonts w:ascii="Arial" w:hAnsi="Arial" w:cs="Arial"/>
        </w:rPr>
      </w:pPr>
      <w:r>
        <w:rPr>
          <w:rFonts w:ascii="Arial" w:hAnsi="Arial" w:cs="Arial"/>
        </w:rPr>
        <w:br w:type="page"/>
      </w:r>
    </w:p>
    <w:p w14:paraId="77E27C63" w14:textId="77777777" w:rsidR="000E363E" w:rsidRDefault="000E363E" w:rsidP="00A313EE">
      <w:pPr>
        <w:pStyle w:val="Naslov2"/>
      </w:pPr>
      <w:bookmarkStart w:id="72" w:name="_Toc168901080"/>
      <w:r w:rsidRPr="000E363E">
        <w:t>Specifični cilj RSO2.5. Spodbujanje dostopa do vode in trajnostnega gospodarjenja z vodnimi viri (ESRR) (Kohezijski sklad)</w:t>
      </w:r>
      <w:bookmarkEnd w:id="72"/>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BB1C67" w14:paraId="25A2560E" w14:textId="77777777" w:rsidTr="00A41EBF">
        <w:trPr>
          <w:trHeight w:val="130"/>
        </w:trPr>
        <w:tc>
          <w:tcPr>
            <w:tcW w:w="2902" w:type="dxa"/>
            <w:shd w:val="clear" w:color="auto" w:fill="auto"/>
          </w:tcPr>
          <w:p w14:paraId="46CAE730" w14:textId="77777777" w:rsidR="000E363E" w:rsidRPr="004B4E38" w:rsidRDefault="000E363E" w:rsidP="000E363E">
            <w:pPr>
              <w:spacing w:after="0" w:line="240" w:lineRule="auto"/>
              <w:rPr>
                <w:rFonts w:eastAsia="Times New Roman"/>
                <w:b/>
                <w:bCs/>
                <w:iCs/>
                <w:sz w:val="18"/>
                <w:szCs w:val="18"/>
                <w:lang w:eastAsia="hu-HU"/>
              </w:rPr>
            </w:pPr>
            <w:r w:rsidRPr="004B4E38">
              <w:rPr>
                <w:rFonts w:eastAsia="Times New Roman"/>
                <w:b/>
                <w:bCs/>
                <w:iCs/>
                <w:sz w:val="18"/>
                <w:szCs w:val="18"/>
                <w:lang w:eastAsia="hu-HU"/>
              </w:rPr>
              <w:t>CILJ POLITIKE</w:t>
            </w:r>
          </w:p>
        </w:tc>
        <w:tc>
          <w:tcPr>
            <w:tcW w:w="6092" w:type="dxa"/>
            <w:gridSpan w:val="6"/>
            <w:shd w:val="clear" w:color="auto" w:fill="auto"/>
          </w:tcPr>
          <w:p w14:paraId="7113F4C6" w14:textId="39972E10" w:rsidR="000E363E" w:rsidRPr="004B4E38" w:rsidRDefault="008611F3" w:rsidP="000E363E">
            <w:pPr>
              <w:spacing w:after="0" w:line="240" w:lineRule="auto"/>
              <w:rPr>
                <w:rFonts w:eastAsia="Times New Roman"/>
                <w:b/>
                <w:iC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0E363E" w:rsidRPr="006D06D5" w14:paraId="6612F010" w14:textId="77777777" w:rsidTr="00A41EBF">
        <w:trPr>
          <w:trHeight w:val="130"/>
        </w:trPr>
        <w:tc>
          <w:tcPr>
            <w:tcW w:w="2902" w:type="dxa"/>
            <w:shd w:val="clear" w:color="auto" w:fill="auto"/>
          </w:tcPr>
          <w:p w14:paraId="5FCC0FF4"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328CFEAD"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KS</w:t>
            </w:r>
          </w:p>
        </w:tc>
      </w:tr>
      <w:tr w:rsidR="000E363E" w:rsidRPr="00BB1C67" w14:paraId="7FA64DA7" w14:textId="77777777" w:rsidTr="00A41EBF">
        <w:trPr>
          <w:trHeight w:val="130"/>
        </w:trPr>
        <w:tc>
          <w:tcPr>
            <w:tcW w:w="2902" w:type="dxa"/>
            <w:shd w:val="clear" w:color="auto" w:fill="auto"/>
          </w:tcPr>
          <w:p w14:paraId="7F907F02" w14:textId="77777777" w:rsidR="000E363E" w:rsidRPr="006D06D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656570D3" w14:textId="77777777" w:rsidR="000E363E" w:rsidRPr="006D06D5" w:rsidRDefault="000E363E" w:rsidP="000E363E">
            <w:pPr>
              <w:spacing w:after="0" w:line="240" w:lineRule="auto"/>
              <w:rPr>
                <w:rFonts w:eastAsia="Times New Roman"/>
                <w:b/>
                <w:iCs/>
                <w:sz w:val="18"/>
                <w:szCs w:val="18"/>
                <w:lang w:eastAsia="hu-HU"/>
              </w:rPr>
            </w:pPr>
            <w:r w:rsidRPr="00963462">
              <w:rPr>
                <w:rFonts w:eastAsia="Times New Roman"/>
                <w:b/>
                <w:iCs/>
                <w:sz w:val="18"/>
                <w:szCs w:val="18"/>
                <w:lang w:eastAsia="hu-HU"/>
              </w:rPr>
              <w:t>PN 3: Zelena preobrazba za podnebno nevtralnost</w:t>
            </w:r>
          </w:p>
        </w:tc>
      </w:tr>
      <w:tr w:rsidR="000E363E" w:rsidRPr="00BB1C67" w14:paraId="4FC99A60" w14:textId="77777777" w:rsidTr="00A41EBF">
        <w:trPr>
          <w:trHeight w:val="110"/>
        </w:trPr>
        <w:tc>
          <w:tcPr>
            <w:tcW w:w="2902" w:type="dxa"/>
            <w:shd w:val="clear" w:color="auto" w:fill="auto"/>
          </w:tcPr>
          <w:p w14:paraId="29FDFB4D"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0F9E87BA" w14:textId="77777777" w:rsidR="000E363E" w:rsidRPr="006D06D5" w:rsidRDefault="000E363E" w:rsidP="000E363E">
            <w:pPr>
              <w:spacing w:after="0" w:line="240" w:lineRule="auto"/>
              <w:rPr>
                <w:rFonts w:eastAsia="Times New Roman"/>
                <w:b/>
                <w:iCs/>
                <w:sz w:val="18"/>
                <w:szCs w:val="18"/>
                <w:lang w:eastAsia="hu-HU"/>
              </w:rPr>
            </w:pPr>
            <w:r w:rsidRPr="00C01858">
              <w:rPr>
                <w:rFonts w:eastAsia="Times New Roman"/>
                <w:b/>
                <w:iCs/>
                <w:sz w:val="18"/>
                <w:szCs w:val="18"/>
                <w:lang w:eastAsia="hu-HU"/>
              </w:rPr>
              <w:t xml:space="preserve">SC </w:t>
            </w:r>
            <w:r>
              <w:rPr>
                <w:rFonts w:eastAsia="Times New Roman"/>
                <w:b/>
                <w:iCs/>
                <w:sz w:val="18"/>
                <w:szCs w:val="18"/>
                <w:lang w:eastAsia="hu-HU"/>
              </w:rPr>
              <w:t>RSO2</w:t>
            </w:r>
            <w:r w:rsidRPr="00C01858">
              <w:rPr>
                <w:rFonts w:eastAsia="Times New Roman"/>
                <w:b/>
                <w:iCs/>
                <w:sz w:val="18"/>
                <w:szCs w:val="18"/>
                <w:lang w:eastAsia="hu-HU"/>
              </w:rPr>
              <w:t>.5: Spodbujanje dostopa do vode in trajnostnega gospodarjenja z vodnimi viri</w:t>
            </w:r>
          </w:p>
        </w:tc>
      </w:tr>
      <w:tr w:rsidR="000E363E" w:rsidRPr="00BB1C67" w14:paraId="053BF16B" w14:textId="77777777" w:rsidTr="00A41EBF">
        <w:trPr>
          <w:trHeight w:val="297"/>
        </w:trPr>
        <w:tc>
          <w:tcPr>
            <w:tcW w:w="2902" w:type="dxa"/>
            <w:shd w:val="clear" w:color="auto" w:fill="D9D9D9"/>
            <w:hideMark/>
          </w:tcPr>
          <w:p w14:paraId="04342A5F"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604A3BA7" w14:textId="77777777" w:rsidR="000E363E"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 xml:space="preserve">Učinka: </w:t>
            </w:r>
            <w:r w:rsidRPr="0041479C">
              <w:rPr>
                <w:rFonts w:eastAsia="Times New Roman"/>
                <w:b/>
                <w:iCs/>
                <w:sz w:val="18"/>
                <w:szCs w:val="18"/>
                <w:lang w:eastAsia="hu-HU"/>
              </w:rPr>
              <w:t>Dolžina novih ali nadgrajenih cevi v distribucijskih sistemih javnega vodovoda</w:t>
            </w:r>
          </w:p>
          <w:p w14:paraId="1ADF57E7"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R</w:t>
            </w:r>
            <w:r w:rsidRPr="00250A27">
              <w:rPr>
                <w:rFonts w:eastAsia="Times New Roman"/>
                <w:b/>
                <w:iCs/>
                <w:sz w:val="18"/>
                <w:szCs w:val="18"/>
                <w:lang w:eastAsia="hu-HU"/>
              </w:rPr>
              <w:t>ezultata: Prebivalci, priklopljeni na izboljšan javni vodovod</w:t>
            </w:r>
          </w:p>
        </w:tc>
      </w:tr>
      <w:tr w:rsidR="000E363E" w:rsidRPr="006D06D5" w14:paraId="7BD97D3D" w14:textId="77777777" w:rsidTr="00A41EBF">
        <w:trPr>
          <w:trHeight w:val="301"/>
        </w:trPr>
        <w:tc>
          <w:tcPr>
            <w:tcW w:w="2902" w:type="dxa"/>
            <w:shd w:val="clear" w:color="auto" w:fill="auto"/>
          </w:tcPr>
          <w:p w14:paraId="67A947B2"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64306FD9" w14:textId="77777777" w:rsidR="000E363E" w:rsidRPr="006D06D5" w:rsidRDefault="000E363E" w:rsidP="000E363E">
            <w:pPr>
              <w:spacing w:after="0" w:line="240" w:lineRule="auto"/>
              <w:rPr>
                <w:rFonts w:eastAsia="Times New Roman"/>
                <w:b/>
                <w:bCs/>
                <w:iCs/>
                <w:sz w:val="18"/>
                <w:szCs w:val="18"/>
                <w:lang w:eastAsia="hu-HU"/>
              </w:rPr>
            </w:pPr>
          </w:p>
        </w:tc>
        <w:tc>
          <w:tcPr>
            <w:tcW w:w="6092" w:type="dxa"/>
            <w:gridSpan w:val="6"/>
            <w:shd w:val="clear" w:color="auto" w:fill="auto"/>
          </w:tcPr>
          <w:p w14:paraId="313FBF29" w14:textId="04E86A5B" w:rsidR="000E363E" w:rsidRPr="004D778A" w:rsidRDefault="000E363E" w:rsidP="00305BE3">
            <w:pPr>
              <w:pStyle w:val="Naslov4"/>
            </w:pPr>
            <w:bookmarkStart w:id="73" w:name="_Toc168901081"/>
            <w:r>
              <w:rPr>
                <w:rFonts w:eastAsia="Times New Roman"/>
                <w:lang w:eastAsia="hu-HU"/>
              </w:rPr>
              <w:t xml:space="preserve">Učinka: </w:t>
            </w:r>
            <w:r w:rsidRPr="00FA0531">
              <w:t>RCO30</w:t>
            </w:r>
            <w:r w:rsidR="00305BE3" w:rsidRPr="00305BE3">
              <w:t xml:space="preserve"> </w:t>
            </w:r>
            <w:r w:rsidR="007F3D3F" w:rsidRPr="007F3D3F">
              <w:t>Dolžina novih ali nadgrajenih cevi v distribucijskih sistemih javnega vodovoda</w:t>
            </w:r>
            <w:bookmarkEnd w:id="73"/>
            <w:r w:rsidR="00305BE3" w:rsidRPr="00305BE3">
              <w:t xml:space="preserve">  </w:t>
            </w:r>
            <w:r w:rsidR="00305BE3" w:rsidRPr="004D778A">
              <w:t xml:space="preserve">                                  </w:t>
            </w:r>
          </w:p>
          <w:p w14:paraId="75954DE0" w14:textId="125D2D55" w:rsidR="000E363E" w:rsidRPr="004B4E38" w:rsidRDefault="000E363E" w:rsidP="00305BE3">
            <w:pPr>
              <w:pStyle w:val="Naslov4"/>
              <w:rPr>
                <w:rFonts w:eastAsia="Times New Roman"/>
                <w:lang w:eastAsia="hu-HU"/>
              </w:rPr>
            </w:pPr>
            <w:bookmarkStart w:id="74" w:name="_Toc168901082"/>
            <w:r>
              <w:rPr>
                <w:rFonts w:eastAsia="Times New Roman"/>
                <w:lang w:eastAsia="hu-HU"/>
              </w:rPr>
              <w:t xml:space="preserve">Rezultata: </w:t>
            </w:r>
            <w:r w:rsidRPr="00FA0531">
              <w:t>RCR41</w:t>
            </w:r>
            <w:r w:rsidR="007F3D3F">
              <w:t xml:space="preserve"> </w:t>
            </w:r>
            <w:r w:rsidR="007F3D3F" w:rsidRPr="007F3D3F">
              <w:t>Prebivalci, priklopljeni na izboljšan javni vodovod</w:t>
            </w:r>
            <w:bookmarkEnd w:id="74"/>
          </w:p>
        </w:tc>
      </w:tr>
      <w:tr w:rsidR="000E363E" w:rsidRPr="00BB1C67" w14:paraId="2E275AFC" w14:textId="77777777" w:rsidTr="00A41EBF">
        <w:trPr>
          <w:trHeight w:val="278"/>
        </w:trPr>
        <w:tc>
          <w:tcPr>
            <w:tcW w:w="2902" w:type="dxa"/>
            <w:shd w:val="clear" w:color="auto" w:fill="auto"/>
            <w:hideMark/>
          </w:tcPr>
          <w:p w14:paraId="61A67888"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A6ADE7C" w14:textId="77777777" w:rsidR="000E363E" w:rsidRPr="006D06D5" w:rsidRDefault="000E363E"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0E6162A" w14:textId="77777777" w:rsidR="000E363E" w:rsidRPr="004B4E38" w:rsidRDefault="000E363E" w:rsidP="000E363E">
            <w:pPr>
              <w:spacing w:after="0" w:line="240" w:lineRule="auto"/>
              <w:jc w:val="both"/>
              <w:rPr>
                <w:rFonts w:eastAsia="Times New Roman"/>
                <w:iCs/>
                <w:sz w:val="18"/>
                <w:szCs w:val="18"/>
                <w:lang w:eastAsia="hu-HU"/>
              </w:rPr>
            </w:pPr>
            <w:r w:rsidRPr="004B4E38">
              <w:rPr>
                <w:rFonts w:eastAsia="Times New Roman"/>
                <w:iCs/>
                <w:sz w:val="18"/>
                <w:szCs w:val="18"/>
                <w:lang w:eastAsia="hu-HU"/>
              </w:rPr>
              <w:t>Spremljamo upravičenca (lokalne skupnosti) na ravni operacije, in sicer:</w:t>
            </w:r>
          </w:p>
          <w:p w14:paraId="15ECF7F1" w14:textId="77777777" w:rsidR="000E363E" w:rsidRDefault="000E363E" w:rsidP="000E363E">
            <w:pPr>
              <w:spacing w:after="0" w:line="240" w:lineRule="auto"/>
              <w:jc w:val="both"/>
              <w:rPr>
                <w:rFonts w:eastAsia="Times New Roman"/>
                <w:iCs/>
                <w:sz w:val="18"/>
                <w:szCs w:val="18"/>
                <w:lang w:eastAsia="hu-HU"/>
              </w:rPr>
            </w:pPr>
            <w:r w:rsidRPr="004B4E38">
              <w:rPr>
                <w:rFonts w:eastAsia="Times New Roman"/>
                <w:iCs/>
                <w:sz w:val="18"/>
                <w:szCs w:val="18"/>
                <w:lang w:eastAsia="hu-HU"/>
              </w:rPr>
              <w:t xml:space="preserve">- </w:t>
            </w:r>
            <w:r>
              <w:rPr>
                <w:rFonts w:eastAsia="Times New Roman"/>
                <w:iCs/>
                <w:sz w:val="18"/>
                <w:szCs w:val="18"/>
                <w:lang w:eastAsia="hu-HU"/>
              </w:rPr>
              <w:t>dolžino novih ali obnovljenih cevi za oskrbo s pitno vodo (dolžina cevi v m in km);</w:t>
            </w:r>
          </w:p>
          <w:p w14:paraId="3EF0923F" w14:textId="77777777" w:rsidR="000E363E" w:rsidRPr="006D06D5"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 š</w:t>
            </w:r>
            <w:r w:rsidRPr="00250A27">
              <w:rPr>
                <w:rFonts w:eastAsia="Times New Roman"/>
                <w:iCs/>
                <w:sz w:val="18"/>
                <w:szCs w:val="18"/>
                <w:lang w:eastAsia="hu-HU"/>
              </w:rPr>
              <w:t>tevilo prebivalcev, ki imajo dostop do bolj kakovostne in kvalitetne pitne vode in zmanjšanje vodnih izgub</w:t>
            </w:r>
            <w:r>
              <w:rPr>
                <w:rFonts w:eastAsia="Times New Roman"/>
                <w:iCs/>
                <w:sz w:val="18"/>
                <w:szCs w:val="18"/>
                <w:lang w:eastAsia="hu-HU"/>
              </w:rPr>
              <w:t>.</w:t>
            </w:r>
          </w:p>
        </w:tc>
      </w:tr>
      <w:tr w:rsidR="000E363E" w:rsidRPr="00BB1C67" w14:paraId="60AD32C9" w14:textId="77777777" w:rsidTr="00A41EBF">
        <w:trPr>
          <w:trHeight w:val="229"/>
        </w:trPr>
        <w:tc>
          <w:tcPr>
            <w:tcW w:w="2902" w:type="dxa"/>
            <w:shd w:val="clear" w:color="auto" w:fill="auto"/>
            <w:hideMark/>
          </w:tcPr>
          <w:p w14:paraId="36DA3A7B" w14:textId="77777777" w:rsidR="000E363E" w:rsidRPr="00E2796D"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6D025EB7" w14:textId="77777777" w:rsidR="000E363E" w:rsidRPr="00E2796D" w:rsidRDefault="000E363E" w:rsidP="000E363E">
            <w:pPr>
              <w:numPr>
                <w:ilvl w:val="0"/>
                <w:numId w:val="66"/>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EF8911D" w14:textId="77777777" w:rsidR="000E363E" w:rsidRPr="00E2796D" w:rsidRDefault="000E363E" w:rsidP="000E363E">
            <w:pPr>
              <w:numPr>
                <w:ilvl w:val="0"/>
                <w:numId w:val="66"/>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0E3B81C" w14:textId="77777777" w:rsidR="000E363E" w:rsidRPr="00E2796D" w:rsidRDefault="000E363E" w:rsidP="000E363E">
            <w:pPr>
              <w:numPr>
                <w:ilvl w:val="0"/>
                <w:numId w:val="66"/>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B1AFB50" w14:textId="77777777" w:rsidR="000E363E" w:rsidRPr="00E2796D" w:rsidRDefault="000E363E" w:rsidP="000E363E">
            <w:pPr>
              <w:numPr>
                <w:ilvl w:val="0"/>
                <w:numId w:val="66"/>
              </w:numPr>
              <w:spacing w:after="0" w:line="240" w:lineRule="auto"/>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52810B2" w14:textId="77777777" w:rsidR="000E363E" w:rsidRPr="00402A9A" w:rsidRDefault="000E363E" w:rsidP="000E363E">
            <w:pPr>
              <w:numPr>
                <w:ilvl w:val="0"/>
                <w:numId w:val="66"/>
              </w:numPr>
              <w:spacing w:after="0" w:line="240" w:lineRule="auto"/>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D152E0A" w14:textId="77777777" w:rsidR="000E363E" w:rsidRPr="00E2796D" w:rsidRDefault="000E363E" w:rsidP="000E363E">
            <w:pPr>
              <w:numPr>
                <w:ilvl w:val="0"/>
                <w:numId w:val="66"/>
              </w:numPr>
              <w:spacing w:after="0" w:line="240" w:lineRule="auto"/>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0942A5F" w14:textId="77777777" w:rsidR="000E363E" w:rsidRPr="002F13F0" w:rsidRDefault="000E363E" w:rsidP="000E363E">
            <w:pPr>
              <w:pStyle w:val="Odstavekseznama"/>
              <w:numPr>
                <w:ilvl w:val="0"/>
                <w:numId w:val="67"/>
              </w:numPr>
              <w:spacing w:after="0" w:line="240" w:lineRule="auto"/>
              <w:jc w:val="both"/>
              <w:rPr>
                <w:rFonts w:eastAsia="Times New Roman"/>
                <w:iCs/>
                <w:sz w:val="18"/>
                <w:szCs w:val="18"/>
                <w:lang w:val="sl-SI" w:eastAsia="hu-HU"/>
              </w:rPr>
            </w:pPr>
            <w:r w:rsidRPr="002F13F0">
              <w:rPr>
                <w:rFonts w:eastAsia="Times New Roman"/>
                <w:iCs/>
                <w:sz w:val="18"/>
                <w:szCs w:val="18"/>
                <w:lang w:val="sl-SI" w:eastAsia="hu-HU"/>
              </w:rPr>
              <w:t>Kazalnik spremljamo na ravni operacije</w:t>
            </w:r>
            <w:r>
              <w:rPr>
                <w:rFonts w:eastAsia="Times New Roman"/>
                <w:iCs/>
                <w:sz w:val="18"/>
                <w:szCs w:val="18"/>
                <w:lang w:val="sl-SI" w:eastAsia="hu-HU"/>
              </w:rPr>
              <w:t xml:space="preserve"> in specifičnega cilja</w:t>
            </w:r>
            <w:r w:rsidRPr="002F13F0">
              <w:rPr>
                <w:rFonts w:eastAsia="Times New Roman"/>
                <w:iCs/>
                <w:sz w:val="18"/>
                <w:szCs w:val="18"/>
                <w:lang w:val="sl-SI" w:eastAsia="hu-HU"/>
              </w:rPr>
              <w:t>.</w:t>
            </w:r>
          </w:p>
          <w:p w14:paraId="2F2A585A" w14:textId="77777777" w:rsidR="000E363E" w:rsidRDefault="000E363E" w:rsidP="000E363E">
            <w:pPr>
              <w:pStyle w:val="Odstavekseznama"/>
              <w:numPr>
                <w:ilvl w:val="0"/>
                <w:numId w:val="67"/>
              </w:numPr>
              <w:spacing w:after="0" w:line="240" w:lineRule="auto"/>
              <w:jc w:val="both"/>
              <w:rPr>
                <w:rFonts w:eastAsia="Times New Roman"/>
                <w:iCs/>
                <w:sz w:val="18"/>
                <w:szCs w:val="18"/>
                <w:lang w:val="sl-SI" w:eastAsia="hu-HU"/>
              </w:rPr>
            </w:pPr>
            <w:r w:rsidRPr="002F13F0">
              <w:rPr>
                <w:rFonts w:eastAsia="Times New Roman"/>
                <w:iCs/>
                <w:sz w:val="18"/>
                <w:szCs w:val="18"/>
                <w:lang w:val="sl-SI" w:eastAsia="hu-HU"/>
              </w:rPr>
              <w:t>Za izgradnjo cevi je potrebno pridobiti uporabno dovoljenje.</w:t>
            </w:r>
            <w:r w:rsidRPr="00250A27">
              <w:rPr>
                <w:lang w:val="sl-SI"/>
              </w:rPr>
              <w:t xml:space="preserve"> </w:t>
            </w:r>
            <w:r w:rsidRPr="00250A27">
              <w:rPr>
                <w:rFonts w:eastAsia="Times New Roman"/>
                <w:iCs/>
                <w:sz w:val="18"/>
                <w:szCs w:val="18"/>
                <w:lang w:val="sl-SI" w:eastAsia="hu-HU"/>
              </w:rPr>
              <w:t>Za priključitev uporabnikov je predhodno potrebno pridobiti uporabno dovoljenje in izvesti posamezni hišni priključek na vodovodni sistem</w:t>
            </w:r>
            <w:r>
              <w:rPr>
                <w:rFonts w:eastAsia="Times New Roman"/>
                <w:iCs/>
                <w:sz w:val="18"/>
                <w:szCs w:val="18"/>
                <w:lang w:val="sl-SI" w:eastAsia="hu-HU"/>
              </w:rPr>
              <w:t>.</w:t>
            </w:r>
          </w:p>
          <w:p w14:paraId="068C465F" w14:textId="77777777" w:rsidR="000E363E" w:rsidRDefault="000E363E" w:rsidP="000E363E">
            <w:pPr>
              <w:pStyle w:val="Odstavekseznama"/>
              <w:numPr>
                <w:ilvl w:val="0"/>
                <w:numId w:val="67"/>
              </w:numPr>
              <w:spacing w:after="0" w:line="240" w:lineRule="auto"/>
              <w:jc w:val="both"/>
              <w:rPr>
                <w:rFonts w:eastAsia="Times New Roman"/>
                <w:iCs/>
                <w:sz w:val="18"/>
                <w:szCs w:val="18"/>
                <w:lang w:val="sl-SI" w:eastAsia="hu-HU"/>
              </w:rPr>
            </w:pPr>
            <w:r>
              <w:rPr>
                <w:rFonts w:eastAsia="Times New Roman"/>
                <w:iCs/>
                <w:sz w:val="18"/>
                <w:szCs w:val="18"/>
                <w:lang w:val="sl-SI" w:eastAsia="hu-HU"/>
              </w:rPr>
              <w:t>Končno poročilo o operaciji, zaključena gradbena situacija, Projekt izvedenih del (PID) za kazalnik učinka. Ob koncu programskega obdobja se kazalnik rezultata zbere na podlagi končnih poročil upravičencev o operaciji za celotni ukrep.</w:t>
            </w:r>
          </w:p>
          <w:p w14:paraId="4E745D8A" w14:textId="77777777" w:rsidR="000E363E" w:rsidRDefault="000E363E" w:rsidP="000E363E">
            <w:pPr>
              <w:pStyle w:val="Odstavekseznama"/>
              <w:numPr>
                <w:ilvl w:val="0"/>
                <w:numId w:val="67"/>
              </w:numPr>
              <w:spacing w:after="0" w:line="240" w:lineRule="auto"/>
              <w:jc w:val="both"/>
              <w:rPr>
                <w:rFonts w:eastAsia="Times New Roman"/>
                <w:iCs/>
                <w:sz w:val="18"/>
                <w:szCs w:val="18"/>
                <w:lang w:val="sl-SI" w:eastAsia="hu-HU"/>
              </w:rPr>
            </w:pPr>
            <w:r>
              <w:rPr>
                <w:rFonts w:eastAsia="Times New Roman"/>
                <w:iCs/>
                <w:sz w:val="18"/>
                <w:szCs w:val="18"/>
                <w:lang w:val="sl-SI" w:eastAsia="hu-HU"/>
              </w:rPr>
              <w:t>Prebivalce v okviru kazalnika rezultata</w:t>
            </w:r>
            <w:r w:rsidRPr="00C33CE0">
              <w:rPr>
                <w:lang w:val="sl-SI"/>
              </w:rPr>
              <w:t xml:space="preserve"> </w:t>
            </w:r>
            <w:r>
              <w:rPr>
                <w:lang w:val="sl-SI"/>
              </w:rPr>
              <w:t>š</w:t>
            </w:r>
            <w:r w:rsidRPr="00C33CE0">
              <w:rPr>
                <w:rFonts w:eastAsia="Times New Roman"/>
                <w:iCs/>
                <w:sz w:val="18"/>
                <w:szCs w:val="18"/>
                <w:lang w:val="sl-SI" w:eastAsia="hu-HU"/>
              </w:rPr>
              <w:t>tejemo samo enkrat na operacijo</w:t>
            </w:r>
            <w:r>
              <w:rPr>
                <w:rFonts w:eastAsia="Times New Roman"/>
                <w:iCs/>
                <w:sz w:val="18"/>
                <w:szCs w:val="18"/>
                <w:lang w:val="sl-SI" w:eastAsia="hu-HU"/>
              </w:rPr>
              <w:t>.</w:t>
            </w:r>
          </w:p>
          <w:p w14:paraId="6135455B" w14:textId="77777777" w:rsidR="000E363E" w:rsidRDefault="000E363E" w:rsidP="000E363E">
            <w:pPr>
              <w:pStyle w:val="Odstavekseznama"/>
              <w:numPr>
                <w:ilvl w:val="0"/>
                <w:numId w:val="67"/>
              </w:numPr>
              <w:spacing w:after="0" w:line="240" w:lineRule="auto"/>
              <w:jc w:val="both"/>
              <w:rPr>
                <w:rFonts w:eastAsia="Times New Roman"/>
                <w:iCs/>
                <w:sz w:val="18"/>
                <w:szCs w:val="18"/>
                <w:lang w:val="sl-SI" w:eastAsia="hu-HU"/>
              </w:rPr>
            </w:pPr>
            <w:r>
              <w:rPr>
                <w:rFonts w:eastAsia="Times New Roman"/>
                <w:iCs/>
                <w:sz w:val="18"/>
                <w:szCs w:val="18"/>
                <w:lang w:val="sl-SI" w:eastAsia="hu-HU"/>
              </w:rPr>
              <w:t>Od izdane odločitve o podpori za operacijo do končnega poročila upravičenca.</w:t>
            </w:r>
          </w:p>
          <w:p w14:paraId="53B2A62C" w14:textId="77777777" w:rsidR="000E363E" w:rsidRPr="00250A27" w:rsidRDefault="000E363E" w:rsidP="000E363E">
            <w:pPr>
              <w:pStyle w:val="Odstavekseznama"/>
              <w:numPr>
                <w:ilvl w:val="0"/>
                <w:numId w:val="67"/>
              </w:numPr>
              <w:jc w:val="both"/>
              <w:rPr>
                <w:rFonts w:eastAsia="Times New Roman"/>
                <w:iCs/>
                <w:sz w:val="18"/>
                <w:szCs w:val="18"/>
                <w:lang w:val="sl-SI" w:eastAsia="hu-HU"/>
              </w:rPr>
            </w:pPr>
            <w:r w:rsidRPr="00250A27">
              <w:rPr>
                <w:rFonts w:eastAsia="Times New Roman"/>
                <w:iCs/>
                <w:sz w:val="18"/>
                <w:szCs w:val="18"/>
                <w:lang w:val="sl-SI" w:eastAsia="hu-HU"/>
              </w:rPr>
              <w:t>Podatki iz operacije za kazalnika učinka ter podatki iz končnih poročil in Informacijskega sistema javn</w:t>
            </w:r>
            <w:r>
              <w:rPr>
                <w:rFonts w:eastAsia="Times New Roman"/>
                <w:iCs/>
                <w:sz w:val="18"/>
                <w:szCs w:val="18"/>
                <w:lang w:val="sl-SI" w:eastAsia="hu-HU"/>
              </w:rPr>
              <w:t>ih služb varstva okolja (IJSVO)</w:t>
            </w:r>
            <w:r w:rsidRPr="00250A27">
              <w:rPr>
                <w:rFonts w:eastAsia="Times New Roman"/>
                <w:iCs/>
                <w:sz w:val="18"/>
                <w:szCs w:val="18"/>
                <w:lang w:val="sl-SI" w:eastAsia="hu-HU"/>
              </w:rPr>
              <w:t>.</w:t>
            </w:r>
          </w:p>
          <w:p w14:paraId="079DD854" w14:textId="77777777" w:rsidR="000E363E" w:rsidRPr="002F13F0" w:rsidRDefault="000E363E" w:rsidP="000E363E">
            <w:pPr>
              <w:pStyle w:val="Odstavekseznama"/>
              <w:jc w:val="both"/>
              <w:rPr>
                <w:rFonts w:eastAsia="Times New Roman"/>
                <w:iCs/>
                <w:sz w:val="18"/>
                <w:szCs w:val="18"/>
                <w:lang w:val="sl-SI" w:eastAsia="hu-HU"/>
              </w:rPr>
            </w:pPr>
          </w:p>
          <w:p w14:paraId="4D80C909" w14:textId="77777777" w:rsidR="000E363E" w:rsidRPr="007C33D0" w:rsidRDefault="000E363E" w:rsidP="000E363E">
            <w:pPr>
              <w:pStyle w:val="Odstavekseznama"/>
              <w:spacing w:after="0" w:line="240" w:lineRule="auto"/>
              <w:jc w:val="both"/>
              <w:rPr>
                <w:rFonts w:eastAsia="Times New Roman"/>
                <w:iCs/>
                <w:sz w:val="18"/>
                <w:szCs w:val="18"/>
                <w:lang w:val="sl-SI" w:eastAsia="hu-HU"/>
              </w:rPr>
            </w:pPr>
          </w:p>
        </w:tc>
      </w:tr>
      <w:tr w:rsidR="000E363E" w:rsidRPr="00BB1C67" w14:paraId="1A3C662D" w14:textId="77777777" w:rsidTr="00A41EBF">
        <w:trPr>
          <w:trHeight w:val="265"/>
        </w:trPr>
        <w:tc>
          <w:tcPr>
            <w:tcW w:w="2902" w:type="dxa"/>
            <w:shd w:val="clear" w:color="auto" w:fill="auto"/>
          </w:tcPr>
          <w:p w14:paraId="6F824506" w14:textId="77777777" w:rsidR="000E363E"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39EE89E" w14:textId="77777777" w:rsidR="000E363E" w:rsidRPr="00402A9A" w:rsidRDefault="000E363E"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324EF5E7" w14:textId="77777777" w:rsidR="000E363E" w:rsidRPr="006D06D5"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Zbiranje podatkov od upravičenca (na nivoju operacije) in od posredniškega organa (na nivoju specifičnega cilja).</w:t>
            </w:r>
            <w:r w:rsidRPr="00250A27">
              <w:t xml:space="preserve"> </w:t>
            </w:r>
            <w:r w:rsidRPr="00250A27">
              <w:rPr>
                <w:rFonts w:eastAsia="Times New Roman"/>
                <w:iCs/>
                <w:sz w:val="18"/>
                <w:szCs w:val="18"/>
                <w:lang w:eastAsia="hu-HU"/>
              </w:rPr>
              <w:t>Za kontrolo podatkov o prebivalcih se uporabijo podatke v IJSVO, ki jih poročajo občine in izvajalci obveznih občinskih gospodarskih javnih služb.</w:t>
            </w:r>
          </w:p>
        </w:tc>
      </w:tr>
      <w:tr w:rsidR="000E363E" w:rsidRPr="00BB1C67" w14:paraId="1DB84F92" w14:textId="77777777" w:rsidTr="00A41EBF">
        <w:trPr>
          <w:trHeight w:val="265"/>
        </w:trPr>
        <w:tc>
          <w:tcPr>
            <w:tcW w:w="2902" w:type="dxa"/>
            <w:shd w:val="clear" w:color="auto" w:fill="auto"/>
            <w:hideMark/>
          </w:tcPr>
          <w:p w14:paraId="1A289C39"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22FE0250" w14:textId="77777777" w:rsidR="000E363E" w:rsidRDefault="000E363E" w:rsidP="000E363E">
            <w:pPr>
              <w:spacing w:after="0" w:line="240" w:lineRule="auto"/>
              <w:rPr>
                <w:rFonts w:eastAsia="Times New Roman"/>
                <w:iCs/>
                <w:sz w:val="18"/>
                <w:szCs w:val="18"/>
                <w:lang w:eastAsia="hu-HU"/>
              </w:rPr>
            </w:pPr>
            <w:r>
              <w:rPr>
                <w:rFonts w:eastAsia="Times New Roman"/>
                <w:iCs/>
                <w:sz w:val="18"/>
                <w:szCs w:val="18"/>
                <w:lang w:eastAsia="hu-HU"/>
              </w:rPr>
              <w:t>km (kazalnik učinka)</w:t>
            </w:r>
          </w:p>
          <w:p w14:paraId="05AB751B"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osebe (kazalnik rezultata)</w:t>
            </w:r>
          </w:p>
        </w:tc>
      </w:tr>
      <w:tr w:rsidR="000E363E" w:rsidRPr="006D06D5" w14:paraId="6D82BEE2" w14:textId="77777777" w:rsidTr="00A41EBF">
        <w:trPr>
          <w:trHeight w:val="210"/>
        </w:trPr>
        <w:tc>
          <w:tcPr>
            <w:tcW w:w="2902" w:type="dxa"/>
            <w:vMerge w:val="restart"/>
            <w:shd w:val="clear" w:color="auto" w:fill="auto"/>
          </w:tcPr>
          <w:p w14:paraId="42D167CF"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76884CE2"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65FA6E63"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5369C892"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C406581"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6D06D5" w14:paraId="3D2EC5A0" w14:textId="77777777" w:rsidTr="00A41EBF">
        <w:trPr>
          <w:trHeight w:val="210"/>
        </w:trPr>
        <w:tc>
          <w:tcPr>
            <w:tcW w:w="2902" w:type="dxa"/>
            <w:vMerge/>
            <w:shd w:val="clear" w:color="auto" w:fill="auto"/>
            <w:hideMark/>
          </w:tcPr>
          <w:p w14:paraId="4BE1C6B5"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2F90E918" w14:textId="77777777" w:rsidR="000E363E" w:rsidRPr="006D06D5" w:rsidRDefault="000E363E" w:rsidP="000E363E">
            <w:pPr>
              <w:spacing w:after="0" w:line="240" w:lineRule="auto"/>
              <w:rPr>
                <w:rFonts w:eastAsia="Times New Roman"/>
                <w:iCs/>
                <w:sz w:val="18"/>
                <w:szCs w:val="18"/>
                <w:lang w:eastAsia="hu-HU"/>
              </w:rPr>
            </w:pPr>
          </w:p>
        </w:tc>
        <w:tc>
          <w:tcPr>
            <w:tcW w:w="1876" w:type="dxa"/>
            <w:gridSpan w:val="2"/>
            <w:shd w:val="clear" w:color="auto" w:fill="auto"/>
          </w:tcPr>
          <w:p w14:paraId="654B014D"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97DE109"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6EB17ED8" w14:textId="77777777" w:rsidTr="00A41EBF">
        <w:trPr>
          <w:trHeight w:val="210"/>
        </w:trPr>
        <w:tc>
          <w:tcPr>
            <w:tcW w:w="2902" w:type="dxa"/>
            <w:vMerge/>
            <w:shd w:val="clear" w:color="auto" w:fill="auto"/>
          </w:tcPr>
          <w:p w14:paraId="46605D2C"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9E336D9"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1CBC292E"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9849769"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43154845" w14:textId="77777777" w:rsidTr="00A41EBF">
        <w:trPr>
          <w:trHeight w:val="195"/>
        </w:trPr>
        <w:tc>
          <w:tcPr>
            <w:tcW w:w="2902" w:type="dxa"/>
            <w:vMerge/>
            <w:shd w:val="clear" w:color="auto" w:fill="auto"/>
          </w:tcPr>
          <w:p w14:paraId="2A5C0D4C"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2876D495"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1C625E7"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9A8FD96"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50</w:t>
            </w:r>
          </w:p>
        </w:tc>
      </w:tr>
      <w:tr w:rsidR="000E363E" w:rsidRPr="006D06D5" w14:paraId="202E10C8" w14:textId="77777777" w:rsidTr="00A41EBF">
        <w:trPr>
          <w:trHeight w:val="195"/>
        </w:trPr>
        <w:tc>
          <w:tcPr>
            <w:tcW w:w="2902" w:type="dxa"/>
            <w:vMerge/>
            <w:shd w:val="clear" w:color="auto" w:fill="auto"/>
          </w:tcPr>
          <w:p w14:paraId="228264AC"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F5CD9A5"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281693DE"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533681F"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087B64E9" w14:textId="77777777" w:rsidTr="00A41EBF">
        <w:trPr>
          <w:trHeight w:val="195"/>
        </w:trPr>
        <w:tc>
          <w:tcPr>
            <w:tcW w:w="2902" w:type="dxa"/>
            <w:vMerge/>
            <w:shd w:val="clear" w:color="auto" w:fill="auto"/>
          </w:tcPr>
          <w:p w14:paraId="22467FE1"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05A4AF90"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19EFCC1B"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F75E268"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D54BB8" w14:paraId="0817FC0C" w14:textId="77777777" w:rsidTr="00A41EBF">
        <w:trPr>
          <w:trHeight w:val="265"/>
        </w:trPr>
        <w:tc>
          <w:tcPr>
            <w:tcW w:w="2902" w:type="dxa"/>
            <w:vMerge w:val="restart"/>
            <w:shd w:val="clear" w:color="auto" w:fill="auto"/>
          </w:tcPr>
          <w:p w14:paraId="00DAE9CF" w14:textId="77777777" w:rsidR="000E363E" w:rsidRPr="004D08F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69484F49" w14:textId="77777777" w:rsidR="000E363E" w:rsidRPr="004D08F5" w:rsidRDefault="000E363E" w:rsidP="000E363E">
            <w:pPr>
              <w:spacing w:after="0" w:line="240" w:lineRule="auto"/>
              <w:rPr>
                <w:rFonts w:eastAsia="Times New Roman"/>
                <w:b/>
                <w:bCs/>
                <w:iCs/>
                <w:sz w:val="18"/>
                <w:szCs w:val="18"/>
                <w:lang w:eastAsia="hu-HU"/>
              </w:rPr>
            </w:pPr>
          </w:p>
          <w:p w14:paraId="1616A05B"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7D127329" w14:textId="77777777" w:rsidR="000E363E" w:rsidRPr="004D08F5" w:rsidRDefault="000E363E"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7D8DD43"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65AD266F" w14:textId="77777777" w:rsidR="000E363E" w:rsidRPr="004B4E38" w:rsidRDefault="000E363E" w:rsidP="000E363E">
            <w:pPr>
              <w:spacing w:after="0" w:line="240" w:lineRule="auto"/>
              <w:rPr>
                <w:rFonts w:eastAsia="Times New Roman"/>
                <w:iCs/>
                <w:sz w:val="18"/>
                <w:szCs w:val="18"/>
                <w:lang w:eastAsia="hu-HU"/>
              </w:rPr>
            </w:pPr>
            <w:r>
              <w:rPr>
                <w:rFonts w:eastAsia="Times New Roman"/>
                <w:iCs/>
                <w:sz w:val="18"/>
                <w:szCs w:val="18"/>
                <w:lang w:eastAsia="hu-HU"/>
              </w:rPr>
              <w:t>2019</w:t>
            </w:r>
          </w:p>
        </w:tc>
        <w:tc>
          <w:tcPr>
            <w:tcW w:w="1051" w:type="dxa"/>
            <w:shd w:val="clear" w:color="auto" w:fill="auto"/>
          </w:tcPr>
          <w:p w14:paraId="3EA85B06" w14:textId="77777777" w:rsidR="000E363E" w:rsidRPr="004B4E38" w:rsidRDefault="000E363E" w:rsidP="000E363E">
            <w:pPr>
              <w:spacing w:after="0" w:line="240" w:lineRule="auto"/>
              <w:rPr>
                <w:rFonts w:eastAsia="Times New Roman"/>
                <w:b/>
                <w:iCs/>
                <w:sz w:val="18"/>
                <w:szCs w:val="18"/>
                <w:lang w:eastAsia="hu-HU"/>
              </w:rPr>
            </w:pPr>
            <w:r w:rsidRPr="004B4E38">
              <w:rPr>
                <w:rFonts w:eastAsia="Times New Roman"/>
                <w:b/>
                <w:iCs/>
                <w:sz w:val="18"/>
                <w:szCs w:val="18"/>
                <w:lang w:eastAsia="hu-HU"/>
              </w:rPr>
              <w:t>Izhodiščna vrednost</w:t>
            </w:r>
          </w:p>
        </w:tc>
        <w:tc>
          <w:tcPr>
            <w:tcW w:w="1197" w:type="dxa"/>
            <w:shd w:val="clear" w:color="auto" w:fill="auto"/>
          </w:tcPr>
          <w:p w14:paraId="5BB8C1D4" w14:textId="77777777" w:rsidR="000E363E" w:rsidRPr="004B4E38" w:rsidRDefault="000E363E" w:rsidP="000E363E">
            <w:pPr>
              <w:spacing w:after="0" w:line="240" w:lineRule="auto"/>
              <w:rPr>
                <w:rFonts w:eastAsia="Times New Roman"/>
                <w:iCs/>
                <w:sz w:val="18"/>
                <w:szCs w:val="18"/>
                <w:lang w:eastAsia="hu-HU"/>
              </w:rPr>
            </w:pPr>
            <w:r w:rsidRPr="004B4E38">
              <w:rPr>
                <w:rFonts w:eastAsia="Times New Roman"/>
                <w:iCs/>
                <w:sz w:val="18"/>
                <w:szCs w:val="18"/>
                <w:lang w:eastAsia="hu-HU"/>
              </w:rPr>
              <w:t>Slovenija/V/Z</w:t>
            </w:r>
          </w:p>
        </w:tc>
        <w:tc>
          <w:tcPr>
            <w:tcW w:w="957" w:type="dxa"/>
            <w:shd w:val="clear" w:color="auto" w:fill="auto"/>
          </w:tcPr>
          <w:p w14:paraId="59F0DB40" w14:textId="77777777" w:rsidR="000E363E" w:rsidRPr="004B4E38"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D54BB8" w14:paraId="1CB4D15A" w14:textId="77777777" w:rsidTr="00A41EBF">
        <w:trPr>
          <w:trHeight w:val="265"/>
        </w:trPr>
        <w:tc>
          <w:tcPr>
            <w:tcW w:w="2902" w:type="dxa"/>
            <w:vMerge/>
            <w:shd w:val="clear" w:color="auto" w:fill="auto"/>
          </w:tcPr>
          <w:p w14:paraId="1B2D0B03"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2A0C43D7" w14:textId="77777777" w:rsidR="000E363E" w:rsidRPr="004D08F5" w:rsidRDefault="000E363E"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393491A"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3468348D" w14:textId="77777777" w:rsidR="000E363E" w:rsidRPr="004B4E38" w:rsidRDefault="000E363E" w:rsidP="000E363E">
            <w:pPr>
              <w:spacing w:after="0" w:line="240" w:lineRule="auto"/>
              <w:rPr>
                <w:rFonts w:eastAsia="Times New Roman"/>
                <w:iCs/>
                <w:sz w:val="18"/>
                <w:szCs w:val="18"/>
                <w:lang w:eastAsia="hu-HU"/>
              </w:rPr>
            </w:pPr>
            <w:r>
              <w:rPr>
                <w:rFonts w:eastAsia="Times New Roman"/>
                <w:iCs/>
                <w:sz w:val="18"/>
                <w:szCs w:val="18"/>
                <w:lang w:eastAsia="hu-HU"/>
              </w:rPr>
              <w:t>90.016</w:t>
            </w:r>
          </w:p>
        </w:tc>
      </w:tr>
      <w:tr w:rsidR="000E363E" w:rsidRPr="006D06D5" w14:paraId="1634748C" w14:textId="77777777" w:rsidTr="00A41EBF">
        <w:trPr>
          <w:trHeight w:val="195"/>
        </w:trPr>
        <w:tc>
          <w:tcPr>
            <w:tcW w:w="2902" w:type="dxa"/>
            <w:vMerge w:val="restart"/>
            <w:shd w:val="clear" w:color="auto" w:fill="auto"/>
          </w:tcPr>
          <w:p w14:paraId="5FD03226"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5120CE72" w14:textId="77777777" w:rsidR="000E363E" w:rsidRPr="006D06D5" w:rsidRDefault="000E363E" w:rsidP="000E363E">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729CC1CE"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2C3E63D"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06462F1"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6D06D5" w14:paraId="3C220FC7" w14:textId="77777777" w:rsidTr="00A41EBF">
        <w:trPr>
          <w:trHeight w:val="195"/>
        </w:trPr>
        <w:tc>
          <w:tcPr>
            <w:tcW w:w="2902" w:type="dxa"/>
            <w:vMerge/>
            <w:shd w:val="clear" w:color="auto" w:fill="auto"/>
          </w:tcPr>
          <w:p w14:paraId="7567E3CA"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D9AC0C8"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24E2910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2E16666"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087458AA" w14:textId="77777777" w:rsidTr="00A41EBF">
        <w:trPr>
          <w:trHeight w:val="195"/>
        </w:trPr>
        <w:tc>
          <w:tcPr>
            <w:tcW w:w="2902" w:type="dxa"/>
            <w:vMerge/>
            <w:shd w:val="clear" w:color="auto" w:fill="auto"/>
          </w:tcPr>
          <w:p w14:paraId="01C40C08"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90E2E00"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10079E75"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F569A91"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0F8BE45C" w14:textId="77777777" w:rsidTr="00A41EBF">
        <w:trPr>
          <w:trHeight w:val="195"/>
        </w:trPr>
        <w:tc>
          <w:tcPr>
            <w:tcW w:w="2902" w:type="dxa"/>
            <w:vMerge/>
            <w:shd w:val="clear" w:color="auto" w:fill="auto"/>
          </w:tcPr>
          <w:p w14:paraId="727A16C5"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50C8796E"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5E74029"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3953E83"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92.270.588,24</w:t>
            </w:r>
            <w:r>
              <w:rPr>
                <w:rStyle w:val="Sprotnaopomba-sklic"/>
                <w:rFonts w:eastAsia="Times New Roman"/>
                <w:sz w:val="18"/>
                <w:szCs w:val="18"/>
                <w:lang w:eastAsia="hu-HU"/>
              </w:rPr>
              <w:footnoteReference w:id="6"/>
            </w:r>
          </w:p>
        </w:tc>
      </w:tr>
      <w:tr w:rsidR="000E363E" w:rsidRPr="006D06D5" w14:paraId="3ECCA824" w14:textId="77777777" w:rsidTr="00A41EBF">
        <w:trPr>
          <w:trHeight w:val="195"/>
        </w:trPr>
        <w:tc>
          <w:tcPr>
            <w:tcW w:w="2902" w:type="dxa"/>
            <w:vMerge/>
            <w:shd w:val="clear" w:color="auto" w:fill="auto"/>
          </w:tcPr>
          <w:p w14:paraId="04C45CD1"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C2964A9"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5B07A413"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F2E5055"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33E86492" w14:textId="77777777" w:rsidTr="00A41EBF">
        <w:trPr>
          <w:trHeight w:val="195"/>
        </w:trPr>
        <w:tc>
          <w:tcPr>
            <w:tcW w:w="2902" w:type="dxa"/>
            <w:vMerge/>
            <w:shd w:val="clear" w:color="auto" w:fill="auto"/>
          </w:tcPr>
          <w:p w14:paraId="4C5B500F"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661B2743"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3ABE310C"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D6C6EEE"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w:t>
            </w:r>
          </w:p>
        </w:tc>
      </w:tr>
      <w:tr w:rsidR="000E363E" w:rsidRPr="006D06D5" w14:paraId="0E56780B" w14:textId="77777777" w:rsidTr="00A41EBF">
        <w:trPr>
          <w:trHeight w:val="263"/>
        </w:trPr>
        <w:tc>
          <w:tcPr>
            <w:tcW w:w="8994" w:type="dxa"/>
            <w:gridSpan w:val="7"/>
            <w:shd w:val="clear" w:color="auto" w:fill="D9D9D9"/>
          </w:tcPr>
          <w:p w14:paraId="75671325" w14:textId="77777777" w:rsidR="000E363E" w:rsidRPr="006D06D5" w:rsidRDefault="000E363E"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0E363E" w:rsidRPr="00BB1C67" w14:paraId="2EAAA1F1" w14:textId="77777777" w:rsidTr="00A41EBF">
        <w:trPr>
          <w:trHeight w:val="2595"/>
        </w:trPr>
        <w:tc>
          <w:tcPr>
            <w:tcW w:w="2902" w:type="dxa"/>
            <w:shd w:val="clear" w:color="auto" w:fill="auto"/>
          </w:tcPr>
          <w:p w14:paraId="2647EC61" w14:textId="77777777" w:rsidR="000E363E" w:rsidRPr="00E2796D"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3044096D" w14:textId="77777777" w:rsidR="000E363E" w:rsidRPr="00E2796D" w:rsidRDefault="000E363E" w:rsidP="000E363E">
            <w:pPr>
              <w:numPr>
                <w:ilvl w:val="0"/>
                <w:numId w:val="69"/>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D2A5950" w14:textId="77777777" w:rsidR="000E363E" w:rsidRDefault="000E363E" w:rsidP="000E363E">
            <w:pPr>
              <w:numPr>
                <w:ilvl w:val="0"/>
                <w:numId w:val="69"/>
              </w:numPr>
              <w:spacing w:after="0" w:line="240" w:lineRule="auto"/>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CB12D2E" w14:textId="77777777" w:rsidR="000E363E" w:rsidRPr="00E2796D" w:rsidRDefault="000E363E" w:rsidP="000E363E">
            <w:pPr>
              <w:numPr>
                <w:ilvl w:val="0"/>
                <w:numId w:val="69"/>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541EEC64" w14:textId="77777777" w:rsidR="000E363E"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Kazalnik učinka:</w:t>
            </w:r>
          </w:p>
          <w:p w14:paraId="415F9863" w14:textId="77777777" w:rsidR="000E363E" w:rsidRPr="00250A27" w:rsidRDefault="000E363E" w:rsidP="000E363E">
            <w:pPr>
              <w:pStyle w:val="Odstavekseznama"/>
              <w:numPr>
                <w:ilvl w:val="0"/>
                <w:numId w:val="7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in b) </w:t>
            </w:r>
            <w:r w:rsidRPr="00250A27">
              <w:rPr>
                <w:rFonts w:eastAsia="Times New Roman"/>
                <w:iCs/>
                <w:sz w:val="18"/>
                <w:szCs w:val="18"/>
                <w:lang w:val="sl-SI" w:eastAsia="hu-HU"/>
              </w:rPr>
              <w:t>Ocena kazalnika izhaja iz projektne dokumentacije za projekt Ureditev oskrbe prebivalstva s pitno vodo Slovenske Istre in kraškega zaledja.</w:t>
            </w:r>
          </w:p>
          <w:p w14:paraId="0B65E290" w14:textId="77777777" w:rsidR="000E363E" w:rsidRDefault="000E363E" w:rsidP="000E363E">
            <w:pPr>
              <w:spacing w:after="0" w:line="240" w:lineRule="auto"/>
              <w:jc w:val="both"/>
              <w:rPr>
                <w:rFonts w:eastAsia="Times New Roman"/>
                <w:iCs/>
                <w:sz w:val="18"/>
                <w:szCs w:val="18"/>
                <w:lang w:eastAsia="hu-HU"/>
              </w:rPr>
            </w:pPr>
          </w:p>
          <w:p w14:paraId="5EB1648F" w14:textId="77777777" w:rsidR="000E363E" w:rsidRPr="00250A27" w:rsidRDefault="000E363E" w:rsidP="000E363E">
            <w:pPr>
              <w:pStyle w:val="Odstavekseznama"/>
              <w:numPr>
                <w:ilvl w:val="0"/>
                <w:numId w:val="71"/>
              </w:numPr>
              <w:spacing w:after="0" w:line="240" w:lineRule="auto"/>
              <w:jc w:val="both"/>
              <w:rPr>
                <w:rFonts w:asciiTheme="minorHAnsi" w:eastAsia="Times New Roman" w:hAnsiTheme="minorHAnsi" w:cstheme="minorHAnsi"/>
                <w:iCs/>
                <w:sz w:val="18"/>
                <w:szCs w:val="18"/>
                <w:lang w:val="sl-SI" w:eastAsia="hu-HU"/>
              </w:rPr>
            </w:pPr>
            <w:r w:rsidRPr="00250A27">
              <w:rPr>
                <w:rFonts w:asciiTheme="minorHAnsi" w:eastAsia="Times New Roman" w:hAnsiTheme="minorHAnsi" w:cstheme="minorHAnsi"/>
                <w:iCs/>
                <w:sz w:val="18"/>
                <w:szCs w:val="18"/>
                <w:lang w:val="sl-SI" w:eastAsia="hu-HU"/>
              </w:rPr>
              <w:t>Na podlagi izkušenj pretekle finančne perspektive so projekti izvedljivi.</w:t>
            </w:r>
          </w:p>
          <w:p w14:paraId="566BAF45" w14:textId="77777777" w:rsidR="000E363E" w:rsidRDefault="000E363E" w:rsidP="000E363E">
            <w:pPr>
              <w:spacing w:after="0" w:line="240" w:lineRule="auto"/>
              <w:jc w:val="both"/>
              <w:rPr>
                <w:rFonts w:eastAsia="Times New Roman" w:cstheme="minorHAnsi"/>
                <w:iCs/>
                <w:sz w:val="18"/>
                <w:szCs w:val="18"/>
                <w:lang w:eastAsia="hu-HU"/>
              </w:rPr>
            </w:pPr>
          </w:p>
          <w:p w14:paraId="7C2FC46D" w14:textId="77777777" w:rsidR="000E363E"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Kazalnik rezultata:</w:t>
            </w:r>
          </w:p>
          <w:p w14:paraId="4F8F8C0C" w14:textId="77777777" w:rsidR="000E363E" w:rsidRPr="0025664B" w:rsidRDefault="000E363E" w:rsidP="000E363E">
            <w:pPr>
              <w:numPr>
                <w:ilvl w:val="0"/>
                <w:numId w:val="68"/>
              </w:numPr>
              <w:spacing w:after="0" w:line="240" w:lineRule="auto"/>
              <w:contextualSpacing/>
              <w:jc w:val="both"/>
              <w:rPr>
                <w:rFonts w:eastAsia="Times New Roman"/>
                <w:bCs/>
                <w:iCs/>
                <w:sz w:val="18"/>
                <w:szCs w:val="18"/>
                <w:lang w:val="lt-LT" w:eastAsia="hu-HU"/>
              </w:rPr>
            </w:pPr>
            <w:r w:rsidRPr="0025664B">
              <w:rPr>
                <w:rFonts w:eastAsia="Times New Roman"/>
                <w:bCs/>
                <w:iCs/>
                <w:sz w:val="18"/>
                <w:szCs w:val="18"/>
                <w:lang w:val="lt-LT" w:eastAsia="hu-HU"/>
              </w:rPr>
              <w:t>Ocena kazalnika izhaja iz projektne dokumentacije za projekt Ureditev oskrbe prebivalstva s pitno vodo Slovenske Istre in kraškega zaledja.</w:t>
            </w:r>
          </w:p>
          <w:p w14:paraId="50FC8B57" w14:textId="77777777" w:rsidR="000E363E" w:rsidRPr="0025664B" w:rsidRDefault="000E363E" w:rsidP="000E363E">
            <w:pPr>
              <w:spacing w:after="0" w:line="240" w:lineRule="auto"/>
              <w:ind w:left="720"/>
              <w:contextualSpacing/>
              <w:jc w:val="both"/>
              <w:rPr>
                <w:rFonts w:eastAsia="Times New Roman"/>
                <w:bCs/>
                <w:iCs/>
                <w:sz w:val="18"/>
                <w:szCs w:val="18"/>
                <w:lang w:val="lt-LT" w:eastAsia="hu-HU"/>
              </w:rPr>
            </w:pPr>
          </w:p>
          <w:p w14:paraId="037A606D" w14:textId="77777777" w:rsidR="000E363E" w:rsidRPr="0025664B" w:rsidRDefault="000E363E" w:rsidP="000E363E">
            <w:pPr>
              <w:numPr>
                <w:ilvl w:val="0"/>
                <w:numId w:val="68"/>
              </w:numPr>
              <w:spacing w:after="0" w:line="240" w:lineRule="auto"/>
              <w:contextualSpacing/>
              <w:jc w:val="both"/>
              <w:rPr>
                <w:rFonts w:eastAsia="Times New Roman"/>
                <w:bCs/>
                <w:iCs/>
                <w:sz w:val="18"/>
                <w:szCs w:val="18"/>
                <w:lang w:val="lt-LT" w:eastAsia="hu-HU"/>
              </w:rPr>
            </w:pPr>
            <w:r w:rsidRPr="0025664B">
              <w:rPr>
                <w:rFonts w:eastAsia="Times New Roman"/>
                <w:bCs/>
                <w:iCs/>
                <w:sz w:val="18"/>
                <w:szCs w:val="18"/>
                <w:lang w:val="lt-LT" w:eastAsia="hu-HU"/>
              </w:rPr>
              <w:t>Metoda izračuna ciljne vrednosti temelji na povprečni vrednosti števila prebivalcev, ki bodo imeli povečano obratovalno varnost v obdobju 2028 – 2053.</w:t>
            </w:r>
          </w:p>
          <w:p w14:paraId="08D1E495" w14:textId="77777777" w:rsidR="000E363E" w:rsidRPr="0025664B" w:rsidRDefault="000E363E" w:rsidP="000E363E">
            <w:pPr>
              <w:spacing w:after="0" w:line="240" w:lineRule="auto"/>
              <w:ind w:left="720"/>
              <w:contextualSpacing/>
              <w:jc w:val="both"/>
              <w:rPr>
                <w:rFonts w:eastAsia="Times New Roman"/>
                <w:bCs/>
                <w:iCs/>
                <w:sz w:val="18"/>
                <w:szCs w:val="18"/>
                <w:lang w:val="lt-LT" w:eastAsia="hu-HU"/>
              </w:rPr>
            </w:pPr>
          </w:p>
          <w:p w14:paraId="773AD755" w14:textId="77777777" w:rsidR="000E363E" w:rsidRPr="00250A27" w:rsidRDefault="000E363E" w:rsidP="000E363E">
            <w:pPr>
              <w:numPr>
                <w:ilvl w:val="0"/>
                <w:numId w:val="68"/>
              </w:numPr>
              <w:spacing w:after="0" w:line="240" w:lineRule="auto"/>
              <w:contextualSpacing/>
              <w:jc w:val="both"/>
              <w:rPr>
                <w:rFonts w:eastAsia="Times New Roman"/>
                <w:iCs/>
                <w:sz w:val="18"/>
                <w:szCs w:val="18"/>
                <w:lang w:eastAsia="hu-HU"/>
              </w:rPr>
            </w:pPr>
            <w:r w:rsidRPr="00250A27">
              <w:rPr>
                <w:rFonts w:eastAsia="Times New Roman"/>
                <w:bCs/>
                <w:iCs/>
                <w:sz w:val="18"/>
                <w:szCs w:val="18"/>
                <w:lang w:val="lt-LT" w:eastAsia="hu-HU"/>
              </w:rPr>
              <w:t>Slovenska Istra in kraško zaledje je del zahodne kohezijske regije, projekt se bo financiral iz Kohezijskega sklada in tako ne predstavlja tveganja zagotavljanja sredstev za sofinanciranje.</w:t>
            </w:r>
          </w:p>
          <w:p w14:paraId="2763C25B" w14:textId="77777777" w:rsidR="000E363E" w:rsidRPr="00250A27" w:rsidRDefault="000E363E" w:rsidP="000E363E">
            <w:pPr>
              <w:spacing w:after="0" w:line="240" w:lineRule="auto"/>
              <w:ind w:left="720"/>
              <w:contextualSpacing/>
              <w:jc w:val="both"/>
              <w:rPr>
                <w:rFonts w:eastAsia="Times New Roman"/>
                <w:iCs/>
                <w:sz w:val="18"/>
                <w:szCs w:val="18"/>
                <w:lang w:eastAsia="hu-HU"/>
              </w:rPr>
            </w:pPr>
          </w:p>
          <w:p w14:paraId="3923D4E2" w14:textId="77777777" w:rsidR="000E363E" w:rsidRPr="00250A27" w:rsidRDefault="000E363E" w:rsidP="000E363E">
            <w:pPr>
              <w:numPr>
                <w:ilvl w:val="0"/>
                <w:numId w:val="68"/>
              </w:numPr>
              <w:spacing w:after="0" w:line="240" w:lineRule="auto"/>
              <w:contextualSpacing/>
              <w:jc w:val="both"/>
              <w:rPr>
                <w:rFonts w:eastAsia="Times New Roman"/>
                <w:iCs/>
                <w:sz w:val="18"/>
                <w:szCs w:val="18"/>
                <w:lang w:eastAsia="hu-HU"/>
              </w:rPr>
            </w:pPr>
            <w:r w:rsidRPr="00250A27">
              <w:rPr>
                <w:rFonts w:eastAsia="Times New Roman"/>
                <w:iCs/>
                <w:sz w:val="18"/>
                <w:szCs w:val="18"/>
                <w:lang w:eastAsia="hu-HU"/>
              </w:rPr>
              <w:t>Na podlagi izkušenj pretekle finančne perspektive so projekti izvedljivi</w:t>
            </w:r>
            <w:r>
              <w:rPr>
                <w:rFonts w:eastAsia="Times New Roman"/>
                <w:iCs/>
                <w:sz w:val="18"/>
                <w:szCs w:val="18"/>
                <w:lang w:eastAsia="hu-HU"/>
              </w:rPr>
              <w:t>.</w:t>
            </w:r>
          </w:p>
        </w:tc>
      </w:tr>
      <w:tr w:rsidR="000E363E" w:rsidRPr="00BB1C67" w14:paraId="7DF1C87B" w14:textId="77777777" w:rsidTr="00A41EBF">
        <w:trPr>
          <w:trHeight w:val="982"/>
        </w:trPr>
        <w:tc>
          <w:tcPr>
            <w:tcW w:w="2902" w:type="dxa"/>
            <w:shd w:val="clear" w:color="auto" w:fill="auto"/>
          </w:tcPr>
          <w:p w14:paraId="63136B19" w14:textId="77777777" w:rsidR="000E363E" w:rsidRPr="00A25F30"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B008208" w14:textId="77777777" w:rsidR="000E363E"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Kazalnik je določen po Uredbi.</w:t>
            </w:r>
          </w:p>
          <w:p w14:paraId="5D8978F2" w14:textId="77777777" w:rsidR="000E363E" w:rsidRPr="006D06D5"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Neposredno povezan z namenom specifičnega cilja.</w:t>
            </w:r>
          </w:p>
        </w:tc>
      </w:tr>
      <w:tr w:rsidR="000E363E" w:rsidRPr="00BB1C67" w14:paraId="347DE310" w14:textId="77777777" w:rsidTr="00A41EBF">
        <w:trPr>
          <w:trHeight w:val="1353"/>
        </w:trPr>
        <w:tc>
          <w:tcPr>
            <w:tcW w:w="2902" w:type="dxa"/>
            <w:shd w:val="clear" w:color="auto" w:fill="auto"/>
          </w:tcPr>
          <w:p w14:paraId="3FA51E74" w14:textId="77777777" w:rsidR="000E363E" w:rsidRPr="00E2796D" w:rsidRDefault="000E363E"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3C8E2713" w14:textId="77777777" w:rsidR="000E363E" w:rsidRPr="006D06D5" w:rsidRDefault="000E363E" w:rsidP="000E363E">
            <w:pPr>
              <w:spacing w:after="0" w:line="240" w:lineRule="auto"/>
              <w:jc w:val="both"/>
              <w:rPr>
                <w:rFonts w:eastAsia="Times New Roman"/>
                <w:iCs/>
                <w:sz w:val="18"/>
                <w:szCs w:val="18"/>
                <w:lang w:eastAsia="hu-HU"/>
              </w:rPr>
            </w:pPr>
          </w:p>
        </w:tc>
      </w:tr>
      <w:tr w:rsidR="000E363E" w:rsidRPr="004649A2" w14:paraId="6E3A5442" w14:textId="77777777" w:rsidTr="00A41EBF">
        <w:trPr>
          <w:trHeight w:val="562"/>
        </w:trPr>
        <w:tc>
          <w:tcPr>
            <w:tcW w:w="2902" w:type="dxa"/>
            <w:shd w:val="clear" w:color="auto" w:fill="auto"/>
          </w:tcPr>
          <w:p w14:paraId="5C7CAA83" w14:textId="77777777" w:rsidR="000E363E" w:rsidRPr="00A25F30"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35A64B4B" w14:textId="77777777" w:rsidR="000E363E" w:rsidRPr="006D06D5"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47A33EB5" w14:textId="77777777" w:rsidR="000E363E"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Zamude pri pridobivanju soglasij in služnosti za zemljišča, za pridobitev gradbenega dovoljenja, nepredvidljive okoliščine tekom izvajanja operacije in zamude pri zaključevanju operacij. </w:t>
            </w:r>
            <w:r w:rsidRPr="00250A27">
              <w:rPr>
                <w:rFonts w:eastAsia="Times New Roman"/>
                <w:iCs/>
                <w:sz w:val="18"/>
                <w:szCs w:val="18"/>
                <w:lang w:eastAsia="hu-HU"/>
              </w:rPr>
              <w:t>Dodatno tveganje izhaja tudi iz dolgotrajnih postopkov za priklop na zgrajeni vodovodni sistem.</w:t>
            </w:r>
          </w:p>
          <w:p w14:paraId="5CA98403" w14:textId="06C4F5B5" w:rsidR="00A313EE" w:rsidRPr="006D06D5"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Redno poročanje in spremljanje izvajanja.</w:t>
            </w:r>
          </w:p>
        </w:tc>
      </w:tr>
      <w:tr w:rsidR="00F420B1" w:rsidRPr="001B0C3D" w14:paraId="5EAB5A52" w14:textId="77777777" w:rsidTr="00A41EBF">
        <w:trPr>
          <w:trHeight w:val="308"/>
        </w:trPr>
        <w:tc>
          <w:tcPr>
            <w:tcW w:w="2902" w:type="dxa"/>
            <w:shd w:val="clear" w:color="auto" w:fill="auto"/>
          </w:tcPr>
          <w:p w14:paraId="51C5834F" w14:textId="77777777" w:rsidR="00F420B1" w:rsidRPr="006D06D5" w:rsidRDefault="00F420B1" w:rsidP="00F420B1">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214B3E8D" w14:textId="2C2ABB0C" w:rsidR="00F420B1" w:rsidRPr="006D06D5" w:rsidRDefault="008611F3" w:rsidP="00F420B1">
            <w:pPr>
              <w:spacing w:after="0" w:line="240" w:lineRule="auto"/>
              <w:rPr>
                <w:rFonts w:eastAsia="Times New Roman"/>
                <w:b/>
                <w:iCs/>
                <w:cap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F420B1" w:rsidRPr="006D06D5" w14:paraId="236D4816" w14:textId="77777777" w:rsidTr="00A41EBF">
        <w:trPr>
          <w:trHeight w:val="201"/>
        </w:trPr>
        <w:tc>
          <w:tcPr>
            <w:tcW w:w="2902" w:type="dxa"/>
            <w:shd w:val="clear" w:color="auto" w:fill="auto"/>
          </w:tcPr>
          <w:p w14:paraId="6EB4F758"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2F81D8F7" w14:textId="77777777" w:rsidR="00F420B1" w:rsidRPr="006D06D5"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ESRR, KS</w:t>
            </w:r>
          </w:p>
        </w:tc>
      </w:tr>
      <w:tr w:rsidR="00F420B1" w:rsidRPr="001B0C3D" w14:paraId="7FD792F3" w14:textId="77777777" w:rsidTr="00A41EBF">
        <w:trPr>
          <w:trHeight w:val="130"/>
        </w:trPr>
        <w:tc>
          <w:tcPr>
            <w:tcW w:w="2902" w:type="dxa"/>
            <w:shd w:val="clear" w:color="auto" w:fill="auto"/>
          </w:tcPr>
          <w:p w14:paraId="32732AFE" w14:textId="77777777" w:rsidR="00F420B1" w:rsidRPr="006D06D5" w:rsidRDefault="00F420B1" w:rsidP="00F420B1">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07451231" w14:textId="77777777" w:rsidR="00F420B1" w:rsidRPr="006D06D5" w:rsidRDefault="00F420B1" w:rsidP="00F420B1">
            <w:pPr>
              <w:spacing w:after="0" w:line="240" w:lineRule="auto"/>
              <w:rPr>
                <w:rFonts w:eastAsia="Times New Roman"/>
                <w:b/>
                <w:iCs/>
                <w:sz w:val="18"/>
                <w:szCs w:val="18"/>
                <w:lang w:eastAsia="hu-HU"/>
              </w:rPr>
            </w:pPr>
            <w:r w:rsidRPr="00963462">
              <w:rPr>
                <w:rFonts w:eastAsia="Times New Roman"/>
                <w:b/>
                <w:iCs/>
                <w:sz w:val="18"/>
                <w:szCs w:val="18"/>
                <w:lang w:eastAsia="hu-HU"/>
              </w:rPr>
              <w:t>PN 3: Zelena preobrazba za podnebno nevtralnost</w:t>
            </w:r>
          </w:p>
        </w:tc>
      </w:tr>
      <w:tr w:rsidR="00F420B1" w:rsidRPr="001B0C3D" w14:paraId="394CC793" w14:textId="77777777" w:rsidTr="00A41EBF">
        <w:trPr>
          <w:trHeight w:val="110"/>
        </w:trPr>
        <w:tc>
          <w:tcPr>
            <w:tcW w:w="2902" w:type="dxa"/>
            <w:shd w:val="clear" w:color="auto" w:fill="auto"/>
          </w:tcPr>
          <w:p w14:paraId="0C2D7A7A"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47C05A16" w14:textId="77777777" w:rsidR="00F420B1" w:rsidRPr="006D06D5" w:rsidRDefault="00F420B1" w:rsidP="00F420B1">
            <w:pPr>
              <w:spacing w:after="0" w:line="240" w:lineRule="auto"/>
              <w:rPr>
                <w:rFonts w:eastAsia="Times New Roman"/>
                <w:b/>
                <w:iCs/>
                <w:sz w:val="18"/>
                <w:szCs w:val="18"/>
                <w:lang w:eastAsia="hu-HU"/>
              </w:rPr>
            </w:pPr>
            <w:r w:rsidRPr="00C01858">
              <w:rPr>
                <w:rFonts w:eastAsia="Times New Roman"/>
                <w:b/>
                <w:iCs/>
                <w:sz w:val="18"/>
                <w:szCs w:val="18"/>
                <w:lang w:eastAsia="hu-HU"/>
              </w:rPr>
              <w:t xml:space="preserve">SC </w:t>
            </w:r>
            <w:r>
              <w:rPr>
                <w:rFonts w:eastAsia="Times New Roman"/>
                <w:b/>
                <w:iCs/>
                <w:sz w:val="18"/>
                <w:szCs w:val="18"/>
                <w:lang w:eastAsia="hu-HU"/>
              </w:rPr>
              <w:t>RSO2</w:t>
            </w:r>
            <w:r w:rsidRPr="00C01858">
              <w:rPr>
                <w:rFonts w:eastAsia="Times New Roman"/>
                <w:b/>
                <w:iCs/>
                <w:sz w:val="18"/>
                <w:szCs w:val="18"/>
                <w:lang w:eastAsia="hu-HU"/>
              </w:rPr>
              <w:t>.5: Spodbujanje dostopa do vode in trajnostnega gospodarjenja z vodnimi viri</w:t>
            </w:r>
          </w:p>
        </w:tc>
      </w:tr>
      <w:tr w:rsidR="00F420B1" w:rsidRPr="001B0C3D" w14:paraId="41177A80" w14:textId="77777777" w:rsidTr="00A41EBF">
        <w:trPr>
          <w:trHeight w:val="297"/>
        </w:trPr>
        <w:tc>
          <w:tcPr>
            <w:tcW w:w="2902" w:type="dxa"/>
            <w:shd w:val="clear" w:color="auto" w:fill="D9D9D9"/>
            <w:hideMark/>
          </w:tcPr>
          <w:p w14:paraId="5191141D"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5BD81D7" w14:textId="501679A9" w:rsidR="00F420B1"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 xml:space="preserve">- </w:t>
            </w:r>
            <w:r w:rsidR="00580259">
              <w:rPr>
                <w:rFonts w:eastAsia="Times New Roman"/>
                <w:b/>
                <w:iCs/>
                <w:sz w:val="18"/>
                <w:szCs w:val="18"/>
                <w:lang w:eastAsia="hu-HU"/>
              </w:rPr>
              <w:t xml:space="preserve">Učinka: </w:t>
            </w:r>
            <w:r w:rsidRPr="00C01858">
              <w:rPr>
                <w:rFonts w:eastAsia="Times New Roman"/>
                <w:b/>
                <w:iCs/>
                <w:sz w:val="18"/>
                <w:szCs w:val="18"/>
                <w:lang w:eastAsia="hu-HU"/>
              </w:rPr>
              <w:t>Dolžina novih ali nadgrajenih cevi v javnem omrežju za zbiranje odpadne vode</w:t>
            </w:r>
          </w:p>
          <w:p w14:paraId="122ADEC3" w14:textId="6704E757" w:rsidR="00F420B1"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 xml:space="preserve">- </w:t>
            </w:r>
            <w:r w:rsidR="00580259">
              <w:rPr>
                <w:rFonts w:eastAsia="Times New Roman"/>
                <w:b/>
                <w:iCs/>
                <w:sz w:val="18"/>
                <w:szCs w:val="18"/>
                <w:lang w:eastAsia="hu-HU"/>
              </w:rPr>
              <w:t xml:space="preserve">Učinka: </w:t>
            </w:r>
            <w:r w:rsidRPr="005D4689">
              <w:rPr>
                <w:rFonts w:eastAsia="Times New Roman"/>
                <w:b/>
                <w:iCs/>
                <w:sz w:val="18"/>
                <w:szCs w:val="18"/>
                <w:lang w:eastAsia="hu-HU"/>
              </w:rPr>
              <w:t>Nova ali nadgrajena zmogljivost za čiščenje odpadne vode</w:t>
            </w:r>
          </w:p>
          <w:p w14:paraId="11B0A786" w14:textId="1BF95F93" w:rsidR="00F420B1" w:rsidRPr="006D06D5"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 xml:space="preserve">- </w:t>
            </w:r>
            <w:r w:rsidR="00580259">
              <w:rPr>
                <w:rFonts w:eastAsia="Times New Roman"/>
                <w:b/>
                <w:iCs/>
                <w:sz w:val="18"/>
                <w:szCs w:val="18"/>
                <w:lang w:eastAsia="hu-HU"/>
              </w:rPr>
              <w:t xml:space="preserve">Rezultata: </w:t>
            </w:r>
            <w:r w:rsidRPr="00C33CE0">
              <w:rPr>
                <w:rFonts w:eastAsia="Times New Roman"/>
                <w:b/>
                <w:iCs/>
                <w:sz w:val="18"/>
                <w:szCs w:val="18"/>
                <w:lang w:eastAsia="hu-HU"/>
              </w:rPr>
              <w:t>Prebivalci, priklopljeni vsaj na sekundarno javno omrežje za čiščenje odpadne vode</w:t>
            </w:r>
          </w:p>
        </w:tc>
      </w:tr>
      <w:tr w:rsidR="00F420B1" w:rsidRPr="006D06D5" w14:paraId="666A363B" w14:textId="77777777" w:rsidTr="00A41EBF">
        <w:trPr>
          <w:trHeight w:val="301"/>
        </w:trPr>
        <w:tc>
          <w:tcPr>
            <w:tcW w:w="2902" w:type="dxa"/>
            <w:shd w:val="clear" w:color="auto" w:fill="auto"/>
          </w:tcPr>
          <w:p w14:paraId="3CC34A88"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B0F0891" w14:textId="77777777" w:rsidR="00F420B1" w:rsidRPr="006D06D5" w:rsidRDefault="00F420B1" w:rsidP="00F420B1">
            <w:pPr>
              <w:spacing w:after="0" w:line="240" w:lineRule="auto"/>
              <w:rPr>
                <w:rFonts w:eastAsia="Times New Roman"/>
                <w:b/>
                <w:bCs/>
                <w:iCs/>
                <w:sz w:val="18"/>
                <w:szCs w:val="18"/>
                <w:lang w:eastAsia="hu-HU"/>
              </w:rPr>
            </w:pPr>
          </w:p>
        </w:tc>
        <w:tc>
          <w:tcPr>
            <w:tcW w:w="6092" w:type="dxa"/>
            <w:gridSpan w:val="6"/>
            <w:shd w:val="clear" w:color="auto" w:fill="auto"/>
          </w:tcPr>
          <w:p w14:paraId="7AC86F40" w14:textId="37994475" w:rsidR="00F420B1" w:rsidRPr="00FA0531" w:rsidRDefault="005308BE" w:rsidP="00FA0531">
            <w:pPr>
              <w:pStyle w:val="Naslov4"/>
            </w:pPr>
            <w:bookmarkStart w:id="75" w:name="_Toc168901083"/>
            <w:r>
              <w:t>Učinka</w:t>
            </w:r>
            <w:r w:rsidR="00F651E0">
              <w:t>:</w:t>
            </w:r>
            <w:r>
              <w:t xml:space="preserve"> </w:t>
            </w:r>
            <w:r w:rsidR="00F420B1" w:rsidRPr="00FA0531">
              <w:t>RCO31</w:t>
            </w:r>
            <w:r w:rsidR="00B30E18">
              <w:t xml:space="preserve"> </w:t>
            </w:r>
            <w:r w:rsidR="00B30E18" w:rsidRPr="00B30E18">
              <w:t>Dolžina novih ali nadgrajenih cevi v javnem omrežju za zbiranje odpadne vode</w:t>
            </w:r>
            <w:bookmarkEnd w:id="75"/>
            <w:r w:rsidR="00B30E18">
              <w:t xml:space="preserve"> </w:t>
            </w:r>
            <w:r w:rsidR="00B30E18" w:rsidRPr="00B30E18">
              <w:t xml:space="preserve">            </w:t>
            </w:r>
            <w:r w:rsidR="00305BE3" w:rsidRPr="00B30E18">
              <w:t xml:space="preserve">                              </w:t>
            </w:r>
          </w:p>
          <w:p w14:paraId="7660DC83" w14:textId="0DE41047" w:rsidR="00F420B1" w:rsidRPr="00FA0531" w:rsidRDefault="005308BE" w:rsidP="00FA0531">
            <w:pPr>
              <w:pStyle w:val="Naslov4"/>
            </w:pPr>
            <w:bookmarkStart w:id="76" w:name="_Toc168901084"/>
            <w:r>
              <w:t>Učinka</w:t>
            </w:r>
            <w:r w:rsidR="00F651E0">
              <w:t>:</w:t>
            </w:r>
            <w:r>
              <w:t xml:space="preserve"> </w:t>
            </w:r>
            <w:r w:rsidR="00F420B1" w:rsidRPr="00FA0531">
              <w:t>RCO32</w:t>
            </w:r>
            <w:r w:rsidR="00B30E18">
              <w:t xml:space="preserve"> </w:t>
            </w:r>
            <w:r w:rsidR="00B30E18" w:rsidRPr="00B30E18">
              <w:t>Nova ali nadgrajena zmogljivost za čiščenje odpadne vode</w:t>
            </w:r>
            <w:bookmarkEnd w:id="76"/>
            <w:r w:rsidR="00305BE3" w:rsidRPr="00305BE3">
              <w:t xml:space="preserve">                                   </w:t>
            </w:r>
          </w:p>
          <w:p w14:paraId="7CF88DF0" w14:textId="01512A1F" w:rsidR="00F420B1" w:rsidRPr="006E0543" w:rsidRDefault="005308BE" w:rsidP="00FA0531">
            <w:pPr>
              <w:pStyle w:val="Naslov4"/>
              <w:rPr>
                <w:rFonts w:eastAsia="Times New Roman"/>
                <w:b w:val="0"/>
                <w:iCs w:val="0"/>
                <w:sz w:val="18"/>
                <w:szCs w:val="18"/>
                <w:lang w:eastAsia="hu-HU"/>
              </w:rPr>
            </w:pPr>
            <w:bookmarkStart w:id="77" w:name="_Toc168901085"/>
            <w:r>
              <w:t>Rezultata</w:t>
            </w:r>
            <w:r w:rsidR="00F651E0">
              <w:t>:</w:t>
            </w:r>
            <w:r>
              <w:t xml:space="preserve"> </w:t>
            </w:r>
            <w:r w:rsidR="00F420B1" w:rsidRPr="00FA0531">
              <w:t>RCR42</w:t>
            </w:r>
            <w:r w:rsidR="00B30E18">
              <w:t xml:space="preserve"> </w:t>
            </w:r>
            <w:r w:rsidR="00B30E18" w:rsidRPr="00B30E18">
              <w:t>Prebivalci, priklopljeni vsaj na sekundarno javno omrežje za čiščenje odpadne vode</w:t>
            </w:r>
            <w:bookmarkEnd w:id="77"/>
          </w:p>
        </w:tc>
      </w:tr>
      <w:tr w:rsidR="00F420B1" w:rsidRPr="001B0C3D" w14:paraId="157071C5" w14:textId="77777777" w:rsidTr="00A41EBF">
        <w:trPr>
          <w:trHeight w:val="278"/>
        </w:trPr>
        <w:tc>
          <w:tcPr>
            <w:tcW w:w="2902" w:type="dxa"/>
            <w:shd w:val="clear" w:color="auto" w:fill="auto"/>
            <w:hideMark/>
          </w:tcPr>
          <w:p w14:paraId="13AF73FE"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D0182BB" w14:textId="77777777" w:rsidR="00F420B1" w:rsidRPr="006D06D5" w:rsidRDefault="00F420B1" w:rsidP="00F420B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4E012742"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Spremljamo upravičenca (lokalne skupnosti) na ravni operacije, in sicer:</w:t>
            </w:r>
          </w:p>
          <w:p w14:paraId="1D4BFB53"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 xml:space="preserve">- dolžino cevi za odvajanje in čiščenje ter meteorne vode (dolžina cevi v m in km); </w:t>
            </w:r>
          </w:p>
          <w:p w14:paraId="06F56BA8"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 xml:space="preserve">- </w:t>
            </w:r>
            <w:r w:rsidRPr="005D4689">
              <w:rPr>
                <w:rFonts w:eastAsia="Times New Roman"/>
                <w:iCs/>
                <w:sz w:val="18"/>
                <w:szCs w:val="18"/>
                <w:lang w:eastAsia="hu-HU"/>
              </w:rPr>
              <w:t>novo ali nadgrajeno zmogljivost čistilnih naprav (ČN) v PE</w:t>
            </w:r>
            <w:r>
              <w:rPr>
                <w:rFonts w:eastAsia="Times New Roman"/>
                <w:iCs/>
                <w:sz w:val="18"/>
                <w:szCs w:val="18"/>
                <w:lang w:eastAsia="hu-HU"/>
              </w:rPr>
              <w:t xml:space="preserve"> ter</w:t>
            </w:r>
          </w:p>
          <w:p w14:paraId="102FD0F8" w14:textId="77777777" w:rsidR="00F420B1" w:rsidRPr="006D06D5"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 xml:space="preserve">- </w:t>
            </w:r>
            <w:r w:rsidRPr="00C33CE0">
              <w:rPr>
                <w:rFonts w:eastAsia="Times New Roman"/>
                <w:iCs/>
                <w:sz w:val="18"/>
                <w:szCs w:val="18"/>
                <w:lang w:eastAsia="hu-HU"/>
              </w:rPr>
              <w:t>prebivalce, ki še niso priključeni na kanalizacijski sistem</w:t>
            </w:r>
            <w:r>
              <w:rPr>
                <w:rFonts w:eastAsia="Times New Roman"/>
                <w:iCs/>
                <w:sz w:val="18"/>
                <w:szCs w:val="18"/>
                <w:lang w:eastAsia="hu-HU"/>
              </w:rPr>
              <w:t>.</w:t>
            </w:r>
          </w:p>
        </w:tc>
      </w:tr>
      <w:tr w:rsidR="00F420B1" w:rsidRPr="001B0C3D" w14:paraId="38F53B5D" w14:textId="77777777" w:rsidTr="00A41EBF">
        <w:trPr>
          <w:trHeight w:val="229"/>
        </w:trPr>
        <w:tc>
          <w:tcPr>
            <w:tcW w:w="2902" w:type="dxa"/>
            <w:shd w:val="clear" w:color="auto" w:fill="auto"/>
            <w:hideMark/>
          </w:tcPr>
          <w:p w14:paraId="15C94479" w14:textId="77777777" w:rsidR="00F420B1" w:rsidRPr="00E2796D"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65548862" w14:textId="5077B7E5" w:rsidR="00F420B1" w:rsidRPr="00E2796D" w:rsidRDefault="00F420B1" w:rsidP="00F420B1">
            <w:p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 xml:space="preserve">a) </w:t>
            </w: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7700FACE" w14:textId="58AD5113" w:rsidR="00F420B1" w:rsidRPr="00E2796D" w:rsidRDefault="00F420B1" w:rsidP="00F420B1">
            <w:p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 xml:space="preserve">b) </w:t>
            </w: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BA29D8E" w14:textId="7A43C988" w:rsidR="00F420B1" w:rsidRPr="00E2796D" w:rsidRDefault="00F420B1" w:rsidP="00F420B1">
            <w:p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 xml:space="preserve">c) </w:t>
            </w: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28834002" w14:textId="24AB089D" w:rsidR="00F420B1" w:rsidRPr="00E2796D" w:rsidRDefault="00F420B1" w:rsidP="00F420B1">
            <w:p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 xml:space="preserve">d) </w:t>
            </w: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E3B4419" w14:textId="43CDE85B" w:rsidR="00F420B1" w:rsidRPr="00402A9A" w:rsidRDefault="00F420B1" w:rsidP="00F420B1">
            <w:p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eastAsia="hu-HU"/>
              </w:rPr>
              <w:t xml:space="preserve">e) </w:t>
            </w: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52B055D6" w14:textId="2416908B" w:rsidR="00F420B1" w:rsidRPr="00E2796D" w:rsidRDefault="00F420B1" w:rsidP="00F420B1">
            <w:p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eastAsia="hu-HU"/>
              </w:rPr>
              <w:t xml:space="preserve">f) </w:t>
            </w: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51D9DC04" w14:textId="77777777" w:rsidR="00F420B1" w:rsidRPr="002F13F0" w:rsidRDefault="00F420B1" w:rsidP="00F420B1">
            <w:pPr>
              <w:pStyle w:val="Odstavekseznama"/>
              <w:numPr>
                <w:ilvl w:val="0"/>
                <w:numId w:val="72"/>
              </w:numPr>
              <w:spacing w:after="0" w:line="240" w:lineRule="auto"/>
              <w:jc w:val="both"/>
              <w:rPr>
                <w:rFonts w:eastAsia="Times New Roman"/>
                <w:iCs/>
                <w:sz w:val="18"/>
                <w:szCs w:val="18"/>
                <w:lang w:val="sl-SI" w:eastAsia="hu-HU"/>
              </w:rPr>
            </w:pPr>
            <w:r w:rsidRPr="002F13F0">
              <w:rPr>
                <w:rFonts w:eastAsia="Times New Roman"/>
                <w:iCs/>
                <w:sz w:val="18"/>
                <w:szCs w:val="18"/>
                <w:lang w:val="sl-SI" w:eastAsia="hu-HU"/>
              </w:rPr>
              <w:t>Kazalnik spremljamo na ravni operacije</w:t>
            </w:r>
            <w:r>
              <w:rPr>
                <w:rFonts w:eastAsia="Times New Roman"/>
                <w:iCs/>
                <w:sz w:val="18"/>
                <w:szCs w:val="18"/>
                <w:lang w:val="sl-SI" w:eastAsia="hu-HU"/>
              </w:rPr>
              <w:t xml:space="preserve"> in specifičnega cilja</w:t>
            </w:r>
            <w:r w:rsidRPr="002F13F0">
              <w:rPr>
                <w:rFonts w:eastAsia="Times New Roman"/>
                <w:iCs/>
                <w:sz w:val="18"/>
                <w:szCs w:val="18"/>
                <w:lang w:val="sl-SI" w:eastAsia="hu-HU"/>
              </w:rPr>
              <w:t>.</w:t>
            </w:r>
          </w:p>
          <w:p w14:paraId="2DDA6729" w14:textId="77777777" w:rsidR="00F420B1" w:rsidRPr="00C33CE0" w:rsidRDefault="00F420B1" w:rsidP="00F420B1">
            <w:pPr>
              <w:pStyle w:val="Odstavekseznama"/>
              <w:numPr>
                <w:ilvl w:val="0"/>
                <w:numId w:val="72"/>
              </w:numPr>
              <w:jc w:val="both"/>
              <w:rPr>
                <w:rFonts w:eastAsia="Times New Roman"/>
                <w:iCs/>
                <w:sz w:val="18"/>
                <w:szCs w:val="18"/>
                <w:lang w:val="sl-SI" w:eastAsia="hu-HU"/>
              </w:rPr>
            </w:pPr>
            <w:r w:rsidRPr="00C33CE0">
              <w:rPr>
                <w:rFonts w:eastAsia="Times New Roman"/>
                <w:iCs/>
                <w:sz w:val="18"/>
                <w:szCs w:val="18"/>
                <w:lang w:val="sl-SI" w:eastAsia="hu-HU"/>
              </w:rPr>
              <w:t>Za izgradnjo cevi in ČN je potrebno pridobiti uporabno dovoljenje.</w:t>
            </w:r>
            <w:r w:rsidRPr="00C33CE0">
              <w:rPr>
                <w:lang w:val="it-IT"/>
              </w:rPr>
              <w:t xml:space="preserve"> </w:t>
            </w:r>
            <w:r w:rsidRPr="00C33CE0">
              <w:rPr>
                <w:rFonts w:eastAsia="Times New Roman"/>
                <w:iCs/>
                <w:sz w:val="18"/>
                <w:szCs w:val="18"/>
                <w:lang w:val="sl-SI" w:eastAsia="hu-HU"/>
              </w:rPr>
              <w:t>Za priključitev uporabnikov je predhodno potrebno pridobiti uporabno dovoljenje in izvesti posamezni hišni priključek na kanalizacijski sistem.</w:t>
            </w:r>
          </w:p>
          <w:p w14:paraId="2EB46457" w14:textId="77777777" w:rsidR="00F420B1" w:rsidRDefault="00F420B1" w:rsidP="00F420B1">
            <w:pPr>
              <w:pStyle w:val="Odstavekseznama"/>
              <w:numPr>
                <w:ilvl w:val="0"/>
                <w:numId w:val="72"/>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Kazalnika učinka: končno poročilo o operaciji, zaključena gradbena situacija, Projekt izvedenih del (PID).</w:t>
            </w:r>
            <w:r w:rsidRPr="005D4689">
              <w:rPr>
                <w:lang w:val="sl-SI"/>
              </w:rPr>
              <w:t xml:space="preserve"> </w:t>
            </w:r>
            <w:r>
              <w:rPr>
                <w:rFonts w:eastAsia="Times New Roman"/>
                <w:iCs/>
                <w:sz w:val="18"/>
                <w:szCs w:val="18"/>
                <w:lang w:val="sl-SI" w:eastAsia="hu-HU"/>
              </w:rPr>
              <w:t xml:space="preserve">Za ČN pa še </w:t>
            </w:r>
            <w:r w:rsidRPr="005D4689">
              <w:rPr>
                <w:rFonts w:eastAsia="Times New Roman"/>
                <w:iCs/>
                <w:sz w:val="18"/>
                <w:szCs w:val="18"/>
                <w:lang w:val="sl-SI" w:eastAsia="hu-HU"/>
              </w:rPr>
              <w:t>Projekt o obratovanju in vzdrževanju (POV).</w:t>
            </w:r>
          </w:p>
          <w:p w14:paraId="597A2C47" w14:textId="77777777" w:rsidR="00F420B1" w:rsidRPr="00C33CE0" w:rsidRDefault="00F420B1" w:rsidP="00F420B1">
            <w:pPr>
              <w:pStyle w:val="Odstavekseznama"/>
              <w:jc w:val="both"/>
              <w:rPr>
                <w:rFonts w:eastAsia="Times New Roman"/>
                <w:iCs/>
                <w:sz w:val="18"/>
                <w:szCs w:val="18"/>
                <w:lang w:val="sl-SI" w:eastAsia="hu-HU"/>
              </w:rPr>
            </w:pPr>
            <w:r w:rsidRPr="00C33CE0">
              <w:rPr>
                <w:rFonts w:eastAsia="Times New Roman"/>
                <w:iCs/>
                <w:sz w:val="18"/>
                <w:szCs w:val="18"/>
                <w:lang w:val="sl-SI" w:eastAsia="hu-HU"/>
              </w:rPr>
              <w:t>Ob koncu programskega obdobja se</w:t>
            </w:r>
            <w:r>
              <w:rPr>
                <w:rFonts w:eastAsia="Times New Roman"/>
                <w:iCs/>
                <w:sz w:val="18"/>
                <w:szCs w:val="18"/>
                <w:lang w:val="sl-SI" w:eastAsia="hu-HU"/>
              </w:rPr>
              <w:t xml:space="preserve"> kazalnik rezultata</w:t>
            </w:r>
            <w:r w:rsidRPr="00C33CE0">
              <w:rPr>
                <w:rFonts w:eastAsia="Times New Roman"/>
                <w:iCs/>
                <w:sz w:val="18"/>
                <w:szCs w:val="18"/>
                <w:lang w:val="sl-SI" w:eastAsia="hu-HU"/>
              </w:rPr>
              <w:t xml:space="preserve"> zbere na podlagi končnih poročil upravičencev o operaciji za celotni ukrep</w:t>
            </w:r>
            <w:r>
              <w:rPr>
                <w:rFonts w:eastAsia="Times New Roman"/>
                <w:iCs/>
                <w:sz w:val="18"/>
                <w:szCs w:val="18"/>
                <w:lang w:val="sl-SI" w:eastAsia="hu-HU"/>
              </w:rPr>
              <w:t>.</w:t>
            </w:r>
          </w:p>
          <w:p w14:paraId="3F01955B" w14:textId="77777777" w:rsidR="00F420B1" w:rsidRDefault="00F420B1" w:rsidP="00F420B1">
            <w:pPr>
              <w:pStyle w:val="Odstavekseznama"/>
              <w:numPr>
                <w:ilvl w:val="0"/>
                <w:numId w:val="72"/>
              </w:numPr>
              <w:spacing w:after="0" w:line="240" w:lineRule="auto"/>
              <w:jc w:val="both"/>
              <w:rPr>
                <w:rFonts w:eastAsia="Times New Roman"/>
                <w:iCs/>
                <w:sz w:val="18"/>
                <w:szCs w:val="18"/>
                <w:lang w:val="sl-SI" w:eastAsia="hu-HU"/>
              </w:rPr>
            </w:pPr>
            <w:r>
              <w:rPr>
                <w:rFonts w:eastAsia="Times New Roman"/>
                <w:iCs/>
                <w:sz w:val="18"/>
                <w:szCs w:val="18"/>
                <w:lang w:val="sl-SI" w:eastAsia="hu-HU"/>
              </w:rPr>
              <w:t>Prebivalce v okviru kazalnika rezultata</w:t>
            </w:r>
            <w:r w:rsidRPr="00C33CE0">
              <w:rPr>
                <w:lang w:val="sl-SI"/>
              </w:rPr>
              <w:t xml:space="preserve"> </w:t>
            </w:r>
            <w:r>
              <w:rPr>
                <w:lang w:val="sl-SI"/>
              </w:rPr>
              <w:t>š</w:t>
            </w:r>
            <w:r w:rsidRPr="00C33CE0">
              <w:rPr>
                <w:rFonts w:eastAsia="Times New Roman"/>
                <w:iCs/>
                <w:sz w:val="18"/>
                <w:szCs w:val="18"/>
                <w:lang w:val="sl-SI" w:eastAsia="hu-HU"/>
              </w:rPr>
              <w:t>tejemo samo enkrat na operacijo</w:t>
            </w:r>
            <w:r>
              <w:rPr>
                <w:rFonts w:eastAsia="Times New Roman"/>
                <w:iCs/>
                <w:sz w:val="18"/>
                <w:szCs w:val="18"/>
                <w:lang w:val="sl-SI" w:eastAsia="hu-HU"/>
              </w:rPr>
              <w:t>.</w:t>
            </w:r>
          </w:p>
          <w:p w14:paraId="3ACB9DAC" w14:textId="77777777" w:rsidR="00F420B1" w:rsidRDefault="00F420B1" w:rsidP="00F420B1">
            <w:pPr>
              <w:pStyle w:val="Odstavekseznama"/>
              <w:numPr>
                <w:ilvl w:val="0"/>
                <w:numId w:val="72"/>
              </w:numPr>
              <w:spacing w:after="0" w:line="240" w:lineRule="auto"/>
              <w:jc w:val="both"/>
              <w:rPr>
                <w:rFonts w:eastAsia="Times New Roman"/>
                <w:iCs/>
                <w:sz w:val="18"/>
                <w:szCs w:val="18"/>
                <w:lang w:val="sl-SI" w:eastAsia="hu-HU"/>
              </w:rPr>
            </w:pPr>
            <w:r>
              <w:rPr>
                <w:rFonts w:eastAsia="Times New Roman"/>
                <w:iCs/>
                <w:sz w:val="18"/>
                <w:szCs w:val="18"/>
                <w:lang w:val="sl-SI" w:eastAsia="hu-HU"/>
              </w:rPr>
              <w:t>Od izdane odločitve o podpori za operacijo do končnega poročila upravičenca.</w:t>
            </w:r>
          </w:p>
          <w:p w14:paraId="306CB29E" w14:textId="77777777" w:rsidR="00F420B1" w:rsidRDefault="00F420B1" w:rsidP="00F420B1">
            <w:pPr>
              <w:pStyle w:val="Odstavekseznama"/>
              <w:numPr>
                <w:ilvl w:val="0"/>
                <w:numId w:val="72"/>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 za kazalnika učinka ter p</w:t>
            </w:r>
            <w:r w:rsidRPr="00C33CE0">
              <w:rPr>
                <w:rFonts w:eastAsia="Times New Roman"/>
                <w:iCs/>
                <w:sz w:val="18"/>
                <w:szCs w:val="18"/>
                <w:lang w:val="sl-SI" w:eastAsia="hu-HU"/>
              </w:rPr>
              <w:t>odatki iz končnih poročil in Informacijskega sistema javnih služb varstva okolja (IJSVO).</w:t>
            </w:r>
          </w:p>
          <w:p w14:paraId="550D16C9" w14:textId="77777777" w:rsidR="00F420B1" w:rsidRPr="002F13F0" w:rsidRDefault="00F420B1" w:rsidP="00F420B1">
            <w:pPr>
              <w:pStyle w:val="Odstavekseznama"/>
              <w:jc w:val="both"/>
              <w:rPr>
                <w:rFonts w:eastAsia="Times New Roman"/>
                <w:iCs/>
                <w:sz w:val="18"/>
                <w:szCs w:val="18"/>
                <w:lang w:val="sl-SI" w:eastAsia="hu-HU"/>
              </w:rPr>
            </w:pPr>
          </w:p>
          <w:p w14:paraId="7230107B" w14:textId="77777777" w:rsidR="00F420B1" w:rsidRPr="002F13F0" w:rsidRDefault="00F420B1" w:rsidP="00F420B1">
            <w:pPr>
              <w:pStyle w:val="Odstavekseznama"/>
              <w:spacing w:after="0" w:line="240" w:lineRule="auto"/>
              <w:jc w:val="both"/>
              <w:rPr>
                <w:rFonts w:eastAsia="Times New Roman"/>
                <w:iCs/>
                <w:sz w:val="18"/>
                <w:szCs w:val="18"/>
                <w:lang w:val="sl-SI" w:eastAsia="hu-HU"/>
              </w:rPr>
            </w:pPr>
          </w:p>
        </w:tc>
      </w:tr>
      <w:tr w:rsidR="00F420B1" w:rsidRPr="001B0C3D" w14:paraId="2B3270AE" w14:textId="77777777" w:rsidTr="00A41EBF">
        <w:trPr>
          <w:trHeight w:val="265"/>
        </w:trPr>
        <w:tc>
          <w:tcPr>
            <w:tcW w:w="2902" w:type="dxa"/>
            <w:shd w:val="clear" w:color="auto" w:fill="auto"/>
          </w:tcPr>
          <w:p w14:paraId="32F34237" w14:textId="77777777" w:rsidR="00F420B1"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940133E" w14:textId="77777777" w:rsidR="00F420B1" w:rsidRPr="00402A9A" w:rsidRDefault="00F420B1" w:rsidP="00F420B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A2F1480" w14:textId="77777777" w:rsidR="00F420B1" w:rsidRPr="006D06D5"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Zbiranje podatkov od upravičenca (na nivoju operacije) in od posredniškega organa (na nivoju specifičnega cilja).</w:t>
            </w:r>
            <w:r w:rsidRPr="00C33CE0">
              <w:t xml:space="preserve"> </w:t>
            </w:r>
            <w:r w:rsidRPr="00C33CE0">
              <w:rPr>
                <w:rFonts w:eastAsia="Times New Roman"/>
                <w:iCs/>
                <w:sz w:val="18"/>
                <w:szCs w:val="18"/>
                <w:lang w:eastAsia="hu-HU"/>
              </w:rPr>
              <w:t xml:space="preserve">Za kontrolo </w:t>
            </w:r>
            <w:r>
              <w:rPr>
                <w:rFonts w:eastAsia="Times New Roman"/>
                <w:iCs/>
                <w:sz w:val="18"/>
                <w:szCs w:val="18"/>
                <w:lang w:eastAsia="hu-HU"/>
              </w:rPr>
              <w:t xml:space="preserve">podatkov o prebivalcih </w:t>
            </w:r>
            <w:r w:rsidRPr="00C33CE0">
              <w:rPr>
                <w:rFonts w:eastAsia="Times New Roman"/>
                <w:iCs/>
                <w:sz w:val="18"/>
                <w:szCs w:val="18"/>
                <w:lang w:eastAsia="hu-HU"/>
              </w:rPr>
              <w:t>se uporabijo podatke v IJSVO, ki jih poročajo občine in izvajalci obveznih občinskih gospodarskih javnih služb</w:t>
            </w:r>
            <w:r>
              <w:rPr>
                <w:rFonts w:eastAsia="Times New Roman"/>
                <w:iCs/>
                <w:sz w:val="18"/>
                <w:szCs w:val="18"/>
                <w:lang w:eastAsia="hu-HU"/>
              </w:rPr>
              <w:t>.</w:t>
            </w:r>
          </w:p>
        </w:tc>
      </w:tr>
      <w:tr w:rsidR="00F420B1" w:rsidRPr="00CC7498" w14:paraId="0E33A8C4" w14:textId="77777777" w:rsidTr="00A41EBF">
        <w:trPr>
          <w:trHeight w:val="265"/>
        </w:trPr>
        <w:tc>
          <w:tcPr>
            <w:tcW w:w="2902" w:type="dxa"/>
            <w:shd w:val="clear" w:color="auto" w:fill="auto"/>
            <w:hideMark/>
          </w:tcPr>
          <w:p w14:paraId="4919988E"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5FE5527" w14:textId="77777777" w:rsidR="00F420B1" w:rsidRDefault="00F420B1" w:rsidP="00F420B1">
            <w:pPr>
              <w:spacing w:after="0" w:line="240" w:lineRule="auto"/>
              <w:rPr>
                <w:rFonts w:eastAsia="Times New Roman"/>
                <w:iCs/>
                <w:sz w:val="18"/>
                <w:szCs w:val="18"/>
                <w:lang w:eastAsia="hu-HU"/>
              </w:rPr>
            </w:pPr>
            <w:r>
              <w:rPr>
                <w:rFonts w:eastAsia="Times New Roman"/>
                <w:iCs/>
                <w:sz w:val="18"/>
                <w:szCs w:val="18"/>
                <w:lang w:eastAsia="hu-HU"/>
              </w:rPr>
              <w:t xml:space="preserve">km / </w:t>
            </w:r>
            <w:r w:rsidRPr="00CC7498">
              <w:rPr>
                <w:rFonts w:eastAsia="Times New Roman"/>
                <w:iCs/>
                <w:sz w:val="18"/>
                <w:szCs w:val="18"/>
                <w:lang w:eastAsia="hu-HU"/>
              </w:rPr>
              <w:t xml:space="preserve">populacijski ekvivalent </w:t>
            </w:r>
            <w:r>
              <w:rPr>
                <w:rFonts w:eastAsia="Times New Roman"/>
                <w:iCs/>
                <w:sz w:val="18"/>
                <w:szCs w:val="18"/>
                <w:lang w:eastAsia="hu-HU"/>
              </w:rPr>
              <w:t>oz. PE (kazalnika učinka)</w:t>
            </w:r>
          </w:p>
          <w:p w14:paraId="3915A3A4"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osebe (kazalnik rezultata)</w:t>
            </w:r>
          </w:p>
        </w:tc>
      </w:tr>
      <w:tr w:rsidR="00F420B1" w:rsidRPr="00CC7498" w14:paraId="1A0BDFDC" w14:textId="77777777" w:rsidTr="00A41EBF">
        <w:trPr>
          <w:trHeight w:val="210"/>
        </w:trPr>
        <w:tc>
          <w:tcPr>
            <w:tcW w:w="2902" w:type="dxa"/>
            <w:vMerge w:val="restart"/>
            <w:shd w:val="clear" w:color="auto" w:fill="auto"/>
          </w:tcPr>
          <w:p w14:paraId="6EDE270A"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5B8CA18B" w14:textId="77777777" w:rsidR="00F420B1" w:rsidRPr="006D06D5"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D1E3587"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4AF84253"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1155287"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0 km; 0 PE</w:t>
            </w:r>
          </w:p>
        </w:tc>
      </w:tr>
      <w:tr w:rsidR="00F420B1" w:rsidRPr="00CC7498" w14:paraId="3ED4AA04" w14:textId="77777777" w:rsidTr="00A41EBF">
        <w:trPr>
          <w:trHeight w:val="210"/>
        </w:trPr>
        <w:tc>
          <w:tcPr>
            <w:tcW w:w="2902" w:type="dxa"/>
            <w:vMerge/>
            <w:shd w:val="clear" w:color="auto" w:fill="auto"/>
            <w:hideMark/>
          </w:tcPr>
          <w:p w14:paraId="5497B417"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hideMark/>
          </w:tcPr>
          <w:p w14:paraId="5AE4C6E5" w14:textId="77777777" w:rsidR="00F420B1" w:rsidRPr="006D06D5" w:rsidRDefault="00F420B1" w:rsidP="00F420B1">
            <w:pPr>
              <w:spacing w:after="0" w:line="240" w:lineRule="auto"/>
              <w:rPr>
                <w:rFonts w:eastAsia="Times New Roman"/>
                <w:iCs/>
                <w:sz w:val="18"/>
                <w:szCs w:val="18"/>
                <w:lang w:eastAsia="hu-HU"/>
              </w:rPr>
            </w:pPr>
          </w:p>
        </w:tc>
        <w:tc>
          <w:tcPr>
            <w:tcW w:w="1876" w:type="dxa"/>
            <w:gridSpan w:val="2"/>
            <w:shd w:val="clear" w:color="auto" w:fill="auto"/>
          </w:tcPr>
          <w:p w14:paraId="15AF38A7"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E1D2300"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w:t>
            </w:r>
          </w:p>
        </w:tc>
      </w:tr>
      <w:tr w:rsidR="00F420B1" w:rsidRPr="00CC7498" w14:paraId="150B6BC4" w14:textId="77777777" w:rsidTr="00A41EBF">
        <w:trPr>
          <w:trHeight w:val="210"/>
        </w:trPr>
        <w:tc>
          <w:tcPr>
            <w:tcW w:w="2902" w:type="dxa"/>
            <w:vMerge/>
            <w:shd w:val="clear" w:color="auto" w:fill="auto"/>
          </w:tcPr>
          <w:p w14:paraId="7F8B2E65"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197FDBD2"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5920B5F8"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6F1CB27"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0 km; 0 PE</w:t>
            </w:r>
          </w:p>
        </w:tc>
      </w:tr>
      <w:tr w:rsidR="00F420B1" w:rsidRPr="00CC7498" w14:paraId="339D35CB" w14:textId="77777777" w:rsidTr="00A41EBF">
        <w:trPr>
          <w:trHeight w:val="195"/>
        </w:trPr>
        <w:tc>
          <w:tcPr>
            <w:tcW w:w="2902" w:type="dxa"/>
            <w:vMerge/>
            <w:shd w:val="clear" w:color="auto" w:fill="auto"/>
          </w:tcPr>
          <w:p w14:paraId="7231F473"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val="restart"/>
            <w:shd w:val="clear" w:color="auto" w:fill="auto"/>
          </w:tcPr>
          <w:p w14:paraId="017BCD1A" w14:textId="77777777" w:rsidR="00F420B1" w:rsidRPr="006D06D5"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5781286"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A6B5B5F"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154 km; 34.361 PE</w:t>
            </w:r>
          </w:p>
        </w:tc>
      </w:tr>
      <w:tr w:rsidR="00F420B1" w:rsidRPr="006D06D5" w14:paraId="7BABDE7B" w14:textId="77777777" w:rsidTr="00A41EBF">
        <w:trPr>
          <w:trHeight w:val="195"/>
        </w:trPr>
        <w:tc>
          <w:tcPr>
            <w:tcW w:w="2902" w:type="dxa"/>
            <w:vMerge/>
            <w:shd w:val="clear" w:color="auto" w:fill="auto"/>
          </w:tcPr>
          <w:p w14:paraId="31258503"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076C9CE2"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6CCB46F1"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D6D7845"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 xml:space="preserve">/ </w:t>
            </w:r>
          </w:p>
        </w:tc>
      </w:tr>
      <w:tr w:rsidR="00F420B1" w:rsidRPr="006D06D5" w14:paraId="7243393E" w14:textId="77777777" w:rsidTr="00A41EBF">
        <w:trPr>
          <w:trHeight w:val="195"/>
        </w:trPr>
        <w:tc>
          <w:tcPr>
            <w:tcW w:w="2902" w:type="dxa"/>
            <w:vMerge/>
            <w:shd w:val="clear" w:color="auto" w:fill="auto"/>
          </w:tcPr>
          <w:p w14:paraId="0B8318B6"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3F57B3B1"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22956246"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7E7CA28"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84 km / 17.156 PE</w:t>
            </w:r>
          </w:p>
        </w:tc>
      </w:tr>
      <w:tr w:rsidR="00F420B1" w:rsidRPr="00D54BB8" w14:paraId="30C75A6A" w14:textId="77777777" w:rsidTr="00A41EBF">
        <w:trPr>
          <w:trHeight w:val="265"/>
        </w:trPr>
        <w:tc>
          <w:tcPr>
            <w:tcW w:w="2902" w:type="dxa"/>
            <w:vMerge w:val="restart"/>
            <w:shd w:val="clear" w:color="auto" w:fill="auto"/>
          </w:tcPr>
          <w:p w14:paraId="17F80220" w14:textId="77777777" w:rsidR="00F420B1" w:rsidRPr="004D08F5" w:rsidRDefault="00F420B1" w:rsidP="00F420B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076502E" w14:textId="77777777" w:rsidR="00F420B1" w:rsidRPr="004D08F5" w:rsidRDefault="00F420B1" w:rsidP="00F420B1">
            <w:pPr>
              <w:spacing w:after="0" w:line="240" w:lineRule="auto"/>
              <w:rPr>
                <w:rFonts w:eastAsia="Times New Roman"/>
                <w:b/>
                <w:bCs/>
                <w:iCs/>
                <w:sz w:val="18"/>
                <w:szCs w:val="18"/>
                <w:lang w:eastAsia="hu-HU"/>
              </w:rPr>
            </w:pPr>
          </w:p>
          <w:p w14:paraId="75EEC448" w14:textId="77777777" w:rsidR="00F420B1" w:rsidRPr="004D08F5" w:rsidRDefault="00F420B1" w:rsidP="00F420B1">
            <w:pPr>
              <w:spacing w:after="0" w:line="240" w:lineRule="auto"/>
              <w:rPr>
                <w:rFonts w:eastAsia="Times New Roman"/>
                <w:b/>
                <w:bCs/>
                <w:iCs/>
                <w:sz w:val="18"/>
                <w:szCs w:val="18"/>
                <w:lang w:eastAsia="hu-HU"/>
              </w:rPr>
            </w:pPr>
          </w:p>
        </w:tc>
        <w:tc>
          <w:tcPr>
            <w:tcW w:w="1011" w:type="dxa"/>
            <w:shd w:val="clear" w:color="auto" w:fill="auto"/>
          </w:tcPr>
          <w:p w14:paraId="63ECFA9C" w14:textId="77777777" w:rsidR="00F420B1" w:rsidRPr="004D08F5" w:rsidRDefault="00F420B1" w:rsidP="00F420B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155727A3" w14:textId="77777777" w:rsidR="00F420B1" w:rsidRPr="004D08F5" w:rsidRDefault="00F420B1" w:rsidP="00F420B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B986072" w14:textId="77777777" w:rsidR="00F420B1" w:rsidRPr="0088191A" w:rsidRDefault="00F420B1" w:rsidP="00F420B1">
            <w:pPr>
              <w:spacing w:after="0" w:line="240" w:lineRule="auto"/>
              <w:rPr>
                <w:rFonts w:eastAsia="Times New Roman"/>
                <w:iCs/>
                <w:sz w:val="18"/>
                <w:szCs w:val="18"/>
                <w:lang w:eastAsia="hu-HU"/>
              </w:rPr>
            </w:pPr>
            <w:r>
              <w:rPr>
                <w:rFonts w:eastAsia="Times New Roman"/>
                <w:iCs/>
                <w:sz w:val="18"/>
                <w:szCs w:val="18"/>
                <w:lang w:eastAsia="hu-HU"/>
              </w:rPr>
              <w:t>2018</w:t>
            </w:r>
          </w:p>
        </w:tc>
        <w:tc>
          <w:tcPr>
            <w:tcW w:w="1051" w:type="dxa"/>
            <w:shd w:val="clear" w:color="auto" w:fill="auto"/>
          </w:tcPr>
          <w:p w14:paraId="2FB8D327" w14:textId="77777777" w:rsidR="00F420B1" w:rsidRPr="004D08F5" w:rsidRDefault="00F420B1" w:rsidP="00F420B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60893B8F" w14:textId="77777777" w:rsidR="00F420B1" w:rsidRPr="004D08F5" w:rsidRDefault="00F420B1" w:rsidP="00F420B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0BBEC63A" w14:textId="77777777" w:rsidR="00F420B1" w:rsidRPr="0088191A" w:rsidRDefault="00F420B1" w:rsidP="00F420B1">
            <w:pPr>
              <w:spacing w:after="0" w:line="240" w:lineRule="auto"/>
              <w:rPr>
                <w:rFonts w:eastAsia="Times New Roman"/>
                <w:iCs/>
                <w:sz w:val="18"/>
                <w:szCs w:val="18"/>
                <w:lang w:eastAsia="hu-HU"/>
              </w:rPr>
            </w:pPr>
            <w:r>
              <w:rPr>
                <w:rFonts w:eastAsia="Times New Roman"/>
                <w:iCs/>
                <w:sz w:val="18"/>
                <w:szCs w:val="18"/>
                <w:lang w:eastAsia="hu-HU"/>
              </w:rPr>
              <w:t>0</w:t>
            </w:r>
          </w:p>
        </w:tc>
      </w:tr>
      <w:tr w:rsidR="00F420B1" w:rsidRPr="00C33CE0" w14:paraId="1C2875B9" w14:textId="77777777" w:rsidTr="00A41EBF">
        <w:trPr>
          <w:trHeight w:val="265"/>
        </w:trPr>
        <w:tc>
          <w:tcPr>
            <w:tcW w:w="2902" w:type="dxa"/>
            <w:vMerge/>
            <w:shd w:val="clear" w:color="auto" w:fill="auto"/>
          </w:tcPr>
          <w:p w14:paraId="6AE468F3" w14:textId="77777777" w:rsidR="00F420B1" w:rsidRPr="004D08F5" w:rsidRDefault="00F420B1" w:rsidP="00F420B1">
            <w:pPr>
              <w:spacing w:after="0" w:line="240" w:lineRule="auto"/>
              <w:rPr>
                <w:rFonts w:eastAsia="Times New Roman"/>
                <w:b/>
                <w:bCs/>
                <w:iCs/>
                <w:sz w:val="18"/>
                <w:szCs w:val="18"/>
                <w:lang w:eastAsia="hu-HU"/>
              </w:rPr>
            </w:pPr>
          </w:p>
        </w:tc>
        <w:tc>
          <w:tcPr>
            <w:tcW w:w="1011" w:type="dxa"/>
            <w:shd w:val="clear" w:color="auto" w:fill="auto"/>
          </w:tcPr>
          <w:p w14:paraId="579B2750" w14:textId="77777777" w:rsidR="00F420B1" w:rsidRPr="004D08F5" w:rsidRDefault="00F420B1" w:rsidP="00F420B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76401DC6" w14:textId="77777777" w:rsidR="00F420B1" w:rsidRPr="004D08F5" w:rsidRDefault="00F420B1" w:rsidP="00F420B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14C31C7C" w14:textId="77777777" w:rsidR="00F420B1" w:rsidRPr="0088191A" w:rsidRDefault="00F420B1" w:rsidP="00F420B1">
            <w:pPr>
              <w:spacing w:after="0" w:line="240" w:lineRule="auto"/>
              <w:rPr>
                <w:rFonts w:eastAsia="Times New Roman"/>
                <w:iCs/>
                <w:sz w:val="18"/>
                <w:szCs w:val="18"/>
                <w:lang w:eastAsia="hu-HU"/>
              </w:rPr>
            </w:pPr>
            <w:r>
              <w:rPr>
                <w:rFonts w:eastAsia="Times New Roman"/>
                <w:iCs/>
                <w:sz w:val="18"/>
                <w:szCs w:val="18"/>
                <w:lang w:eastAsia="hu-HU"/>
              </w:rPr>
              <w:t>29.332/0/15.961</w:t>
            </w:r>
          </w:p>
        </w:tc>
      </w:tr>
      <w:tr w:rsidR="00F420B1" w:rsidRPr="00C33CE0" w14:paraId="4D5D4BCD" w14:textId="77777777" w:rsidTr="00A41EBF">
        <w:trPr>
          <w:trHeight w:val="195"/>
        </w:trPr>
        <w:tc>
          <w:tcPr>
            <w:tcW w:w="2902" w:type="dxa"/>
            <w:vMerge w:val="restart"/>
            <w:shd w:val="clear" w:color="auto" w:fill="auto"/>
          </w:tcPr>
          <w:p w14:paraId="57390848" w14:textId="77777777" w:rsidR="00F420B1" w:rsidRPr="006D06D5" w:rsidRDefault="00F420B1" w:rsidP="00F420B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1FF9656" w14:textId="77777777" w:rsidR="00F420B1" w:rsidRPr="006D06D5" w:rsidRDefault="00F420B1" w:rsidP="00F420B1">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05373577" w14:textId="77777777" w:rsidR="00F420B1" w:rsidRPr="006D06D5"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20AD000"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3DA6B8F"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0</w:t>
            </w:r>
          </w:p>
        </w:tc>
      </w:tr>
      <w:tr w:rsidR="00F420B1" w:rsidRPr="00C33CE0" w14:paraId="41B651DF" w14:textId="77777777" w:rsidTr="00A41EBF">
        <w:trPr>
          <w:trHeight w:val="195"/>
        </w:trPr>
        <w:tc>
          <w:tcPr>
            <w:tcW w:w="2902" w:type="dxa"/>
            <w:vMerge/>
            <w:shd w:val="clear" w:color="auto" w:fill="auto"/>
          </w:tcPr>
          <w:p w14:paraId="0F31E52C"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08317977"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6D0D91B6"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C9BD7E5"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w:t>
            </w:r>
          </w:p>
        </w:tc>
      </w:tr>
      <w:tr w:rsidR="00F420B1" w:rsidRPr="00C33CE0" w14:paraId="5F1BB55E" w14:textId="77777777" w:rsidTr="00A41EBF">
        <w:trPr>
          <w:trHeight w:val="195"/>
        </w:trPr>
        <w:tc>
          <w:tcPr>
            <w:tcW w:w="2902" w:type="dxa"/>
            <w:vMerge/>
            <w:shd w:val="clear" w:color="auto" w:fill="auto"/>
          </w:tcPr>
          <w:p w14:paraId="0A6F9E26"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7712CBE0"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272459CC"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8959FAE" w14:textId="77777777" w:rsidR="00F420B1" w:rsidRPr="006D06D5" w:rsidRDefault="00F420B1" w:rsidP="00F420B1">
            <w:pPr>
              <w:spacing w:after="0" w:line="240" w:lineRule="auto"/>
              <w:rPr>
                <w:rFonts w:eastAsia="Times New Roman"/>
                <w:iCs/>
                <w:sz w:val="18"/>
                <w:szCs w:val="18"/>
                <w:lang w:eastAsia="hu-HU"/>
              </w:rPr>
            </w:pPr>
            <w:r>
              <w:rPr>
                <w:rFonts w:eastAsia="Times New Roman"/>
                <w:iCs/>
                <w:sz w:val="18"/>
                <w:szCs w:val="18"/>
                <w:lang w:eastAsia="hu-HU"/>
              </w:rPr>
              <w:t>0</w:t>
            </w:r>
          </w:p>
        </w:tc>
      </w:tr>
      <w:tr w:rsidR="00F420B1" w:rsidRPr="00C33CE0" w14:paraId="497A0B8C" w14:textId="77777777" w:rsidTr="00A41EBF">
        <w:trPr>
          <w:trHeight w:val="195"/>
        </w:trPr>
        <w:tc>
          <w:tcPr>
            <w:tcW w:w="2902" w:type="dxa"/>
            <w:vMerge/>
            <w:shd w:val="clear" w:color="auto" w:fill="auto"/>
          </w:tcPr>
          <w:p w14:paraId="4509CB36"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val="restart"/>
            <w:shd w:val="clear" w:color="auto" w:fill="auto"/>
          </w:tcPr>
          <w:p w14:paraId="23C5BE52" w14:textId="77777777" w:rsidR="00F420B1" w:rsidRPr="006D06D5" w:rsidRDefault="00F420B1" w:rsidP="00F420B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423123F"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07FFF84" w14:textId="77777777" w:rsidR="00F420B1" w:rsidRPr="006F7BD1" w:rsidRDefault="00F420B1" w:rsidP="00F420B1">
            <w:pPr>
              <w:spacing w:after="0" w:line="240" w:lineRule="auto"/>
              <w:rPr>
                <w:rFonts w:eastAsia="Times New Roman"/>
                <w:iCs/>
                <w:sz w:val="18"/>
                <w:szCs w:val="18"/>
                <w:lang w:eastAsia="hu-HU"/>
              </w:rPr>
            </w:pPr>
            <w:r w:rsidRPr="00CC7498">
              <w:rPr>
                <w:rFonts w:eastAsia="Times New Roman"/>
                <w:iCs/>
                <w:sz w:val="18"/>
                <w:szCs w:val="18"/>
                <w:lang w:eastAsia="hu-HU"/>
              </w:rPr>
              <w:t>90.494.117,65</w:t>
            </w:r>
            <w:r>
              <w:rPr>
                <w:rStyle w:val="Sprotnaopomba-sklic"/>
                <w:rFonts w:eastAsia="Times New Roman"/>
                <w:sz w:val="18"/>
                <w:szCs w:val="18"/>
                <w:lang w:eastAsia="hu-HU"/>
              </w:rPr>
              <w:footnoteReference w:id="7"/>
            </w:r>
          </w:p>
        </w:tc>
      </w:tr>
      <w:tr w:rsidR="00F420B1" w:rsidRPr="00C33CE0" w14:paraId="627BDB4F" w14:textId="77777777" w:rsidTr="00A41EBF">
        <w:trPr>
          <w:trHeight w:val="195"/>
        </w:trPr>
        <w:tc>
          <w:tcPr>
            <w:tcW w:w="2902" w:type="dxa"/>
            <w:vMerge/>
            <w:shd w:val="clear" w:color="auto" w:fill="auto"/>
          </w:tcPr>
          <w:p w14:paraId="6A19D439"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7BEF7641"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2C989CDE"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5C6B0DC" w14:textId="77777777" w:rsidR="00F420B1" w:rsidRPr="006F7BD1" w:rsidRDefault="00F420B1" w:rsidP="00F420B1">
            <w:pPr>
              <w:spacing w:after="0" w:line="240" w:lineRule="auto"/>
              <w:rPr>
                <w:rFonts w:eastAsia="Times New Roman"/>
                <w:iCs/>
                <w:sz w:val="18"/>
                <w:szCs w:val="18"/>
                <w:lang w:eastAsia="hu-HU"/>
              </w:rPr>
            </w:pPr>
            <w:r>
              <w:rPr>
                <w:rFonts w:eastAsia="Times New Roman"/>
                <w:iCs/>
                <w:sz w:val="18"/>
                <w:szCs w:val="18"/>
                <w:lang w:eastAsia="hu-HU"/>
              </w:rPr>
              <w:t>/</w:t>
            </w:r>
          </w:p>
        </w:tc>
      </w:tr>
      <w:tr w:rsidR="00F420B1" w:rsidRPr="006D06D5" w14:paraId="11FAA9A2" w14:textId="77777777" w:rsidTr="00A41EBF">
        <w:trPr>
          <w:trHeight w:val="195"/>
        </w:trPr>
        <w:tc>
          <w:tcPr>
            <w:tcW w:w="2902" w:type="dxa"/>
            <w:vMerge/>
            <w:shd w:val="clear" w:color="auto" w:fill="auto"/>
          </w:tcPr>
          <w:p w14:paraId="44995B69" w14:textId="77777777" w:rsidR="00F420B1" w:rsidRPr="006D06D5" w:rsidRDefault="00F420B1" w:rsidP="00F420B1">
            <w:pPr>
              <w:spacing w:after="0" w:line="240" w:lineRule="auto"/>
              <w:rPr>
                <w:rFonts w:eastAsia="Times New Roman"/>
                <w:b/>
                <w:bCs/>
                <w:iCs/>
                <w:sz w:val="18"/>
                <w:szCs w:val="18"/>
                <w:lang w:eastAsia="hu-HU"/>
              </w:rPr>
            </w:pPr>
          </w:p>
        </w:tc>
        <w:tc>
          <w:tcPr>
            <w:tcW w:w="1011" w:type="dxa"/>
            <w:vMerge/>
            <w:shd w:val="clear" w:color="auto" w:fill="auto"/>
          </w:tcPr>
          <w:p w14:paraId="4A54B2B2" w14:textId="77777777" w:rsidR="00F420B1" w:rsidRPr="006D06D5" w:rsidRDefault="00F420B1" w:rsidP="00F420B1">
            <w:pPr>
              <w:spacing w:after="0" w:line="240" w:lineRule="auto"/>
              <w:rPr>
                <w:rFonts w:eastAsia="Times New Roman"/>
                <w:b/>
                <w:iCs/>
                <w:sz w:val="18"/>
                <w:szCs w:val="18"/>
                <w:lang w:eastAsia="hu-HU"/>
              </w:rPr>
            </w:pPr>
          </w:p>
        </w:tc>
        <w:tc>
          <w:tcPr>
            <w:tcW w:w="1876" w:type="dxa"/>
            <w:gridSpan w:val="2"/>
            <w:shd w:val="clear" w:color="auto" w:fill="auto"/>
          </w:tcPr>
          <w:p w14:paraId="2E58318E" w14:textId="77777777" w:rsidR="00F420B1" w:rsidRPr="006D06D5" w:rsidRDefault="00F420B1" w:rsidP="00F420B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871D4BA" w14:textId="77777777" w:rsidR="00F420B1" w:rsidRPr="006F7BD1" w:rsidRDefault="00F420B1" w:rsidP="00F420B1">
            <w:pPr>
              <w:spacing w:after="0" w:line="240" w:lineRule="auto"/>
              <w:rPr>
                <w:rFonts w:eastAsia="Times New Roman"/>
                <w:iCs/>
                <w:sz w:val="18"/>
                <w:szCs w:val="18"/>
                <w:lang w:eastAsia="hu-HU"/>
              </w:rPr>
            </w:pPr>
            <w:r>
              <w:rPr>
                <w:rFonts w:eastAsia="Times New Roman"/>
                <w:iCs/>
                <w:sz w:val="18"/>
                <w:szCs w:val="18"/>
                <w:lang w:eastAsia="hu-HU"/>
              </w:rPr>
              <w:t>33.265.121,18</w:t>
            </w:r>
            <w:r>
              <w:rPr>
                <w:rStyle w:val="Sprotnaopomba-sklic"/>
                <w:rFonts w:eastAsia="Times New Roman"/>
                <w:sz w:val="18"/>
                <w:szCs w:val="18"/>
                <w:lang w:eastAsia="hu-HU"/>
              </w:rPr>
              <w:footnoteReference w:id="8"/>
            </w:r>
          </w:p>
        </w:tc>
      </w:tr>
      <w:tr w:rsidR="00F420B1" w:rsidRPr="006D06D5" w14:paraId="3743962E" w14:textId="77777777" w:rsidTr="00A41EBF">
        <w:trPr>
          <w:trHeight w:val="263"/>
        </w:trPr>
        <w:tc>
          <w:tcPr>
            <w:tcW w:w="8994" w:type="dxa"/>
            <w:gridSpan w:val="7"/>
            <w:shd w:val="clear" w:color="auto" w:fill="D9D9D9"/>
          </w:tcPr>
          <w:p w14:paraId="584A58F5" w14:textId="77777777" w:rsidR="00F420B1" w:rsidRPr="006D06D5" w:rsidRDefault="00F420B1" w:rsidP="00F420B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F420B1" w:rsidRPr="001B0C3D" w14:paraId="2E5BF9CF" w14:textId="77777777" w:rsidTr="00A41EBF">
        <w:trPr>
          <w:trHeight w:val="2595"/>
        </w:trPr>
        <w:tc>
          <w:tcPr>
            <w:tcW w:w="2902" w:type="dxa"/>
            <w:shd w:val="clear" w:color="auto" w:fill="auto"/>
          </w:tcPr>
          <w:p w14:paraId="36E5411F" w14:textId="77777777" w:rsidR="00F420B1" w:rsidRPr="00E2796D" w:rsidRDefault="00F420B1" w:rsidP="00F420B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4001702" w14:textId="6083E8B9" w:rsidR="00F420B1" w:rsidRPr="00E2796D" w:rsidRDefault="00F420B1" w:rsidP="00F420B1">
            <w:p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 xml:space="preserve">a) </w:t>
            </w: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627F6BE9" w14:textId="36AA0DFA" w:rsidR="00F420B1" w:rsidRDefault="00F420B1" w:rsidP="00F420B1">
            <w:p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b) 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D5BAEB9" w14:textId="135785DF" w:rsidR="00F420B1" w:rsidRPr="00E2796D" w:rsidRDefault="00F420B1" w:rsidP="00F420B1">
            <w:p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 xml:space="preserve">c) </w:t>
            </w: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514ACA52" w14:textId="77777777" w:rsidR="00F420B1" w:rsidRPr="005D4689" w:rsidRDefault="00F420B1" w:rsidP="00F420B1">
            <w:pPr>
              <w:spacing w:after="0" w:line="240" w:lineRule="auto"/>
              <w:jc w:val="both"/>
              <w:rPr>
                <w:rFonts w:eastAsia="Times New Roman"/>
                <w:iCs/>
                <w:sz w:val="18"/>
                <w:szCs w:val="18"/>
                <w:lang w:eastAsia="hu-HU"/>
              </w:rPr>
            </w:pPr>
            <w:r w:rsidRPr="005D4689">
              <w:rPr>
                <w:rFonts w:eastAsia="Times New Roman"/>
                <w:iCs/>
                <w:sz w:val="18"/>
                <w:szCs w:val="18"/>
                <w:lang w:eastAsia="hu-HU"/>
              </w:rPr>
              <w:t>a)</w:t>
            </w:r>
            <w:r>
              <w:rPr>
                <w:rFonts w:eastAsia="Times New Roman"/>
                <w:iCs/>
                <w:sz w:val="18"/>
                <w:szCs w:val="18"/>
                <w:lang w:eastAsia="hu-HU"/>
              </w:rPr>
              <w:t xml:space="preserve"> </w:t>
            </w:r>
            <w:r w:rsidRPr="005D4689">
              <w:rPr>
                <w:rFonts w:eastAsia="Times New Roman"/>
                <w:iCs/>
                <w:sz w:val="18"/>
                <w:szCs w:val="18"/>
                <w:lang w:eastAsia="hu-HU"/>
              </w:rPr>
              <w:t xml:space="preserve">RCO31: </w:t>
            </w:r>
            <w:r>
              <w:rPr>
                <w:rFonts w:eastAsia="Times New Roman"/>
                <w:iCs/>
                <w:sz w:val="18"/>
                <w:szCs w:val="18"/>
                <w:lang w:eastAsia="hu-HU"/>
              </w:rPr>
              <w:t>o</w:t>
            </w:r>
            <w:r w:rsidRPr="005D4689">
              <w:rPr>
                <w:rFonts w:eastAsia="Times New Roman"/>
                <w:iCs/>
                <w:sz w:val="18"/>
                <w:szCs w:val="18"/>
                <w:lang w:eastAsia="hu-HU"/>
              </w:rPr>
              <w:t>cena za kazalnik temelji na podatkih iz Operativnega programa za odvajanje in čiščenje komunalnih odpadnih voda (OP OČOV), in sicer je to EUR/m in na podlagi izkušenj iz izvajanja operacij v EKP 2014-2020.</w:t>
            </w:r>
          </w:p>
          <w:p w14:paraId="3D4080D5" w14:textId="77777777" w:rsidR="00F420B1" w:rsidRPr="005D4689" w:rsidRDefault="00F420B1" w:rsidP="00F420B1">
            <w:pPr>
              <w:spacing w:after="0" w:line="240" w:lineRule="auto"/>
              <w:jc w:val="both"/>
              <w:rPr>
                <w:rFonts w:eastAsia="Times New Roman"/>
                <w:iCs/>
                <w:sz w:val="18"/>
                <w:szCs w:val="18"/>
                <w:lang w:eastAsia="hu-HU"/>
              </w:rPr>
            </w:pPr>
          </w:p>
          <w:p w14:paraId="6E9B4B6F"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RCO32: o</w:t>
            </w:r>
            <w:r w:rsidRPr="005D4689">
              <w:rPr>
                <w:rFonts w:eastAsia="Times New Roman"/>
                <w:iCs/>
                <w:sz w:val="18"/>
                <w:szCs w:val="18"/>
                <w:lang w:eastAsia="hu-HU"/>
              </w:rPr>
              <w:t>cena za kazalnik temelji na podatkih iz Operativnega programa za odvajanje in čiščenje komunalnih odpadnih voda (OP OČOV), in sicer je to ocena števila nepriključenih prebivalcev na javno kanalizacijsko omrežje v aglomeracijah s skupno obremenitvijo, enako ali večjo od 2000 PE, in ocena razlike števila prebivalcev, ki so priključeni na javno kanalizacijsko omrežje in niso priključeni na komunalno ali skupno čistilno napravo, ob upoštevanju ocene kazalnikov iz projektov v izvajanju operacij v EKP 2014-2020, ki so odšteti od vrednosti iz OP OČOV.</w:t>
            </w:r>
          </w:p>
          <w:p w14:paraId="56A9DC48" w14:textId="77777777" w:rsidR="00F420B1" w:rsidRDefault="00F420B1" w:rsidP="00F420B1">
            <w:pPr>
              <w:spacing w:after="0" w:line="240" w:lineRule="auto"/>
              <w:jc w:val="both"/>
              <w:rPr>
                <w:rFonts w:eastAsia="Times New Roman"/>
                <w:iCs/>
                <w:sz w:val="18"/>
                <w:szCs w:val="18"/>
                <w:lang w:eastAsia="hu-HU"/>
              </w:rPr>
            </w:pPr>
          </w:p>
          <w:p w14:paraId="4D7492D8" w14:textId="77777777" w:rsidR="00F420B1" w:rsidRPr="005D4689"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RCR42: o</w:t>
            </w:r>
            <w:r w:rsidRPr="00C33CE0">
              <w:rPr>
                <w:rFonts w:eastAsia="Times New Roman"/>
                <w:iCs/>
                <w:sz w:val="18"/>
                <w:szCs w:val="18"/>
                <w:lang w:eastAsia="hu-HU"/>
              </w:rPr>
              <w:t xml:space="preserve">cena za kazalnik temelji na podatkih iz Operativnega programa za odvajanje in čiščenje komunalnih odpadnih voda (OP OČOV) in sicer je to ocena števila prebivalcev, ki nimajo zgrajene kanalizacije – nepriključeni prebivalci.  </w:t>
            </w:r>
          </w:p>
          <w:p w14:paraId="0C323666" w14:textId="77777777" w:rsidR="00F420B1" w:rsidRPr="00CE05A9" w:rsidRDefault="00F420B1" w:rsidP="00F420B1">
            <w:pPr>
              <w:spacing w:after="0" w:line="240" w:lineRule="auto"/>
              <w:jc w:val="both"/>
              <w:rPr>
                <w:rFonts w:eastAsia="Times New Roman"/>
                <w:iCs/>
                <w:sz w:val="18"/>
                <w:szCs w:val="18"/>
                <w:lang w:eastAsia="hu-HU"/>
              </w:rPr>
            </w:pPr>
          </w:p>
          <w:p w14:paraId="7D5D96EE"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 xml:space="preserve">b) </w:t>
            </w:r>
            <w:r w:rsidRPr="00CE05A9">
              <w:rPr>
                <w:rFonts w:eastAsia="Times New Roman"/>
                <w:iCs/>
                <w:sz w:val="18"/>
                <w:szCs w:val="18"/>
                <w:lang w:eastAsia="hu-HU"/>
              </w:rPr>
              <w:t xml:space="preserve">Ocena kazalnika izhaja iz potrebnih investicij za </w:t>
            </w:r>
            <w:r>
              <w:rPr>
                <w:rFonts w:eastAsia="Times New Roman"/>
                <w:iCs/>
                <w:sz w:val="18"/>
                <w:szCs w:val="18"/>
                <w:lang w:eastAsia="hu-HU"/>
              </w:rPr>
              <w:t>odvajanje oz. čiščenje</w:t>
            </w:r>
            <w:r w:rsidRPr="00CE05A9">
              <w:rPr>
                <w:rFonts w:eastAsia="Times New Roman"/>
                <w:iCs/>
                <w:sz w:val="18"/>
                <w:szCs w:val="18"/>
                <w:lang w:eastAsia="hu-HU"/>
              </w:rPr>
              <w:t xml:space="preserve"> aglomeracij po podatkih OP OČOV. </w:t>
            </w:r>
          </w:p>
          <w:p w14:paraId="0A742B4A" w14:textId="77777777" w:rsidR="00F420B1" w:rsidRDefault="00F420B1" w:rsidP="00F420B1">
            <w:pPr>
              <w:spacing w:after="0" w:line="240" w:lineRule="auto"/>
              <w:jc w:val="both"/>
              <w:rPr>
                <w:rFonts w:eastAsia="Times New Roman"/>
                <w:iCs/>
                <w:sz w:val="18"/>
                <w:szCs w:val="18"/>
                <w:lang w:eastAsia="hu-HU"/>
              </w:rPr>
            </w:pPr>
          </w:p>
          <w:p w14:paraId="25AD6F0E" w14:textId="77777777" w:rsidR="00F420B1" w:rsidRDefault="00F420B1" w:rsidP="00F420B1">
            <w:pPr>
              <w:spacing w:after="0" w:line="240" w:lineRule="auto"/>
              <w:jc w:val="both"/>
              <w:rPr>
                <w:rFonts w:eastAsia="Times New Roman"/>
                <w:iCs/>
                <w:sz w:val="18"/>
                <w:szCs w:val="18"/>
                <w:lang w:eastAsia="hu-HU"/>
              </w:rPr>
            </w:pPr>
            <w:r w:rsidRPr="0088191A">
              <w:rPr>
                <w:rFonts w:eastAsia="Times New Roman"/>
                <w:iCs/>
                <w:sz w:val="18"/>
                <w:szCs w:val="18"/>
                <w:lang w:eastAsia="hu-HU"/>
              </w:rPr>
              <w:t xml:space="preserve">Finančna vrednost za </w:t>
            </w:r>
            <w:r>
              <w:rPr>
                <w:rFonts w:eastAsia="Times New Roman"/>
                <w:iCs/>
                <w:sz w:val="18"/>
                <w:szCs w:val="18"/>
                <w:lang w:eastAsia="hu-HU"/>
              </w:rPr>
              <w:t xml:space="preserve">oba </w:t>
            </w:r>
            <w:r w:rsidRPr="0088191A">
              <w:rPr>
                <w:rFonts w:eastAsia="Times New Roman"/>
                <w:iCs/>
                <w:sz w:val="18"/>
                <w:szCs w:val="18"/>
                <w:lang w:eastAsia="hu-HU"/>
              </w:rPr>
              <w:t>kazalnik</w:t>
            </w:r>
            <w:r>
              <w:rPr>
                <w:rFonts w:eastAsia="Times New Roman"/>
                <w:iCs/>
                <w:sz w:val="18"/>
                <w:szCs w:val="18"/>
                <w:lang w:eastAsia="hu-HU"/>
              </w:rPr>
              <w:t>a</w:t>
            </w:r>
            <w:r w:rsidRPr="0088191A">
              <w:rPr>
                <w:rFonts w:eastAsia="Times New Roman"/>
                <w:iCs/>
                <w:sz w:val="18"/>
                <w:szCs w:val="18"/>
                <w:lang w:eastAsia="hu-HU"/>
              </w:rPr>
              <w:t xml:space="preserve"> učinka je upoštevana v celotni višini, ker ju ni mogoče razdeliti po namenu (izgradnja kanalizacije in izgradnja ČN)</w:t>
            </w:r>
          </w:p>
          <w:p w14:paraId="098A3645" w14:textId="77777777" w:rsidR="00F420B1" w:rsidRDefault="00F420B1" w:rsidP="00F420B1">
            <w:pPr>
              <w:spacing w:after="0" w:line="240" w:lineRule="auto"/>
              <w:jc w:val="both"/>
              <w:rPr>
                <w:rFonts w:eastAsia="Times New Roman"/>
                <w:iCs/>
                <w:sz w:val="18"/>
                <w:szCs w:val="18"/>
                <w:lang w:eastAsia="hu-HU"/>
              </w:rPr>
            </w:pPr>
          </w:p>
          <w:p w14:paraId="1650A1CD" w14:textId="77777777" w:rsidR="00F420B1" w:rsidRPr="00CE05A9"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 xml:space="preserve">c) </w:t>
            </w:r>
            <w:r w:rsidRPr="00A238CB">
              <w:rPr>
                <w:rFonts w:eastAsia="Times New Roman" w:cstheme="minorHAnsi"/>
                <w:iCs/>
                <w:sz w:val="18"/>
                <w:szCs w:val="18"/>
                <w:lang w:eastAsia="hu-HU"/>
              </w:rPr>
              <w:t>Na podlagi izkušenj pretekle finančne perspektive so projekti izvedljivi</w:t>
            </w:r>
            <w:r>
              <w:rPr>
                <w:rFonts w:eastAsia="Times New Roman" w:cstheme="minorHAnsi"/>
                <w:iCs/>
                <w:sz w:val="18"/>
                <w:szCs w:val="18"/>
                <w:lang w:eastAsia="hu-HU"/>
              </w:rPr>
              <w:t>.</w:t>
            </w:r>
          </w:p>
        </w:tc>
      </w:tr>
      <w:tr w:rsidR="00F420B1" w:rsidRPr="001B0C3D" w14:paraId="27548C1C" w14:textId="77777777" w:rsidTr="00A41EBF">
        <w:trPr>
          <w:trHeight w:val="982"/>
        </w:trPr>
        <w:tc>
          <w:tcPr>
            <w:tcW w:w="2902" w:type="dxa"/>
            <w:shd w:val="clear" w:color="auto" w:fill="auto"/>
          </w:tcPr>
          <w:p w14:paraId="198B46DB" w14:textId="77777777" w:rsidR="00F420B1" w:rsidRPr="00A25F30" w:rsidRDefault="00F420B1" w:rsidP="00F420B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F29EC12"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Kazalnik je določen po Uredbi.</w:t>
            </w:r>
          </w:p>
          <w:p w14:paraId="56521DF8" w14:textId="77777777" w:rsidR="00F420B1" w:rsidRPr="006D06D5"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Neposredno povezan z namenom specifičnega cilja.</w:t>
            </w:r>
          </w:p>
        </w:tc>
      </w:tr>
      <w:tr w:rsidR="00F420B1" w:rsidRPr="001B0C3D" w14:paraId="61A44230" w14:textId="77777777" w:rsidTr="00A41EBF">
        <w:trPr>
          <w:trHeight w:val="1353"/>
        </w:trPr>
        <w:tc>
          <w:tcPr>
            <w:tcW w:w="2902" w:type="dxa"/>
            <w:shd w:val="clear" w:color="auto" w:fill="auto"/>
          </w:tcPr>
          <w:p w14:paraId="718FDFEA" w14:textId="77777777" w:rsidR="00F420B1" w:rsidRPr="00E2796D" w:rsidRDefault="00F420B1" w:rsidP="00F420B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378E1ABB" w14:textId="77777777" w:rsidR="00F420B1" w:rsidRPr="006D06D5" w:rsidRDefault="00F420B1" w:rsidP="00F420B1">
            <w:pPr>
              <w:spacing w:after="0" w:line="240" w:lineRule="auto"/>
              <w:jc w:val="both"/>
              <w:rPr>
                <w:rFonts w:eastAsia="Times New Roman"/>
                <w:iCs/>
                <w:sz w:val="18"/>
                <w:szCs w:val="18"/>
                <w:lang w:eastAsia="hu-HU"/>
              </w:rPr>
            </w:pPr>
          </w:p>
        </w:tc>
      </w:tr>
      <w:tr w:rsidR="00F420B1" w:rsidRPr="00766CEE" w14:paraId="644D1EA9" w14:textId="77777777" w:rsidTr="00A41EBF">
        <w:trPr>
          <w:trHeight w:val="562"/>
        </w:trPr>
        <w:tc>
          <w:tcPr>
            <w:tcW w:w="2902" w:type="dxa"/>
            <w:shd w:val="clear" w:color="auto" w:fill="auto"/>
          </w:tcPr>
          <w:p w14:paraId="758C0580" w14:textId="77777777" w:rsidR="00F420B1" w:rsidRPr="00A25F30" w:rsidRDefault="00F420B1" w:rsidP="00F420B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7BBE614" w14:textId="77777777" w:rsidR="00F420B1" w:rsidRPr="006D06D5" w:rsidRDefault="00F420B1" w:rsidP="00F420B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E765A5F" w14:textId="77777777" w:rsidR="00F420B1"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Zamude pri pridobivanju soglasij in služnosti za zemljišča, za pridobitev gradbenega dovoljenja, nepredvidljive okoliščine tekom izvajanja operacije, ki vključujejo tudi rast cen ter zamude pri dobavljivosti materialov, in zamude pri zaključevanju operacij. Dodatno tveganje izhaja tudi iz dolgotrajnih postopkov za priklop na zgrajeni kanalizacijski sistem.</w:t>
            </w:r>
          </w:p>
          <w:p w14:paraId="3D759E77" w14:textId="77777777" w:rsidR="00F420B1" w:rsidRPr="006D06D5" w:rsidRDefault="00F420B1" w:rsidP="00F420B1">
            <w:pPr>
              <w:spacing w:after="0" w:line="240" w:lineRule="auto"/>
              <w:jc w:val="both"/>
              <w:rPr>
                <w:rFonts w:eastAsia="Times New Roman"/>
                <w:iCs/>
                <w:sz w:val="18"/>
                <w:szCs w:val="18"/>
                <w:lang w:eastAsia="hu-HU"/>
              </w:rPr>
            </w:pPr>
            <w:r>
              <w:rPr>
                <w:rFonts w:eastAsia="Times New Roman"/>
                <w:iCs/>
                <w:sz w:val="18"/>
                <w:szCs w:val="18"/>
                <w:lang w:eastAsia="hu-HU"/>
              </w:rPr>
              <w:t>Redno poročanje in spremljanje izvajanja.</w:t>
            </w:r>
          </w:p>
        </w:tc>
      </w:tr>
    </w:tbl>
    <w:p w14:paraId="0B4D2C70" w14:textId="77777777" w:rsidR="00643A74" w:rsidRPr="000E363E" w:rsidRDefault="00643A74" w:rsidP="000E363E">
      <w:pPr>
        <w:rPr>
          <w:rFonts w:ascii="Arial" w:hAnsi="Arial" w:cs="Arial"/>
        </w:rPr>
      </w:pPr>
    </w:p>
    <w:p w14:paraId="76874B80" w14:textId="77777777" w:rsidR="000E363E" w:rsidRPr="000E363E" w:rsidRDefault="000E363E" w:rsidP="000E363E">
      <w:pPr>
        <w:rPr>
          <w:rFonts w:ascii="Arial" w:hAnsi="Arial" w:cs="Arial"/>
        </w:rPr>
      </w:pPr>
    </w:p>
    <w:p w14:paraId="3F685979" w14:textId="77777777" w:rsidR="000E363E" w:rsidRPr="000E363E" w:rsidRDefault="000E363E" w:rsidP="000E363E">
      <w:pPr>
        <w:rPr>
          <w:rFonts w:ascii="Arial" w:hAnsi="Arial" w:cs="Arial"/>
        </w:rPr>
      </w:pPr>
    </w:p>
    <w:p w14:paraId="213D470F" w14:textId="77777777" w:rsidR="000E363E" w:rsidRPr="000E363E" w:rsidRDefault="000E363E" w:rsidP="000E363E">
      <w:pPr>
        <w:rPr>
          <w:rFonts w:ascii="Arial" w:hAnsi="Arial" w:cs="Arial"/>
        </w:rPr>
      </w:pPr>
    </w:p>
    <w:p w14:paraId="46DBC498" w14:textId="77777777" w:rsidR="000E363E" w:rsidRPr="000E363E" w:rsidRDefault="000E363E" w:rsidP="000E363E">
      <w:pPr>
        <w:rPr>
          <w:rFonts w:ascii="Arial" w:hAnsi="Arial" w:cs="Arial"/>
        </w:rPr>
      </w:pPr>
    </w:p>
    <w:p w14:paraId="7811D342" w14:textId="77777777" w:rsidR="000E363E" w:rsidRPr="000E363E" w:rsidRDefault="000E363E" w:rsidP="000E363E">
      <w:pPr>
        <w:rPr>
          <w:rFonts w:ascii="Arial" w:hAnsi="Arial" w:cs="Arial"/>
        </w:rPr>
      </w:pPr>
    </w:p>
    <w:p w14:paraId="5EE27539" w14:textId="77777777" w:rsidR="000E363E" w:rsidRPr="000E363E" w:rsidRDefault="000E363E" w:rsidP="000E363E">
      <w:pPr>
        <w:rPr>
          <w:rFonts w:ascii="Arial" w:hAnsi="Arial" w:cs="Arial"/>
        </w:rPr>
      </w:pPr>
    </w:p>
    <w:p w14:paraId="30B7FB6D" w14:textId="77777777" w:rsidR="000E363E" w:rsidRPr="000E363E" w:rsidRDefault="000E363E" w:rsidP="000E363E">
      <w:pPr>
        <w:rPr>
          <w:rFonts w:ascii="Arial" w:hAnsi="Arial" w:cs="Arial"/>
        </w:rPr>
      </w:pPr>
    </w:p>
    <w:p w14:paraId="1D3557C5" w14:textId="77777777" w:rsidR="000E363E" w:rsidRPr="000E363E" w:rsidRDefault="000E363E" w:rsidP="000E363E">
      <w:pPr>
        <w:rPr>
          <w:rFonts w:ascii="Arial" w:hAnsi="Arial" w:cs="Arial"/>
        </w:rPr>
      </w:pPr>
    </w:p>
    <w:p w14:paraId="2274EBDF" w14:textId="77777777" w:rsidR="000E363E" w:rsidRPr="000E363E" w:rsidRDefault="000E363E" w:rsidP="000E363E">
      <w:pPr>
        <w:rPr>
          <w:rFonts w:ascii="Arial" w:hAnsi="Arial" w:cs="Arial"/>
        </w:rPr>
      </w:pPr>
    </w:p>
    <w:p w14:paraId="7A89928A" w14:textId="77777777" w:rsidR="000E363E" w:rsidRPr="000E363E" w:rsidRDefault="000E363E" w:rsidP="000E363E">
      <w:pPr>
        <w:rPr>
          <w:rFonts w:ascii="Arial" w:hAnsi="Arial" w:cs="Arial"/>
        </w:rPr>
      </w:pPr>
    </w:p>
    <w:p w14:paraId="0AC7B1BF" w14:textId="77777777" w:rsidR="000E363E" w:rsidRPr="000E363E" w:rsidRDefault="000E363E" w:rsidP="000E363E">
      <w:pPr>
        <w:rPr>
          <w:rFonts w:ascii="Arial" w:hAnsi="Arial" w:cs="Arial"/>
        </w:rPr>
      </w:pPr>
    </w:p>
    <w:p w14:paraId="29FA985F" w14:textId="77777777" w:rsidR="000E363E" w:rsidRPr="000E363E" w:rsidRDefault="000E363E" w:rsidP="000E363E">
      <w:pPr>
        <w:rPr>
          <w:rFonts w:ascii="Arial" w:hAnsi="Arial" w:cs="Arial"/>
        </w:rPr>
      </w:pPr>
    </w:p>
    <w:p w14:paraId="0DB43FE5" w14:textId="77777777" w:rsidR="000E363E" w:rsidRPr="000E363E" w:rsidRDefault="000E363E" w:rsidP="000E363E">
      <w:pPr>
        <w:rPr>
          <w:rFonts w:ascii="Arial" w:hAnsi="Arial" w:cs="Arial"/>
        </w:rPr>
      </w:pPr>
    </w:p>
    <w:p w14:paraId="5703DD53" w14:textId="77777777" w:rsidR="000E363E" w:rsidRPr="000E363E" w:rsidRDefault="000E363E" w:rsidP="000E363E">
      <w:pPr>
        <w:rPr>
          <w:rFonts w:ascii="Arial" w:hAnsi="Arial" w:cs="Arial"/>
        </w:rPr>
      </w:pPr>
    </w:p>
    <w:p w14:paraId="4A4EAEA4" w14:textId="77777777" w:rsidR="000E363E" w:rsidRPr="000E363E" w:rsidRDefault="000E363E" w:rsidP="000E363E">
      <w:pPr>
        <w:rPr>
          <w:rFonts w:ascii="Arial" w:hAnsi="Arial" w:cs="Arial"/>
        </w:rPr>
      </w:pPr>
    </w:p>
    <w:p w14:paraId="478E9C39" w14:textId="77777777" w:rsidR="000E363E" w:rsidRPr="000E363E" w:rsidRDefault="000E363E" w:rsidP="000E363E">
      <w:pPr>
        <w:rPr>
          <w:rFonts w:ascii="Arial" w:hAnsi="Arial" w:cs="Arial"/>
        </w:rPr>
      </w:pPr>
    </w:p>
    <w:p w14:paraId="450C1DF5" w14:textId="77777777" w:rsidR="000E363E" w:rsidRPr="000E363E" w:rsidRDefault="000E363E" w:rsidP="000E363E">
      <w:pPr>
        <w:rPr>
          <w:rFonts w:ascii="Arial" w:hAnsi="Arial" w:cs="Arial"/>
        </w:rPr>
      </w:pPr>
    </w:p>
    <w:p w14:paraId="7CE62561" w14:textId="77777777" w:rsidR="000E363E" w:rsidRPr="000E363E" w:rsidRDefault="000E363E" w:rsidP="000E363E">
      <w:pPr>
        <w:rPr>
          <w:rFonts w:ascii="Arial" w:hAnsi="Arial" w:cs="Arial"/>
        </w:rPr>
      </w:pPr>
    </w:p>
    <w:p w14:paraId="2434F13A" w14:textId="77777777" w:rsidR="000E363E" w:rsidRPr="000E363E" w:rsidRDefault="000E363E" w:rsidP="000E363E">
      <w:pPr>
        <w:rPr>
          <w:rFonts w:ascii="Arial" w:hAnsi="Arial" w:cs="Arial"/>
        </w:rPr>
      </w:pPr>
    </w:p>
    <w:p w14:paraId="1E1702A2" w14:textId="77777777" w:rsidR="000E363E" w:rsidRPr="000E363E" w:rsidRDefault="000E363E" w:rsidP="000E363E">
      <w:pPr>
        <w:rPr>
          <w:rFonts w:ascii="Arial" w:hAnsi="Arial" w:cs="Arial"/>
        </w:rPr>
      </w:pPr>
    </w:p>
    <w:p w14:paraId="73CCBC0B" w14:textId="77777777" w:rsidR="000E363E" w:rsidRDefault="000E363E" w:rsidP="000E363E">
      <w:pPr>
        <w:rPr>
          <w:rFonts w:ascii="Arial" w:hAnsi="Arial" w:cs="Arial"/>
        </w:rPr>
      </w:pPr>
    </w:p>
    <w:p w14:paraId="1056DEDF" w14:textId="77777777" w:rsidR="000E363E" w:rsidRDefault="000E363E" w:rsidP="000E363E">
      <w:pPr>
        <w:rPr>
          <w:rFonts w:ascii="Arial" w:hAnsi="Arial" w:cs="Arial"/>
        </w:rPr>
      </w:pPr>
    </w:p>
    <w:p w14:paraId="6FB0C1A3" w14:textId="6022CEFB" w:rsidR="000E363E" w:rsidRDefault="000E363E" w:rsidP="000E363E">
      <w:pPr>
        <w:ind w:firstLine="708"/>
        <w:rPr>
          <w:rFonts w:ascii="Arial" w:hAnsi="Arial" w:cs="Arial"/>
        </w:rPr>
      </w:pPr>
    </w:p>
    <w:p w14:paraId="347E642D" w14:textId="4A683020" w:rsidR="000E363E" w:rsidRDefault="000E363E" w:rsidP="00F420B1">
      <w:pPr>
        <w:pStyle w:val="Naslov2"/>
      </w:pPr>
      <w:bookmarkStart w:id="78" w:name="_Toc168901086"/>
      <w:r w:rsidRPr="000E363E">
        <w:t>Specifični cilj RSO2.6. Spodbujanje prehoda na krožno gospodarstvo, gospodarno z viri (ESRR)</w:t>
      </w:r>
      <w:bookmarkEnd w:id="78"/>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9704EF" w14:paraId="0D5C2454" w14:textId="77777777" w:rsidTr="00A41EBF">
        <w:trPr>
          <w:trHeight w:val="130"/>
        </w:trPr>
        <w:tc>
          <w:tcPr>
            <w:tcW w:w="2902" w:type="dxa"/>
            <w:shd w:val="clear" w:color="auto" w:fill="auto"/>
          </w:tcPr>
          <w:p w14:paraId="6FD5D269"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CILJ POLITIKE</w:t>
            </w:r>
          </w:p>
        </w:tc>
        <w:tc>
          <w:tcPr>
            <w:tcW w:w="6092" w:type="dxa"/>
            <w:gridSpan w:val="6"/>
            <w:shd w:val="clear" w:color="auto" w:fill="auto"/>
          </w:tcPr>
          <w:p w14:paraId="78F5EB98" w14:textId="0E4DB639" w:rsidR="000E363E" w:rsidRPr="009704EF" w:rsidRDefault="008611F3" w:rsidP="000E363E">
            <w:pPr>
              <w:spacing w:after="0" w:line="240" w:lineRule="auto"/>
              <w:rPr>
                <w:rFonts w:eastAsia="Times New Roman"/>
                <w:b/>
                <w:iC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0E363E" w:rsidRPr="009704EF" w14:paraId="63EFFFEC" w14:textId="77777777" w:rsidTr="00A41EBF">
        <w:trPr>
          <w:trHeight w:val="130"/>
        </w:trPr>
        <w:tc>
          <w:tcPr>
            <w:tcW w:w="2902" w:type="dxa"/>
            <w:shd w:val="clear" w:color="auto" w:fill="auto"/>
          </w:tcPr>
          <w:p w14:paraId="22EA529B"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Sklad</w:t>
            </w:r>
          </w:p>
        </w:tc>
        <w:tc>
          <w:tcPr>
            <w:tcW w:w="6092" w:type="dxa"/>
            <w:gridSpan w:val="6"/>
            <w:shd w:val="clear" w:color="auto" w:fill="auto"/>
          </w:tcPr>
          <w:p w14:paraId="126FBE9B" w14:textId="77777777" w:rsidR="000E363E" w:rsidRPr="009704EF" w:rsidRDefault="000E363E" w:rsidP="000E363E">
            <w:pPr>
              <w:spacing w:after="0" w:line="240" w:lineRule="auto"/>
              <w:rPr>
                <w:rFonts w:eastAsia="Times New Roman"/>
                <w:b/>
                <w:iCs/>
                <w:sz w:val="18"/>
                <w:szCs w:val="18"/>
                <w:lang w:eastAsia="hu-HU"/>
              </w:rPr>
            </w:pPr>
            <w:r w:rsidRPr="009704EF">
              <w:rPr>
                <w:rFonts w:eastAsia="Times New Roman"/>
                <w:b/>
                <w:iCs/>
                <w:sz w:val="18"/>
                <w:szCs w:val="18"/>
                <w:lang w:eastAsia="hu-HU"/>
              </w:rPr>
              <w:t>ESRR</w:t>
            </w:r>
          </w:p>
        </w:tc>
      </w:tr>
      <w:tr w:rsidR="000E363E" w:rsidRPr="009704EF" w14:paraId="3147C760" w14:textId="77777777" w:rsidTr="00A41EBF">
        <w:trPr>
          <w:trHeight w:val="130"/>
        </w:trPr>
        <w:tc>
          <w:tcPr>
            <w:tcW w:w="2902" w:type="dxa"/>
            <w:shd w:val="clear" w:color="auto" w:fill="auto"/>
          </w:tcPr>
          <w:p w14:paraId="0939E2BF"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Prednostna naloga</w:t>
            </w:r>
          </w:p>
        </w:tc>
        <w:tc>
          <w:tcPr>
            <w:tcW w:w="6092" w:type="dxa"/>
            <w:gridSpan w:val="6"/>
            <w:shd w:val="clear" w:color="auto" w:fill="auto"/>
          </w:tcPr>
          <w:p w14:paraId="0CBC5CFB" w14:textId="77777777" w:rsidR="000E363E" w:rsidRPr="009704EF" w:rsidRDefault="000E363E" w:rsidP="000E363E">
            <w:pPr>
              <w:spacing w:after="0" w:line="240" w:lineRule="auto"/>
              <w:rPr>
                <w:rFonts w:eastAsia="Times New Roman"/>
                <w:b/>
                <w:iCs/>
                <w:sz w:val="18"/>
                <w:szCs w:val="18"/>
                <w:lang w:eastAsia="hu-HU"/>
              </w:rPr>
            </w:pPr>
            <w:r w:rsidRPr="009704EF">
              <w:rPr>
                <w:rFonts w:eastAsia="Times New Roman"/>
                <w:b/>
                <w:iCs/>
                <w:sz w:val="18"/>
                <w:szCs w:val="18"/>
                <w:lang w:eastAsia="hu-HU"/>
              </w:rPr>
              <w:t>PN 3: Zelena preobrazba za podnebno nevtralnost</w:t>
            </w:r>
          </w:p>
        </w:tc>
      </w:tr>
      <w:tr w:rsidR="000E363E" w:rsidRPr="009704EF" w14:paraId="1AE3BFE6" w14:textId="77777777" w:rsidTr="00A41EBF">
        <w:trPr>
          <w:trHeight w:val="110"/>
        </w:trPr>
        <w:tc>
          <w:tcPr>
            <w:tcW w:w="2902" w:type="dxa"/>
            <w:shd w:val="clear" w:color="auto" w:fill="auto"/>
          </w:tcPr>
          <w:p w14:paraId="29B87E93"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Specifični cilj(i)</w:t>
            </w:r>
          </w:p>
        </w:tc>
        <w:tc>
          <w:tcPr>
            <w:tcW w:w="6092" w:type="dxa"/>
            <w:gridSpan w:val="6"/>
            <w:shd w:val="clear" w:color="auto" w:fill="auto"/>
          </w:tcPr>
          <w:p w14:paraId="25DC98EF" w14:textId="77777777" w:rsidR="000E363E" w:rsidRPr="009704EF" w:rsidRDefault="000E363E" w:rsidP="000E363E">
            <w:pPr>
              <w:spacing w:after="0" w:line="240" w:lineRule="auto"/>
              <w:rPr>
                <w:rFonts w:eastAsia="Times New Roman" w:cs="Calibri"/>
                <w:b/>
                <w:iCs/>
                <w:sz w:val="18"/>
                <w:szCs w:val="18"/>
                <w:lang w:eastAsia="hu-HU"/>
              </w:rPr>
            </w:pPr>
            <w:r w:rsidRPr="009704EF">
              <w:rPr>
                <w:rFonts w:cs="Calibri"/>
                <w:b/>
                <w:sz w:val="18"/>
                <w:szCs w:val="18"/>
              </w:rPr>
              <w:t>SC RSO2.6: Spodbujanje prehoda na krožno gospodarstvo, gospodarno z viri</w:t>
            </w:r>
          </w:p>
        </w:tc>
      </w:tr>
      <w:tr w:rsidR="000E363E" w:rsidRPr="009704EF" w14:paraId="35821AD6" w14:textId="77777777" w:rsidTr="00A41EBF">
        <w:trPr>
          <w:trHeight w:val="297"/>
        </w:trPr>
        <w:tc>
          <w:tcPr>
            <w:tcW w:w="2902" w:type="dxa"/>
            <w:shd w:val="clear" w:color="auto" w:fill="D9D9D9"/>
            <w:hideMark/>
          </w:tcPr>
          <w:p w14:paraId="2E45A170"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1. Ime kazalnika</w:t>
            </w:r>
          </w:p>
        </w:tc>
        <w:tc>
          <w:tcPr>
            <w:tcW w:w="6092" w:type="dxa"/>
            <w:gridSpan w:val="6"/>
            <w:shd w:val="clear" w:color="auto" w:fill="D9D9D9"/>
          </w:tcPr>
          <w:p w14:paraId="404F1915" w14:textId="7053428C" w:rsidR="000E363E" w:rsidRPr="009704EF" w:rsidRDefault="000E363E" w:rsidP="000E363E">
            <w:pPr>
              <w:spacing w:after="0" w:line="240" w:lineRule="auto"/>
              <w:rPr>
                <w:rFonts w:eastAsia="Times New Roman"/>
                <w:b/>
                <w:iCs/>
                <w:sz w:val="18"/>
                <w:szCs w:val="18"/>
                <w:lang w:eastAsia="hu-HU"/>
              </w:rPr>
            </w:pPr>
            <w:r w:rsidRPr="009704EF">
              <w:rPr>
                <w:rFonts w:eastAsia="Times New Roman"/>
                <w:b/>
                <w:iCs/>
                <w:sz w:val="18"/>
                <w:szCs w:val="18"/>
                <w:lang w:eastAsia="hu-HU"/>
              </w:rPr>
              <w:t xml:space="preserve">Podprta podjetja (od tega: mikro, mala, srednja, velika) </w:t>
            </w:r>
          </w:p>
        </w:tc>
      </w:tr>
      <w:tr w:rsidR="000E363E" w:rsidRPr="009704EF" w14:paraId="642ACF08" w14:textId="77777777" w:rsidTr="00A41EBF">
        <w:trPr>
          <w:trHeight w:val="301"/>
        </w:trPr>
        <w:tc>
          <w:tcPr>
            <w:tcW w:w="2902" w:type="dxa"/>
            <w:shd w:val="clear" w:color="auto" w:fill="auto"/>
          </w:tcPr>
          <w:p w14:paraId="5B4C6646"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2. Identifikator oz. šifra kazalnika</w:t>
            </w:r>
          </w:p>
          <w:p w14:paraId="1CFC5FCD" w14:textId="77777777" w:rsidR="000E363E" w:rsidRPr="009704EF" w:rsidRDefault="000E363E" w:rsidP="000E363E">
            <w:pPr>
              <w:spacing w:after="0" w:line="240" w:lineRule="auto"/>
              <w:rPr>
                <w:rFonts w:eastAsia="Times New Roman"/>
                <w:b/>
                <w:bCs/>
                <w:iCs/>
                <w:sz w:val="18"/>
                <w:szCs w:val="18"/>
                <w:lang w:eastAsia="hu-HU"/>
              </w:rPr>
            </w:pPr>
          </w:p>
        </w:tc>
        <w:tc>
          <w:tcPr>
            <w:tcW w:w="6092" w:type="dxa"/>
            <w:gridSpan w:val="6"/>
            <w:shd w:val="clear" w:color="auto" w:fill="auto"/>
          </w:tcPr>
          <w:p w14:paraId="18F4032F" w14:textId="514A1ED2" w:rsidR="000E363E" w:rsidRPr="005C25AF" w:rsidRDefault="005C25AF" w:rsidP="005C25AF">
            <w:pPr>
              <w:pStyle w:val="Naslov4"/>
            </w:pPr>
            <w:bookmarkStart w:id="79" w:name="_Toc168901087"/>
            <w:r w:rsidRPr="005C25AF">
              <w:t>RCO01 Podjetja, ki so prejela podporo (od tega: mikro, mala, srednja, velika) (RCO01, RCO01a, RCO01b, RCO01c, RCO01d)</w:t>
            </w:r>
            <w:bookmarkEnd w:id="79"/>
          </w:p>
        </w:tc>
      </w:tr>
      <w:tr w:rsidR="000E363E" w:rsidRPr="009704EF" w14:paraId="65EC77AD" w14:textId="77777777" w:rsidTr="00A41EBF">
        <w:trPr>
          <w:trHeight w:val="278"/>
        </w:trPr>
        <w:tc>
          <w:tcPr>
            <w:tcW w:w="2902" w:type="dxa"/>
            <w:shd w:val="clear" w:color="auto" w:fill="auto"/>
            <w:hideMark/>
          </w:tcPr>
          <w:p w14:paraId="59553F25"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3. Definicija</w:t>
            </w:r>
          </w:p>
          <w:p w14:paraId="36645518" w14:textId="77777777" w:rsidR="000E363E" w:rsidRPr="009704EF" w:rsidRDefault="000E363E" w:rsidP="000E363E">
            <w:pPr>
              <w:spacing w:after="0" w:line="240" w:lineRule="auto"/>
              <w:jc w:val="both"/>
              <w:rPr>
                <w:rFonts w:eastAsia="Times New Roman"/>
                <w:bCs/>
                <w:iCs/>
                <w:sz w:val="18"/>
                <w:szCs w:val="18"/>
                <w:lang w:eastAsia="hu-HU"/>
              </w:rPr>
            </w:pPr>
            <w:r w:rsidRPr="009704EF">
              <w:rPr>
                <w:rFonts w:eastAsia="Times New Roman"/>
                <w:bCs/>
                <w:iCs/>
                <w:sz w:val="18"/>
                <w:szCs w:val="18"/>
                <w:lang w:eastAsia="hu-HU"/>
              </w:rPr>
              <w:t>Koga spremljamo, kaj merimo, katere podatke zbiramo</w:t>
            </w:r>
          </w:p>
        </w:tc>
        <w:tc>
          <w:tcPr>
            <w:tcW w:w="6092" w:type="dxa"/>
            <w:gridSpan w:val="6"/>
            <w:shd w:val="clear" w:color="auto" w:fill="auto"/>
          </w:tcPr>
          <w:p w14:paraId="42214DB7" w14:textId="77777777" w:rsidR="000E363E" w:rsidRPr="009704EF" w:rsidRDefault="000E363E" w:rsidP="000E363E">
            <w:pPr>
              <w:spacing w:after="0" w:line="240" w:lineRule="auto"/>
              <w:jc w:val="both"/>
              <w:rPr>
                <w:rFonts w:eastAsia="Times New Roman" w:cs="Calibri"/>
                <w:iCs/>
                <w:sz w:val="18"/>
                <w:szCs w:val="18"/>
                <w:lang w:eastAsia="hu-HU"/>
              </w:rPr>
            </w:pPr>
            <w:r w:rsidRPr="009704EF">
              <w:rPr>
                <w:rFonts w:eastAsia="Times New Roman" w:cs="Calibri"/>
                <w:iCs/>
                <w:sz w:val="18"/>
                <w:szCs w:val="18"/>
                <w:lang w:eastAsia="hu-HU"/>
              </w:rPr>
              <w:t xml:space="preserve">RCO01 - Število podjetij, ki so prejela podporo. Kot podjetje se šteje poslovna ali fizična oseba, ki je registrirana pri pristojnem organu in opravlja gospodarsko dejavnost. </w:t>
            </w:r>
          </w:p>
          <w:p w14:paraId="12AF30B6" w14:textId="77777777" w:rsidR="000E363E" w:rsidRPr="009704EF" w:rsidRDefault="000E363E" w:rsidP="000E363E">
            <w:pPr>
              <w:spacing w:after="0" w:line="240" w:lineRule="auto"/>
              <w:jc w:val="both"/>
              <w:rPr>
                <w:rFonts w:eastAsia="Times New Roman" w:cs="Calibri"/>
                <w:iCs/>
                <w:sz w:val="18"/>
                <w:szCs w:val="18"/>
                <w:lang w:eastAsia="hu-HU"/>
              </w:rPr>
            </w:pPr>
          </w:p>
        </w:tc>
      </w:tr>
      <w:tr w:rsidR="000E363E" w:rsidRPr="009704EF" w14:paraId="5B911594" w14:textId="77777777" w:rsidTr="00A41EBF">
        <w:trPr>
          <w:trHeight w:val="229"/>
        </w:trPr>
        <w:tc>
          <w:tcPr>
            <w:tcW w:w="2902" w:type="dxa"/>
            <w:shd w:val="clear" w:color="auto" w:fill="auto"/>
            <w:hideMark/>
          </w:tcPr>
          <w:p w14:paraId="3BB82594"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4. Metodološka pojasnila</w:t>
            </w:r>
          </w:p>
          <w:p w14:paraId="228670AA" w14:textId="0721B3E7" w:rsidR="000E363E" w:rsidRPr="009704EF" w:rsidRDefault="00F420B1" w:rsidP="00F420B1">
            <w:pPr>
              <w:spacing w:after="0" w:line="240" w:lineRule="auto"/>
              <w:ind w:left="426"/>
              <w:contextualSpacing/>
              <w:jc w:val="both"/>
              <w:rPr>
                <w:rFonts w:eastAsia="Times New Roman"/>
                <w:bCs/>
                <w:iCs/>
                <w:sz w:val="18"/>
                <w:szCs w:val="18"/>
                <w:lang w:eastAsia="hu-HU"/>
              </w:rPr>
            </w:pPr>
            <w:r>
              <w:rPr>
                <w:rFonts w:eastAsia="Times New Roman"/>
                <w:bCs/>
                <w:iCs/>
                <w:sz w:val="18"/>
                <w:szCs w:val="18"/>
                <w:lang w:eastAsia="hu-HU"/>
              </w:rPr>
              <w:t xml:space="preserve">a) </w:t>
            </w:r>
            <w:r w:rsidR="000E363E" w:rsidRPr="009704EF">
              <w:rPr>
                <w:rFonts w:eastAsia="Times New Roman"/>
                <w:bCs/>
                <w:iCs/>
                <w:sz w:val="18"/>
                <w:szCs w:val="18"/>
                <w:lang w:eastAsia="hu-HU"/>
              </w:rPr>
              <w:t>Pojasnila, na kateri ravni  spremljamo  kazalnik (na ravni operacije, specifičnega cilja, prednostne naloge, cilja politike).</w:t>
            </w:r>
          </w:p>
          <w:p w14:paraId="1A9CF1B1" w14:textId="588A156E" w:rsidR="000E363E" w:rsidRPr="009704EF" w:rsidRDefault="00F420B1" w:rsidP="00F420B1">
            <w:pPr>
              <w:spacing w:after="0" w:line="240" w:lineRule="auto"/>
              <w:ind w:left="426"/>
              <w:contextualSpacing/>
              <w:jc w:val="both"/>
              <w:rPr>
                <w:rFonts w:eastAsia="Times New Roman"/>
                <w:bCs/>
                <w:iCs/>
                <w:sz w:val="18"/>
                <w:szCs w:val="18"/>
                <w:lang w:eastAsia="hu-HU"/>
              </w:rPr>
            </w:pPr>
            <w:r>
              <w:rPr>
                <w:rFonts w:eastAsia="Times New Roman"/>
                <w:bCs/>
                <w:iCs/>
                <w:sz w:val="18"/>
                <w:szCs w:val="18"/>
                <w:lang w:eastAsia="hu-HU"/>
              </w:rPr>
              <w:t xml:space="preserve">b) </w:t>
            </w:r>
            <w:r w:rsidR="000E363E" w:rsidRPr="009704EF">
              <w:rPr>
                <w:rFonts w:eastAsia="Times New Roman"/>
                <w:bCs/>
                <w:iCs/>
                <w:sz w:val="18"/>
                <w:szCs w:val="18"/>
                <w:lang w:eastAsia="hu-HU"/>
              </w:rPr>
              <w:t>Pogoji za doseganje kazalnika (npr. minimalno število ur  vključitve, sodelovanje skozi celotno obdobje izvajanja operacije…).</w:t>
            </w:r>
          </w:p>
          <w:p w14:paraId="11F0D52A" w14:textId="71650AD4" w:rsidR="000E363E" w:rsidRPr="009704EF" w:rsidRDefault="00F420B1" w:rsidP="00F420B1">
            <w:pPr>
              <w:spacing w:after="0" w:line="240" w:lineRule="auto"/>
              <w:ind w:left="426"/>
              <w:contextualSpacing/>
              <w:jc w:val="both"/>
              <w:rPr>
                <w:rFonts w:eastAsia="Times New Roman"/>
                <w:bCs/>
                <w:iCs/>
                <w:sz w:val="18"/>
                <w:szCs w:val="18"/>
                <w:lang w:eastAsia="hu-HU"/>
              </w:rPr>
            </w:pPr>
            <w:r>
              <w:rPr>
                <w:rFonts w:eastAsia="Times New Roman"/>
                <w:bCs/>
                <w:iCs/>
                <w:sz w:val="18"/>
                <w:szCs w:val="18"/>
                <w:lang w:eastAsia="hu-HU"/>
              </w:rPr>
              <w:t xml:space="preserve">c) </w:t>
            </w:r>
            <w:r w:rsidR="000E363E" w:rsidRPr="009704EF">
              <w:rPr>
                <w:rFonts w:eastAsia="Times New Roman"/>
                <w:bCs/>
                <w:iCs/>
                <w:sz w:val="18"/>
                <w:szCs w:val="18"/>
                <w:lang w:eastAsia="hu-HU"/>
              </w:rPr>
              <w:t>Dokazila za spremljanje kazalnika (s katerim se dokazuje dosežena vrednost kazalnika, npr.:  pogodba o zaposlitvi,  lista prisotnosti,   podpisan dogovor o sodelovanju.)</w:t>
            </w:r>
          </w:p>
          <w:p w14:paraId="5F2E7922" w14:textId="0100546D" w:rsidR="000E363E" w:rsidRPr="009704EF" w:rsidRDefault="00F420B1" w:rsidP="00F420B1">
            <w:pPr>
              <w:spacing w:after="0" w:line="240" w:lineRule="auto"/>
              <w:ind w:left="426"/>
              <w:contextualSpacing/>
              <w:jc w:val="both"/>
              <w:rPr>
                <w:rFonts w:eastAsia="Times New Roman"/>
                <w:b/>
                <w:bCs/>
                <w:iCs/>
                <w:sz w:val="18"/>
                <w:szCs w:val="18"/>
                <w:lang w:eastAsia="hu-HU"/>
              </w:rPr>
            </w:pPr>
            <w:r>
              <w:rPr>
                <w:rFonts w:eastAsia="Times New Roman"/>
                <w:bCs/>
                <w:iCs/>
                <w:sz w:val="18"/>
                <w:szCs w:val="18"/>
                <w:lang w:eastAsia="hu-HU"/>
              </w:rPr>
              <w:t xml:space="preserve">d) </w:t>
            </w:r>
            <w:r w:rsidR="000E363E" w:rsidRPr="009704EF">
              <w:rPr>
                <w:rFonts w:eastAsia="Times New Roman"/>
                <w:bCs/>
                <w:iCs/>
                <w:sz w:val="18"/>
                <w:szCs w:val="18"/>
                <w:lang w:eastAsia="hu-HU"/>
              </w:rPr>
              <w:t xml:space="preserve">V primeru, da se kazalnik nanaša na osebe se navede ali se osebo šteje enkrat na operacijo ali se šteje ob vsaki vključitvi v posamezni program/usposabljanje. </w:t>
            </w:r>
          </w:p>
          <w:p w14:paraId="14E9F521" w14:textId="240B75DC" w:rsidR="000E363E" w:rsidRPr="009704EF" w:rsidRDefault="00F420B1" w:rsidP="00F420B1">
            <w:pPr>
              <w:spacing w:after="0" w:line="240" w:lineRule="auto"/>
              <w:ind w:left="426"/>
              <w:contextualSpacing/>
              <w:jc w:val="both"/>
              <w:rPr>
                <w:rFonts w:eastAsia="Times New Roman"/>
                <w:b/>
                <w:bCs/>
                <w:iCs/>
                <w:sz w:val="18"/>
                <w:szCs w:val="18"/>
                <w:lang w:eastAsia="hu-HU"/>
              </w:rPr>
            </w:pPr>
            <w:r>
              <w:rPr>
                <w:rFonts w:eastAsia="Times New Roman"/>
                <w:bCs/>
                <w:iCs/>
                <w:sz w:val="18"/>
                <w:szCs w:val="18"/>
                <w:lang w:eastAsia="hu-HU"/>
              </w:rPr>
              <w:t xml:space="preserve">e) </w:t>
            </w:r>
            <w:r w:rsidR="000E363E" w:rsidRPr="009704EF">
              <w:rPr>
                <w:rFonts w:eastAsia="Times New Roman"/>
                <w:bCs/>
                <w:iCs/>
                <w:sz w:val="18"/>
                <w:szCs w:val="18"/>
                <w:lang w:eastAsia="hu-HU"/>
              </w:rPr>
              <w:t>Časovni okvir zajemanja podatkov (npr. ob vključitvi posameznika oz. ob začetku operacije, ob izstopu posameznika, zaključku operacije, po določenem časovnem obdobju.)</w:t>
            </w:r>
          </w:p>
          <w:p w14:paraId="6E6DBC6A" w14:textId="75FF9942" w:rsidR="000E363E" w:rsidRPr="009704EF" w:rsidRDefault="00F420B1" w:rsidP="00F420B1">
            <w:pPr>
              <w:spacing w:after="0" w:line="240" w:lineRule="auto"/>
              <w:ind w:left="426"/>
              <w:contextualSpacing/>
              <w:jc w:val="both"/>
              <w:rPr>
                <w:rFonts w:eastAsia="Times New Roman"/>
                <w:b/>
                <w:bCs/>
                <w:iCs/>
                <w:sz w:val="18"/>
                <w:szCs w:val="18"/>
                <w:lang w:eastAsia="hu-HU"/>
              </w:rPr>
            </w:pPr>
            <w:r>
              <w:rPr>
                <w:rFonts w:eastAsia="Times New Roman"/>
                <w:bCs/>
                <w:iCs/>
                <w:sz w:val="18"/>
                <w:szCs w:val="18"/>
                <w:lang w:eastAsia="hu-HU"/>
              </w:rPr>
              <w:t xml:space="preserve">f) </w:t>
            </w:r>
            <w:r w:rsidR="000E363E" w:rsidRPr="009704EF">
              <w:rPr>
                <w:rFonts w:eastAsia="Times New Roman"/>
                <w:bCs/>
                <w:iCs/>
                <w:sz w:val="18"/>
                <w:szCs w:val="18"/>
                <w:lang w:eastAsia="hu-HU"/>
              </w:rPr>
              <w:t>Vrste podatkov (podatki iz operacije, statistični podatki, drugi podatki)</w:t>
            </w:r>
          </w:p>
        </w:tc>
        <w:tc>
          <w:tcPr>
            <w:tcW w:w="6092" w:type="dxa"/>
            <w:gridSpan w:val="6"/>
            <w:shd w:val="clear" w:color="auto" w:fill="auto"/>
          </w:tcPr>
          <w:p w14:paraId="02E22F04" w14:textId="00F8DDF6" w:rsidR="000E363E" w:rsidRPr="009704EF" w:rsidRDefault="00F420B1" w:rsidP="00580259">
            <w:pPr>
              <w:pStyle w:val="Odstavekseznama"/>
              <w:spacing w:after="0" w:line="240" w:lineRule="auto"/>
              <w:ind w:left="508"/>
              <w:jc w:val="both"/>
              <w:rPr>
                <w:rFonts w:eastAsia="Times New Roman"/>
                <w:iCs/>
                <w:sz w:val="18"/>
                <w:szCs w:val="18"/>
                <w:lang w:val="sl-SI" w:eastAsia="hu-HU"/>
              </w:rPr>
            </w:pPr>
            <w:r>
              <w:rPr>
                <w:rFonts w:eastAsia="Times New Roman"/>
                <w:iCs/>
                <w:sz w:val="18"/>
                <w:szCs w:val="18"/>
                <w:lang w:val="sl-SI" w:eastAsia="hu-HU"/>
              </w:rPr>
              <w:t xml:space="preserve">a) </w:t>
            </w:r>
            <w:r w:rsidR="000E363E" w:rsidRPr="009704EF">
              <w:rPr>
                <w:rFonts w:eastAsia="Times New Roman"/>
                <w:iCs/>
                <w:sz w:val="18"/>
                <w:szCs w:val="18"/>
                <w:lang w:val="sl-SI" w:eastAsia="hu-HU"/>
              </w:rPr>
              <w:t>Kazalnik spremljamo na ravni specifičnega cilja, programa.</w:t>
            </w:r>
          </w:p>
          <w:p w14:paraId="3A324D59" w14:textId="5616A6B1" w:rsidR="000E363E" w:rsidRPr="009704EF" w:rsidRDefault="00F420B1" w:rsidP="00580259">
            <w:pPr>
              <w:pStyle w:val="Odstavekseznama"/>
              <w:spacing w:after="0" w:line="240" w:lineRule="auto"/>
              <w:ind w:left="508"/>
              <w:jc w:val="both"/>
              <w:rPr>
                <w:rFonts w:eastAsia="Times New Roman"/>
                <w:iCs/>
                <w:sz w:val="18"/>
                <w:szCs w:val="18"/>
                <w:lang w:val="sl-SI" w:eastAsia="hu-HU"/>
              </w:rPr>
            </w:pPr>
            <w:r>
              <w:rPr>
                <w:rFonts w:eastAsia="Times New Roman"/>
                <w:iCs/>
                <w:sz w:val="18"/>
                <w:szCs w:val="18"/>
                <w:lang w:val="sl-SI" w:eastAsia="hu-HU"/>
              </w:rPr>
              <w:t xml:space="preserve">b) </w:t>
            </w:r>
            <w:r w:rsidR="000E363E" w:rsidRPr="009704EF">
              <w:rPr>
                <w:rFonts w:eastAsia="Times New Roman"/>
                <w:iCs/>
                <w:sz w:val="18"/>
                <w:szCs w:val="18"/>
                <w:lang w:val="sl-SI" w:eastAsia="hu-HU"/>
              </w:rPr>
              <w:t>Pogoj je število podprtih MSPjev, pogoji bodo opredeljeni s posameznim razpisom ali v vlogi za odločitev o podpori. (odvisno za kateri tip kazalnika gre (RCO02, RCO03 ali RCO04)</w:t>
            </w:r>
            <w:r w:rsidR="00580259">
              <w:rPr>
                <w:rFonts w:eastAsia="Times New Roman"/>
                <w:iCs/>
                <w:sz w:val="18"/>
                <w:szCs w:val="18"/>
                <w:lang w:val="sl-SI" w:eastAsia="hu-HU"/>
              </w:rPr>
              <w:t>.</w:t>
            </w:r>
          </w:p>
          <w:p w14:paraId="36CE1F35" w14:textId="50C4DAD4" w:rsidR="000E363E" w:rsidRPr="009704EF" w:rsidRDefault="00F420B1" w:rsidP="00580259">
            <w:pPr>
              <w:pStyle w:val="Odstavekseznama"/>
              <w:spacing w:after="0" w:line="240" w:lineRule="auto"/>
              <w:ind w:left="508"/>
              <w:jc w:val="both"/>
              <w:rPr>
                <w:rFonts w:eastAsia="Times New Roman"/>
                <w:iCs/>
                <w:sz w:val="18"/>
                <w:szCs w:val="18"/>
                <w:lang w:val="sl-SI" w:eastAsia="hu-HU"/>
              </w:rPr>
            </w:pPr>
            <w:r>
              <w:rPr>
                <w:rFonts w:eastAsia="Times New Roman"/>
                <w:iCs/>
                <w:sz w:val="18"/>
                <w:szCs w:val="18"/>
                <w:lang w:val="sl-SI" w:eastAsia="hu-HU"/>
              </w:rPr>
              <w:t xml:space="preserve">c) </w:t>
            </w:r>
            <w:r w:rsidR="000E363E" w:rsidRPr="009704EF">
              <w:rPr>
                <w:rFonts w:eastAsia="Times New Roman"/>
                <w:iCs/>
                <w:sz w:val="18"/>
                <w:szCs w:val="18"/>
                <w:lang w:val="sl-SI" w:eastAsia="hu-HU"/>
              </w:rPr>
              <w:t>Dokazilo: Sklenjena pogodba o izvedbi projekta pri podprtih projektih, pri podprtih podjetjih preko podpornega okolja seznami, ki jih bodo pripravili upravičenci (npr. lista prisotnosti,…), končno poročilo… (odvisno za kateri tip kazalnika gre (RCO02, RCO03 ali RCO04)</w:t>
            </w:r>
            <w:r w:rsidR="00580259">
              <w:rPr>
                <w:rFonts w:eastAsia="Times New Roman"/>
                <w:iCs/>
                <w:sz w:val="18"/>
                <w:szCs w:val="18"/>
                <w:lang w:val="sl-SI" w:eastAsia="hu-HU"/>
              </w:rPr>
              <w:t>.</w:t>
            </w:r>
          </w:p>
          <w:p w14:paraId="1C9016DD" w14:textId="163E373A" w:rsidR="000E363E" w:rsidRPr="009704EF" w:rsidRDefault="00F420B1" w:rsidP="00580259">
            <w:pPr>
              <w:pStyle w:val="Odstavekseznama"/>
              <w:spacing w:after="0" w:line="240" w:lineRule="auto"/>
              <w:ind w:left="508"/>
              <w:jc w:val="both"/>
              <w:rPr>
                <w:rFonts w:eastAsia="Times New Roman"/>
                <w:iCs/>
                <w:sz w:val="18"/>
                <w:szCs w:val="18"/>
                <w:lang w:val="sl-SI" w:eastAsia="hu-HU"/>
              </w:rPr>
            </w:pPr>
            <w:r>
              <w:rPr>
                <w:rFonts w:eastAsia="Times New Roman"/>
                <w:iCs/>
                <w:sz w:val="18"/>
                <w:szCs w:val="18"/>
                <w:lang w:val="sl-SI" w:eastAsia="hu-HU"/>
              </w:rPr>
              <w:t xml:space="preserve">d) </w:t>
            </w:r>
            <w:r w:rsidR="000E363E" w:rsidRPr="009704EF">
              <w:rPr>
                <w:rFonts w:eastAsia="Times New Roman"/>
                <w:iCs/>
                <w:sz w:val="18"/>
                <w:szCs w:val="18"/>
                <w:lang w:val="sl-SI" w:eastAsia="hu-HU"/>
              </w:rPr>
              <w:t>Kazalnik se ne nanaša na osebe.</w:t>
            </w:r>
          </w:p>
          <w:p w14:paraId="5EC9D142" w14:textId="085C4E18" w:rsidR="000E363E" w:rsidRPr="009704EF" w:rsidRDefault="00F420B1" w:rsidP="00580259">
            <w:pPr>
              <w:pStyle w:val="Odstavekseznama"/>
              <w:spacing w:after="0" w:line="240" w:lineRule="auto"/>
              <w:ind w:left="508"/>
              <w:jc w:val="both"/>
              <w:rPr>
                <w:rFonts w:eastAsia="Times New Roman"/>
                <w:iCs/>
                <w:sz w:val="18"/>
                <w:szCs w:val="18"/>
                <w:lang w:val="sl-SI" w:eastAsia="hu-HU"/>
              </w:rPr>
            </w:pPr>
            <w:r>
              <w:rPr>
                <w:rFonts w:eastAsia="Times New Roman"/>
                <w:iCs/>
                <w:sz w:val="18"/>
                <w:szCs w:val="18"/>
                <w:lang w:val="sl-SI" w:eastAsia="hu-HU"/>
              </w:rPr>
              <w:t xml:space="preserve">e) </w:t>
            </w:r>
            <w:r w:rsidR="000E363E" w:rsidRPr="009704EF">
              <w:rPr>
                <w:rFonts w:eastAsia="Times New Roman"/>
                <w:iCs/>
                <w:sz w:val="18"/>
                <w:szCs w:val="18"/>
                <w:lang w:val="sl-SI" w:eastAsia="hu-HU"/>
              </w:rPr>
              <w:t>Ob sklenitvi pogodbe oziroma  ob vključitvi  podjetij v storitve subjektov podornega okolja, ob začetku/koncu operacije.</w:t>
            </w:r>
          </w:p>
          <w:p w14:paraId="7F6DBAEC" w14:textId="557A5A46" w:rsidR="000E363E" w:rsidRPr="009704EF" w:rsidRDefault="00F420B1" w:rsidP="00580259">
            <w:pPr>
              <w:pStyle w:val="Odstavekseznama"/>
              <w:spacing w:after="0" w:line="240" w:lineRule="auto"/>
              <w:ind w:left="508"/>
              <w:jc w:val="both"/>
              <w:rPr>
                <w:rFonts w:eastAsia="Times New Roman"/>
                <w:iCs/>
                <w:sz w:val="18"/>
                <w:szCs w:val="18"/>
                <w:lang w:val="sl-SI" w:eastAsia="hu-HU"/>
              </w:rPr>
            </w:pPr>
            <w:r>
              <w:rPr>
                <w:rFonts w:eastAsia="Times New Roman"/>
                <w:iCs/>
                <w:sz w:val="18"/>
                <w:szCs w:val="18"/>
                <w:lang w:val="sl-SI" w:eastAsia="hu-HU"/>
              </w:rPr>
              <w:t xml:space="preserve">f) </w:t>
            </w:r>
            <w:r w:rsidR="000E363E" w:rsidRPr="009704EF">
              <w:rPr>
                <w:rFonts w:eastAsia="Times New Roman"/>
                <w:iCs/>
                <w:sz w:val="18"/>
                <w:szCs w:val="18"/>
                <w:lang w:val="sl-SI" w:eastAsia="hu-HU"/>
              </w:rPr>
              <w:t xml:space="preserve">Podatki iz operacije. </w:t>
            </w:r>
          </w:p>
          <w:p w14:paraId="2FA8E9CB" w14:textId="77777777" w:rsidR="000E363E" w:rsidRPr="009704EF" w:rsidRDefault="000E363E" w:rsidP="000E363E">
            <w:pPr>
              <w:spacing w:after="0" w:line="240" w:lineRule="auto"/>
              <w:jc w:val="both"/>
              <w:rPr>
                <w:rFonts w:eastAsia="Times New Roman" w:cs="Calibri"/>
                <w:iCs/>
                <w:sz w:val="18"/>
                <w:szCs w:val="18"/>
                <w:lang w:eastAsia="hu-HU"/>
              </w:rPr>
            </w:pPr>
          </w:p>
          <w:p w14:paraId="7E1DE689" w14:textId="77777777" w:rsidR="000E363E" w:rsidRPr="009704EF" w:rsidRDefault="000E363E" w:rsidP="000E363E">
            <w:pPr>
              <w:spacing w:after="0" w:line="240" w:lineRule="auto"/>
              <w:jc w:val="both"/>
              <w:rPr>
                <w:rFonts w:eastAsia="Times New Roman" w:cs="Calibri"/>
                <w:iCs/>
                <w:sz w:val="18"/>
                <w:szCs w:val="18"/>
                <w:lang w:eastAsia="hu-HU"/>
              </w:rPr>
            </w:pPr>
          </w:p>
          <w:p w14:paraId="5C221525" w14:textId="77777777" w:rsidR="000E363E" w:rsidRPr="009704EF" w:rsidRDefault="000E363E" w:rsidP="000E363E">
            <w:pPr>
              <w:spacing w:after="0" w:line="240" w:lineRule="auto"/>
              <w:jc w:val="both"/>
              <w:rPr>
                <w:rFonts w:eastAsia="Times New Roman" w:cs="Calibri"/>
                <w:iCs/>
                <w:sz w:val="18"/>
                <w:szCs w:val="18"/>
                <w:lang w:eastAsia="hu-HU"/>
              </w:rPr>
            </w:pPr>
          </w:p>
          <w:p w14:paraId="2292248E" w14:textId="77777777" w:rsidR="000E363E" w:rsidRPr="009704EF" w:rsidRDefault="000E363E" w:rsidP="000E363E">
            <w:pPr>
              <w:spacing w:after="0" w:line="240" w:lineRule="auto"/>
              <w:jc w:val="both"/>
              <w:rPr>
                <w:rFonts w:eastAsia="Times New Roman" w:cs="Calibri"/>
                <w:iCs/>
                <w:sz w:val="18"/>
                <w:szCs w:val="18"/>
                <w:lang w:eastAsia="hu-HU"/>
              </w:rPr>
            </w:pPr>
          </w:p>
        </w:tc>
      </w:tr>
      <w:tr w:rsidR="000E363E" w:rsidRPr="009704EF" w14:paraId="115763AE" w14:textId="77777777" w:rsidTr="00A41EBF">
        <w:trPr>
          <w:trHeight w:val="265"/>
        </w:trPr>
        <w:tc>
          <w:tcPr>
            <w:tcW w:w="2902" w:type="dxa"/>
            <w:shd w:val="clear" w:color="auto" w:fill="auto"/>
          </w:tcPr>
          <w:p w14:paraId="67F5BF3B"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5. Vir podatkov</w:t>
            </w:r>
          </w:p>
          <w:p w14:paraId="59B62CEC" w14:textId="77777777" w:rsidR="000E363E" w:rsidRPr="009704EF" w:rsidRDefault="000E363E" w:rsidP="000E363E">
            <w:pPr>
              <w:spacing w:after="0" w:line="240" w:lineRule="auto"/>
              <w:jc w:val="both"/>
              <w:rPr>
                <w:rFonts w:eastAsia="Times New Roman"/>
                <w:b/>
                <w:bCs/>
                <w:iCs/>
                <w:sz w:val="18"/>
                <w:szCs w:val="18"/>
                <w:lang w:eastAsia="hu-HU"/>
              </w:rPr>
            </w:pPr>
            <w:r w:rsidRPr="009704EF">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3CE6488E" w14:textId="77777777" w:rsidR="000E363E" w:rsidRPr="009704EF" w:rsidRDefault="000E363E" w:rsidP="000E363E">
            <w:pPr>
              <w:spacing w:after="0" w:line="240" w:lineRule="auto"/>
              <w:jc w:val="both"/>
              <w:rPr>
                <w:rFonts w:eastAsia="Times New Roman" w:cs="Calibri"/>
                <w:iCs/>
                <w:sz w:val="18"/>
                <w:szCs w:val="18"/>
                <w:lang w:eastAsia="hu-HU"/>
              </w:rPr>
            </w:pPr>
            <w:r w:rsidRPr="009704EF">
              <w:rPr>
                <w:rFonts w:eastAsia="Times New Roman" w:cs="Calibri"/>
                <w:iCs/>
                <w:sz w:val="18"/>
                <w:szCs w:val="18"/>
                <w:lang w:eastAsia="hu-HU"/>
              </w:rPr>
              <w:t>Izvajalska institucija</w:t>
            </w:r>
          </w:p>
          <w:p w14:paraId="697A3BDC" w14:textId="77777777" w:rsidR="000E363E" w:rsidRPr="009704EF" w:rsidRDefault="000E363E" w:rsidP="000E363E">
            <w:pPr>
              <w:spacing w:after="0" w:line="240" w:lineRule="auto"/>
              <w:jc w:val="both"/>
              <w:rPr>
                <w:rFonts w:eastAsia="Times New Roman" w:cs="Calibri"/>
                <w:iCs/>
                <w:sz w:val="18"/>
                <w:szCs w:val="18"/>
                <w:lang w:eastAsia="hu-HU"/>
              </w:rPr>
            </w:pPr>
            <w:r w:rsidRPr="009704EF">
              <w:rPr>
                <w:rFonts w:eastAsia="Times New Roman" w:cs="Calibri"/>
                <w:iCs/>
                <w:sz w:val="18"/>
                <w:szCs w:val="18"/>
                <w:lang w:eastAsia="hu-HU"/>
              </w:rPr>
              <w:t>Posredniški organ – MGRT</w:t>
            </w:r>
          </w:p>
        </w:tc>
      </w:tr>
      <w:tr w:rsidR="000E363E" w:rsidRPr="009704EF" w14:paraId="5D1CD5E5" w14:textId="77777777" w:rsidTr="00A41EBF">
        <w:trPr>
          <w:trHeight w:val="265"/>
        </w:trPr>
        <w:tc>
          <w:tcPr>
            <w:tcW w:w="2902" w:type="dxa"/>
            <w:shd w:val="clear" w:color="auto" w:fill="auto"/>
            <w:hideMark/>
          </w:tcPr>
          <w:p w14:paraId="6097CE3F"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6. Merska enota</w:t>
            </w:r>
          </w:p>
        </w:tc>
        <w:tc>
          <w:tcPr>
            <w:tcW w:w="6092" w:type="dxa"/>
            <w:gridSpan w:val="6"/>
            <w:shd w:val="clear" w:color="auto" w:fill="auto"/>
          </w:tcPr>
          <w:p w14:paraId="3AD01E07"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podjetja</w:t>
            </w:r>
          </w:p>
        </w:tc>
      </w:tr>
      <w:tr w:rsidR="000E363E" w:rsidRPr="009704EF" w14:paraId="7FE7F181" w14:textId="77777777" w:rsidTr="00A41EBF">
        <w:trPr>
          <w:trHeight w:val="210"/>
        </w:trPr>
        <w:tc>
          <w:tcPr>
            <w:tcW w:w="2902" w:type="dxa"/>
            <w:vMerge w:val="restart"/>
            <w:shd w:val="clear" w:color="auto" w:fill="auto"/>
          </w:tcPr>
          <w:p w14:paraId="3646ACDA"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7.a Vrednost za kazalnik učinka</w:t>
            </w:r>
          </w:p>
        </w:tc>
        <w:tc>
          <w:tcPr>
            <w:tcW w:w="1011" w:type="dxa"/>
            <w:vMerge w:val="restart"/>
            <w:shd w:val="clear" w:color="auto" w:fill="auto"/>
          </w:tcPr>
          <w:p w14:paraId="5061E7EF"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 xml:space="preserve">2024 </w:t>
            </w:r>
          </w:p>
          <w:p w14:paraId="570B9344"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721D7091"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w:t>
            </w:r>
          </w:p>
        </w:tc>
        <w:tc>
          <w:tcPr>
            <w:tcW w:w="3205" w:type="dxa"/>
            <w:gridSpan w:val="3"/>
            <w:shd w:val="clear" w:color="auto" w:fill="auto"/>
          </w:tcPr>
          <w:p w14:paraId="6E7454D9"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 xml:space="preserve"> 0</w:t>
            </w:r>
          </w:p>
        </w:tc>
      </w:tr>
      <w:tr w:rsidR="000E363E" w:rsidRPr="009704EF" w14:paraId="5993EC74" w14:textId="77777777" w:rsidTr="00A41EBF">
        <w:trPr>
          <w:trHeight w:val="210"/>
        </w:trPr>
        <w:tc>
          <w:tcPr>
            <w:tcW w:w="2902" w:type="dxa"/>
            <w:vMerge/>
            <w:shd w:val="clear" w:color="auto" w:fill="auto"/>
            <w:hideMark/>
          </w:tcPr>
          <w:p w14:paraId="0028D8A1"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3A0B4838" w14:textId="77777777" w:rsidR="000E363E" w:rsidRPr="009704EF" w:rsidRDefault="000E363E" w:rsidP="000E363E">
            <w:pPr>
              <w:spacing w:after="0" w:line="240" w:lineRule="auto"/>
              <w:rPr>
                <w:rFonts w:eastAsia="Times New Roman" w:cs="Calibri"/>
                <w:iCs/>
                <w:sz w:val="18"/>
                <w:szCs w:val="18"/>
                <w:lang w:eastAsia="hu-HU"/>
              </w:rPr>
            </w:pPr>
          </w:p>
        </w:tc>
        <w:tc>
          <w:tcPr>
            <w:tcW w:w="1876" w:type="dxa"/>
            <w:gridSpan w:val="2"/>
            <w:shd w:val="clear" w:color="auto" w:fill="auto"/>
          </w:tcPr>
          <w:p w14:paraId="5DDE5ADE"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V</w:t>
            </w:r>
          </w:p>
        </w:tc>
        <w:tc>
          <w:tcPr>
            <w:tcW w:w="3205" w:type="dxa"/>
            <w:gridSpan w:val="3"/>
            <w:shd w:val="clear" w:color="auto" w:fill="auto"/>
          </w:tcPr>
          <w:p w14:paraId="3650ECA9"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 xml:space="preserve"> 0</w:t>
            </w:r>
          </w:p>
        </w:tc>
      </w:tr>
      <w:tr w:rsidR="000E363E" w:rsidRPr="009704EF" w14:paraId="56882E87" w14:textId="77777777" w:rsidTr="00A41EBF">
        <w:trPr>
          <w:trHeight w:val="210"/>
        </w:trPr>
        <w:tc>
          <w:tcPr>
            <w:tcW w:w="2902" w:type="dxa"/>
            <w:vMerge/>
            <w:shd w:val="clear" w:color="auto" w:fill="auto"/>
          </w:tcPr>
          <w:p w14:paraId="1AE30EE9"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13BFC249"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3E8D227E"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Z</w:t>
            </w:r>
          </w:p>
        </w:tc>
        <w:tc>
          <w:tcPr>
            <w:tcW w:w="3205" w:type="dxa"/>
            <w:gridSpan w:val="3"/>
            <w:shd w:val="clear" w:color="auto" w:fill="auto"/>
          </w:tcPr>
          <w:p w14:paraId="4771098D"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 xml:space="preserve"> 0</w:t>
            </w:r>
          </w:p>
        </w:tc>
      </w:tr>
      <w:tr w:rsidR="000E363E" w:rsidRPr="009704EF" w14:paraId="75F1DBB6" w14:textId="77777777" w:rsidTr="00A41EBF">
        <w:trPr>
          <w:trHeight w:val="195"/>
        </w:trPr>
        <w:tc>
          <w:tcPr>
            <w:tcW w:w="2902" w:type="dxa"/>
            <w:vMerge/>
            <w:shd w:val="clear" w:color="auto" w:fill="auto"/>
          </w:tcPr>
          <w:p w14:paraId="416DD5BF"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2DADDF06"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2029</w:t>
            </w:r>
          </w:p>
        </w:tc>
        <w:tc>
          <w:tcPr>
            <w:tcW w:w="1876" w:type="dxa"/>
            <w:gridSpan w:val="2"/>
            <w:shd w:val="clear" w:color="auto" w:fill="auto"/>
          </w:tcPr>
          <w:p w14:paraId="0251AC78"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w:t>
            </w:r>
          </w:p>
        </w:tc>
        <w:tc>
          <w:tcPr>
            <w:tcW w:w="3205" w:type="dxa"/>
            <w:gridSpan w:val="3"/>
            <w:shd w:val="clear" w:color="auto" w:fill="auto"/>
          </w:tcPr>
          <w:p w14:paraId="12522F6B"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322</w:t>
            </w:r>
          </w:p>
        </w:tc>
      </w:tr>
      <w:tr w:rsidR="000E363E" w:rsidRPr="009704EF" w14:paraId="4D660C77" w14:textId="77777777" w:rsidTr="00A41EBF">
        <w:trPr>
          <w:trHeight w:val="195"/>
        </w:trPr>
        <w:tc>
          <w:tcPr>
            <w:tcW w:w="2902" w:type="dxa"/>
            <w:vMerge/>
            <w:shd w:val="clear" w:color="auto" w:fill="auto"/>
          </w:tcPr>
          <w:p w14:paraId="5A86BCAB"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E00C728"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7EE53DF7"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V</w:t>
            </w:r>
          </w:p>
        </w:tc>
        <w:tc>
          <w:tcPr>
            <w:tcW w:w="3205" w:type="dxa"/>
            <w:gridSpan w:val="3"/>
            <w:shd w:val="clear" w:color="auto" w:fill="auto"/>
          </w:tcPr>
          <w:p w14:paraId="3B87376C"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236</w:t>
            </w:r>
          </w:p>
        </w:tc>
      </w:tr>
      <w:tr w:rsidR="000E363E" w:rsidRPr="009704EF" w14:paraId="3472F41E" w14:textId="77777777" w:rsidTr="00A41EBF">
        <w:trPr>
          <w:trHeight w:val="195"/>
        </w:trPr>
        <w:tc>
          <w:tcPr>
            <w:tcW w:w="2902" w:type="dxa"/>
            <w:vMerge/>
            <w:shd w:val="clear" w:color="auto" w:fill="auto"/>
          </w:tcPr>
          <w:p w14:paraId="5EF91017"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13EB1A8D"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3D663EAE"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Z</w:t>
            </w:r>
          </w:p>
        </w:tc>
        <w:tc>
          <w:tcPr>
            <w:tcW w:w="3205" w:type="dxa"/>
            <w:gridSpan w:val="3"/>
            <w:shd w:val="clear" w:color="auto" w:fill="auto"/>
          </w:tcPr>
          <w:p w14:paraId="167F808A"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86</w:t>
            </w:r>
          </w:p>
        </w:tc>
      </w:tr>
      <w:tr w:rsidR="000E363E" w:rsidRPr="009704EF" w14:paraId="3713C857" w14:textId="77777777" w:rsidTr="00A41EBF">
        <w:trPr>
          <w:trHeight w:val="265"/>
        </w:trPr>
        <w:tc>
          <w:tcPr>
            <w:tcW w:w="2902" w:type="dxa"/>
            <w:vMerge w:val="restart"/>
            <w:shd w:val="clear" w:color="auto" w:fill="auto"/>
          </w:tcPr>
          <w:p w14:paraId="390BEF67"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7.b Vrednost za kazalnik rezultata</w:t>
            </w:r>
          </w:p>
          <w:p w14:paraId="19EC075B" w14:textId="77777777" w:rsidR="000E363E" w:rsidRPr="009704EF" w:rsidRDefault="000E363E" w:rsidP="000E363E">
            <w:pPr>
              <w:spacing w:after="0" w:line="240" w:lineRule="auto"/>
              <w:rPr>
                <w:rFonts w:eastAsia="Times New Roman"/>
                <w:b/>
                <w:bCs/>
                <w:iCs/>
                <w:sz w:val="18"/>
                <w:szCs w:val="18"/>
                <w:lang w:eastAsia="hu-HU"/>
              </w:rPr>
            </w:pPr>
          </w:p>
          <w:p w14:paraId="0EE2E5BC" w14:textId="77777777" w:rsidR="000E363E" w:rsidRPr="009704EF"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31940F33"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Izhodiščno leto</w:t>
            </w:r>
          </w:p>
        </w:tc>
        <w:tc>
          <w:tcPr>
            <w:tcW w:w="1197" w:type="dxa"/>
            <w:shd w:val="clear" w:color="auto" w:fill="auto"/>
          </w:tcPr>
          <w:p w14:paraId="1817F052"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Slovenija/V/Z</w:t>
            </w:r>
          </w:p>
        </w:tc>
        <w:tc>
          <w:tcPr>
            <w:tcW w:w="679" w:type="dxa"/>
            <w:shd w:val="clear" w:color="auto" w:fill="auto"/>
          </w:tcPr>
          <w:p w14:paraId="696B36A1"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w:t>
            </w:r>
          </w:p>
        </w:tc>
        <w:tc>
          <w:tcPr>
            <w:tcW w:w="1051" w:type="dxa"/>
            <w:shd w:val="clear" w:color="auto" w:fill="auto"/>
          </w:tcPr>
          <w:p w14:paraId="511BAB35"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Izhodiščna vrednost</w:t>
            </w:r>
          </w:p>
        </w:tc>
        <w:tc>
          <w:tcPr>
            <w:tcW w:w="1197" w:type="dxa"/>
            <w:shd w:val="clear" w:color="auto" w:fill="auto"/>
          </w:tcPr>
          <w:p w14:paraId="2D83FF99"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Slovenija/V/Z</w:t>
            </w:r>
          </w:p>
        </w:tc>
        <w:tc>
          <w:tcPr>
            <w:tcW w:w="957" w:type="dxa"/>
            <w:shd w:val="clear" w:color="auto" w:fill="auto"/>
          </w:tcPr>
          <w:p w14:paraId="3BF16746"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w:t>
            </w:r>
          </w:p>
        </w:tc>
      </w:tr>
      <w:tr w:rsidR="000E363E" w:rsidRPr="009704EF" w14:paraId="5592A64E" w14:textId="77777777" w:rsidTr="00A41EBF">
        <w:trPr>
          <w:trHeight w:val="265"/>
        </w:trPr>
        <w:tc>
          <w:tcPr>
            <w:tcW w:w="2902" w:type="dxa"/>
            <w:vMerge/>
            <w:shd w:val="clear" w:color="auto" w:fill="auto"/>
          </w:tcPr>
          <w:p w14:paraId="0CF97844" w14:textId="77777777" w:rsidR="000E363E" w:rsidRPr="009704EF"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59878731"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2029</w:t>
            </w:r>
          </w:p>
        </w:tc>
        <w:tc>
          <w:tcPr>
            <w:tcW w:w="1197" w:type="dxa"/>
            <w:shd w:val="clear" w:color="auto" w:fill="auto"/>
          </w:tcPr>
          <w:p w14:paraId="3F5A4F5F"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Slovenija/V/Z</w:t>
            </w:r>
          </w:p>
        </w:tc>
        <w:tc>
          <w:tcPr>
            <w:tcW w:w="3884" w:type="dxa"/>
            <w:gridSpan w:val="4"/>
            <w:shd w:val="clear" w:color="auto" w:fill="auto"/>
          </w:tcPr>
          <w:p w14:paraId="06A3D0EC"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w:t>
            </w:r>
          </w:p>
        </w:tc>
      </w:tr>
      <w:tr w:rsidR="000E363E" w:rsidRPr="009704EF" w14:paraId="27FE013A" w14:textId="77777777" w:rsidTr="00A41EBF">
        <w:trPr>
          <w:trHeight w:val="195"/>
        </w:trPr>
        <w:tc>
          <w:tcPr>
            <w:tcW w:w="2902" w:type="dxa"/>
            <w:vMerge w:val="restart"/>
            <w:shd w:val="clear" w:color="auto" w:fill="auto"/>
          </w:tcPr>
          <w:p w14:paraId="7602DD7E"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
                <w:bCs/>
                <w:iCs/>
                <w:sz w:val="18"/>
                <w:szCs w:val="18"/>
                <w:lang w:eastAsia="hu-HU"/>
              </w:rPr>
              <w:t xml:space="preserve">8. Finančna vrednost </w:t>
            </w:r>
          </w:p>
          <w:p w14:paraId="66F81ED6" w14:textId="77777777" w:rsidR="000E363E" w:rsidRPr="009704EF" w:rsidRDefault="000E363E" w:rsidP="000E363E">
            <w:pPr>
              <w:spacing w:after="0" w:line="240" w:lineRule="auto"/>
              <w:rPr>
                <w:rFonts w:eastAsia="Times New Roman"/>
                <w:b/>
                <w:bCs/>
                <w:iCs/>
                <w:sz w:val="18"/>
                <w:szCs w:val="18"/>
                <w:lang w:eastAsia="hu-HU"/>
              </w:rPr>
            </w:pPr>
            <w:r w:rsidRPr="009704EF">
              <w:rPr>
                <w:rFonts w:eastAsia="Times New Roman"/>
                <w:bCs/>
                <w:iCs/>
                <w:sz w:val="18"/>
                <w:szCs w:val="18"/>
                <w:lang w:eastAsia="hu-HU"/>
              </w:rPr>
              <w:t>Vrednost EU in slovenskega dela v EUR</w:t>
            </w:r>
          </w:p>
        </w:tc>
        <w:tc>
          <w:tcPr>
            <w:tcW w:w="1011" w:type="dxa"/>
            <w:vMerge w:val="restart"/>
            <w:shd w:val="clear" w:color="auto" w:fill="auto"/>
          </w:tcPr>
          <w:p w14:paraId="57C3DF84"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2024</w:t>
            </w:r>
            <w:r w:rsidRPr="009704EF">
              <w:rPr>
                <w:rFonts w:eastAsia="Times New Roman" w:cs="Calibri"/>
                <w:b/>
                <w:bCs/>
                <w:iCs/>
                <w:sz w:val="18"/>
                <w:szCs w:val="18"/>
                <w:lang w:eastAsia="hu-HU"/>
              </w:rPr>
              <w:t xml:space="preserve"> </w:t>
            </w:r>
            <w:r w:rsidRPr="009704EF">
              <w:rPr>
                <w:rFonts w:eastAsia="Times New Roman" w:cs="Calibri"/>
                <w:bCs/>
                <w:iCs/>
                <w:sz w:val="18"/>
                <w:szCs w:val="18"/>
                <w:lang w:eastAsia="hu-HU"/>
              </w:rPr>
              <w:t>(le za kazalnik učinka)</w:t>
            </w:r>
          </w:p>
        </w:tc>
        <w:tc>
          <w:tcPr>
            <w:tcW w:w="1876" w:type="dxa"/>
            <w:gridSpan w:val="2"/>
            <w:shd w:val="clear" w:color="auto" w:fill="auto"/>
          </w:tcPr>
          <w:p w14:paraId="1062BAC0"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w:t>
            </w:r>
          </w:p>
        </w:tc>
        <w:tc>
          <w:tcPr>
            <w:tcW w:w="3205" w:type="dxa"/>
            <w:gridSpan w:val="3"/>
            <w:shd w:val="clear" w:color="auto" w:fill="auto"/>
          </w:tcPr>
          <w:p w14:paraId="36A30B87"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0</w:t>
            </w:r>
          </w:p>
        </w:tc>
      </w:tr>
      <w:tr w:rsidR="000E363E" w:rsidRPr="009704EF" w14:paraId="74534186" w14:textId="77777777" w:rsidTr="00A41EBF">
        <w:trPr>
          <w:trHeight w:val="195"/>
        </w:trPr>
        <w:tc>
          <w:tcPr>
            <w:tcW w:w="2902" w:type="dxa"/>
            <w:vMerge/>
            <w:shd w:val="clear" w:color="auto" w:fill="auto"/>
          </w:tcPr>
          <w:p w14:paraId="5681D6F9"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E21048B"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63B82C86"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V</w:t>
            </w:r>
          </w:p>
        </w:tc>
        <w:tc>
          <w:tcPr>
            <w:tcW w:w="3205" w:type="dxa"/>
            <w:gridSpan w:val="3"/>
            <w:shd w:val="clear" w:color="auto" w:fill="auto"/>
          </w:tcPr>
          <w:p w14:paraId="2B90FD54"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0</w:t>
            </w:r>
          </w:p>
        </w:tc>
      </w:tr>
      <w:tr w:rsidR="000E363E" w:rsidRPr="009704EF" w14:paraId="2BF76601" w14:textId="77777777" w:rsidTr="00A41EBF">
        <w:trPr>
          <w:trHeight w:val="195"/>
        </w:trPr>
        <w:tc>
          <w:tcPr>
            <w:tcW w:w="2902" w:type="dxa"/>
            <w:vMerge/>
            <w:shd w:val="clear" w:color="auto" w:fill="auto"/>
          </w:tcPr>
          <w:p w14:paraId="3905B2DB"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AAB5B18"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0AD271E7"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Z</w:t>
            </w:r>
          </w:p>
        </w:tc>
        <w:tc>
          <w:tcPr>
            <w:tcW w:w="3205" w:type="dxa"/>
            <w:gridSpan w:val="3"/>
            <w:shd w:val="clear" w:color="auto" w:fill="auto"/>
          </w:tcPr>
          <w:p w14:paraId="466857A6"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0</w:t>
            </w:r>
          </w:p>
        </w:tc>
      </w:tr>
      <w:tr w:rsidR="000E363E" w:rsidRPr="009704EF" w14:paraId="519E4B9C" w14:textId="77777777" w:rsidTr="00A41EBF">
        <w:trPr>
          <w:trHeight w:val="195"/>
        </w:trPr>
        <w:tc>
          <w:tcPr>
            <w:tcW w:w="2902" w:type="dxa"/>
            <w:vMerge/>
            <w:shd w:val="clear" w:color="auto" w:fill="auto"/>
          </w:tcPr>
          <w:p w14:paraId="4D110104"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2060C953"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2029</w:t>
            </w:r>
          </w:p>
        </w:tc>
        <w:tc>
          <w:tcPr>
            <w:tcW w:w="1876" w:type="dxa"/>
            <w:gridSpan w:val="2"/>
            <w:shd w:val="clear" w:color="auto" w:fill="auto"/>
          </w:tcPr>
          <w:p w14:paraId="3C184AF2"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Slovenija</w:t>
            </w:r>
          </w:p>
        </w:tc>
        <w:tc>
          <w:tcPr>
            <w:tcW w:w="3205" w:type="dxa"/>
            <w:gridSpan w:val="3"/>
            <w:shd w:val="clear" w:color="auto" w:fill="auto"/>
          </w:tcPr>
          <w:p w14:paraId="0AFFFEEF"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62.629.000</w:t>
            </w:r>
          </w:p>
          <w:p w14:paraId="19E3C236" w14:textId="36F093FF" w:rsidR="000E363E" w:rsidRPr="009704EF" w:rsidRDefault="000E363E" w:rsidP="0046049A">
            <w:pPr>
              <w:spacing w:after="0" w:line="240" w:lineRule="auto"/>
              <w:rPr>
                <w:rFonts w:eastAsia="Times New Roman" w:cs="Calibri"/>
                <w:iCs/>
                <w:sz w:val="18"/>
                <w:szCs w:val="18"/>
                <w:lang w:eastAsia="hu-HU"/>
              </w:rPr>
            </w:pPr>
            <w:r w:rsidRPr="009704EF">
              <w:rPr>
                <w:rFonts w:eastAsia="Times New Roman" w:cs="Calibri"/>
                <w:iCs/>
                <w:sz w:val="18"/>
                <w:szCs w:val="18"/>
                <w:lang w:eastAsia="hu-HU"/>
              </w:rPr>
              <w:t>(</w:t>
            </w:r>
            <w:r w:rsidR="0046049A">
              <w:rPr>
                <w:rFonts w:eastAsia="Times New Roman" w:cs="Calibri"/>
                <w:iCs/>
                <w:sz w:val="18"/>
                <w:szCs w:val="18"/>
                <w:lang w:eastAsia="hu-HU"/>
              </w:rPr>
              <w:t xml:space="preserve">EU: </w:t>
            </w:r>
            <w:r w:rsidRPr="009704EF">
              <w:rPr>
                <w:rFonts w:eastAsia="Times New Roman" w:cs="Calibri"/>
                <w:iCs/>
                <w:sz w:val="18"/>
                <w:szCs w:val="18"/>
                <w:lang w:eastAsia="hu-HU"/>
              </w:rPr>
              <w:t xml:space="preserve">54.989.000 EU + </w:t>
            </w:r>
            <w:r w:rsidR="0046049A">
              <w:rPr>
                <w:rFonts w:eastAsia="Times New Roman" w:cs="Calibri"/>
                <w:iCs/>
                <w:sz w:val="18"/>
                <w:szCs w:val="18"/>
                <w:lang w:eastAsia="hu-HU"/>
              </w:rPr>
              <w:t xml:space="preserve">SLO: </w:t>
            </w:r>
            <w:r w:rsidRPr="009704EF">
              <w:rPr>
                <w:rFonts w:eastAsia="Times New Roman" w:cs="Calibri"/>
                <w:iCs/>
                <w:sz w:val="18"/>
                <w:szCs w:val="18"/>
                <w:lang w:eastAsia="hu-HU"/>
              </w:rPr>
              <w:t>7.640.000)</w:t>
            </w:r>
          </w:p>
        </w:tc>
      </w:tr>
      <w:tr w:rsidR="000E363E" w:rsidRPr="009704EF" w14:paraId="15F09508" w14:textId="77777777" w:rsidTr="00A41EBF">
        <w:trPr>
          <w:trHeight w:val="195"/>
        </w:trPr>
        <w:tc>
          <w:tcPr>
            <w:tcW w:w="2902" w:type="dxa"/>
            <w:vMerge/>
            <w:shd w:val="clear" w:color="auto" w:fill="auto"/>
          </w:tcPr>
          <w:p w14:paraId="40C79024"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2F18135"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45F696B6"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V</w:t>
            </w:r>
          </w:p>
        </w:tc>
        <w:tc>
          <w:tcPr>
            <w:tcW w:w="3205" w:type="dxa"/>
            <w:gridSpan w:val="3"/>
            <w:shd w:val="clear" w:color="auto" w:fill="auto"/>
          </w:tcPr>
          <w:p w14:paraId="20009065"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40.454.900</w:t>
            </w:r>
          </w:p>
          <w:p w14:paraId="50B04915" w14:textId="17C55C85" w:rsidR="000E363E" w:rsidRPr="009704EF" w:rsidRDefault="000E363E" w:rsidP="0046049A">
            <w:pPr>
              <w:spacing w:after="0" w:line="240" w:lineRule="auto"/>
              <w:rPr>
                <w:rFonts w:eastAsia="Times New Roman" w:cs="Calibri"/>
                <w:iCs/>
                <w:sz w:val="18"/>
                <w:szCs w:val="18"/>
                <w:lang w:eastAsia="hu-HU"/>
              </w:rPr>
            </w:pPr>
            <w:r w:rsidRPr="009704EF">
              <w:rPr>
                <w:rFonts w:eastAsia="Times New Roman" w:cs="Calibri"/>
                <w:iCs/>
                <w:sz w:val="18"/>
                <w:szCs w:val="18"/>
                <w:lang w:eastAsia="hu-HU"/>
              </w:rPr>
              <w:t>(</w:t>
            </w:r>
            <w:r w:rsidR="0046049A">
              <w:rPr>
                <w:rFonts w:eastAsia="Times New Roman" w:cs="Calibri"/>
                <w:iCs/>
                <w:sz w:val="18"/>
                <w:szCs w:val="18"/>
                <w:lang w:eastAsia="hu-HU"/>
              </w:rPr>
              <w:t xml:space="preserve">EU: </w:t>
            </w:r>
            <w:r w:rsidRPr="009704EF">
              <w:rPr>
                <w:rFonts w:eastAsia="Times New Roman" w:cs="Calibri"/>
                <w:iCs/>
                <w:sz w:val="18"/>
                <w:szCs w:val="18"/>
                <w:lang w:eastAsia="hu-HU"/>
              </w:rPr>
              <w:t xml:space="preserve">39.614.900 + </w:t>
            </w:r>
            <w:r w:rsidR="0046049A">
              <w:rPr>
                <w:rFonts w:eastAsia="Times New Roman" w:cs="Calibri"/>
                <w:iCs/>
                <w:sz w:val="18"/>
                <w:szCs w:val="18"/>
                <w:lang w:eastAsia="hu-HU"/>
              </w:rPr>
              <w:t xml:space="preserve">SLO: </w:t>
            </w:r>
            <w:r w:rsidRPr="009704EF">
              <w:rPr>
                <w:rFonts w:eastAsia="Times New Roman" w:cs="Calibri"/>
                <w:iCs/>
                <w:sz w:val="18"/>
                <w:szCs w:val="18"/>
                <w:lang w:eastAsia="hu-HU"/>
              </w:rPr>
              <w:t>840.000)</w:t>
            </w:r>
          </w:p>
        </w:tc>
      </w:tr>
      <w:tr w:rsidR="000E363E" w:rsidRPr="009704EF" w14:paraId="72A5D265" w14:textId="77777777" w:rsidTr="00A41EBF">
        <w:trPr>
          <w:trHeight w:val="195"/>
        </w:trPr>
        <w:tc>
          <w:tcPr>
            <w:tcW w:w="2902" w:type="dxa"/>
            <w:vMerge/>
            <w:shd w:val="clear" w:color="auto" w:fill="auto"/>
          </w:tcPr>
          <w:p w14:paraId="499204AF" w14:textId="77777777" w:rsidR="000E363E" w:rsidRPr="009704EF"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01CA90EF" w14:textId="77777777" w:rsidR="000E363E" w:rsidRPr="009704EF"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5326CEC1"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Z</w:t>
            </w:r>
          </w:p>
        </w:tc>
        <w:tc>
          <w:tcPr>
            <w:tcW w:w="3205" w:type="dxa"/>
            <w:gridSpan w:val="3"/>
            <w:shd w:val="clear" w:color="auto" w:fill="auto"/>
          </w:tcPr>
          <w:p w14:paraId="12D6A938" w14:textId="77777777" w:rsidR="000E363E" w:rsidRPr="009704EF" w:rsidRDefault="000E363E" w:rsidP="000E363E">
            <w:pPr>
              <w:spacing w:after="0" w:line="240" w:lineRule="auto"/>
              <w:rPr>
                <w:rFonts w:eastAsia="Times New Roman" w:cs="Calibri"/>
                <w:iCs/>
                <w:sz w:val="18"/>
                <w:szCs w:val="18"/>
                <w:lang w:eastAsia="hu-HU"/>
              </w:rPr>
            </w:pPr>
            <w:r w:rsidRPr="009704EF">
              <w:rPr>
                <w:rFonts w:eastAsia="Times New Roman" w:cs="Calibri"/>
                <w:iCs/>
                <w:sz w:val="18"/>
                <w:szCs w:val="18"/>
                <w:lang w:eastAsia="hu-HU"/>
              </w:rPr>
              <w:t>22.174.100</w:t>
            </w:r>
          </w:p>
          <w:p w14:paraId="5026916D" w14:textId="5030737C" w:rsidR="000E363E" w:rsidRPr="009704EF" w:rsidRDefault="000E363E" w:rsidP="0046049A">
            <w:pPr>
              <w:spacing w:after="0" w:line="240" w:lineRule="auto"/>
              <w:rPr>
                <w:rFonts w:eastAsia="Times New Roman" w:cs="Calibri"/>
                <w:iCs/>
                <w:sz w:val="18"/>
                <w:szCs w:val="18"/>
                <w:lang w:eastAsia="hu-HU"/>
              </w:rPr>
            </w:pPr>
            <w:r w:rsidRPr="009704EF">
              <w:rPr>
                <w:rFonts w:eastAsia="Times New Roman" w:cs="Calibri"/>
                <w:iCs/>
                <w:sz w:val="18"/>
                <w:szCs w:val="18"/>
                <w:lang w:eastAsia="hu-HU"/>
              </w:rPr>
              <w:t>(</w:t>
            </w:r>
            <w:r w:rsidR="0046049A">
              <w:rPr>
                <w:rFonts w:eastAsia="Times New Roman" w:cs="Calibri"/>
                <w:iCs/>
                <w:sz w:val="18"/>
                <w:szCs w:val="18"/>
                <w:lang w:eastAsia="hu-HU"/>
              </w:rPr>
              <w:t xml:space="preserve">EU: </w:t>
            </w:r>
            <w:r w:rsidRPr="009704EF">
              <w:rPr>
                <w:rFonts w:eastAsia="Times New Roman" w:cs="Calibri"/>
                <w:iCs/>
                <w:sz w:val="18"/>
                <w:szCs w:val="18"/>
                <w:lang w:eastAsia="hu-HU"/>
              </w:rPr>
              <w:t xml:space="preserve">15.374.100 + </w:t>
            </w:r>
            <w:r w:rsidR="0046049A">
              <w:rPr>
                <w:rFonts w:eastAsia="Times New Roman" w:cs="Calibri"/>
                <w:iCs/>
                <w:sz w:val="18"/>
                <w:szCs w:val="18"/>
                <w:lang w:eastAsia="hu-HU"/>
              </w:rPr>
              <w:t xml:space="preserve">SLO: </w:t>
            </w:r>
            <w:r w:rsidRPr="009704EF">
              <w:rPr>
                <w:rFonts w:eastAsia="Times New Roman" w:cs="Calibri"/>
                <w:iCs/>
                <w:sz w:val="18"/>
                <w:szCs w:val="18"/>
                <w:lang w:eastAsia="hu-HU"/>
              </w:rPr>
              <w:t>6.800.000)</w:t>
            </w:r>
          </w:p>
        </w:tc>
      </w:tr>
      <w:tr w:rsidR="000E363E" w:rsidRPr="009704EF" w14:paraId="3C81E377" w14:textId="77777777" w:rsidTr="00A41EBF">
        <w:trPr>
          <w:trHeight w:val="263"/>
        </w:trPr>
        <w:tc>
          <w:tcPr>
            <w:tcW w:w="8994" w:type="dxa"/>
            <w:gridSpan w:val="7"/>
            <w:shd w:val="clear" w:color="auto" w:fill="D9D9D9"/>
          </w:tcPr>
          <w:p w14:paraId="5E8557B0" w14:textId="77777777" w:rsidR="000E363E" w:rsidRPr="009704EF" w:rsidRDefault="000E363E" w:rsidP="000E363E">
            <w:pPr>
              <w:spacing w:after="0" w:line="240" w:lineRule="auto"/>
              <w:rPr>
                <w:rFonts w:eastAsia="Times New Roman" w:cs="Calibri"/>
                <w:b/>
                <w:iCs/>
                <w:sz w:val="18"/>
                <w:szCs w:val="18"/>
                <w:lang w:eastAsia="hu-HU"/>
              </w:rPr>
            </w:pPr>
            <w:r w:rsidRPr="009704EF">
              <w:rPr>
                <w:rFonts w:eastAsia="Times New Roman" w:cs="Calibri"/>
                <w:b/>
                <w:iCs/>
                <w:sz w:val="18"/>
                <w:szCs w:val="18"/>
                <w:lang w:eastAsia="hu-HU"/>
              </w:rPr>
              <w:t>PODATKI ZA OKVIR SMOTRNOSTI</w:t>
            </w:r>
          </w:p>
        </w:tc>
      </w:tr>
      <w:tr w:rsidR="000E363E" w:rsidRPr="009704EF" w14:paraId="1D1541E2" w14:textId="77777777" w:rsidTr="00A41EBF">
        <w:trPr>
          <w:trHeight w:val="2595"/>
        </w:trPr>
        <w:tc>
          <w:tcPr>
            <w:tcW w:w="2902" w:type="dxa"/>
            <w:shd w:val="clear" w:color="auto" w:fill="auto"/>
          </w:tcPr>
          <w:p w14:paraId="5E000E9E" w14:textId="77777777" w:rsidR="000E363E" w:rsidRPr="009704EF" w:rsidRDefault="000E363E" w:rsidP="000E363E">
            <w:pPr>
              <w:spacing w:after="0" w:line="240" w:lineRule="auto"/>
              <w:jc w:val="both"/>
              <w:rPr>
                <w:rFonts w:eastAsia="Times New Roman"/>
                <w:b/>
                <w:bCs/>
                <w:iCs/>
                <w:sz w:val="18"/>
                <w:szCs w:val="18"/>
                <w:lang w:eastAsia="hu-HU"/>
              </w:rPr>
            </w:pPr>
            <w:r w:rsidRPr="009704EF">
              <w:rPr>
                <w:rFonts w:eastAsia="Times New Roman"/>
                <w:b/>
                <w:bCs/>
                <w:iCs/>
                <w:sz w:val="18"/>
                <w:szCs w:val="18"/>
                <w:lang w:eastAsia="hu-HU"/>
              </w:rPr>
              <w:t>Metoda izračuna:</w:t>
            </w:r>
          </w:p>
          <w:p w14:paraId="433D9AB1" w14:textId="60AAA3E9" w:rsidR="000E363E" w:rsidRPr="009704EF" w:rsidRDefault="00F420B1" w:rsidP="00F420B1">
            <w:pPr>
              <w:spacing w:after="0" w:line="240" w:lineRule="auto"/>
              <w:ind w:left="426"/>
              <w:contextualSpacing/>
              <w:jc w:val="both"/>
              <w:rPr>
                <w:rFonts w:eastAsia="Times New Roman"/>
                <w:bCs/>
                <w:iCs/>
                <w:sz w:val="18"/>
                <w:szCs w:val="18"/>
                <w:lang w:eastAsia="hu-HU"/>
              </w:rPr>
            </w:pPr>
            <w:r>
              <w:rPr>
                <w:rFonts w:eastAsia="Times New Roman"/>
                <w:bCs/>
                <w:iCs/>
                <w:sz w:val="18"/>
                <w:szCs w:val="18"/>
                <w:lang w:eastAsia="hu-HU"/>
              </w:rPr>
              <w:t xml:space="preserve">a) </w:t>
            </w:r>
            <w:r w:rsidR="000E363E" w:rsidRPr="009704EF">
              <w:rPr>
                <w:rFonts w:eastAsia="Times New Roman"/>
                <w:bCs/>
                <w:iCs/>
                <w:sz w:val="18"/>
                <w:szCs w:val="18"/>
                <w:lang w:eastAsia="hu-HU"/>
              </w:rPr>
              <w:t>Podatki ali ugotovitve, uporabljene za oceno vrednosti mejnikov, izhodiščnih  in ciljnih vrednosti</w:t>
            </w:r>
          </w:p>
          <w:p w14:paraId="2D64433B" w14:textId="1FD898D6" w:rsidR="000E363E" w:rsidRPr="009704EF" w:rsidRDefault="00F420B1" w:rsidP="00F420B1">
            <w:pPr>
              <w:spacing w:after="0" w:line="240" w:lineRule="auto"/>
              <w:ind w:left="426"/>
              <w:contextualSpacing/>
              <w:jc w:val="both"/>
              <w:rPr>
                <w:rFonts w:eastAsia="Times New Roman"/>
                <w:bCs/>
                <w:iCs/>
                <w:sz w:val="18"/>
                <w:szCs w:val="18"/>
                <w:lang w:eastAsia="hu-HU"/>
              </w:rPr>
            </w:pPr>
            <w:r>
              <w:rPr>
                <w:rFonts w:eastAsia="Times New Roman"/>
                <w:bCs/>
                <w:iCs/>
                <w:sz w:val="18"/>
                <w:szCs w:val="18"/>
                <w:lang w:eastAsia="hu-HU"/>
              </w:rPr>
              <w:t xml:space="preserve">b) </w:t>
            </w:r>
            <w:r w:rsidR="000E363E" w:rsidRPr="009704EF">
              <w:rPr>
                <w:rFonts w:eastAsia="Times New Roman"/>
                <w:bCs/>
                <w:iCs/>
                <w:sz w:val="18"/>
                <w:szCs w:val="18"/>
                <w:lang w:eastAsia="hu-HU"/>
              </w:rPr>
              <w:t>Metoda izračuna ciljne vrednosti, na primer podatke o stroških na enoto, referenčnih vrednostih, standardni ali pretekli stopnji izvajanja, strokovnem svetovanju in zaključkih preteklih vrednotenj</w:t>
            </w:r>
          </w:p>
          <w:p w14:paraId="7A73FA7C" w14:textId="552D0AC4" w:rsidR="000E363E" w:rsidRPr="009704EF" w:rsidRDefault="00F420B1" w:rsidP="00F420B1">
            <w:pPr>
              <w:spacing w:after="0" w:line="240" w:lineRule="auto"/>
              <w:ind w:left="426"/>
              <w:contextualSpacing/>
              <w:jc w:val="both"/>
              <w:rPr>
                <w:rFonts w:eastAsia="Times New Roman"/>
                <w:bCs/>
                <w:iCs/>
                <w:sz w:val="18"/>
                <w:szCs w:val="18"/>
                <w:lang w:eastAsia="hu-HU"/>
              </w:rPr>
            </w:pPr>
            <w:r>
              <w:rPr>
                <w:rFonts w:eastAsia="Times New Roman"/>
                <w:bCs/>
                <w:iCs/>
                <w:sz w:val="18"/>
                <w:szCs w:val="18"/>
                <w:lang w:eastAsia="hu-HU"/>
              </w:rPr>
              <w:t xml:space="preserve">c) </w:t>
            </w:r>
            <w:r w:rsidR="000E363E" w:rsidRPr="009704EF">
              <w:rPr>
                <w:rFonts w:eastAsia="Times New Roman"/>
                <w:bCs/>
                <w:iCs/>
                <w:sz w:val="18"/>
                <w:szCs w:val="18"/>
                <w:lang w:eastAsia="hu-HU"/>
              </w:rPr>
              <w:t>Ocena izvedljivosti glede na kategorije regije</w:t>
            </w:r>
          </w:p>
        </w:tc>
        <w:tc>
          <w:tcPr>
            <w:tcW w:w="6092" w:type="dxa"/>
            <w:gridSpan w:val="6"/>
            <w:shd w:val="clear" w:color="auto" w:fill="auto"/>
          </w:tcPr>
          <w:p w14:paraId="4E5D4EE6" w14:textId="77777777" w:rsidR="000E363E" w:rsidRPr="009704EF" w:rsidRDefault="000E363E" w:rsidP="000E363E">
            <w:pPr>
              <w:pStyle w:val="Odstavekseznama"/>
              <w:numPr>
                <w:ilvl w:val="0"/>
                <w:numId w:val="73"/>
              </w:numPr>
              <w:jc w:val="both"/>
              <w:rPr>
                <w:sz w:val="18"/>
                <w:szCs w:val="18"/>
                <w:lang w:val="sl-SI"/>
              </w:rPr>
            </w:pPr>
            <w:r w:rsidRPr="009704EF">
              <w:rPr>
                <w:rFonts w:cs="Calibri"/>
                <w:sz w:val="18"/>
                <w:szCs w:val="18"/>
                <w:lang w:val="sl-SI"/>
              </w:rPr>
              <w:t xml:space="preserve">Pri določanju mejnikov in ciljnih vrednosti smo izhajali iz historičnih podatkov o projektih. </w:t>
            </w:r>
            <w:r w:rsidRPr="009704EF">
              <w:rPr>
                <w:sz w:val="18"/>
                <w:szCs w:val="18"/>
                <w:lang w:val="sl-SI"/>
              </w:rPr>
              <w:t>Pri določitvi ciljne vrednosti smo upoštevali metodologije, ki so pojasnjene v metodoloških listih za RCO 02, 03 in 04.</w:t>
            </w:r>
          </w:p>
          <w:p w14:paraId="6CA89E1A" w14:textId="77777777" w:rsidR="000E363E" w:rsidRPr="009704EF" w:rsidRDefault="000E363E" w:rsidP="000E363E">
            <w:pPr>
              <w:pStyle w:val="Odstavekseznama"/>
              <w:numPr>
                <w:ilvl w:val="0"/>
                <w:numId w:val="73"/>
              </w:numPr>
              <w:jc w:val="both"/>
              <w:rPr>
                <w:sz w:val="18"/>
                <w:szCs w:val="18"/>
                <w:lang w:val="sl-SI"/>
              </w:rPr>
            </w:pPr>
            <w:r w:rsidRPr="009704EF">
              <w:rPr>
                <w:sz w:val="18"/>
                <w:szCs w:val="18"/>
                <w:lang w:val="sl-SI"/>
              </w:rPr>
              <w:t>Velja enako kot pri točki a.</w:t>
            </w:r>
          </w:p>
          <w:p w14:paraId="1BC62F67" w14:textId="77777777" w:rsidR="000E363E" w:rsidRPr="009704EF" w:rsidRDefault="000E363E" w:rsidP="000E363E">
            <w:pPr>
              <w:pStyle w:val="Odstavekseznama"/>
              <w:numPr>
                <w:ilvl w:val="0"/>
                <w:numId w:val="73"/>
              </w:numPr>
              <w:jc w:val="both"/>
              <w:rPr>
                <w:rFonts w:eastAsia="Times New Roman"/>
                <w:iCs/>
                <w:lang w:val="sl-SI" w:eastAsia="hu-HU"/>
              </w:rPr>
            </w:pPr>
            <w:r w:rsidRPr="009704EF">
              <w:rPr>
                <w:sz w:val="18"/>
                <w:szCs w:val="18"/>
                <w:lang w:val="sl-SI"/>
              </w:rPr>
              <w:t>Ocena izvedljivosti: Ocenjujemo, da bomo podprli najmanj navedeno število podjetij.</w:t>
            </w:r>
            <w:r w:rsidRPr="009704EF">
              <w:rPr>
                <w:lang w:val="sl-SI"/>
              </w:rPr>
              <w:t xml:space="preserve"> </w:t>
            </w:r>
          </w:p>
        </w:tc>
      </w:tr>
      <w:tr w:rsidR="000E363E" w:rsidRPr="009704EF" w14:paraId="6422D70A" w14:textId="77777777" w:rsidTr="00A41EBF">
        <w:trPr>
          <w:trHeight w:val="982"/>
        </w:trPr>
        <w:tc>
          <w:tcPr>
            <w:tcW w:w="2902" w:type="dxa"/>
            <w:shd w:val="clear" w:color="auto" w:fill="auto"/>
          </w:tcPr>
          <w:p w14:paraId="538D4F2C" w14:textId="77777777" w:rsidR="000E363E" w:rsidRPr="009704EF" w:rsidRDefault="000E363E" w:rsidP="000E363E">
            <w:pPr>
              <w:spacing w:after="0" w:line="240" w:lineRule="auto"/>
              <w:jc w:val="both"/>
              <w:rPr>
                <w:rFonts w:eastAsia="Times New Roman"/>
                <w:b/>
                <w:bCs/>
                <w:iCs/>
                <w:sz w:val="18"/>
                <w:szCs w:val="18"/>
                <w:lang w:eastAsia="hu-HU"/>
              </w:rPr>
            </w:pPr>
            <w:r w:rsidRPr="009704EF">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6F231D2E" w14:textId="77777777" w:rsidR="000E363E" w:rsidRPr="009704EF" w:rsidRDefault="000E363E" w:rsidP="000E363E">
            <w:pPr>
              <w:spacing w:after="0" w:line="240" w:lineRule="auto"/>
              <w:jc w:val="both"/>
              <w:rPr>
                <w:rFonts w:eastAsia="Times New Roman" w:cs="Calibri"/>
                <w:iCs/>
                <w:sz w:val="18"/>
                <w:szCs w:val="18"/>
                <w:lang w:eastAsia="hu-HU"/>
              </w:rPr>
            </w:pPr>
            <w:r w:rsidRPr="009704EF">
              <w:rPr>
                <w:rFonts w:eastAsia="Times New Roman" w:cs="Calibri"/>
                <w:iCs/>
                <w:sz w:val="18"/>
                <w:szCs w:val="18"/>
                <w:lang w:eastAsia="hu-HU"/>
              </w:rPr>
              <w:t xml:space="preserve">RCO01- Kazalnik »število podprtih podjetij« je bil izbran, saj na neposreden način prikazuje učinek ukrepa z vidika vključenosti relevantnih podjetij glede na njegov namen in splošni cilj. </w:t>
            </w:r>
          </w:p>
          <w:p w14:paraId="31235184" w14:textId="77777777" w:rsidR="000E363E" w:rsidRPr="009704EF" w:rsidRDefault="000E363E" w:rsidP="000E363E">
            <w:pPr>
              <w:spacing w:after="0" w:line="240" w:lineRule="auto"/>
              <w:jc w:val="both"/>
              <w:rPr>
                <w:rFonts w:eastAsia="Times New Roman" w:cs="Calibri"/>
                <w:iCs/>
                <w:sz w:val="18"/>
                <w:szCs w:val="18"/>
                <w:lang w:eastAsia="hu-HU"/>
              </w:rPr>
            </w:pPr>
          </w:p>
          <w:p w14:paraId="32FB0CB2" w14:textId="77777777" w:rsidR="000E363E" w:rsidRPr="009704EF" w:rsidRDefault="000E363E" w:rsidP="000E363E">
            <w:pPr>
              <w:spacing w:after="0" w:line="240" w:lineRule="auto"/>
              <w:jc w:val="both"/>
              <w:rPr>
                <w:rFonts w:eastAsia="Times New Roman" w:cs="Calibri"/>
                <w:iCs/>
                <w:sz w:val="18"/>
                <w:szCs w:val="18"/>
                <w:lang w:eastAsia="hu-HU"/>
              </w:rPr>
            </w:pPr>
          </w:p>
        </w:tc>
      </w:tr>
      <w:tr w:rsidR="000E363E" w:rsidRPr="009704EF" w14:paraId="4F878119" w14:textId="77777777" w:rsidTr="00A41EBF">
        <w:trPr>
          <w:trHeight w:val="1353"/>
        </w:trPr>
        <w:tc>
          <w:tcPr>
            <w:tcW w:w="2902" w:type="dxa"/>
            <w:shd w:val="clear" w:color="auto" w:fill="auto"/>
          </w:tcPr>
          <w:p w14:paraId="27A07453" w14:textId="77777777" w:rsidR="000E363E" w:rsidRPr="009704EF" w:rsidRDefault="000E363E" w:rsidP="000E363E">
            <w:pPr>
              <w:spacing w:after="0" w:line="240" w:lineRule="auto"/>
              <w:jc w:val="both"/>
              <w:rPr>
                <w:rFonts w:eastAsia="Times New Roman"/>
                <w:b/>
                <w:bCs/>
                <w:iCs/>
                <w:sz w:val="18"/>
                <w:szCs w:val="18"/>
                <w:lang w:eastAsia="hu-HU"/>
              </w:rPr>
            </w:pPr>
            <w:r w:rsidRPr="009704EF">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519B57E3" w14:textId="77777777" w:rsidR="000E363E" w:rsidRPr="009704EF" w:rsidRDefault="000E363E" w:rsidP="000E363E">
            <w:pPr>
              <w:spacing w:after="0" w:line="240" w:lineRule="auto"/>
              <w:jc w:val="both"/>
              <w:rPr>
                <w:rFonts w:eastAsia="Times New Roman" w:cs="Calibri"/>
                <w:iCs/>
                <w:sz w:val="18"/>
                <w:szCs w:val="18"/>
                <w:lang w:eastAsia="hu-HU"/>
              </w:rPr>
            </w:pPr>
          </w:p>
        </w:tc>
      </w:tr>
      <w:tr w:rsidR="000E363E" w:rsidRPr="009704EF" w14:paraId="256BB87D" w14:textId="77777777" w:rsidTr="00A41EBF">
        <w:trPr>
          <w:trHeight w:val="562"/>
        </w:trPr>
        <w:tc>
          <w:tcPr>
            <w:tcW w:w="2902" w:type="dxa"/>
            <w:shd w:val="clear" w:color="auto" w:fill="auto"/>
          </w:tcPr>
          <w:p w14:paraId="1C70698F" w14:textId="77777777" w:rsidR="000E363E" w:rsidRPr="009704EF" w:rsidRDefault="000E363E" w:rsidP="000E363E">
            <w:pPr>
              <w:spacing w:after="0" w:line="240" w:lineRule="auto"/>
              <w:jc w:val="both"/>
              <w:rPr>
                <w:rFonts w:eastAsia="Times New Roman"/>
                <w:b/>
                <w:bCs/>
                <w:iCs/>
                <w:sz w:val="18"/>
                <w:szCs w:val="18"/>
                <w:lang w:eastAsia="hu-HU"/>
              </w:rPr>
            </w:pPr>
            <w:r w:rsidRPr="009704EF">
              <w:rPr>
                <w:rFonts w:eastAsia="Times New Roman"/>
                <w:b/>
                <w:bCs/>
                <w:iCs/>
                <w:sz w:val="18"/>
                <w:szCs w:val="18"/>
                <w:lang w:eastAsia="hu-HU"/>
              </w:rPr>
              <w:t>Tveganje:</w:t>
            </w:r>
          </w:p>
          <w:p w14:paraId="1F8E65BF" w14:textId="77777777" w:rsidR="000E363E" w:rsidRPr="009704EF" w:rsidRDefault="000E363E" w:rsidP="000E363E">
            <w:pPr>
              <w:spacing w:after="0" w:line="240" w:lineRule="auto"/>
              <w:jc w:val="both"/>
              <w:rPr>
                <w:rFonts w:eastAsia="Times New Roman"/>
                <w:b/>
                <w:bCs/>
                <w:iCs/>
                <w:sz w:val="18"/>
                <w:szCs w:val="18"/>
                <w:lang w:eastAsia="hu-HU"/>
              </w:rPr>
            </w:pPr>
            <w:r w:rsidRPr="009704EF">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4E21F36" w14:textId="77777777" w:rsidR="000E363E" w:rsidRPr="009704EF" w:rsidRDefault="000E363E" w:rsidP="000E363E">
            <w:pPr>
              <w:spacing w:after="0" w:line="240" w:lineRule="auto"/>
              <w:jc w:val="both"/>
              <w:rPr>
                <w:rFonts w:eastAsia="Times New Roman" w:cs="Calibri"/>
                <w:iCs/>
                <w:sz w:val="18"/>
                <w:szCs w:val="18"/>
                <w:lang w:eastAsia="hu-HU"/>
              </w:rPr>
            </w:pPr>
            <w:r w:rsidRPr="009704EF">
              <w:rPr>
                <w:rFonts w:eastAsia="Times New Roman" w:cs="Calibri"/>
                <w:iCs/>
                <w:sz w:val="18"/>
                <w:szCs w:val="18"/>
                <w:lang w:eastAsia="hu-HU"/>
              </w:rPr>
              <w:t>Na doseganje lahko vplivajo spremenjene razmere na finančnem in gospodarskem prostoru, ki bi zmanjšale interes investitorjev (povečanje tveganj) za nove investicije. Izvedene bodo komplementarne aktivnosti, ki bodo omogočale lažje zapiranje finančnih konstrukcij ter promocijske aktivnosti, ki bodo izpostavljale pomen in nujnost razvoja novih proizvodov in sprememb poslovnih modelov za nadaljnji razvoj podjetij.</w:t>
            </w:r>
          </w:p>
          <w:p w14:paraId="61D437C0" w14:textId="77777777" w:rsidR="000E363E" w:rsidRPr="009704EF" w:rsidRDefault="000E363E" w:rsidP="000E363E">
            <w:pPr>
              <w:spacing w:after="0" w:line="240" w:lineRule="auto"/>
              <w:jc w:val="both"/>
              <w:rPr>
                <w:rFonts w:eastAsia="Times New Roman" w:cs="Calibri"/>
                <w:iCs/>
                <w:sz w:val="18"/>
                <w:szCs w:val="18"/>
                <w:lang w:eastAsia="hu-HU"/>
              </w:rPr>
            </w:pPr>
            <w:r w:rsidRPr="009704EF">
              <w:rPr>
                <w:rFonts w:eastAsia="Times New Roman"/>
                <w:iCs/>
                <w:sz w:val="18"/>
                <w:szCs w:val="18"/>
                <w:lang w:eastAsia="hu-HU"/>
              </w:rPr>
              <w:t>V kolikor bodo zagotovljena navedena sredstva z ustrezno razporeditvijo vzhod/zahod (sicer ocenjujemo, da bi bila smiselno bolj uravnoteženo razmerje pomoči V/Z) in bodo javni razpisi izpeljani je tveganje majhno.</w:t>
            </w:r>
          </w:p>
        </w:tc>
      </w:tr>
    </w:tbl>
    <w:p w14:paraId="309150ED" w14:textId="77777777" w:rsidR="000E363E" w:rsidRDefault="000E363E" w:rsidP="000E363E">
      <w:pPr>
        <w:rPr>
          <w:rFonts w:ascii="Arial" w:hAnsi="Arial" w:cs="Arial"/>
        </w:rPr>
      </w:pPr>
    </w:p>
    <w:p w14:paraId="51DA72CE" w14:textId="3C02EE86" w:rsidR="000E363E" w:rsidRDefault="000E363E" w:rsidP="000E363E">
      <w:pPr>
        <w:rPr>
          <w:rFonts w:ascii="Arial" w:hAnsi="Arial" w:cs="Arial"/>
        </w:rPr>
      </w:pPr>
    </w:p>
    <w:p w14:paraId="5785650B" w14:textId="77777777" w:rsidR="00F420B1" w:rsidRDefault="00F420B1" w:rsidP="000E363E">
      <w:pPr>
        <w:rPr>
          <w:rFonts w:ascii="Arial" w:hAnsi="Arial" w:cs="Arial"/>
        </w:rPr>
      </w:pPr>
    </w:p>
    <w:p w14:paraId="44733974" w14:textId="77777777" w:rsidR="000E363E" w:rsidRDefault="000E363E" w:rsidP="000E363E">
      <w:pPr>
        <w:rPr>
          <w:rFonts w:ascii="Arial" w:hAnsi="Arial" w:cs="Arial"/>
        </w:rPr>
      </w:pPr>
    </w:p>
    <w:p w14:paraId="136FF135" w14:textId="77777777" w:rsidR="000E363E" w:rsidRDefault="000E363E" w:rsidP="000E363E">
      <w:pPr>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921DBD" w14:paraId="1866F91D" w14:textId="77777777" w:rsidTr="00A41EBF">
        <w:trPr>
          <w:trHeight w:val="130"/>
        </w:trPr>
        <w:tc>
          <w:tcPr>
            <w:tcW w:w="2902" w:type="dxa"/>
            <w:shd w:val="clear" w:color="auto" w:fill="auto"/>
          </w:tcPr>
          <w:p w14:paraId="48853E78" w14:textId="77777777" w:rsidR="000E363E" w:rsidRPr="004B4E38" w:rsidRDefault="000E363E" w:rsidP="000E363E">
            <w:pPr>
              <w:spacing w:after="0" w:line="240" w:lineRule="auto"/>
              <w:rPr>
                <w:rFonts w:eastAsia="Times New Roman"/>
                <w:b/>
                <w:bCs/>
                <w:iCs/>
                <w:sz w:val="18"/>
                <w:szCs w:val="18"/>
                <w:lang w:eastAsia="hu-HU"/>
              </w:rPr>
            </w:pPr>
            <w:r w:rsidRPr="004B4E38">
              <w:rPr>
                <w:rFonts w:eastAsia="Times New Roman"/>
                <w:b/>
                <w:bCs/>
                <w:iCs/>
                <w:sz w:val="18"/>
                <w:szCs w:val="18"/>
                <w:lang w:eastAsia="hu-HU"/>
              </w:rPr>
              <w:t>CILJ POLITIKE</w:t>
            </w:r>
          </w:p>
        </w:tc>
        <w:tc>
          <w:tcPr>
            <w:tcW w:w="6092" w:type="dxa"/>
            <w:gridSpan w:val="6"/>
            <w:shd w:val="clear" w:color="auto" w:fill="auto"/>
          </w:tcPr>
          <w:p w14:paraId="3ABA4E9F" w14:textId="0573AEA9" w:rsidR="000E363E" w:rsidRPr="004B4E38" w:rsidRDefault="008611F3" w:rsidP="000E363E">
            <w:pPr>
              <w:spacing w:after="0" w:line="240" w:lineRule="auto"/>
              <w:rPr>
                <w:rFonts w:eastAsia="Times New Roman"/>
                <w:b/>
                <w:iCs/>
                <w:sz w:val="18"/>
                <w:szCs w:val="18"/>
                <w:lang w:eastAsia="hu-HU"/>
              </w:rPr>
            </w:pPr>
            <w:r w:rsidRPr="00770AC1">
              <w:rPr>
                <w:rFonts w:eastAsia="Times New Roman"/>
                <w:b/>
                <w:iCs/>
                <w:sz w:val="18"/>
                <w:szCs w:val="18"/>
                <w:lang w:eastAsia="hu-HU"/>
              </w:rPr>
              <w:t>CP 2: B</w:t>
            </w:r>
            <w:r>
              <w:rPr>
                <w:rFonts w:eastAsia="Times New Roman"/>
                <w:b/>
                <w:iCs/>
                <w:sz w:val="18"/>
                <w:szCs w:val="18"/>
                <w:lang w:eastAsia="hu-HU"/>
              </w:rPr>
              <w:t>OLJ ZELENA, NIZKOOGLJIČNA E</w:t>
            </w:r>
            <w:r w:rsidRPr="00770AC1">
              <w:rPr>
                <w:rFonts w:eastAsia="Times New Roman"/>
                <w:b/>
                <w:iCs/>
                <w:sz w:val="18"/>
                <w:szCs w:val="18"/>
                <w:lang w:eastAsia="hu-HU"/>
              </w:rPr>
              <w:t>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p>
        </w:tc>
      </w:tr>
      <w:tr w:rsidR="000E363E" w:rsidRPr="006D06D5" w14:paraId="2D32C139" w14:textId="77777777" w:rsidTr="00A41EBF">
        <w:trPr>
          <w:trHeight w:val="130"/>
        </w:trPr>
        <w:tc>
          <w:tcPr>
            <w:tcW w:w="2902" w:type="dxa"/>
            <w:shd w:val="clear" w:color="auto" w:fill="auto"/>
          </w:tcPr>
          <w:p w14:paraId="416F8EB9"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6FC32A18"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ESRR</w:t>
            </w:r>
          </w:p>
        </w:tc>
      </w:tr>
      <w:tr w:rsidR="000E363E" w:rsidRPr="00921DBD" w14:paraId="08786CAA" w14:textId="77777777" w:rsidTr="00A41EBF">
        <w:trPr>
          <w:trHeight w:val="130"/>
        </w:trPr>
        <w:tc>
          <w:tcPr>
            <w:tcW w:w="2902" w:type="dxa"/>
            <w:shd w:val="clear" w:color="auto" w:fill="auto"/>
          </w:tcPr>
          <w:p w14:paraId="0F2B6DC5" w14:textId="77777777" w:rsidR="000E363E" w:rsidRPr="006D06D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01ECBAD" w14:textId="77777777" w:rsidR="000E363E" w:rsidRPr="00504089" w:rsidRDefault="000E363E" w:rsidP="000E363E">
            <w:pPr>
              <w:spacing w:after="0" w:line="240" w:lineRule="auto"/>
              <w:rPr>
                <w:rFonts w:eastAsia="Times New Roman"/>
                <w:b/>
                <w:iCs/>
                <w:sz w:val="18"/>
                <w:szCs w:val="18"/>
                <w:lang w:eastAsia="hu-HU"/>
              </w:rPr>
            </w:pPr>
            <w:r w:rsidRPr="00504089">
              <w:rPr>
                <w:rFonts w:eastAsia="Times New Roman"/>
                <w:b/>
                <w:iCs/>
                <w:sz w:val="18"/>
                <w:szCs w:val="18"/>
                <w:lang w:eastAsia="hu-HU"/>
              </w:rPr>
              <w:t>PN 3: Zelena preobrazba za podnebno nevtralnost</w:t>
            </w:r>
          </w:p>
        </w:tc>
      </w:tr>
      <w:tr w:rsidR="000E363E" w:rsidRPr="00921DBD" w14:paraId="4B78B450" w14:textId="77777777" w:rsidTr="00A41EBF">
        <w:trPr>
          <w:trHeight w:val="110"/>
        </w:trPr>
        <w:tc>
          <w:tcPr>
            <w:tcW w:w="2902" w:type="dxa"/>
            <w:shd w:val="clear" w:color="auto" w:fill="auto"/>
          </w:tcPr>
          <w:p w14:paraId="0EED6DCF"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Specifični cilj(i)</w:t>
            </w:r>
          </w:p>
        </w:tc>
        <w:tc>
          <w:tcPr>
            <w:tcW w:w="6092" w:type="dxa"/>
            <w:gridSpan w:val="6"/>
            <w:shd w:val="clear" w:color="auto" w:fill="auto"/>
          </w:tcPr>
          <w:p w14:paraId="459A4C94" w14:textId="77777777" w:rsidR="000E363E" w:rsidRPr="00504089" w:rsidRDefault="000E363E" w:rsidP="000E363E">
            <w:pPr>
              <w:spacing w:after="0" w:line="240" w:lineRule="auto"/>
              <w:rPr>
                <w:rFonts w:eastAsia="Times New Roman" w:cs="Calibri"/>
                <w:b/>
                <w:iCs/>
                <w:sz w:val="18"/>
                <w:szCs w:val="18"/>
                <w:lang w:eastAsia="hu-HU"/>
              </w:rPr>
            </w:pPr>
            <w:r w:rsidRPr="00504089">
              <w:rPr>
                <w:rFonts w:cs="Calibri"/>
                <w:b/>
                <w:sz w:val="18"/>
                <w:szCs w:val="18"/>
              </w:rPr>
              <w:t xml:space="preserve">SC </w:t>
            </w:r>
            <w:r>
              <w:rPr>
                <w:rFonts w:cs="Calibri"/>
                <w:b/>
                <w:sz w:val="18"/>
                <w:szCs w:val="18"/>
              </w:rPr>
              <w:t>RSO2</w:t>
            </w:r>
            <w:r w:rsidRPr="00504089">
              <w:rPr>
                <w:rFonts w:cs="Calibri"/>
                <w:b/>
                <w:sz w:val="18"/>
                <w:szCs w:val="18"/>
              </w:rPr>
              <w:t>.6</w:t>
            </w:r>
            <w:r>
              <w:rPr>
                <w:rFonts w:cs="Calibri"/>
                <w:b/>
                <w:sz w:val="18"/>
                <w:szCs w:val="18"/>
              </w:rPr>
              <w:t>:</w:t>
            </w:r>
            <w:r w:rsidRPr="00504089">
              <w:rPr>
                <w:rFonts w:cs="Calibri"/>
                <w:b/>
                <w:sz w:val="18"/>
                <w:szCs w:val="18"/>
              </w:rPr>
              <w:t xml:space="preserve"> Spodbujanje prehoda na krožno gospodarstvo, gospodarno z viri</w:t>
            </w:r>
          </w:p>
        </w:tc>
      </w:tr>
      <w:tr w:rsidR="000E363E" w:rsidRPr="00921DBD" w14:paraId="0B9462D9" w14:textId="77777777" w:rsidTr="00A41EBF">
        <w:trPr>
          <w:trHeight w:val="297"/>
        </w:trPr>
        <w:tc>
          <w:tcPr>
            <w:tcW w:w="2902" w:type="dxa"/>
            <w:shd w:val="clear" w:color="auto" w:fill="D9D9D9"/>
            <w:hideMark/>
          </w:tcPr>
          <w:p w14:paraId="70AA4623"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1. Ime kazalnika</w:t>
            </w:r>
          </w:p>
        </w:tc>
        <w:tc>
          <w:tcPr>
            <w:tcW w:w="6092" w:type="dxa"/>
            <w:gridSpan w:val="6"/>
            <w:shd w:val="clear" w:color="auto" w:fill="D9D9D9"/>
          </w:tcPr>
          <w:p w14:paraId="4F51AE31" w14:textId="77777777" w:rsidR="000E363E" w:rsidRPr="007869A1" w:rsidRDefault="000E363E" w:rsidP="000E363E">
            <w:pPr>
              <w:spacing w:after="0" w:line="240" w:lineRule="auto"/>
              <w:rPr>
                <w:rFonts w:eastAsia="Times New Roman" w:cs="Calibri"/>
                <w:b/>
                <w:iCs/>
                <w:sz w:val="18"/>
                <w:szCs w:val="18"/>
                <w:lang w:eastAsia="hu-HU"/>
              </w:rPr>
            </w:pPr>
            <w:r w:rsidRPr="00313EEF">
              <w:rPr>
                <w:rFonts w:eastAsia="Times New Roman"/>
                <w:b/>
                <w:iCs/>
                <w:sz w:val="18"/>
                <w:szCs w:val="18"/>
                <w:lang w:eastAsia="hu-HU"/>
              </w:rPr>
              <w:t>Podjetja, podprta z nepovratnimi sredstvi</w:t>
            </w:r>
            <w:r>
              <w:rPr>
                <w:rFonts w:eastAsia="Times New Roman"/>
                <w:b/>
                <w:iCs/>
                <w:sz w:val="18"/>
                <w:szCs w:val="18"/>
                <w:lang w:eastAsia="hu-HU"/>
              </w:rPr>
              <w:t xml:space="preserve"> </w:t>
            </w:r>
          </w:p>
        </w:tc>
      </w:tr>
      <w:tr w:rsidR="000E363E" w:rsidRPr="007869A1" w14:paraId="487A0FF9" w14:textId="77777777" w:rsidTr="00A41EBF">
        <w:trPr>
          <w:trHeight w:val="301"/>
        </w:trPr>
        <w:tc>
          <w:tcPr>
            <w:tcW w:w="2902" w:type="dxa"/>
            <w:shd w:val="clear" w:color="auto" w:fill="auto"/>
          </w:tcPr>
          <w:p w14:paraId="56A0D887"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2. Identifikator oz. šifra kazalnika</w:t>
            </w:r>
          </w:p>
          <w:p w14:paraId="739F87A2" w14:textId="77777777" w:rsidR="000E363E" w:rsidRPr="007869A1" w:rsidRDefault="000E363E" w:rsidP="000E363E">
            <w:pPr>
              <w:spacing w:after="0" w:line="240" w:lineRule="auto"/>
              <w:rPr>
                <w:rFonts w:eastAsia="Times New Roman"/>
                <w:b/>
                <w:bCs/>
                <w:iCs/>
                <w:sz w:val="18"/>
                <w:szCs w:val="18"/>
                <w:lang w:eastAsia="hu-HU"/>
              </w:rPr>
            </w:pPr>
          </w:p>
        </w:tc>
        <w:tc>
          <w:tcPr>
            <w:tcW w:w="6092" w:type="dxa"/>
            <w:gridSpan w:val="6"/>
            <w:shd w:val="clear" w:color="auto" w:fill="auto"/>
          </w:tcPr>
          <w:p w14:paraId="4A2354D3" w14:textId="37CA6B2D" w:rsidR="000E363E" w:rsidRPr="00A2292C" w:rsidRDefault="00A2292C" w:rsidP="00A2292C">
            <w:pPr>
              <w:pStyle w:val="Naslov4"/>
            </w:pPr>
            <w:bookmarkStart w:id="80" w:name="_Toc168901088"/>
            <w:r w:rsidRPr="00A2292C">
              <w:t>RCO02 Podjetja, ki so prejela podporo v obliki nepovratnih sredstev</w:t>
            </w:r>
            <w:bookmarkEnd w:id="80"/>
          </w:p>
        </w:tc>
      </w:tr>
      <w:tr w:rsidR="000E363E" w:rsidRPr="00921DBD" w14:paraId="3A9CDF81" w14:textId="77777777" w:rsidTr="00A41EBF">
        <w:trPr>
          <w:trHeight w:val="278"/>
        </w:trPr>
        <w:tc>
          <w:tcPr>
            <w:tcW w:w="2902" w:type="dxa"/>
            <w:shd w:val="clear" w:color="auto" w:fill="auto"/>
            <w:hideMark/>
          </w:tcPr>
          <w:p w14:paraId="0DC39DD3"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3. Definicija</w:t>
            </w:r>
          </w:p>
          <w:p w14:paraId="248A5D61" w14:textId="77777777" w:rsidR="000E363E" w:rsidRPr="007869A1" w:rsidRDefault="000E363E" w:rsidP="000E363E">
            <w:pPr>
              <w:spacing w:after="0" w:line="240" w:lineRule="auto"/>
              <w:jc w:val="both"/>
              <w:rPr>
                <w:rFonts w:eastAsia="Times New Roman"/>
                <w:bCs/>
                <w:iCs/>
                <w:sz w:val="18"/>
                <w:szCs w:val="18"/>
                <w:lang w:eastAsia="hu-HU"/>
              </w:rPr>
            </w:pPr>
            <w:r w:rsidRPr="007869A1">
              <w:rPr>
                <w:rFonts w:eastAsia="Times New Roman"/>
                <w:bCs/>
                <w:iCs/>
                <w:color w:val="808080"/>
                <w:sz w:val="18"/>
                <w:szCs w:val="18"/>
                <w:lang w:eastAsia="hu-HU"/>
              </w:rPr>
              <w:t>Koga spremljamo, kaj merimo, katere podatke zbiramo</w:t>
            </w:r>
          </w:p>
        </w:tc>
        <w:tc>
          <w:tcPr>
            <w:tcW w:w="6092" w:type="dxa"/>
            <w:gridSpan w:val="6"/>
            <w:shd w:val="clear" w:color="auto" w:fill="auto"/>
          </w:tcPr>
          <w:p w14:paraId="6B2D0EC7" w14:textId="77777777" w:rsidR="000E363E" w:rsidRPr="007869A1"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RCO02 - Število podjetij, ki so prejela podporo v obliki nepovratnih sredstev. Kot podjetje se šteje poslovna ali fizična oseba, ki je registrirana pri pristojnem organu in opravlja gospodarsko dejavnost.</w:t>
            </w:r>
          </w:p>
        </w:tc>
      </w:tr>
      <w:tr w:rsidR="000E363E" w:rsidRPr="00921DBD" w14:paraId="67650F2C" w14:textId="77777777" w:rsidTr="00A41EBF">
        <w:trPr>
          <w:trHeight w:val="229"/>
        </w:trPr>
        <w:tc>
          <w:tcPr>
            <w:tcW w:w="2902" w:type="dxa"/>
            <w:shd w:val="clear" w:color="auto" w:fill="auto"/>
            <w:hideMark/>
          </w:tcPr>
          <w:p w14:paraId="2F373167"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4. Metodološka pojasnila</w:t>
            </w:r>
          </w:p>
          <w:p w14:paraId="736F1894" w14:textId="77777777" w:rsidR="000E363E" w:rsidRPr="007869A1" w:rsidRDefault="000E363E" w:rsidP="00F420B1">
            <w:pPr>
              <w:numPr>
                <w:ilvl w:val="0"/>
                <w:numId w:val="135"/>
              </w:numPr>
              <w:spacing w:after="0" w:line="240" w:lineRule="auto"/>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Pojasnila, na kateri ravni  spremljamo  kazalnik (na ravni operacije, specifičnega cilja, prednostne naloge, cilja politike).</w:t>
            </w:r>
          </w:p>
          <w:p w14:paraId="080ECFA5" w14:textId="77777777" w:rsidR="000E363E" w:rsidRPr="007869A1" w:rsidRDefault="000E363E" w:rsidP="00F420B1">
            <w:pPr>
              <w:numPr>
                <w:ilvl w:val="0"/>
                <w:numId w:val="135"/>
              </w:numPr>
              <w:spacing w:after="0" w:line="240" w:lineRule="auto"/>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Pogoji za doseganje kazalnika (npr. minimalno število ur  vključitve, sodelovanje skozi celotno obdobje izvajanja operacije…).</w:t>
            </w:r>
          </w:p>
          <w:p w14:paraId="3B409361" w14:textId="77777777" w:rsidR="000E363E" w:rsidRPr="007869A1" w:rsidRDefault="000E363E" w:rsidP="00F420B1">
            <w:pPr>
              <w:numPr>
                <w:ilvl w:val="0"/>
                <w:numId w:val="135"/>
              </w:numPr>
              <w:spacing w:after="0" w:line="240" w:lineRule="auto"/>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14:paraId="3762D10C" w14:textId="77777777" w:rsidR="000E363E" w:rsidRPr="007869A1" w:rsidRDefault="000E363E" w:rsidP="00F420B1">
            <w:pPr>
              <w:numPr>
                <w:ilvl w:val="0"/>
                <w:numId w:val="135"/>
              </w:numPr>
              <w:spacing w:after="0" w:line="240" w:lineRule="auto"/>
              <w:contextualSpacing/>
              <w:jc w:val="both"/>
              <w:rPr>
                <w:rFonts w:eastAsia="Times New Roman"/>
                <w:b/>
                <w:bCs/>
                <w:iCs/>
                <w:sz w:val="18"/>
                <w:szCs w:val="18"/>
                <w:lang w:eastAsia="hu-HU"/>
              </w:rPr>
            </w:pPr>
            <w:r w:rsidRPr="007869A1">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14:paraId="64FA86E9" w14:textId="77777777" w:rsidR="000E363E" w:rsidRPr="007869A1" w:rsidRDefault="000E363E" w:rsidP="00F420B1">
            <w:pPr>
              <w:numPr>
                <w:ilvl w:val="0"/>
                <w:numId w:val="135"/>
              </w:numPr>
              <w:spacing w:after="0" w:line="240" w:lineRule="auto"/>
              <w:contextualSpacing/>
              <w:jc w:val="both"/>
              <w:rPr>
                <w:rFonts w:eastAsia="Times New Roman"/>
                <w:b/>
                <w:bCs/>
                <w:iCs/>
                <w:sz w:val="18"/>
                <w:szCs w:val="18"/>
                <w:lang w:eastAsia="hu-HU"/>
              </w:rPr>
            </w:pPr>
            <w:r w:rsidRPr="007869A1">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14:paraId="7A167268" w14:textId="77777777" w:rsidR="000E363E" w:rsidRPr="007869A1" w:rsidRDefault="000E363E" w:rsidP="00F420B1">
            <w:pPr>
              <w:numPr>
                <w:ilvl w:val="0"/>
                <w:numId w:val="135"/>
              </w:numPr>
              <w:spacing w:after="0" w:line="240" w:lineRule="auto"/>
              <w:contextualSpacing/>
              <w:jc w:val="both"/>
              <w:rPr>
                <w:rFonts w:eastAsia="Times New Roman"/>
                <w:b/>
                <w:bCs/>
                <w:iCs/>
                <w:sz w:val="18"/>
                <w:szCs w:val="18"/>
                <w:lang w:eastAsia="hu-HU"/>
              </w:rPr>
            </w:pPr>
            <w:r w:rsidRPr="007869A1">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14:paraId="4A2FF0D9" w14:textId="77777777" w:rsidR="000E363E"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 xml:space="preserve">RCO02- Kazalnik se primarno spremlja na ravni operacije, omogočeno pa je nadaljnje agregirano spremljanje na ravni specifičnega cilja, prednostne naloge in cilja politike. Podjetje se šteje samo enkrat, ne glede na to v koliko podprtih operacijah znotraj posameznega specifičnega cilja se pojavlja (spremlja se na osnovi matične oz. davčne številke podjetja, ki je prejelo podporo). Kazalnik se na operaciji spremlja ob zaključku operacije, spremlja pa do zaključka obdobja spremljanja (praviloma 5 let po zaključku operacije). </w:t>
            </w:r>
          </w:p>
          <w:p w14:paraId="2C37926B" w14:textId="77777777" w:rsidR="000E363E" w:rsidRDefault="000E363E" w:rsidP="000E363E">
            <w:pPr>
              <w:spacing w:after="0" w:line="240" w:lineRule="auto"/>
              <w:jc w:val="both"/>
              <w:rPr>
                <w:rFonts w:eastAsia="Times New Roman" w:cs="Calibri"/>
                <w:iCs/>
                <w:sz w:val="18"/>
                <w:szCs w:val="18"/>
                <w:lang w:eastAsia="hu-HU"/>
              </w:rPr>
            </w:pPr>
          </w:p>
          <w:p w14:paraId="6AF8E7B0" w14:textId="77777777" w:rsidR="000E363E" w:rsidRDefault="000E363E" w:rsidP="000E363E">
            <w:pPr>
              <w:spacing w:after="0" w:line="240" w:lineRule="auto"/>
              <w:jc w:val="both"/>
              <w:rPr>
                <w:rFonts w:eastAsia="Times New Roman" w:cs="Calibri"/>
                <w:iCs/>
                <w:sz w:val="18"/>
                <w:szCs w:val="18"/>
                <w:lang w:eastAsia="hu-HU"/>
              </w:rPr>
            </w:pPr>
          </w:p>
          <w:p w14:paraId="69DD3C74" w14:textId="77777777" w:rsidR="000E363E" w:rsidRPr="007869A1" w:rsidRDefault="000E363E" w:rsidP="000E363E">
            <w:pPr>
              <w:spacing w:after="0" w:line="240" w:lineRule="auto"/>
              <w:jc w:val="both"/>
              <w:rPr>
                <w:rFonts w:eastAsia="Times New Roman" w:cs="Calibri"/>
                <w:iCs/>
                <w:sz w:val="18"/>
                <w:szCs w:val="18"/>
                <w:lang w:eastAsia="hu-HU"/>
              </w:rPr>
            </w:pPr>
          </w:p>
        </w:tc>
      </w:tr>
      <w:tr w:rsidR="000E363E" w:rsidRPr="00921DBD" w14:paraId="3136930A" w14:textId="77777777" w:rsidTr="00A41EBF">
        <w:trPr>
          <w:trHeight w:val="265"/>
        </w:trPr>
        <w:tc>
          <w:tcPr>
            <w:tcW w:w="2902" w:type="dxa"/>
            <w:shd w:val="clear" w:color="auto" w:fill="auto"/>
          </w:tcPr>
          <w:p w14:paraId="2B03ED71"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5. Vir podatkov</w:t>
            </w:r>
          </w:p>
          <w:p w14:paraId="50B8D573"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DE18EF7" w14:textId="77777777" w:rsidR="000E363E" w:rsidRPr="007869A1"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Podatki se vodijo v evidencah ministrstva – MGRT (skrbnik pogodbe).</w:t>
            </w:r>
          </w:p>
        </w:tc>
      </w:tr>
      <w:tr w:rsidR="000E363E" w:rsidRPr="007869A1" w14:paraId="5911229D" w14:textId="77777777" w:rsidTr="00A41EBF">
        <w:trPr>
          <w:trHeight w:val="265"/>
        </w:trPr>
        <w:tc>
          <w:tcPr>
            <w:tcW w:w="2902" w:type="dxa"/>
            <w:shd w:val="clear" w:color="auto" w:fill="auto"/>
            <w:hideMark/>
          </w:tcPr>
          <w:p w14:paraId="15B3C366"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6. Merska enota</w:t>
            </w:r>
          </w:p>
        </w:tc>
        <w:tc>
          <w:tcPr>
            <w:tcW w:w="6092" w:type="dxa"/>
            <w:gridSpan w:val="6"/>
            <w:shd w:val="clear" w:color="auto" w:fill="auto"/>
          </w:tcPr>
          <w:p w14:paraId="2C5BCE96" w14:textId="77777777" w:rsidR="000E363E" w:rsidRPr="007869A1" w:rsidRDefault="000E363E" w:rsidP="000E363E">
            <w:pPr>
              <w:spacing w:after="0" w:line="240" w:lineRule="auto"/>
              <w:rPr>
                <w:rFonts w:eastAsia="Times New Roman" w:cs="Calibri"/>
                <w:iCs/>
                <w:sz w:val="18"/>
                <w:szCs w:val="18"/>
                <w:lang w:eastAsia="hu-HU"/>
              </w:rPr>
            </w:pPr>
            <w:r>
              <w:rPr>
                <w:rFonts w:eastAsia="Times New Roman" w:cs="Calibri"/>
                <w:iCs/>
                <w:sz w:val="18"/>
                <w:szCs w:val="18"/>
                <w:lang w:eastAsia="hu-HU"/>
              </w:rPr>
              <w:t>podjetja</w:t>
            </w:r>
          </w:p>
        </w:tc>
      </w:tr>
      <w:tr w:rsidR="000E363E" w:rsidRPr="007869A1" w14:paraId="6DCA33E9" w14:textId="77777777" w:rsidTr="00A41EBF">
        <w:trPr>
          <w:trHeight w:val="210"/>
        </w:trPr>
        <w:tc>
          <w:tcPr>
            <w:tcW w:w="2902" w:type="dxa"/>
            <w:vMerge w:val="restart"/>
            <w:shd w:val="clear" w:color="auto" w:fill="auto"/>
          </w:tcPr>
          <w:p w14:paraId="0169BDE0"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7.a Vrednost za kazalnik učinka</w:t>
            </w:r>
          </w:p>
        </w:tc>
        <w:tc>
          <w:tcPr>
            <w:tcW w:w="1011" w:type="dxa"/>
            <w:vMerge w:val="restart"/>
            <w:shd w:val="clear" w:color="auto" w:fill="auto"/>
          </w:tcPr>
          <w:p w14:paraId="50A5EFE0"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 xml:space="preserve">2024 </w:t>
            </w:r>
          </w:p>
          <w:p w14:paraId="08F03261"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01C9758E"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w:t>
            </w:r>
          </w:p>
        </w:tc>
        <w:tc>
          <w:tcPr>
            <w:tcW w:w="3205" w:type="dxa"/>
            <w:gridSpan w:val="3"/>
            <w:shd w:val="clear" w:color="auto" w:fill="auto"/>
          </w:tcPr>
          <w:p w14:paraId="28AF728C" w14:textId="77777777" w:rsidR="000E363E" w:rsidRPr="007869A1" w:rsidRDefault="000E363E" w:rsidP="000E363E">
            <w:pPr>
              <w:spacing w:after="0" w:line="240" w:lineRule="auto"/>
              <w:rPr>
                <w:rFonts w:eastAsia="Times New Roman" w:cs="Calibri"/>
                <w:iCs/>
                <w:sz w:val="18"/>
                <w:szCs w:val="18"/>
                <w:lang w:eastAsia="hu-HU"/>
              </w:rPr>
            </w:pPr>
            <w:r>
              <w:rPr>
                <w:rFonts w:eastAsia="Times New Roman" w:cs="Calibri"/>
                <w:iCs/>
                <w:sz w:val="18"/>
                <w:szCs w:val="18"/>
                <w:lang w:eastAsia="hu-HU"/>
              </w:rPr>
              <w:t>0</w:t>
            </w:r>
          </w:p>
        </w:tc>
      </w:tr>
      <w:tr w:rsidR="000E363E" w:rsidRPr="007869A1" w14:paraId="56AFA4F0" w14:textId="77777777" w:rsidTr="00A41EBF">
        <w:trPr>
          <w:trHeight w:val="210"/>
        </w:trPr>
        <w:tc>
          <w:tcPr>
            <w:tcW w:w="2902" w:type="dxa"/>
            <w:vMerge/>
            <w:shd w:val="clear" w:color="auto" w:fill="auto"/>
            <w:hideMark/>
          </w:tcPr>
          <w:p w14:paraId="01365454"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1C4DD689" w14:textId="77777777" w:rsidR="000E363E" w:rsidRPr="007869A1" w:rsidRDefault="000E363E" w:rsidP="000E363E">
            <w:pPr>
              <w:spacing w:after="0" w:line="240" w:lineRule="auto"/>
              <w:rPr>
                <w:rFonts w:eastAsia="Times New Roman" w:cs="Calibri"/>
                <w:iCs/>
                <w:sz w:val="18"/>
                <w:szCs w:val="18"/>
                <w:lang w:eastAsia="hu-HU"/>
              </w:rPr>
            </w:pPr>
          </w:p>
        </w:tc>
        <w:tc>
          <w:tcPr>
            <w:tcW w:w="1876" w:type="dxa"/>
            <w:gridSpan w:val="2"/>
            <w:shd w:val="clear" w:color="auto" w:fill="auto"/>
          </w:tcPr>
          <w:p w14:paraId="712C0C33"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V</w:t>
            </w:r>
          </w:p>
        </w:tc>
        <w:tc>
          <w:tcPr>
            <w:tcW w:w="3205" w:type="dxa"/>
            <w:gridSpan w:val="3"/>
            <w:shd w:val="clear" w:color="auto" w:fill="auto"/>
          </w:tcPr>
          <w:p w14:paraId="41DD0257"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0</w:t>
            </w:r>
          </w:p>
        </w:tc>
      </w:tr>
      <w:tr w:rsidR="000E363E" w:rsidRPr="007869A1" w14:paraId="52FE9230" w14:textId="77777777" w:rsidTr="00A41EBF">
        <w:trPr>
          <w:trHeight w:val="210"/>
        </w:trPr>
        <w:tc>
          <w:tcPr>
            <w:tcW w:w="2902" w:type="dxa"/>
            <w:vMerge/>
            <w:shd w:val="clear" w:color="auto" w:fill="auto"/>
          </w:tcPr>
          <w:p w14:paraId="2B576328"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283B272"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2161B31B"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Z</w:t>
            </w:r>
          </w:p>
        </w:tc>
        <w:tc>
          <w:tcPr>
            <w:tcW w:w="3205" w:type="dxa"/>
            <w:gridSpan w:val="3"/>
            <w:shd w:val="clear" w:color="auto" w:fill="auto"/>
          </w:tcPr>
          <w:p w14:paraId="3C20D7AB"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0</w:t>
            </w:r>
          </w:p>
        </w:tc>
      </w:tr>
      <w:tr w:rsidR="000E363E" w:rsidRPr="007869A1" w14:paraId="66DFB914" w14:textId="77777777" w:rsidTr="00A41EBF">
        <w:trPr>
          <w:trHeight w:val="195"/>
        </w:trPr>
        <w:tc>
          <w:tcPr>
            <w:tcW w:w="2902" w:type="dxa"/>
            <w:vMerge/>
            <w:shd w:val="clear" w:color="auto" w:fill="auto"/>
          </w:tcPr>
          <w:p w14:paraId="0B3B17D4"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750DD211"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2029</w:t>
            </w:r>
          </w:p>
        </w:tc>
        <w:tc>
          <w:tcPr>
            <w:tcW w:w="1876" w:type="dxa"/>
            <w:gridSpan w:val="2"/>
            <w:shd w:val="clear" w:color="auto" w:fill="auto"/>
          </w:tcPr>
          <w:p w14:paraId="2E40BCE7"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w:t>
            </w:r>
          </w:p>
        </w:tc>
        <w:tc>
          <w:tcPr>
            <w:tcW w:w="3205" w:type="dxa"/>
            <w:gridSpan w:val="3"/>
            <w:shd w:val="clear" w:color="auto" w:fill="auto"/>
          </w:tcPr>
          <w:p w14:paraId="049BC4F6"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222</w:t>
            </w:r>
          </w:p>
        </w:tc>
      </w:tr>
      <w:tr w:rsidR="000E363E" w:rsidRPr="007869A1" w14:paraId="2B2CC8AB" w14:textId="77777777" w:rsidTr="00A41EBF">
        <w:trPr>
          <w:trHeight w:val="195"/>
        </w:trPr>
        <w:tc>
          <w:tcPr>
            <w:tcW w:w="2902" w:type="dxa"/>
            <w:vMerge/>
            <w:shd w:val="clear" w:color="auto" w:fill="auto"/>
          </w:tcPr>
          <w:p w14:paraId="2FCC1872"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3D2A1A2"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028FA3FD"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V</w:t>
            </w:r>
          </w:p>
        </w:tc>
        <w:tc>
          <w:tcPr>
            <w:tcW w:w="3205" w:type="dxa"/>
            <w:gridSpan w:val="3"/>
            <w:shd w:val="clear" w:color="auto" w:fill="auto"/>
          </w:tcPr>
          <w:p w14:paraId="5B92D61C"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165</w:t>
            </w:r>
          </w:p>
        </w:tc>
      </w:tr>
      <w:tr w:rsidR="000E363E" w:rsidRPr="007869A1" w14:paraId="03759388" w14:textId="77777777" w:rsidTr="00A41EBF">
        <w:trPr>
          <w:trHeight w:val="195"/>
        </w:trPr>
        <w:tc>
          <w:tcPr>
            <w:tcW w:w="2902" w:type="dxa"/>
            <w:vMerge/>
            <w:shd w:val="clear" w:color="auto" w:fill="auto"/>
          </w:tcPr>
          <w:p w14:paraId="701B0017"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6DF667E"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536BDE97"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Z</w:t>
            </w:r>
          </w:p>
        </w:tc>
        <w:tc>
          <w:tcPr>
            <w:tcW w:w="3205" w:type="dxa"/>
            <w:gridSpan w:val="3"/>
            <w:shd w:val="clear" w:color="auto" w:fill="auto"/>
          </w:tcPr>
          <w:p w14:paraId="6C47397E"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57</w:t>
            </w:r>
          </w:p>
        </w:tc>
      </w:tr>
      <w:tr w:rsidR="000E363E" w:rsidRPr="007869A1" w14:paraId="59451362" w14:textId="77777777" w:rsidTr="00A41EBF">
        <w:trPr>
          <w:trHeight w:val="265"/>
        </w:trPr>
        <w:tc>
          <w:tcPr>
            <w:tcW w:w="2902" w:type="dxa"/>
            <w:vMerge w:val="restart"/>
            <w:shd w:val="clear" w:color="auto" w:fill="auto"/>
          </w:tcPr>
          <w:p w14:paraId="50A98C84"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7.b Vrednost za kazalnik rezultata</w:t>
            </w:r>
          </w:p>
          <w:p w14:paraId="13808211" w14:textId="77777777" w:rsidR="000E363E" w:rsidRPr="007869A1" w:rsidRDefault="000E363E" w:rsidP="000E363E">
            <w:pPr>
              <w:spacing w:after="0" w:line="240" w:lineRule="auto"/>
              <w:rPr>
                <w:rFonts w:eastAsia="Times New Roman"/>
                <w:b/>
                <w:bCs/>
                <w:iCs/>
                <w:sz w:val="18"/>
                <w:szCs w:val="18"/>
                <w:lang w:eastAsia="hu-HU"/>
              </w:rPr>
            </w:pPr>
          </w:p>
          <w:p w14:paraId="440A7F0C" w14:textId="77777777" w:rsidR="000E363E" w:rsidRPr="007869A1"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61B8C407" w14:textId="77777777" w:rsidR="000E363E" w:rsidRPr="007869A1" w:rsidRDefault="000E363E" w:rsidP="000E363E">
            <w:pPr>
              <w:spacing w:after="0" w:line="240" w:lineRule="auto"/>
              <w:rPr>
                <w:rFonts w:eastAsia="Times New Roman" w:cs="Calibri"/>
                <w:b/>
                <w:iCs/>
                <w:color w:val="FF0000"/>
                <w:sz w:val="18"/>
                <w:szCs w:val="18"/>
                <w:lang w:eastAsia="hu-HU"/>
              </w:rPr>
            </w:pPr>
            <w:r w:rsidRPr="007869A1">
              <w:rPr>
                <w:rFonts w:eastAsia="Times New Roman" w:cs="Calibri"/>
                <w:b/>
                <w:iCs/>
                <w:sz w:val="18"/>
                <w:szCs w:val="18"/>
                <w:lang w:eastAsia="hu-HU"/>
              </w:rPr>
              <w:t>Izhodiščno leto</w:t>
            </w:r>
          </w:p>
        </w:tc>
        <w:tc>
          <w:tcPr>
            <w:tcW w:w="1197" w:type="dxa"/>
            <w:shd w:val="clear" w:color="auto" w:fill="auto"/>
          </w:tcPr>
          <w:p w14:paraId="08452420"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Slovenija/V/Z</w:t>
            </w:r>
          </w:p>
        </w:tc>
        <w:tc>
          <w:tcPr>
            <w:tcW w:w="679" w:type="dxa"/>
            <w:shd w:val="clear" w:color="auto" w:fill="auto"/>
          </w:tcPr>
          <w:p w14:paraId="5F87A276" w14:textId="77777777" w:rsidR="000E363E" w:rsidRPr="007869A1" w:rsidRDefault="000E363E" w:rsidP="000E363E">
            <w:pPr>
              <w:spacing w:after="0" w:line="240" w:lineRule="auto"/>
              <w:rPr>
                <w:rFonts w:eastAsia="Times New Roman" w:cs="Calibri"/>
                <w:iCs/>
                <w:color w:val="FF0000"/>
                <w:sz w:val="18"/>
                <w:szCs w:val="18"/>
                <w:lang w:eastAsia="hu-HU"/>
              </w:rPr>
            </w:pPr>
            <w:r w:rsidRPr="00B732B3">
              <w:rPr>
                <w:rFonts w:eastAsia="Times New Roman" w:cs="Calibri"/>
                <w:iCs/>
                <w:color w:val="000000" w:themeColor="text1"/>
                <w:sz w:val="18"/>
                <w:szCs w:val="18"/>
                <w:lang w:eastAsia="hu-HU"/>
              </w:rPr>
              <w:t>/</w:t>
            </w:r>
          </w:p>
        </w:tc>
        <w:tc>
          <w:tcPr>
            <w:tcW w:w="1051" w:type="dxa"/>
            <w:shd w:val="clear" w:color="auto" w:fill="auto"/>
          </w:tcPr>
          <w:p w14:paraId="7170639A" w14:textId="77777777" w:rsidR="000E363E" w:rsidRPr="00921DBD" w:rsidRDefault="000E363E" w:rsidP="000E363E">
            <w:pPr>
              <w:spacing w:after="0" w:line="240" w:lineRule="auto"/>
              <w:rPr>
                <w:rFonts w:eastAsia="Times New Roman" w:cs="Calibri"/>
                <w:b/>
                <w:iCs/>
                <w:color w:val="FF0000"/>
                <w:sz w:val="18"/>
                <w:szCs w:val="18"/>
                <w:lang w:eastAsia="hu-HU"/>
              </w:rPr>
            </w:pPr>
            <w:r w:rsidRPr="00921DBD">
              <w:rPr>
                <w:rFonts w:eastAsia="Times New Roman" w:cs="Calibri"/>
                <w:b/>
                <w:iCs/>
                <w:sz w:val="18"/>
                <w:szCs w:val="18"/>
                <w:lang w:eastAsia="hu-HU"/>
              </w:rPr>
              <w:t>Izhodiščna vrednost</w:t>
            </w:r>
          </w:p>
        </w:tc>
        <w:tc>
          <w:tcPr>
            <w:tcW w:w="1197" w:type="dxa"/>
            <w:shd w:val="clear" w:color="auto" w:fill="auto"/>
          </w:tcPr>
          <w:p w14:paraId="7FAA09DF"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Slovenija/V/Z</w:t>
            </w:r>
          </w:p>
        </w:tc>
        <w:tc>
          <w:tcPr>
            <w:tcW w:w="957" w:type="dxa"/>
            <w:shd w:val="clear" w:color="auto" w:fill="auto"/>
          </w:tcPr>
          <w:p w14:paraId="3949A4D3" w14:textId="77777777" w:rsidR="000E363E" w:rsidRPr="00921DBD" w:rsidRDefault="000E363E" w:rsidP="000E363E">
            <w:pPr>
              <w:spacing w:after="0" w:line="240" w:lineRule="auto"/>
              <w:rPr>
                <w:rFonts w:eastAsia="Times New Roman" w:cs="Calibri"/>
                <w:iCs/>
                <w:color w:val="FF0000"/>
                <w:sz w:val="18"/>
                <w:szCs w:val="18"/>
                <w:lang w:eastAsia="hu-HU"/>
              </w:rPr>
            </w:pPr>
            <w:r w:rsidRPr="00921DBD">
              <w:rPr>
                <w:rFonts w:eastAsia="Times New Roman" w:cs="Calibri"/>
                <w:iCs/>
                <w:color w:val="000000" w:themeColor="text1"/>
                <w:sz w:val="18"/>
                <w:szCs w:val="18"/>
                <w:lang w:eastAsia="hu-HU"/>
              </w:rPr>
              <w:t>/</w:t>
            </w:r>
          </w:p>
        </w:tc>
      </w:tr>
      <w:tr w:rsidR="000E363E" w:rsidRPr="007869A1" w14:paraId="37D9190C" w14:textId="77777777" w:rsidTr="00A41EBF">
        <w:trPr>
          <w:trHeight w:val="265"/>
        </w:trPr>
        <w:tc>
          <w:tcPr>
            <w:tcW w:w="2902" w:type="dxa"/>
            <w:vMerge/>
            <w:shd w:val="clear" w:color="auto" w:fill="auto"/>
          </w:tcPr>
          <w:p w14:paraId="4A05838C" w14:textId="77777777" w:rsidR="000E363E" w:rsidRPr="007869A1"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50946FBE"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2029</w:t>
            </w:r>
          </w:p>
        </w:tc>
        <w:tc>
          <w:tcPr>
            <w:tcW w:w="1197" w:type="dxa"/>
            <w:shd w:val="clear" w:color="auto" w:fill="auto"/>
          </w:tcPr>
          <w:p w14:paraId="698FBCB7"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Slovenija/V/Z</w:t>
            </w:r>
          </w:p>
        </w:tc>
        <w:tc>
          <w:tcPr>
            <w:tcW w:w="3884" w:type="dxa"/>
            <w:gridSpan w:val="4"/>
            <w:shd w:val="clear" w:color="auto" w:fill="auto"/>
          </w:tcPr>
          <w:p w14:paraId="4A479983" w14:textId="77777777" w:rsidR="000E363E" w:rsidRPr="00921DBD" w:rsidRDefault="000E363E" w:rsidP="000E363E">
            <w:pPr>
              <w:spacing w:after="0" w:line="240" w:lineRule="auto"/>
              <w:rPr>
                <w:rFonts w:eastAsia="Times New Roman" w:cs="Calibri"/>
                <w:iCs/>
                <w:color w:val="0070C0"/>
                <w:sz w:val="18"/>
                <w:szCs w:val="18"/>
                <w:lang w:eastAsia="hu-HU"/>
              </w:rPr>
            </w:pPr>
            <w:r w:rsidRPr="00921DBD">
              <w:rPr>
                <w:rFonts w:eastAsia="Times New Roman" w:cs="Calibri"/>
                <w:iCs/>
                <w:color w:val="000000" w:themeColor="text1"/>
                <w:sz w:val="18"/>
                <w:szCs w:val="18"/>
                <w:lang w:eastAsia="hu-HU"/>
              </w:rPr>
              <w:t>/</w:t>
            </w:r>
          </w:p>
        </w:tc>
      </w:tr>
      <w:tr w:rsidR="000E363E" w:rsidRPr="007869A1" w14:paraId="78D754BF" w14:textId="77777777" w:rsidTr="00A41EBF">
        <w:trPr>
          <w:trHeight w:val="195"/>
        </w:trPr>
        <w:tc>
          <w:tcPr>
            <w:tcW w:w="2902" w:type="dxa"/>
            <w:vMerge w:val="restart"/>
            <w:shd w:val="clear" w:color="auto" w:fill="auto"/>
          </w:tcPr>
          <w:p w14:paraId="1EA2AEC3"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 xml:space="preserve">8. Finančna vrednost </w:t>
            </w:r>
          </w:p>
          <w:p w14:paraId="62173AAA" w14:textId="77777777" w:rsidR="000E363E" w:rsidRPr="007869A1" w:rsidRDefault="000E363E" w:rsidP="000E363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30328511"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2024</w:t>
            </w:r>
            <w:r w:rsidRPr="007869A1">
              <w:rPr>
                <w:rFonts w:eastAsia="Times New Roman" w:cs="Calibri"/>
                <w:b/>
                <w:bCs/>
                <w:iCs/>
                <w:sz w:val="18"/>
                <w:szCs w:val="18"/>
                <w:lang w:eastAsia="hu-HU"/>
              </w:rPr>
              <w:t xml:space="preserve"> </w:t>
            </w:r>
            <w:r w:rsidRPr="007869A1">
              <w:rPr>
                <w:rFonts w:eastAsia="Times New Roman" w:cs="Calibri"/>
                <w:bCs/>
                <w:iCs/>
                <w:sz w:val="18"/>
                <w:szCs w:val="18"/>
                <w:lang w:eastAsia="hu-HU"/>
              </w:rPr>
              <w:t>(le za kazalnik učinka)</w:t>
            </w:r>
          </w:p>
        </w:tc>
        <w:tc>
          <w:tcPr>
            <w:tcW w:w="1876" w:type="dxa"/>
            <w:gridSpan w:val="2"/>
            <w:shd w:val="clear" w:color="auto" w:fill="auto"/>
          </w:tcPr>
          <w:p w14:paraId="1D27B9F1"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w:t>
            </w:r>
          </w:p>
        </w:tc>
        <w:tc>
          <w:tcPr>
            <w:tcW w:w="3205" w:type="dxa"/>
            <w:gridSpan w:val="3"/>
            <w:shd w:val="clear" w:color="auto" w:fill="auto"/>
          </w:tcPr>
          <w:p w14:paraId="18150116"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0</w:t>
            </w:r>
          </w:p>
        </w:tc>
      </w:tr>
      <w:tr w:rsidR="000E363E" w:rsidRPr="007869A1" w14:paraId="06A27EFB" w14:textId="77777777" w:rsidTr="00A41EBF">
        <w:trPr>
          <w:trHeight w:val="195"/>
        </w:trPr>
        <w:tc>
          <w:tcPr>
            <w:tcW w:w="2902" w:type="dxa"/>
            <w:vMerge/>
            <w:shd w:val="clear" w:color="auto" w:fill="auto"/>
          </w:tcPr>
          <w:p w14:paraId="77DB2695"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D64246E"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75D66500"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V</w:t>
            </w:r>
          </w:p>
        </w:tc>
        <w:tc>
          <w:tcPr>
            <w:tcW w:w="3205" w:type="dxa"/>
            <w:gridSpan w:val="3"/>
            <w:shd w:val="clear" w:color="auto" w:fill="auto"/>
          </w:tcPr>
          <w:p w14:paraId="3CEDB76C"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0</w:t>
            </w:r>
          </w:p>
        </w:tc>
      </w:tr>
      <w:tr w:rsidR="000E363E" w:rsidRPr="007869A1" w14:paraId="378E68F5" w14:textId="77777777" w:rsidTr="00A41EBF">
        <w:trPr>
          <w:trHeight w:val="195"/>
        </w:trPr>
        <w:tc>
          <w:tcPr>
            <w:tcW w:w="2902" w:type="dxa"/>
            <w:vMerge/>
            <w:shd w:val="clear" w:color="auto" w:fill="auto"/>
          </w:tcPr>
          <w:p w14:paraId="22EE275F"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569263B"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4DEC5A2F"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Z</w:t>
            </w:r>
          </w:p>
        </w:tc>
        <w:tc>
          <w:tcPr>
            <w:tcW w:w="3205" w:type="dxa"/>
            <w:gridSpan w:val="3"/>
            <w:shd w:val="clear" w:color="auto" w:fill="auto"/>
          </w:tcPr>
          <w:p w14:paraId="7F4C921D" w14:textId="77777777" w:rsidR="000E363E" w:rsidRPr="00921DBD"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0</w:t>
            </w:r>
          </w:p>
        </w:tc>
      </w:tr>
      <w:tr w:rsidR="000E363E" w:rsidRPr="00921DBD" w14:paraId="3044AFBE" w14:textId="77777777" w:rsidTr="00A41EBF">
        <w:trPr>
          <w:trHeight w:val="195"/>
        </w:trPr>
        <w:tc>
          <w:tcPr>
            <w:tcW w:w="2902" w:type="dxa"/>
            <w:vMerge/>
            <w:shd w:val="clear" w:color="auto" w:fill="auto"/>
          </w:tcPr>
          <w:p w14:paraId="6D5D53BF"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3062B0F0"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2029</w:t>
            </w:r>
          </w:p>
        </w:tc>
        <w:tc>
          <w:tcPr>
            <w:tcW w:w="1876" w:type="dxa"/>
            <w:gridSpan w:val="2"/>
            <w:shd w:val="clear" w:color="auto" w:fill="auto"/>
          </w:tcPr>
          <w:p w14:paraId="552AA60D"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w:t>
            </w:r>
          </w:p>
        </w:tc>
        <w:tc>
          <w:tcPr>
            <w:tcW w:w="3205" w:type="dxa"/>
            <w:gridSpan w:val="3"/>
            <w:shd w:val="clear" w:color="auto" w:fill="auto"/>
          </w:tcPr>
          <w:p w14:paraId="603129C5" w14:textId="77777777" w:rsidR="000E363E" w:rsidRDefault="000E363E" w:rsidP="000E363E">
            <w:pPr>
              <w:spacing w:after="0" w:line="240" w:lineRule="auto"/>
              <w:rPr>
                <w:rFonts w:eastAsia="Times New Roman" w:cs="Calibri"/>
                <w:iCs/>
                <w:sz w:val="18"/>
                <w:szCs w:val="18"/>
                <w:lang w:eastAsia="hu-HU"/>
              </w:rPr>
            </w:pPr>
            <w:r>
              <w:rPr>
                <w:rFonts w:eastAsia="Times New Roman" w:cs="Calibri"/>
                <w:iCs/>
                <w:sz w:val="18"/>
                <w:szCs w:val="18"/>
                <w:lang w:eastAsia="hu-HU"/>
              </w:rPr>
              <w:t>54.800.000</w:t>
            </w:r>
            <w:r w:rsidRPr="00921DBD">
              <w:rPr>
                <w:rFonts w:eastAsia="Times New Roman" w:cs="Calibri"/>
                <w:iCs/>
                <w:sz w:val="18"/>
                <w:szCs w:val="18"/>
                <w:lang w:eastAsia="hu-HU"/>
              </w:rPr>
              <w:t xml:space="preserve"> EUR </w:t>
            </w:r>
          </w:p>
          <w:p w14:paraId="591C5DBB" w14:textId="2D37442B" w:rsidR="000E363E" w:rsidRPr="00921DBD" w:rsidRDefault="000E363E" w:rsidP="0046049A">
            <w:pPr>
              <w:spacing w:after="0" w:line="240" w:lineRule="auto"/>
              <w:rPr>
                <w:rFonts w:eastAsia="Times New Roman" w:cs="Calibri"/>
                <w:iCs/>
                <w:sz w:val="18"/>
                <w:szCs w:val="18"/>
                <w:lang w:eastAsia="hu-HU"/>
              </w:rPr>
            </w:pPr>
            <w:r w:rsidRPr="00921DBD">
              <w:rPr>
                <w:rFonts w:eastAsia="Times New Roman" w:cs="Calibri"/>
                <w:iCs/>
                <w:sz w:val="18"/>
                <w:szCs w:val="18"/>
                <w:lang w:eastAsia="hu-HU"/>
              </w:rPr>
              <w:t>(</w:t>
            </w:r>
            <w:r w:rsidR="0046049A">
              <w:rPr>
                <w:rFonts w:eastAsia="Times New Roman" w:cs="Calibri"/>
                <w:iCs/>
                <w:sz w:val="18"/>
                <w:szCs w:val="18"/>
                <w:lang w:eastAsia="hu-HU"/>
              </w:rPr>
              <w:t xml:space="preserve">EU: </w:t>
            </w:r>
            <w:r w:rsidRPr="00921DBD">
              <w:rPr>
                <w:rFonts w:eastAsia="Times New Roman" w:cs="Calibri"/>
                <w:iCs/>
                <w:sz w:val="18"/>
                <w:szCs w:val="18"/>
                <w:lang w:eastAsia="hu-HU"/>
              </w:rPr>
              <w:t>49</w:t>
            </w:r>
            <w:r w:rsidR="0046049A">
              <w:rPr>
                <w:rFonts w:eastAsia="Times New Roman" w:cs="Calibri"/>
                <w:iCs/>
                <w:sz w:val="18"/>
                <w:szCs w:val="18"/>
                <w:lang w:eastAsia="hu-HU"/>
              </w:rPr>
              <w:t>.3</w:t>
            </w:r>
            <w:r w:rsidRPr="00921DBD">
              <w:rPr>
                <w:rFonts w:eastAsia="Times New Roman" w:cs="Calibri"/>
                <w:iCs/>
                <w:sz w:val="18"/>
                <w:szCs w:val="18"/>
                <w:lang w:eastAsia="hu-HU"/>
              </w:rPr>
              <w:t>5</w:t>
            </w:r>
            <w:r w:rsidR="0046049A">
              <w:rPr>
                <w:rFonts w:eastAsia="Times New Roman" w:cs="Calibri"/>
                <w:iCs/>
                <w:sz w:val="18"/>
                <w:szCs w:val="18"/>
                <w:lang w:eastAsia="hu-HU"/>
              </w:rPr>
              <w:t>0.000</w:t>
            </w:r>
            <w:r w:rsidRPr="00921DBD">
              <w:rPr>
                <w:rFonts w:eastAsia="Times New Roman" w:cs="Calibri"/>
                <w:iCs/>
                <w:sz w:val="18"/>
                <w:szCs w:val="18"/>
                <w:lang w:eastAsia="hu-HU"/>
              </w:rPr>
              <w:t xml:space="preserve"> + </w:t>
            </w:r>
            <w:r w:rsidR="0046049A">
              <w:rPr>
                <w:rFonts w:eastAsia="Times New Roman" w:cs="Calibri"/>
                <w:iCs/>
                <w:sz w:val="18"/>
                <w:szCs w:val="18"/>
                <w:lang w:eastAsia="hu-HU"/>
              </w:rPr>
              <w:t>SLO: 5.</w:t>
            </w:r>
            <w:r w:rsidRPr="00921DBD">
              <w:rPr>
                <w:rFonts w:eastAsia="Times New Roman" w:cs="Calibri"/>
                <w:iCs/>
                <w:sz w:val="18"/>
                <w:szCs w:val="18"/>
                <w:lang w:eastAsia="hu-HU"/>
              </w:rPr>
              <w:t>45</w:t>
            </w:r>
            <w:r w:rsidR="0046049A">
              <w:rPr>
                <w:rFonts w:eastAsia="Times New Roman" w:cs="Calibri"/>
                <w:iCs/>
                <w:sz w:val="18"/>
                <w:szCs w:val="18"/>
                <w:lang w:eastAsia="hu-HU"/>
              </w:rPr>
              <w:t>0.000</w:t>
            </w:r>
            <w:r w:rsidRPr="00921DBD">
              <w:rPr>
                <w:rFonts w:eastAsia="Times New Roman" w:cs="Calibri"/>
                <w:iCs/>
                <w:sz w:val="18"/>
                <w:szCs w:val="18"/>
                <w:lang w:eastAsia="hu-HU"/>
              </w:rPr>
              <w:t xml:space="preserve">) </w:t>
            </w:r>
          </w:p>
        </w:tc>
      </w:tr>
      <w:tr w:rsidR="000E363E" w:rsidRPr="00921DBD" w14:paraId="4297EA9C" w14:textId="77777777" w:rsidTr="00A41EBF">
        <w:trPr>
          <w:trHeight w:val="195"/>
        </w:trPr>
        <w:tc>
          <w:tcPr>
            <w:tcW w:w="2902" w:type="dxa"/>
            <w:vMerge/>
            <w:shd w:val="clear" w:color="auto" w:fill="auto"/>
          </w:tcPr>
          <w:p w14:paraId="5616D993"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5A5B62B"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014A5A54"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V</w:t>
            </w:r>
          </w:p>
        </w:tc>
        <w:tc>
          <w:tcPr>
            <w:tcW w:w="3205" w:type="dxa"/>
            <w:gridSpan w:val="3"/>
            <w:shd w:val="clear" w:color="auto" w:fill="auto"/>
          </w:tcPr>
          <w:p w14:paraId="1C77FFAA" w14:textId="77777777" w:rsidR="000E363E" w:rsidRPr="00921DBD" w:rsidRDefault="000E363E" w:rsidP="000E363E">
            <w:pPr>
              <w:spacing w:after="0" w:line="240" w:lineRule="auto"/>
              <w:rPr>
                <w:rFonts w:eastAsia="Times New Roman" w:cs="Calibri"/>
                <w:iCs/>
                <w:sz w:val="18"/>
                <w:szCs w:val="18"/>
                <w:lang w:eastAsia="hu-HU"/>
              </w:rPr>
            </w:pPr>
            <w:r>
              <w:rPr>
                <w:rFonts w:eastAsia="Times New Roman" w:cs="Calibri"/>
                <w:iCs/>
                <w:sz w:val="18"/>
                <w:szCs w:val="18"/>
                <w:lang w:eastAsia="hu-HU"/>
              </w:rPr>
              <w:t>34.</w:t>
            </w:r>
            <w:r w:rsidRPr="00921DBD">
              <w:rPr>
                <w:rFonts w:eastAsia="Times New Roman" w:cs="Calibri"/>
                <w:iCs/>
                <w:sz w:val="18"/>
                <w:szCs w:val="18"/>
                <w:lang w:eastAsia="hu-HU"/>
              </w:rPr>
              <w:t>87</w:t>
            </w:r>
            <w:r>
              <w:rPr>
                <w:rFonts w:eastAsia="Times New Roman" w:cs="Calibri"/>
                <w:iCs/>
                <w:sz w:val="18"/>
                <w:szCs w:val="18"/>
                <w:lang w:eastAsia="hu-HU"/>
              </w:rPr>
              <w:t>0.000</w:t>
            </w:r>
          </w:p>
        </w:tc>
      </w:tr>
      <w:tr w:rsidR="000E363E" w:rsidRPr="00921DBD" w14:paraId="278C0701" w14:textId="77777777" w:rsidTr="00A41EBF">
        <w:trPr>
          <w:trHeight w:val="195"/>
        </w:trPr>
        <w:tc>
          <w:tcPr>
            <w:tcW w:w="2902" w:type="dxa"/>
            <w:vMerge/>
            <w:shd w:val="clear" w:color="auto" w:fill="auto"/>
          </w:tcPr>
          <w:p w14:paraId="59103D72"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F122D9B"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576C826D"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Z</w:t>
            </w:r>
          </w:p>
        </w:tc>
        <w:tc>
          <w:tcPr>
            <w:tcW w:w="3205" w:type="dxa"/>
            <w:gridSpan w:val="3"/>
            <w:shd w:val="clear" w:color="auto" w:fill="auto"/>
          </w:tcPr>
          <w:p w14:paraId="78D477BF" w14:textId="77777777" w:rsidR="000E363E" w:rsidRDefault="000E363E" w:rsidP="000E363E">
            <w:pPr>
              <w:spacing w:after="0" w:line="240" w:lineRule="auto"/>
              <w:rPr>
                <w:rFonts w:eastAsia="Times New Roman" w:cs="Calibri"/>
                <w:iCs/>
                <w:sz w:val="18"/>
                <w:szCs w:val="18"/>
                <w:lang w:eastAsia="hu-HU"/>
              </w:rPr>
            </w:pPr>
            <w:r w:rsidRPr="00921DBD">
              <w:rPr>
                <w:rFonts w:eastAsia="Times New Roman" w:cs="Calibri"/>
                <w:iCs/>
                <w:sz w:val="18"/>
                <w:szCs w:val="18"/>
                <w:lang w:eastAsia="hu-HU"/>
              </w:rPr>
              <w:t>19</w:t>
            </w:r>
            <w:r>
              <w:rPr>
                <w:rFonts w:eastAsia="Times New Roman" w:cs="Calibri"/>
                <w:iCs/>
                <w:sz w:val="18"/>
                <w:szCs w:val="18"/>
                <w:lang w:eastAsia="hu-HU"/>
              </w:rPr>
              <w:t>.</w:t>
            </w:r>
            <w:r w:rsidRPr="00921DBD">
              <w:rPr>
                <w:rFonts w:eastAsia="Times New Roman" w:cs="Calibri"/>
                <w:iCs/>
                <w:sz w:val="18"/>
                <w:szCs w:val="18"/>
                <w:lang w:eastAsia="hu-HU"/>
              </w:rPr>
              <w:t>92</w:t>
            </w:r>
            <w:r>
              <w:rPr>
                <w:rFonts w:eastAsia="Times New Roman" w:cs="Calibri"/>
                <w:iCs/>
                <w:sz w:val="18"/>
                <w:szCs w:val="18"/>
                <w:lang w:eastAsia="hu-HU"/>
              </w:rPr>
              <w:t>0.000</w:t>
            </w:r>
          </w:p>
          <w:p w14:paraId="0A02C6A9" w14:textId="5A2F4CA9" w:rsidR="000E363E" w:rsidRPr="00921DBD" w:rsidRDefault="000E363E" w:rsidP="0046049A">
            <w:pPr>
              <w:spacing w:after="0" w:line="240" w:lineRule="auto"/>
              <w:rPr>
                <w:rFonts w:eastAsia="Times New Roman" w:cs="Calibri"/>
                <w:iCs/>
                <w:sz w:val="18"/>
                <w:szCs w:val="18"/>
                <w:lang w:eastAsia="hu-HU"/>
              </w:rPr>
            </w:pPr>
            <w:r w:rsidRPr="00921DBD">
              <w:rPr>
                <w:rFonts w:eastAsia="Times New Roman" w:cs="Calibri"/>
                <w:iCs/>
                <w:sz w:val="18"/>
                <w:szCs w:val="18"/>
                <w:lang w:eastAsia="hu-HU"/>
              </w:rPr>
              <w:t>(</w:t>
            </w:r>
            <w:r w:rsidR="0046049A">
              <w:rPr>
                <w:rFonts w:eastAsia="Times New Roman" w:cs="Calibri"/>
                <w:iCs/>
                <w:sz w:val="18"/>
                <w:szCs w:val="18"/>
                <w:lang w:eastAsia="hu-HU"/>
              </w:rPr>
              <w:t>EU: 14.</w:t>
            </w:r>
            <w:r w:rsidRPr="00921DBD">
              <w:rPr>
                <w:rFonts w:eastAsia="Times New Roman" w:cs="Calibri"/>
                <w:iCs/>
                <w:sz w:val="18"/>
                <w:szCs w:val="18"/>
                <w:lang w:eastAsia="hu-HU"/>
              </w:rPr>
              <w:t>47</w:t>
            </w:r>
            <w:r w:rsidR="0046049A">
              <w:rPr>
                <w:rFonts w:eastAsia="Times New Roman" w:cs="Calibri"/>
                <w:iCs/>
                <w:sz w:val="18"/>
                <w:szCs w:val="18"/>
                <w:lang w:eastAsia="hu-HU"/>
              </w:rPr>
              <w:t xml:space="preserve">0.000 </w:t>
            </w:r>
            <w:r w:rsidRPr="00921DBD">
              <w:rPr>
                <w:rFonts w:eastAsia="Times New Roman" w:cs="Calibri"/>
                <w:iCs/>
                <w:sz w:val="18"/>
                <w:szCs w:val="18"/>
                <w:lang w:eastAsia="hu-HU"/>
              </w:rPr>
              <w:t xml:space="preserve">+ </w:t>
            </w:r>
            <w:r w:rsidR="0046049A">
              <w:rPr>
                <w:rFonts w:eastAsia="Times New Roman" w:cs="Calibri"/>
                <w:iCs/>
                <w:sz w:val="18"/>
                <w:szCs w:val="18"/>
                <w:lang w:eastAsia="hu-HU"/>
              </w:rPr>
              <w:t xml:space="preserve">SLO: </w:t>
            </w:r>
            <w:r w:rsidRPr="00921DBD">
              <w:rPr>
                <w:rFonts w:eastAsia="Times New Roman" w:cs="Calibri"/>
                <w:iCs/>
                <w:sz w:val="18"/>
                <w:szCs w:val="18"/>
                <w:lang w:eastAsia="hu-HU"/>
              </w:rPr>
              <w:t>5</w:t>
            </w:r>
            <w:r w:rsidR="0046049A">
              <w:rPr>
                <w:rFonts w:eastAsia="Times New Roman" w:cs="Calibri"/>
                <w:iCs/>
                <w:sz w:val="18"/>
                <w:szCs w:val="18"/>
                <w:lang w:eastAsia="hu-HU"/>
              </w:rPr>
              <w:t>.</w:t>
            </w:r>
            <w:r w:rsidRPr="00921DBD">
              <w:rPr>
                <w:rFonts w:eastAsia="Times New Roman" w:cs="Calibri"/>
                <w:iCs/>
                <w:sz w:val="18"/>
                <w:szCs w:val="18"/>
                <w:lang w:eastAsia="hu-HU"/>
              </w:rPr>
              <w:t>45</w:t>
            </w:r>
            <w:r w:rsidR="0046049A">
              <w:rPr>
                <w:rFonts w:eastAsia="Times New Roman" w:cs="Calibri"/>
                <w:iCs/>
                <w:sz w:val="18"/>
                <w:szCs w:val="18"/>
                <w:lang w:eastAsia="hu-HU"/>
              </w:rPr>
              <w:t>0.000</w:t>
            </w:r>
            <w:r w:rsidRPr="00921DBD">
              <w:rPr>
                <w:rFonts w:eastAsia="Times New Roman" w:cs="Calibri"/>
                <w:iCs/>
                <w:sz w:val="18"/>
                <w:szCs w:val="18"/>
                <w:lang w:eastAsia="hu-HU"/>
              </w:rPr>
              <w:t>)</w:t>
            </w:r>
          </w:p>
        </w:tc>
      </w:tr>
      <w:tr w:rsidR="000E363E" w:rsidRPr="00921DBD" w14:paraId="02718C82" w14:textId="77777777" w:rsidTr="00A41EBF">
        <w:trPr>
          <w:trHeight w:val="263"/>
        </w:trPr>
        <w:tc>
          <w:tcPr>
            <w:tcW w:w="8994" w:type="dxa"/>
            <w:gridSpan w:val="7"/>
            <w:shd w:val="clear" w:color="auto" w:fill="D9D9D9"/>
          </w:tcPr>
          <w:p w14:paraId="41F58163" w14:textId="77777777" w:rsidR="000E363E" w:rsidRPr="00921DBD" w:rsidRDefault="000E363E" w:rsidP="000E363E">
            <w:pPr>
              <w:spacing w:after="0" w:line="240" w:lineRule="auto"/>
              <w:rPr>
                <w:rFonts w:eastAsia="Times New Roman" w:cs="Calibri"/>
                <w:b/>
                <w:iCs/>
                <w:sz w:val="18"/>
                <w:szCs w:val="18"/>
                <w:lang w:eastAsia="hu-HU"/>
              </w:rPr>
            </w:pPr>
            <w:r w:rsidRPr="00921DBD">
              <w:rPr>
                <w:rFonts w:eastAsia="Times New Roman" w:cs="Calibri"/>
                <w:b/>
                <w:iCs/>
                <w:sz w:val="18"/>
                <w:szCs w:val="18"/>
                <w:lang w:eastAsia="hu-HU"/>
              </w:rPr>
              <w:t>PODATKI ZA OKVIR SMOTRNOSTI</w:t>
            </w:r>
          </w:p>
        </w:tc>
      </w:tr>
      <w:tr w:rsidR="000E363E" w:rsidRPr="00921DBD" w14:paraId="235DE5B0" w14:textId="77777777" w:rsidTr="00A41EBF">
        <w:trPr>
          <w:trHeight w:val="2595"/>
        </w:trPr>
        <w:tc>
          <w:tcPr>
            <w:tcW w:w="2902" w:type="dxa"/>
            <w:shd w:val="clear" w:color="auto" w:fill="auto"/>
          </w:tcPr>
          <w:p w14:paraId="59280D06"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Metoda izračuna:</w:t>
            </w:r>
          </w:p>
          <w:p w14:paraId="7088890E" w14:textId="77777777" w:rsidR="000E363E" w:rsidRPr="007869A1" w:rsidRDefault="000E363E" w:rsidP="00F420B1">
            <w:pPr>
              <w:numPr>
                <w:ilvl w:val="0"/>
                <w:numId w:val="136"/>
              </w:numPr>
              <w:spacing w:after="0" w:line="240" w:lineRule="auto"/>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Podatki ali ugotovitve, uporabljene za oceno vrednosti mejnikov, izhodiščnih  in ciljnih vrednosti</w:t>
            </w:r>
          </w:p>
          <w:p w14:paraId="40FEC1D1" w14:textId="77777777" w:rsidR="000E363E" w:rsidRPr="007869A1" w:rsidRDefault="000E363E" w:rsidP="00F420B1">
            <w:pPr>
              <w:numPr>
                <w:ilvl w:val="0"/>
                <w:numId w:val="136"/>
              </w:numPr>
              <w:spacing w:after="0" w:line="240" w:lineRule="auto"/>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14:paraId="085E3FC7" w14:textId="77777777" w:rsidR="000E363E" w:rsidRPr="007869A1" w:rsidRDefault="000E363E" w:rsidP="00F420B1">
            <w:pPr>
              <w:numPr>
                <w:ilvl w:val="0"/>
                <w:numId w:val="136"/>
              </w:numPr>
              <w:spacing w:after="0" w:line="240" w:lineRule="auto"/>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Ocena izvedljivosti glede na kategorije regije</w:t>
            </w:r>
          </w:p>
        </w:tc>
        <w:tc>
          <w:tcPr>
            <w:tcW w:w="6092" w:type="dxa"/>
            <w:gridSpan w:val="6"/>
            <w:shd w:val="clear" w:color="auto" w:fill="auto"/>
          </w:tcPr>
          <w:p w14:paraId="22C16865" w14:textId="77777777" w:rsidR="000E363E" w:rsidRPr="00921DBD" w:rsidRDefault="000E363E" w:rsidP="000E363E">
            <w:pPr>
              <w:spacing w:after="0" w:line="240" w:lineRule="auto"/>
              <w:jc w:val="both"/>
              <w:rPr>
                <w:rFonts w:cs="Calibri"/>
                <w:sz w:val="18"/>
                <w:szCs w:val="18"/>
              </w:rPr>
            </w:pPr>
            <w:r w:rsidRPr="00921DBD">
              <w:rPr>
                <w:rFonts w:cs="Calibri"/>
                <w:sz w:val="18"/>
                <w:szCs w:val="18"/>
              </w:rPr>
              <w:t>Pri določanju mejnikov in ciljnih vrednosti se izhaja iz historičnih podatkov o projektih.</w:t>
            </w:r>
          </w:p>
          <w:p w14:paraId="70CEBFE2" w14:textId="77777777" w:rsidR="000E363E" w:rsidRPr="00921DBD" w:rsidRDefault="000E363E" w:rsidP="000E363E">
            <w:pPr>
              <w:spacing w:after="0" w:line="240" w:lineRule="auto"/>
              <w:jc w:val="both"/>
              <w:rPr>
                <w:rFonts w:cs="Calibri"/>
                <w:sz w:val="16"/>
                <w:szCs w:val="18"/>
              </w:rPr>
            </w:pPr>
            <w:r w:rsidRPr="00921DBD">
              <w:rPr>
                <w:rFonts w:cs="Calibri"/>
                <w:sz w:val="18"/>
                <w:szCs w:val="18"/>
              </w:rPr>
              <w:t xml:space="preserve">Pri podprtih v okviru različnih javnih razpisov s področja razvoja lesenih proizvodov (gre za manjše projekte, kjer je bila povprečna vrednost spodbude cca 200.000 EUR) ter lesarskih projektih podprtih na osnovi drugih instrumentov dodeljevanja spodbud (povprečna vrednost dodeljene spodbude znaša cca 1.100.000 EUR). Ker bo ukrep poleg razvoja proizvodov spodbujal tudi spremembo poslovnih model z namenom prehoda v krožno gospodarstvo, vključno z digitalizacijo, je iz tega naslova pričakovati investicijsko zahtevnejše operacije, kot je zgolj povprečje zgoraj navedenega. Na osnovi navedenega se pričakuje povprečno vrednost dodeljene spodbude cca 700.000 EUR na posamezno operacijo. Ciljna vrednost je torej izračunana na način: vrednost razpoložljivih sredstev/povprečna vrednost dodeljene spodbude. </w:t>
            </w:r>
            <w:r w:rsidRPr="00921DBD">
              <w:rPr>
                <w:sz w:val="18"/>
              </w:rPr>
              <w:t>Pri določanju vrednosti kazalnikov je upoštevana celotna vrednost blending ukrepa (tudi povratna sredstva.</w:t>
            </w:r>
          </w:p>
          <w:p w14:paraId="46A42F19" w14:textId="77777777" w:rsidR="000E363E" w:rsidRPr="00921DBD" w:rsidRDefault="000E363E" w:rsidP="000E363E">
            <w:pPr>
              <w:spacing w:after="0" w:line="240" w:lineRule="auto"/>
              <w:jc w:val="both"/>
              <w:rPr>
                <w:rFonts w:cs="Calibri"/>
                <w:sz w:val="18"/>
                <w:szCs w:val="18"/>
              </w:rPr>
            </w:pPr>
            <w:r w:rsidRPr="00921DBD">
              <w:rPr>
                <w:rFonts w:cs="Calibri"/>
                <w:sz w:val="18"/>
                <w:szCs w:val="18"/>
              </w:rPr>
              <w:t>Na področju krožnih digitalnih modelov pa je bila metoda izračuna: upoštevanje preteklih podatkov in stopenj izvajanja:</w:t>
            </w:r>
          </w:p>
          <w:p w14:paraId="23AF9E70" w14:textId="77777777" w:rsidR="000E363E" w:rsidRPr="00921DBD" w:rsidRDefault="000E363E" w:rsidP="000E363E">
            <w:pPr>
              <w:spacing w:after="0" w:line="240" w:lineRule="auto"/>
              <w:jc w:val="both"/>
              <w:rPr>
                <w:rFonts w:eastAsia="Times New Roman"/>
                <w:iCs/>
                <w:sz w:val="18"/>
                <w:szCs w:val="18"/>
                <w:lang w:eastAsia="hu-HU"/>
              </w:rPr>
            </w:pPr>
            <w:r w:rsidRPr="00921DBD">
              <w:rPr>
                <w:rFonts w:cs="Calibri"/>
                <w:sz w:val="18"/>
                <w:szCs w:val="18"/>
              </w:rPr>
              <w:t>Za RCO</w:t>
            </w:r>
            <w:r>
              <w:rPr>
                <w:rFonts w:cs="Calibri"/>
                <w:sz w:val="18"/>
                <w:szCs w:val="18"/>
              </w:rPr>
              <w:t xml:space="preserve">01: </w:t>
            </w:r>
            <w:r w:rsidRPr="00921DBD">
              <w:rPr>
                <w:rFonts w:cs="Calibri"/>
                <w:sz w:val="18"/>
                <w:szCs w:val="18"/>
              </w:rPr>
              <w:t>17.300.000 EUR : 100.000 EUR (ocenjena podpora na MSP) = 173 MSP (v celotnem obdobju).</w:t>
            </w:r>
          </w:p>
        </w:tc>
      </w:tr>
      <w:tr w:rsidR="000E363E" w:rsidRPr="00921DBD" w14:paraId="5B542FF3" w14:textId="77777777" w:rsidTr="00A41EBF">
        <w:trPr>
          <w:trHeight w:val="982"/>
        </w:trPr>
        <w:tc>
          <w:tcPr>
            <w:tcW w:w="2902" w:type="dxa"/>
            <w:shd w:val="clear" w:color="auto" w:fill="auto"/>
          </w:tcPr>
          <w:p w14:paraId="644150D9"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8C792B6" w14:textId="77777777" w:rsidR="000E363E" w:rsidRPr="007869A1"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RCO02-</w:t>
            </w:r>
            <w:r w:rsidRPr="00053BAC">
              <w:rPr>
                <w:rFonts w:eastAsia="Times New Roman" w:cs="Calibri"/>
                <w:iCs/>
                <w:sz w:val="18"/>
                <w:szCs w:val="18"/>
                <w:lang w:eastAsia="hu-HU"/>
              </w:rPr>
              <w:t>Upoštevajoč dejstvo, da bodo v okviru ukrepa vsa razvojna sredstva imela naravno nepovratnih sredstev, je zadevni kazalnik ustrezen glede na njegov name</w:t>
            </w:r>
            <w:r>
              <w:rPr>
                <w:rFonts w:eastAsia="Times New Roman" w:cs="Calibri"/>
                <w:iCs/>
                <w:sz w:val="18"/>
                <w:szCs w:val="18"/>
                <w:lang w:eastAsia="hu-HU"/>
              </w:rPr>
              <w:t>n</w:t>
            </w:r>
            <w:r w:rsidRPr="00053BAC">
              <w:rPr>
                <w:rFonts w:eastAsia="Times New Roman" w:cs="Calibri"/>
                <w:iCs/>
                <w:sz w:val="18"/>
                <w:szCs w:val="18"/>
                <w:lang w:eastAsia="hu-HU"/>
              </w:rPr>
              <w:t>.  Zadevni kazalnik učinka je tudi v neposredni vzročno-posle</w:t>
            </w:r>
            <w:r>
              <w:rPr>
                <w:rFonts w:eastAsia="Times New Roman" w:cs="Calibri"/>
                <w:iCs/>
                <w:sz w:val="18"/>
                <w:szCs w:val="18"/>
                <w:lang w:eastAsia="hu-HU"/>
              </w:rPr>
              <w:t>dični povezavi s kazalnikom RCO</w:t>
            </w:r>
            <w:r w:rsidRPr="00053BAC">
              <w:rPr>
                <w:rFonts w:eastAsia="Times New Roman" w:cs="Calibri"/>
                <w:iCs/>
                <w:sz w:val="18"/>
                <w:szCs w:val="18"/>
                <w:lang w:eastAsia="hu-HU"/>
              </w:rPr>
              <w:t xml:space="preserve">01.  </w:t>
            </w:r>
          </w:p>
        </w:tc>
      </w:tr>
      <w:tr w:rsidR="000E363E" w:rsidRPr="00D52674" w14:paraId="7861859A" w14:textId="77777777" w:rsidTr="00A41EBF">
        <w:trPr>
          <w:trHeight w:val="1353"/>
        </w:trPr>
        <w:tc>
          <w:tcPr>
            <w:tcW w:w="2902" w:type="dxa"/>
            <w:shd w:val="clear" w:color="auto" w:fill="auto"/>
          </w:tcPr>
          <w:p w14:paraId="47C06354"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3AAF767E" w14:textId="77777777" w:rsidR="000E363E" w:rsidRPr="007869A1" w:rsidRDefault="000E363E" w:rsidP="000E363E">
            <w:pPr>
              <w:spacing w:after="0" w:line="240" w:lineRule="auto"/>
              <w:jc w:val="both"/>
              <w:rPr>
                <w:rFonts w:eastAsia="Times New Roman" w:cs="Calibri"/>
                <w:iCs/>
                <w:sz w:val="18"/>
                <w:szCs w:val="18"/>
                <w:lang w:eastAsia="hu-HU"/>
              </w:rPr>
            </w:pPr>
          </w:p>
        </w:tc>
      </w:tr>
      <w:tr w:rsidR="000E363E" w:rsidRPr="00921DBD" w14:paraId="42E0FF9C" w14:textId="77777777" w:rsidTr="00A41EBF">
        <w:trPr>
          <w:trHeight w:val="562"/>
        </w:trPr>
        <w:tc>
          <w:tcPr>
            <w:tcW w:w="2902" w:type="dxa"/>
            <w:shd w:val="clear" w:color="auto" w:fill="auto"/>
          </w:tcPr>
          <w:p w14:paraId="504F703D"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Tveganje:</w:t>
            </w:r>
          </w:p>
          <w:p w14:paraId="1291A16A"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7EA1D65" w14:textId="77777777" w:rsidR="000E363E"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Na doseganje lahko vplivajo spremenjene razmere na finančnem in gospodarskem prostoru, ki bi zmanjšale interes investitorjev (povečanje tveganj) za nove investicije. Izvedene bodo komplementarne aktivnosti, ki bodo omogočale lažje zapiranje finančnih konstrukcij ter promocijske aktivnosti, ki bodo izpostavljale pomen in nujnost razvoja novih proizvodov in sprememb poslovnih modelov za nadaljnji razvoj podjetij.</w:t>
            </w:r>
          </w:p>
          <w:p w14:paraId="6B76AD3D" w14:textId="77777777" w:rsidR="000E363E" w:rsidRPr="007869A1" w:rsidRDefault="000E363E" w:rsidP="000E363E">
            <w:pPr>
              <w:spacing w:after="0" w:line="240" w:lineRule="auto"/>
              <w:jc w:val="both"/>
              <w:rPr>
                <w:rFonts w:eastAsia="Times New Roman" w:cs="Calibri"/>
                <w:iCs/>
                <w:sz w:val="18"/>
                <w:szCs w:val="18"/>
                <w:lang w:eastAsia="hu-HU"/>
              </w:rPr>
            </w:pPr>
            <w:r>
              <w:rPr>
                <w:rFonts w:eastAsia="Times New Roman"/>
                <w:iCs/>
                <w:sz w:val="18"/>
                <w:szCs w:val="18"/>
                <w:lang w:eastAsia="hu-HU"/>
              </w:rPr>
              <w:t>V kolikor bodo zagotovljena navedena sredstva z ustrezno razporeditvijo vzhod/zahod (sicer ocenjujemo, da bi bila smiselno bolj uravnoteženo razmerje pomoči V/Z) in bodo javni razpisi izpeljani je tveganje majhno.</w:t>
            </w:r>
          </w:p>
        </w:tc>
      </w:tr>
    </w:tbl>
    <w:p w14:paraId="4CBAE6A7" w14:textId="77777777" w:rsidR="000E363E" w:rsidRDefault="000E363E" w:rsidP="000E363E">
      <w:pPr>
        <w:rPr>
          <w:rFonts w:ascii="Arial" w:hAnsi="Arial" w:cs="Arial"/>
        </w:rPr>
      </w:pPr>
    </w:p>
    <w:p w14:paraId="392F6C7C" w14:textId="77777777" w:rsidR="000E363E" w:rsidRDefault="000E363E" w:rsidP="000E363E">
      <w:pPr>
        <w:rPr>
          <w:rFonts w:ascii="Arial" w:hAnsi="Arial" w:cs="Arial"/>
        </w:rPr>
      </w:pPr>
    </w:p>
    <w:p w14:paraId="6B61A663" w14:textId="77777777" w:rsidR="000E363E" w:rsidRDefault="000E363E" w:rsidP="000E363E">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7F49E7" w14:paraId="5830CF40" w14:textId="77777777" w:rsidTr="000E363E">
        <w:trPr>
          <w:trHeight w:val="308"/>
        </w:trPr>
        <w:tc>
          <w:tcPr>
            <w:tcW w:w="2902" w:type="dxa"/>
            <w:shd w:val="clear" w:color="auto" w:fill="auto"/>
          </w:tcPr>
          <w:p w14:paraId="73D2DD9B" w14:textId="77777777" w:rsidR="000E363E" w:rsidRPr="006D06D5" w:rsidRDefault="000E363E" w:rsidP="000E363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7B8C80A9" w14:textId="0B9DDBEE" w:rsidR="000E363E" w:rsidRPr="00384E28" w:rsidRDefault="000E363E" w:rsidP="000E363E">
            <w:pPr>
              <w:spacing w:after="0" w:line="240" w:lineRule="auto"/>
              <w:rPr>
                <w:rFonts w:eastAsia="Times New Roman"/>
                <w:b/>
                <w:iCs/>
                <w:caps/>
                <w:sz w:val="18"/>
                <w:szCs w:val="18"/>
                <w:lang w:eastAsia="hu-HU"/>
              </w:rPr>
            </w:pPr>
            <w:r w:rsidRPr="00384E28">
              <w:rPr>
                <w:rFonts w:eastAsia="Times New Roman"/>
                <w:b/>
                <w:iCs/>
                <w:sz w:val="18"/>
                <w:szCs w:val="18"/>
                <w:lang w:eastAsia="hu-HU"/>
              </w:rPr>
              <w:t>CP</w:t>
            </w:r>
            <w:r w:rsidR="008611F3">
              <w:rPr>
                <w:rFonts w:eastAsia="Times New Roman"/>
                <w:b/>
                <w:iCs/>
                <w:sz w:val="18"/>
                <w:szCs w:val="18"/>
                <w:lang w:eastAsia="hu-HU"/>
              </w:rPr>
              <w:t xml:space="preserve"> </w:t>
            </w:r>
            <w:r w:rsidRPr="00384E28">
              <w:rPr>
                <w:rFonts w:eastAsia="Times New Roman"/>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384E28">
              <w:rPr>
                <w:rFonts w:eastAsia="Times New Roman"/>
                <w:b/>
                <w:iCs/>
                <w:sz w:val="18"/>
                <w:szCs w:val="18"/>
                <w:lang w:eastAsia="hu-HU"/>
              </w:rPr>
              <w:tab/>
            </w:r>
          </w:p>
        </w:tc>
      </w:tr>
      <w:tr w:rsidR="000E363E" w:rsidRPr="006D06D5" w14:paraId="768823B7" w14:textId="77777777" w:rsidTr="000E363E">
        <w:trPr>
          <w:trHeight w:val="201"/>
        </w:trPr>
        <w:tc>
          <w:tcPr>
            <w:tcW w:w="2902" w:type="dxa"/>
            <w:shd w:val="clear" w:color="auto" w:fill="auto"/>
          </w:tcPr>
          <w:p w14:paraId="638BADD4"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0988738"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ESRR</w:t>
            </w:r>
          </w:p>
        </w:tc>
      </w:tr>
      <w:tr w:rsidR="000E363E" w:rsidRPr="007F49E7" w14:paraId="366E6838" w14:textId="77777777" w:rsidTr="000E363E">
        <w:trPr>
          <w:trHeight w:val="130"/>
        </w:trPr>
        <w:tc>
          <w:tcPr>
            <w:tcW w:w="2902" w:type="dxa"/>
            <w:shd w:val="clear" w:color="auto" w:fill="auto"/>
          </w:tcPr>
          <w:p w14:paraId="5FCF2269" w14:textId="77777777" w:rsidR="000E363E" w:rsidRPr="006D06D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2867EFFC" w14:textId="77777777" w:rsidR="000E363E" w:rsidRPr="006D06D5" w:rsidRDefault="000E363E" w:rsidP="000E363E">
            <w:pPr>
              <w:spacing w:after="0" w:line="240" w:lineRule="auto"/>
              <w:rPr>
                <w:rFonts w:eastAsia="Times New Roman"/>
                <w:b/>
                <w:iCs/>
                <w:sz w:val="18"/>
                <w:szCs w:val="18"/>
                <w:lang w:eastAsia="hu-HU"/>
              </w:rPr>
            </w:pPr>
            <w:r w:rsidRPr="00504089">
              <w:rPr>
                <w:rFonts w:eastAsia="Times New Roman"/>
                <w:b/>
                <w:iCs/>
                <w:sz w:val="18"/>
                <w:szCs w:val="18"/>
                <w:lang w:eastAsia="hu-HU"/>
              </w:rPr>
              <w:t>PN 3: Zelena preobrazba za podnebno nevtralnost</w:t>
            </w:r>
          </w:p>
        </w:tc>
      </w:tr>
      <w:tr w:rsidR="000E363E" w:rsidRPr="007F49E7" w14:paraId="0C3D9F70" w14:textId="77777777" w:rsidTr="000E363E">
        <w:trPr>
          <w:trHeight w:val="110"/>
        </w:trPr>
        <w:tc>
          <w:tcPr>
            <w:tcW w:w="2902" w:type="dxa"/>
            <w:shd w:val="clear" w:color="auto" w:fill="auto"/>
          </w:tcPr>
          <w:p w14:paraId="44A105BC"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065CB85" w14:textId="5988482E" w:rsidR="000E363E" w:rsidRPr="00C90B22" w:rsidRDefault="000E363E" w:rsidP="000E363E">
            <w:pPr>
              <w:keepNext/>
              <w:keepLines/>
              <w:autoSpaceDE w:val="0"/>
              <w:autoSpaceDN w:val="0"/>
              <w:adjustRightInd w:val="0"/>
              <w:spacing w:after="0" w:line="240" w:lineRule="auto"/>
              <w:rPr>
                <w:rFonts w:eastAsia="Times New Roman"/>
                <w:b/>
                <w:iCs/>
                <w:sz w:val="18"/>
                <w:szCs w:val="18"/>
                <w:lang w:eastAsia="hu-HU"/>
              </w:rPr>
            </w:pPr>
            <w:r w:rsidRPr="00504089">
              <w:rPr>
                <w:rFonts w:cs="Calibri"/>
                <w:b/>
                <w:sz w:val="18"/>
                <w:szCs w:val="18"/>
              </w:rPr>
              <w:t xml:space="preserve">SC </w:t>
            </w:r>
            <w:r w:rsidR="008611F3">
              <w:rPr>
                <w:rFonts w:cs="Calibri"/>
                <w:b/>
                <w:sz w:val="18"/>
                <w:szCs w:val="18"/>
              </w:rPr>
              <w:t>RSO</w:t>
            </w:r>
            <w:r>
              <w:rPr>
                <w:rFonts w:cs="Calibri"/>
                <w:b/>
                <w:sz w:val="18"/>
                <w:szCs w:val="18"/>
              </w:rPr>
              <w:t>2.6:</w:t>
            </w:r>
            <w:r w:rsidRPr="00504089">
              <w:rPr>
                <w:rFonts w:cs="Calibri"/>
                <w:b/>
                <w:sz w:val="18"/>
                <w:szCs w:val="18"/>
              </w:rPr>
              <w:t xml:space="preserve"> Spodbujanje prehoda na krožno gospodarstvo, gospodarno z viri</w:t>
            </w:r>
          </w:p>
        </w:tc>
      </w:tr>
      <w:tr w:rsidR="000E363E" w:rsidRPr="00A0790B" w14:paraId="05CC0AF9" w14:textId="77777777" w:rsidTr="000E363E">
        <w:trPr>
          <w:trHeight w:val="297"/>
        </w:trPr>
        <w:tc>
          <w:tcPr>
            <w:tcW w:w="2902" w:type="dxa"/>
            <w:shd w:val="clear" w:color="auto" w:fill="D9D9D9"/>
            <w:hideMark/>
          </w:tcPr>
          <w:p w14:paraId="331A3161"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0EE517BB" w14:textId="77777777" w:rsidR="000E363E" w:rsidRPr="006D06D5" w:rsidRDefault="000E363E" w:rsidP="000E363E">
            <w:pPr>
              <w:spacing w:after="0" w:line="240" w:lineRule="auto"/>
              <w:rPr>
                <w:rFonts w:eastAsia="Times New Roman"/>
                <w:b/>
                <w:iCs/>
                <w:sz w:val="18"/>
                <w:szCs w:val="18"/>
                <w:lang w:eastAsia="hu-HU"/>
              </w:rPr>
            </w:pPr>
            <w:r w:rsidRPr="007F49E7">
              <w:rPr>
                <w:rFonts w:eastAsia="Times New Roman"/>
                <w:b/>
                <w:iCs/>
                <w:sz w:val="18"/>
                <w:szCs w:val="18"/>
                <w:lang w:eastAsia="hu-HU"/>
              </w:rPr>
              <w:t xml:space="preserve">Podjetja, ki so prejela podporo v obliki finančnih instrumentov </w:t>
            </w:r>
          </w:p>
        </w:tc>
      </w:tr>
      <w:tr w:rsidR="000E363E" w:rsidRPr="006D06D5" w14:paraId="6E9771E4" w14:textId="77777777" w:rsidTr="000E363E">
        <w:trPr>
          <w:trHeight w:val="301"/>
        </w:trPr>
        <w:tc>
          <w:tcPr>
            <w:tcW w:w="2902" w:type="dxa"/>
            <w:shd w:val="clear" w:color="auto" w:fill="auto"/>
          </w:tcPr>
          <w:p w14:paraId="0ED0FA18" w14:textId="5EFB11AE"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tc>
        <w:tc>
          <w:tcPr>
            <w:tcW w:w="6092" w:type="dxa"/>
            <w:gridSpan w:val="6"/>
            <w:shd w:val="clear" w:color="auto" w:fill="auto"/>
          </w:tcPr>
          <w:p w14:paraId="4EA016CC" w14:textId="7ED91A25" w:rsidR="000E363E" w:rsidRPr="00A2292C" w:rsidRDefault="00A2292C" w:rsidP="00A2292C">
            <w:pPr>
              <w:pStyle w:val="Naslov4"/>
            </w:pPr>
            <w:bookmarkStart w:id="81" w:name="_Toc168901089"/>
            <w:r w:rsidRPr="00A2292C">
              <w:t>RCO03 Podjetja, ki so prejela podporo v obliki finančnih instrumentov</w:t>
            </w:r>
            <w:bookmarkEnd w:id="81"/>
          </w:p>
        </w:tc>
      </w:tr>
      <w:tr w:rsidR="000E363E" w:rsidRPr="007F49E7" w14:paraId="180D8948" w14:textId="77777777" w:rsidTr="000E363E">
        <w:trPr>
          <w:trHeight w:val="278"/>
        </w:trPr>
        <w:tc>
          <w:tcPr>
            <w:tcW w:w="2902" w:type="dxa"/>
            <w:shd w:val="clear" w:color="auto" w:fill="auto"/>
            <w:hideMark/>
          </w:tcPr>
          <w:p w14:paraId="42F92A3E"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6BD67472" w14:textId="77777777" w:rsidR="000E363E" w:rsidRPr="006D06D5" w:rsidRDefault="000E363E"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1D3E3725" w14:textId="77777777" w:rsidR="000E363E" w:rsidRPr="00C25FBB" w:rsidRDefault="000E363E" w:rsidP="000E363E">
            <w:pPr>
              <w:spacing w:after="0" w:line="240" w:lineRule="auto"/>
              <w:rPr>
                <w:rFonts w:eastAsia="Times New Roman"/>
                <w:iCs/>
                <w:color w:val="000000"/>
                <w:sz w:val="16"/>
                <w:szCs w:val="16"/>
                <w:highlight w:val="yellow"/>
                <w:lang w:val="it-IT" w:eastAsia="hu-HU"/>
              </w:rPr>
            </w:pPr>
            <w:r>
              <w:rPr>
                <w:rFonts w:eastAsia="Times New Roman"/>
                <w:iCs/>
                <w:sz w:val="18"/>
                <w:szCs w:val="18"/>
                <w:lang w:eastAsia="hu-HU"/>
              </w:rPr>
              <w:t>Podprta podjetja, ki bodo deležna podpore v obliki finančnega instrumenta.</w:t>
            </w:r>
          </w:p>
          <w:p w14:paraId="76D6587C" w14:textId="77777777" w:rsidR="000E363E" w:rsidRPr="006D06D5" w:rsidRDefault="000E363E" w:rsidP="000E363E">
            <w:pPr>
              <w:spacing w:after="0" w:line="240" w:lineRule="auto"/>
              <w:rPr>
                <w:rFonts w:eastAsia="Times New Roman"/>
                <w:iCs/>
                <w:sz w:val="18"/>
                <w:szCs w:val="18"/>
                <w:lang w:eastAsia="hu-HU"/>
              </w:rPr>
            </w:pPr>
          </w:p>
        </w:tc>
      </w:tr>
      <w:tr w:rsidR="000E363E" w:rsidRPr="007F49E7" w14:paraId="37EFB734" w14:textId="77777777" w:rsidTr="000E363E">
        <w:trPr>
          <w:trHeight w:val="229"/>
        </w:trPr>
        <w:tc>
          <w:tcPr>
            <w:tcW w:w="2902" w:type="dxa"/>
            <w:shd w:val="clear" w:color="auto" w:fill="auto"/>
            <w:hideMark/>
          </w:tcPr>
          <w:p w14:paraId="5A5848ED" w14:textId="77777777" w:rsidR="000E363E" w:rsidRPr="00E2796D"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7F287AA" w14:textId="77777777" w:rsidR="000E363E" w:rsidRPr="00E2796D" w:rsidRDefault="000E363E" w:rsidP="00F420B1">
            <w:pPr>
              <w:numPr>
                <w:ilvl w:val="0"/>
                <w:numId w:val="138"/>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7E4B36E2" w14:textId="77777777" w:rsidR="000E363E" w:rsidRPr="00E2796D" w:rsidRDefault="000E363E" w:rsidP="00F420B1">
            <w:pPr>
              <w:numPr>
                <w:ilvl w:val="0"/>
                <w:numId w:val="138"/>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68569CC" w14:textId="77777777" w:rsidR="000E363E" w:rsidRPr="00E2796D" w:rsidRDefault="000E363E" w:rsidP="00F420B1">
            <w:pPr>
              <w:numPr>
                <w:ilvl w:val="0"/>
                <w:numId w:val="138"/>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7388DF3" w14:textId="77777777" w:rsidR="000E363E" w:rsidRPr="00E2796D" w:rsidRDefault="000E363E" w:rsidP="00F420B1">
            <w:pPr>
              <w:numPr>
                <w:ilvl w:val="0"/>
                <w:numId w:val="138"/>
              </w:numPr>
              <w:spacing w:after="0" w:line="240" w:lineRule="auto"/>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FAA911E" w14:textId="77777777" w:rsidR="000E363E" w:rsidRPr="00402A9A" w:rsidRDefault="000E363E" w:rsidP="00F420B1">
            <w:pPr>
              <w:numPr>
                <w:ilvl w:val="0"/>
                <w:numId w:val="138"/>
              </w:numPr>
              <w:spacing w:after="0" w:line="240" w:lineRule="auto"/>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D8E370A" w14:textId="77777777" w:rsidR="000E363E" w:rsidRPr="00E2796D" w:rsidRDefault="000E363E" w:rsidP="00F420B1">
            <w:pPr>
              <w:numPr>
                <w:ilvl w:val="0"/>
                <w:numId w:val="138"/>
              </w:numPr>
              <w:spacing w:after="0" w:line="240" w:lineRule="auto"/>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3E2604F" w14:textId="77777777" w:rsidR="000E363E" w:rsidRPr="00234641" w:rsidRDefault="000E363E" w:rsidP="00F420B1">
            <w:pPr>
              <w:pStyle w:val="Odstavekseznama"/>
              <w:numPr>
                <w:ilvl w:val="0"/>
                <w:numId w:val="137"/>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Kazalnik spremljamo na ravni specifičnega cilja.</w:t>
            </w:r>
          </w:p>
          <w:p w14:paraId="7E95A331" w14:textId="77777777" w:rsidR="000E363E" w:rsidRPr="00234641" w:rsidRDefault="000E363E" w:rsidP="00F420B1">
            <w:pPr>
              <w:pStyle w:val="Odstavekseznama"/>
              <w:numPr>
                <w:ilvl w:val="0"/>
                <w:numId w:val="137"/>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 xml:space="preserve">Pogoj je število podprtih </w:t>
            </w:r>
            <w:r>
              <w:rPr>
                <w:rFonts w:eastAsia="Times New Roman"/>
                <w:iCs/>
                <w:sz w:val="18"/>
                <w:szCs w:val="18"/>
                <w:lang w:val="sl-SI" w:eastAsia="hu-HU"/>
              </w:rPr>
              <w:t>podjetij</w:t>
            </w:r>
            <w:r w:rsidRPr="00234641">
              <w:rPr>
                <w:rFonts w:eastAsia="Times New Roman"/>
                <w:iCs/>
                <w:sz w:val="18"/>
                <w:szCs w:val="18"/>
                <w:lang w:val="sl-SI" w:eastAsia="hu-HU"/>
              </w:rPr>
              <w:t xml:space="preserve"> s finančnimi instrumenti, pogoji bodo opredeljeni s posameznim razpisom ali v vlogi za odločitev o podpori.</w:t>
            </w:r>
          </w:p>
          <w:p w14:paraId="4DA28F9A" w14:textId="77777777" w:rsidR="000E363E" w:rsidRPr="00234641" w:rsidRDefault="000E363E" w:rsidP="00F420B1">
            <w:pPr>
              <w:pStyle w:val="Odstavekseznama"/>
              <w:numPr>
                <w:ilvl w:val="0"/>
                <w:numId w:val="137"/>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Sklenjena pogodba o izvedbi projekta pri podprtih projektih</w:t>
            </w:r>
            <w:r>
              <w:rPr>
                <w:rFonts w:eastAsia="Times New Roman"/>
                <w:iCs/>
                <w:sz w:val="18"/>
                <w:szCs w:val="18"/>
                <w:lang w:val="sl-SI" w:eastAsia="hu-HU"/>
              </w:rPr>
              <w:t xml:space="preserve"> oz. prvo izplačilo končnemu prejemniku</w:t>
            </w:r>
            <w:r w:rsidRPr="00234641">
              <w:rPr>
                <w:rFonts w:eastAsia="Times New Roman"/>
                <w:iCs/>
                <w:sz w:val="18"/>
                <w:szCs w:val="18"/>
                <w:lang w:val="sl-SI" w:eastAsia="hu-HU"/>
              </w:rPr>
              <w:t>.</w:t>
            </w:r>
          </w:p>
          <w:p w14:paraId="706BEA13" w14:textId="77777777" w:rsidR="000E363E" w:rsidRPr="00234641" w:rsidRDefault="000E363E" w:rsidP="00F420B1">
            <w:pPr>
              <w:pStyle w:val="Odstavekseznama"/>
              <w:numPr>
                <w:ilvl w:val="0"/>
                <w:numId w:val="137"/>
              </w:numPr>
              <w:spacing w:after="0" w:line="240" w:lineRule="auto"/>
              <w:jc w:val="both"/>
              <w:rPr>
                <w:rFonts w:eastAsia="Times New Roman"/>
                <w:iCs/>
                <w:sz w:val="18"/>
                <w:szCs w:val="18"/>
                <w:lang w:val="sl-SI" w:eastAsia="hu-HU"/>
              </w:rPr>
            </w:pPr>
            <w:r w:rsidRPr="00234641">
              <w:rPr>
                <w:rFonts w:eastAsia="Times New Roman"/>
                <w:iCs/>
                <w:sz w:val="18"/>
                <w:szCs w:val="18"/>
                <w:lang w:val="sl-SI" w:eastAsia="hu-HU"/>
              </w:rPr>
              <w:t>Kazalnik se ne nanaša na osebe.</w:t>
            </w:r>
          </w:p>
          <w:p w14:paraId="76FFC0A7" w14:textId="77777777" w:rsidR="000E363E" w:rsidRDefault="000E363E" w:rsidP="00F420B1">
            <w:pPr>
              <w:pStyle w:val="Odstavekseznama"/>
              <w:numPr>
                <w:ilvl w:val="0"/>
                <w:numId w:val="137"/>
              </w:numPr>
              <w:spacing w:after="0" w:line="240" w:lineRule="auto"/>
              <w:jc w:val="both"/>
              <w:rPr>
                <w:rFonts w:eastAsia="Times New Roman"/>
                <w:iCs/>
                <w:sz w:val="18"/>
                <w:szCs w:val="18"/>
                <w:lang w:val="sl-SI" w:eastAsia="hu-HU"/>
              </w:rPr>
            </w:pPr>
            <w:r>
              <w:rPr>
                <w:rFonts w:eastAsia="Times New Roman"/>
                <w:iCs/>
                <w:sz w:val="18"/>
                <w:szCs w:val="18"/>
                <w:lang w:val="sl-SI" w:eastAsia="hu-HU"/>
              </w:rPr>
              <w:t>Ob sklenitvi pogodbe, ob začetku/koncu operacije.</w:t>
            </w:r>
          </w:p>
          <w:p w14:paraId="4C8EBA48" w14:textId="77777777" w:rsidR="000E363E" w:rsidRPr="00FB4D7B" w:rsidRDefault="000E363E" w:rsidP="00F420B1">
            <w:pPr>
              <w:pStyle w:val="Odstavekseznama"/>
              <w:numPr>
                <w:ilvl w:val="0"/>
                <w:numId w:val="137"/>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Podatki iz operacije. </w:t>
            </w:r>
          </w:p>
          <w:p w14:paraId="1A8D407D" w14:textId="77777777" w:rsidR="000E363E" w:rsidRPr="006D06D5" w:rsidRDefault="000E363E" w:rsidP="000E363E">
            <w:pPr>
              <w:spacing w:after="0" w:line="240" w:lineRule="auto"/>
              <w:jc w:val="both"/>
              <w:rPr>
                <w:rFonts w:eastAsia="Times New Roman"/>
                <w:iCs/>
                <w:sz w:val="18"/>
                <w:szCs w:val="18"/>
                <w:lang w:eastAsia="hu-HU"/>
              </w:rPr>
            </w:pPr>
          </w:p>
        </w:tc>
      </w:tr>
      <w:tr w:rsidR="000E363E" w:rsidRPr="00A47A96" w14:paraId="3461BBBE" w14:textId="77777777" w:rsidTr="000E363E">
        <w:trPr>
          <w:trHeight w:val="265"/>
        </w:trPr>
        <w:tc>
          <w:tcPr>
            <w:tcW w:w="2902" w:type="dxa"/>
            <w:shd w:val="clear" w:color="auto" w:fill="auto"/>
          </w:tcPr>
          <w:p w14:paraId="02541DC9" w14:textId="77777777" w:rsidR="000E363E"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0075DF7" w14:textId="77777777" w:rsidR="000E363E" w:rsidRPr="00402A9A" w:rsidRDefault="000E363E"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5ACC48B" w14:textId="77777777" w:rsidR="000E363E" w:rsidRPr="007F49E7" w:rsidRDefault="000E363E" w:rsidP="000E363E">
            <w:pPr>
              <w:spacing w:after="0" w:line="240" w:lineRule="auto"/>
              <w:rPr>
                <w:rFonts w:eastAsia="Times New Roman"/>
                <w:iCs/>
                <w:sz w:val="18"/>
                <w:szCs w:val="18"/>
                <w:lang w:eastAsia="hu-HU"/>
              </w:rPr>
            </w:pPr>
            <w:r w:rsidRPr="007F49E7">
              <w:rPr>
                <w:rFonts w:eastAsia="Times New Roman"/>
                <w:iCs/>
                <w:sz w:val="18"/>
                <w:szCs w:val="18"/>
                <w:lang w:eastAsia="hu-HU"/>
              </w:rPr>
              <w:t>Izvajalska institucija</w:t>
            </w:r>
          </w:p>
          <w:p w14:paraId="2FFCE3FC" w14:textId="77777777" w:rsidR="000E363E" w:rsidRPr="007F49E7" w:rsidRDefault="000E363E" w:rsidP="000E363E">
            <w:pPr>
              <w:spacing w:after="0" w:line="240" w:lineRule="auto"/>
              <w:rPr>
                <w:rFonts w:eastAsia="Times New Roman"/>
                <w:iCs/>
                <w:sz w:val="18"/>
                <w:szCs w:val="18"/>
                <w:lang w:eastAsia="hu-HU"/>
              </w:rPr>
            </w:pPr>
            <w:r w:rsidRPr="007F49E7">
              <w:rPr>
                <w:rFonts w:eastAsia="Times New Roman"/>
                <w:iCs/>
                <w:sz w:val="18"/>
                <w:szCs w:val="18"/>
                <w:lang w:eastAsia="hu-HU"/>
              </w:rPr>
              <w:t>Posredniški organ – MGRT</w:t>
            </w:r>
          </w:p>
          <w:p w14:paraId="13C30C12" w14:textId="77777777" w:rsidR="000E363E" w:rsidRDefault="000E363E" w:rsidP="000E363E">
            <w:pPr>
              <w:spacing w:after="0" w:line="240" w:lineRule="auto"/>
              <w:rPr>
                <w:rFonts w:eastAsia="Times New Roman"/>
                <w:iCs/>
                <w:color w:val="000000"/>
                <w:sz w:val="16"/>
                <w:szCs w:val="16"/>
                <w:highlight w:val="yellow"/>
                <w:lang w:val="en-GB" w:eastAsia="hu-HU"/>
              </w:rPr>
            </w:pPr>
          </w:p>
          <w:p w14:paraId="3CB2D9FE"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05E1860C" w14:textId="77777777" w:rsidTr="000E363E">
        <w:trPr>
          <w:trHeight w:val="265"/>
        </w:trPr>
        <w:tc>
          <w:tcPr>
            <w:tcW w:w="2902" w:type="dxa"/>
            <w:shd w:val="clear" w:color="auto" w:fill="auto"/>
            <w:hideMark/>
          </w:tcPr>
          <w:p w14:paraId="246C3307"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65EE6690"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podjetja</w:t>
            </w:r>
          </w:p>
        </w:tc>
      </w:tr>
      <w:tr w:rsidR="000E363E" w:rsidRPr="006D06D5" w14:paraId="7EB0CC4F" w14:textId="77777777" w:rsidTr="000E363E">
        <w:trPr>
          <w:trHeight w:val="210"/>
        </w:trPr>
        <w:tc>
          <w:tcPr>
            <w:tcW w:w="2902" w:type="dxa"/>
            <w:vMerge w:val="restart"/>
            <w:shd w:val="clear" w:color="auto" w:fill="auto"/>
          </w:tcPr>
          <w:p w14:paraId="37E024C5"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2CEF6C10"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8117B20"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51AD683F"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48508D7" w14:textId="77777777" w:rsidR="000E363E" w:rsidRPr="00FC7F77"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C25FBB" w14:paraId="3B44383A" w14:textId="77777777" w:rsidTr="000E363E">
        <w:trPr>
          <w:trHeight w:val="210"/>
        </w:trPr>
        <w:tc>
          <w:tcPr>
            <w:tcW w:w="2902" w:type="dxa"/>
            <w:vMerge/>
            <w:shd w:val="clear" w:color="auto" w:fill="auto"/>
            <w:hideMark/>
          </w:tcPr>
          <w:p w14:paraId="5F9AF958"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575C8E8B" w14:textId="77777777" w:rsidR="000E363E" w:rsidRPr="006D06D5" w:rsidRDefault="000E363E" w:rsidP="000E363E">
            <w:pPr>
              <w:spacing w:after="0" w:line="240" w:lineRule="auto"/>
              <w:rPr>
                <w:rFonts w:eastAsia="Times New Roman"/>
                <w:iCs/>
                <w:sz w:val="18"/>
                <w:szCs w:val="18"/>
                <w:lang w:eastAsia="hu-HU"/>
              </w:rPr>
            </w:pPr>
          </w:p>
        </w:tc>
        <w:tc>
          <w:tcPr>
            <w:tcW w:w="1876" w:type="dxa"/>
            <w:gridSpan w:val="2"/>
            <w:shd w:val="clear" w:color="auto" w:fill="auto"/>
          </w:tcPr>
          <w:p w14:paraId="14D541B7"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446CD71" w14:textId="77777777" w:rsidR="000E363E" w:rsidRPr="00FC7F77"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C25FBB" w14:paraId="0D60AE28" w14:textId="77777777" w:rsidTr="000E363E">
        <w:trPr>
          <w:trHeight w:val="210"/>
        </w:trPr>
        <w:tc>
          <w:tcPr>
            <w:tcW w:w="2902" w:type="dxa"/>
            <w:vMerge/>
            <w:shd w:val="clear" w:color="auto" w:fill="auto"/>
          </w:tcPr>
          <w:p w14:paraId="432DCA2F"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EB240FE"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27743AE6"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1044F3D" w14:textId="77777777" w:rsidR="000E363E" w:rsidRPr="00FC7F77"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C25FBB" w14:paraId="50ADE38F" w14:textId="77777777" w:rsidTr="000E363E">
        <w:trPr>
          <w:trHeight w:val="195"/>
        </w:trPr>
        <w:tc>
          <w:tcPr>
            <w:tcW w:w="2902" w:type="dxa"/>
            <w:vMerge/>
            <w:shd w:val="clear" w:color="auto" w:fill="auto"/>
          </w:tcPr>
          <w:p w14:paraId="5105E396"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69F8CE07"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904C8E6"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79BD7AE" w14:textId="77777777" w:rsidR="000E363E" w:rsidRPr="00624B22" w:rsidRDefault="000E363E" w:rsidP="000E363E">
            <w:pPr>
              <w:spacing w:after="0" w:line="240" w:lineRule="auto"/>
              <w:rPr>
                <w:rFonts w:eastAsia="Times New Roman"/>
                <w:iCs/>
                <w:sz w:val="18"/>
                <w:szCs w:val="18"/>
                <w:lang w:eastAsia="hu-HU"/>
              </w:rPr>
            </w:pPr>
            <w:r>
              <w:rPr>
                <w:rFonts w:eastAsia="Times New Roman"/>
                <w:iCs/>
                <w:sz w:val="18"/>
                <w:szCs w:val="18"/>
                <w:lang w:eastAsia="hu-HU"/>
              </w:rPr>
              <w:t>3</w:t>
            </w:r>
            <w:r w:rsidRPr="00624B22">
              <w:rPr>
                <w:rFonts w:eastAsia="Times New Roman"/>
                <w:iCs/>
                <w:sz w:val="18"/>
                <w:szCs w:val="18"/>
                <w:lang w:eastAsia="hu-HU"/>
              </w:rPr>
              <w:t>5</w:t>
            </w:r>
          </w:p>
        </w:tc>
      </w:tr>
      <w:tr w:rsidR="000E363E" w:rsidRPr="00C25FBB" w14:paraId="67AFAD9A" w14:textId="77777777" w:rsidTr="000E363E">
        <w:trPr>
          <w:trHeight w:val="195"/>
        </w:trPr>
        <w:tc>
          <w:tcPr>
            <w:tcW w:w="2902" w:type="dxa"/>
            <w:vMerge/>
            <w:shd w:val="clear" w:color="auto" w:fill="auto"/>
          </w:tcPr>
          <w:p w14:paraId="39FFCB60"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52A0754"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5867F91B"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7CC679D" w14:textId="77777777" w:rsidR="000E363E" w:rsidRPr="00624B22" w:rsidRDefault="000E363E" w:rsidP="000E363E">
            <w:pPr>
              <w:spacing w:after="0" w:line="240" w:lineRule="auto"/>
              <w:rPr>
                <w:rFonts w:eastAsia="Times New Roman"/>
                <w:iCs/>
                <w:sz w:val="18"/>
                <w:szCs w:val="18"/>
                <w:lang w:eastAsia="hu-HU"/>
              </w:rPr>
            </w:pPr>
            <w:r>
              <w:rPr>
                <w:rFonts w:eastAsia="Times New Roman"/>
                <w:iCs/>
                <w:sz w:val="18"/>
                <w:szCs w:val="18"/>
                <w:lang w:eastAsia="hu-HU"/>
              </w:rPr>
              <w:t>23</w:t>
            </w:r>
          </w:p>
        </w:tc>
      </w:tr>
      <w:tr w:rsidR="000E363E" w:rsidRPr="00C25FBB" w14:paraId="25B29D2E" w14:textId="77777777" w:rsidTr="000E363E">
        <w:trPr>
          <w:trHeight w:val="195"/>
        </w:trPr>
        <w:tc>
          <w:tcPr>
            <w:tcW w:w="2902" w:type="dxa"/>
            <w:vMerge/>
            <w:shd w:val="clear" w:color="auto" w:fill="auto"/>
          </w:tcPr>
          <w:p w14:paraId="59A3D64B"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D60E3EB"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0914A51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80CFF7F" w14:textId="77777777" w:rsidR="000E363E" w:rsidRPr="00624B22" w:rsidRDefault="000E363E" w:rsidP="000E363E">
            <w:pPr>
              <w:spacing w:after="0" w:line="240" w:lineRule="auto"/>
              <w:rPr>
                <w:rFonts w:eastAsia="Times New Roman"/>
                <w:iCs/>
                <w:sz w:val="18"/>
                <w:szCs w:val="18"/>
                <w:lang w:eastAsia="hu-HU"/>
              </w:rPr>
            </w:pPr>
            <w:r w:rsidRPr="00624B22">
              <w:rPr>
                <w:rFonts w:eastAsia="Times New Roman"/>
                <w:iCs/>
                <w:sz w:val="18"/>
                <w:szCs w:val="18"/>
                <w:lang w:eastAsia="hu-HU"/>
              </w:rPr>
              <w:t>1</w:t>
            </w:r>
            <w:r>
              <w:rPr>
                <w:rFonts w:eastAsia="Times New Roman"/>
                <w:iCs/>
                <w:sz w:val="18"/>
                <w:szCs w:val="18"/>
                <w:lang w:eastAsia="hu-HU"/>
              </w:rPr>
              <w:t>2</w:t>
            </w:r>
          </w:p>
        </w:tc>
      </w:tr>
      <w:tr w:rsidR="000E363E" w:rsidRPr="00C25FBB" w14:paraId="06A79D40" w14:textId="77777777" w:rsidTr="000E363E">
        <w:trPr>
          <w:trHeight w:val="265"/>
        </w:trPr>
        <w:tc>
          <w:tcPr>
            <w:tcW w:w="2902" w:type="dxa"/>
            <w:vMerge w:val="restart"/>
            <w:shd w:val="clear" w:color="auto" w:fill="auto"/>
          </w:tcPr>
          <w:p w14:paraId="5044B2DE" w14:textId="77777777" w:rsidR="000E363E" w:rsidRPr="004D08F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68EE196" w14:textId="77777777" w:rsidR="000E363E" w:rsidRPr="004D08F5" w:rsidRDefault="000E363E" w:rsidP="000E363E">
            <w:pPr>
              <w:spacing w:after="0" w:line="240" w:lineRule="auto"/>
              <w:rPr>
                <w:rFonts w:eastAsia="Times New Roman"/>
                <w:b/>
                <w:bCs/>
                <w:iCs/>
                <w:sz w:val="18"/>
                <w:szCs w:val="18"/>
                <w:lang w:eastAsia="hu-HU"/>
              </w:rPr>
            </w:pPr>
          </w:p>
          <w:p w14:paraId="627129C2"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2A5BD178" w14:textId="77777777" w:rsidR="000E363E" w:rsidRPr="004D08F5" w:rsidRDefault="000E363E"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1F7FA1D7"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7E708640" w14:textId="77777777" w:rsidR="000E363E" w:rsidRPr="004D08F5" w:rsidRDefault="000E363E" w:rsidP="000E363E">
            <w:pPr>
              <w:spacing w:after="0" w:line="240" w:lineRule="auto"/>
              <w:rPr>
                <w:rFonts w:eastAsia="Times New Roman"/>
                <w:iCs/>
                <w:color w:val="FF0000"/>
                <w:sz w:val="18"/>
                <w:szCs w:val="18"/>
                <w:lang w:eastAsia="hu-HU"/>
              </w:rPr>
            </w:pPr>
          </w:p>
        </w:tc>
        <w:tc>
          <w:tcPr>
            <w:tcW w:w="1051" w:type="dxa"/>
            <w:shd w:val="clear" w:color="auto" w:fill="auto"/>
          </w:tcPr>
          <w:p w14:paraId="3DDB3A97" w14:textId="77777777" w:rsidR="000E363E" w:rsidRPr="004D08F5" w:rsidRDefault="000E363E"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1E6377B8"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68F47E8C" w14:textId="77777777" w:rsidR="000E363E" w:rsidRPr="004D08F5" w:rsidRDefault="000E363E" w:rsidP="000E363E">
            <w:pPr>
              <w:spacing w:after="0" w:line="240" w:lineRule="auto"/>
              <w:rPr>
                <w:rFonts w:eastAsia="Times New Roman"/>
                <w:iCs/>
                <w:color w:val="FF0000"/>
                <w:sz w:val="18"/>
                <w:szCs w:val="18"/>
                <w:lang w:eastAsia="hu-HU"/>
              </w:rPr>
            </w:pPr>
          </w:p>
        </w:tc>
      </w:tr>
      <w:tr w:rsidR="000E363E" w:rsidRPr="00D54BB8" w14:paraId="5260838A" w14:textId="77777777" w:rsidTr="000E363E">
        <w:trPr>
          <w:trHeight w:val="265"/>
        </w:trPr>
        <w:tc>
          <w:tcPr>
            <w:tcW w:w="2902" w:type="dxa"/>
            <w:vMerge/>
            <w:shd w:val="clear" w:color="auto" w:fill="auto"/>
          </w:tcPr>
          <w:p w14:paraId="6748524D"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5C8A3AB3" w14:textId="77777777" w:rsidR="000E363E" w:rsidRPr="004D08F5" w:rsidRDefault="000E363E"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DFABFFE"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7A43A61" w14:textId="77777777" w:rsidR="000E363E" w:rsidRPr="004D08F5" w:rsidRDefault="000E363E" w:rsidP="000E363E">
            <w:pPr>
              <w:spacing w:after="0" w:line="240" w:lineRule="auto"/>
              <w:rPr>
                <w:rFonts w:eastAsia="Times New Roman"/>
                <w:iCs/>
                <w:color w:val="0070C0"/>
                <w:sz w:val="18"/>
                <w:szCs w:val="18"/>
                <w:lang w:eastAsia="hu-HU"/>
              </w:rPr>
            </w:pPr>
          </w:p>
        </w:tc>
      </w:tr>
      <w:tr w:rsidR="000E363E" w:rsidRPr="006D06D5" w14:paraId="24679503" w14:textId="77777777" w:rsidTr="000E363E">
        <w:trPr>
          <w:trHeight w:val="195"/>
        </w:trPr>
        <w:tc>
          <w:tcPr>
            <w:tcW w:w="2902" w:type="dxa"/>
            <w:vMerge w:val="restart"/>
            <w:shd w:val="clear" w:color="auto" w:fill="auto"/>
          </w:tcPr>
          <w:p w14:paraId="5BA318FA"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1B02127A" w14:textId="77777777" w:rsidR="000E363E" w:rsidRPr="006D06D5" w:rsidRDefault="000E363E" w:rsidP="000E363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398B9C20"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BF14E3E"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3537977"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6D06D5" w14:paraId="6BBD8979" w14:textId="77777777" w:rsidTr="000E363E">
        <w:trPr>
          <w:trHeight w:val="195"/>
        </w:trPr>
        <w:tc>
          <w:tcPr>
            <w:tcW w:w="2902" w:type="dxa"/>
            <w:vMerge/>
            <w:shd w:val="clear" w:color="auto" w:fill="auto"/>
          </w:tcPr>
          <w:p w14:paraId="34CC5235"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1D7A84FC"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004C8733"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2EB663A" w14:textId="77777777" w:rsidR="000E363E" w:rsidRPr="004C2D94" w:rsidRDefault="000E363E" w:rsidP="000E363E">
            <w:pPr>
              <w:spacing w:after="0" w:line="240" w:lineRule="auto"/>
              <w:rPr>
                <w:rFonts w:eastAsia="Times New Roman"/>
                <w:b/>
                <w:iCs/>
                <w:sz w:val="18"/>
                <w:szCs w:val="18"/>
                <w:lang w:eastAsia="hu-HU"/>
              </w:rPr>
            </w:pPr>
            <w:r>
              <w:rPr>
                <w:rFonts w:eastAsia="Times New Roman"/>
                <w:iCs/>
                <w:sz w:val="18"/>
                <w:szCs w:val="18"/>
                <w:lang w:eastAsia="hu-HU"/>
              </w:rPr>
              <w:t>0</w:t>
            </w:r>
          </w:p>
        </w:tc>
      </w:tr>
      <w:tr w:rsidR="000E363E" w:rsidRPr="006D06D5" w14:paraId="085A7F52" w14:textId="77777777" w:rsidTr="000E363E">
        <w:trPr>
          <w:trHeight w:val="195"/>
        </w:trPr>
        <w:tc>
          <w:tcPr>
            <w:tcW w:w="2902" w:type="dxa"/>
            <w:vMerge/>
            <w:shd w:val="clear" w:color="auto" w:fill="auto"/>
          </w:tcPr>
          <w:p w14:paraId="614FDD53"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FEA9AA2"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763B1EC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517AD26"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7F49E7" w14:paraId="764F5873" w14:textId="77777777" w:rsidTr="000E363E">
        <w:trPr>
          <w:trHeight w:val="195"/>
        </w:trPr>
        <w:tc>
          <w:tcPr>
            <w:tcW w:w="2902" w:type="dxa"/>
            <w:vMerge/>
            <w:shd w:val="clear" w:color="auto" w:fill="auto"/>
          </w:tcPr>
          <w:p w14:paraId="12D33194"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4B21A480"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4B0A301"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76A5BC4"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10.000.000</w:t>
            </w:r>
          </w:p>
        </w:tc>
      </w:tr>
      <w:tr w:rsidR="000E363E" w:rsidRPr="007F49E7" w14:paraId="52EB47E7" w14:textId="77777777" w:rsidTr="000E363E">
        <w:trPr>
          <w:trHeight w:val="195"/>
        </w:trPr>
        <w:tc>
          <w:tcPr>
            <w:tcW w:w="2902" w:type="dxa"/>
            <w:vMerge/>
            <w:shd w:val="clear" w:color="auto" w:fill="auto"/>
          </w:tcPr>
          <w:p w14:paraId="5D012358"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0FB5D2A5"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4D5EB817"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5C93461" w14:textId="77777777" w:rsidR="000E363E" w:rsidRPr="00624B22" w:rsidRDefault="000E363E" w:rsidP="000E363E">
            <w:pPr>
              <w:spacing w:after="0" w:line="240" w:lineRule="auto"/>
              <w:rPr>
                <w:rFonts w:eastAsia="Times New Roman"/>
                <w:iCs/>
                <w:sz w:val="18"/>
                <w:szCs w:val="18"/>
                <w:lang w:eastAsia="hu-HU"/>
              </w:rPr>
            </w:pPr>
            <w:r>
              <w:rPr>
                <w:rFonts w:eastAsia="Times New Roman"/>
                <w:iCs/>
                <w:sz w:val="18"/>
                <w:szCs w:val="18"/>
                <w:lang w:eastAsia="hu-HU"/>
              </w:rPr>
              <w:t>6.440.000</w:t>
            </w:r>
          </w:p>
        </w:tc>
      </w:tr>
      <w:tr w:rsidR="000E363E" w:rsidRPr="007F49E7" w14:paraId="695C52A4" w14:textId="77777777" w:rsidTr="000E363E">
        <w:trPr>
          <w:trHeight w:val="195"/>
        </w:trPr>
        <w:tc>
          <w:tcPr>
            <w:tcW w:w="2902" w:type="dxa"/>
            <w:vMerge/>
            <w:shd w:val="clear" w:color="auto" w:fill="auto"/>
          </w:tcPr>
          <w:p w14:paraId="27323A84"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4CFBAC60"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6E10B138"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16BA317" w14:textId="77777777" w:rsidR="000E363E" w:rsidRPr="00624B22" w:rsidRDefault="000E363E" w:rsidP="000E363E">
            <w:pPr>
              <w:spacing w:after="0" w:line="240" w:lineRule="auto"/>
              <w:rPr>
                <w:rFonts w:eastAsia="Times New Roman"/>
                <w:iCs/>
                <w:sz w:val="18"/>
                <w:szCs w:val="18"/>
                <w:lang w:eastAsia="hu-HU"/>
              </w:rPr>
            </w:pPr>
            <w:r>
              <w:rPr>
                <w:rFonts w:eastAsia="Times New Roman"/>
                <w:iCs/>
                <w:sz w:val="18"/>
                <w:szCs w:val="18"/>
                <w:lang w:eastAsia="hu-HU"/>
              </w:rPr>
              <w:t>3.560.000</w:t>
            </w:r>
          </w:p>
        </w:tc>
      </w:tr>
      <w:tr w:rsidR="000E363E" w:rsidRPr="007F49E7" w14:paraId="16656FFC" w14:textId="77777777" w:rsidTr="000E363E">
        <w:trPr>
          <w:trHeight w:val="263"/>
        </w:trPr>
        <w:tc>
          <w:tcPr>
            <w:tcW w:w="8994" w:type="dxa"/>
            <w:gridSpan w:val="7"/>
            <w:shd w:val="clear" w:color="auto" w:fill="D9D9D9"/>
          </w:tcPr>
          <w:p w14:paraId="15DB3AA4" w14:textId="77777777" w:rsidR="000E363E" w:rsidRPr="006D06D5" w:rsidRDefault="000E363E"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0E363E" w:rsidRPr="007F49E7" w14:paraId="51209491" w14:textId="77777777" w:rsidTr="000E363E">
        <w:trPr>
          <w:trHeight w:val="2595"/>
        </w:trPr>
        <w:tc>
          <w:tcPr>
            <w:tcW w:w="2902" w:type="dxa"/>
            <w:shd w:val="clear" w:color="auto" w:fill="auto"/>
          </w:tcPr>
          <w:p w14:paraId="4C85D82F" w14:textId="77777777" w:rsidR="000E363E" w:rsidRPr="00E2796D"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5C36169" w14:textId="77777777" w:rsidR="000E363E" w:rsidRPr="00E2796D" w:rsidRDefault="000E363E" w:rsidP="00F420B1">
            <w:pPr>
              <w:numPr>
                <w:ilvl w:val="0"/>
                <w:numId w:val="139"/>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737CC6EB" w14:textId="77777777" w:rsidR="000E363E" w:rsidRDefault="000E363E" w:rsidP="00F420B1">
            <w:pPr>
              <w:numPr>
                <w:ilvl w:val="0"/>
                <w:numId w:val="139"/>
              </w:numPr>
              <w:spacing w:after="0" w:line="240" w:lineRule="auto"/>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4E8140B" w14:textId="77777777" w:rsidR="000E363E" w:rsidRPr="00E2796D" w:rsidRDefault="000E363E" w:rsidP="00F420B1">
            <w:pPr>
              <w:numPr>
                <w:ilvl w:val="0"/>
                <w:numId w:val="139"/>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2655A86A" w14:textId="77777777" w:rsidR="000E363E" w:rsidRPr="00F42353" w:rsidRDefault="000E363E" w:rsidP="000E363E">
            <w:pPr>
              <w:pStyle w:val="Odstavekseznama"/>
              <w:numPr>
                <w:ilvl w:val="0"/>
                <w:numId w:val="74"/>
              </w:numPr>
              <w:spacing w:after="0" w:line="240" w:lineRule="auto"/>
              <w:jc w:val="both"/>
              <w:rPr>
                <w:rFonts w:eastAsia="Times New Roman"/>
                <w:iCs/>
                <w:sz w:val="18"/>
                <w:szCs w:val="18"/>
                <w:lang w:val="sl-SI" w:eastAsia="hu-HU"/>
              </w:rPr>
            </w:pPr>
            <w:r w:rsidRPr="00F42353">
              <w:rPr>
                <w:rFonts w:cs="Calibri"/>
                <w:sz w:val="18"/>
                <w:szCs w:val="18"/>
                <w:lang w:val="sl-SI"/>
              </w:rPr>
              <w:t xml:space="preserve">Pri določanju ciljnih vrednosti se izhaja iz historičnih podatkov o projektih </w:t>
            </w:r>
            <w:r w:rsidRPr="00F42353">
              <w:rPr>
                <w:rFonts w:eastAsia="Times New Roman"/>
                <w:iCs/>
                <w:sz w:val="18"/>
                <w:szCs w:val="18"/>
                <w:lang w:val="sl-SI" w:eastAsia="hu-HU"/>
              </w:rPr>
              <w:t xml:space="preserve">ter razpoložljivih sredstev v okviru programa. </w:t>
            </w:r>
          </w:p>
          <w:p w14:paraId="3F2AA9BF" w14:textId="77777777" w:rsidR="000E363E" w:rsidRDefault="000E363E" w:rsidP="000E363E">
            <w:pPr>
              <w:pStyle w:val="Odstavekseznama"/>
              <w:numPr>
                <w:ilvl w:val="0"/>
                <w:numId w:val="74"/>
              </w:numPr>
              <w:spacing w:after="0" w:line="240" w:lineRule="auto"/>
              <w:ind w:left="708"/>
              <w:jc w:val="both"/>
              <w:rPr>
                <w:rFonts w:cs="Calibri"/>
                <w:sz w:val="18"/>
                <w:szCs w:val="18"/>
                <w:lang w:val="sl-SI"/>
              </w:rPr>
            </w:pPr>
            <w:r w:rsidRPr="00DF4D6C">
              <w:rPr>
                <w:rFonts w:cs="Calibri"/>
                <w:sz w:val="18"/>
                <w:szCs w:val="18"/>
                <w:lang w:val="sl-SI"/>
              </w:rPr>
              <w:t>Kot osnova za izračun so bile vzete vrednosti podprtih projektov v okviru različnih javnih razpisov s področja vsebin, ki jih naslavljajo zadevni ukrepi  (gre za manjše projekte, kjer je bila povprečna vrednost spodbude cca 200.000 EUR) ter projekti podprti na osnovi drugih instrumentov dodeljevanja spodbud (povprečna vrednost dodeljene spodbude znaša cca 1.100.000 EUR). Ker bo ukrep poleg razvoja proizvodov spodbujal tudi spremembo poslovnih model</w:t>
            </w:r>
            <w:r>
              <w:rPr>
                <w:rFonts w:cs="Calibri"/>
                <w:sz w:val="18"/>
                <w:szCs w:val="18"/>
                <w:lang w:val="sl-SI"/>
              </w:rPr>
              <w:t>ov</w:t>
            </w:r>
            <w:r w:rsidRPr="00DF4D6C">
              <w:rPr>
                <w:rFonts w:cs="Calibri"/>
                <w:sz w:val="18"/>
                <w:szCs w:val="18"/>
                <w:lang w:val="sl-SI"/>
              </w:rPr>
              <w:t xml:space="preserve"> z namenom prehoda v krožno gospodarstvo, vključno z digitalizacijo, je iz tega naslova pričakovati investicijsko zahtevnejše operacije, kot je zgolj povprečje zgoraj navedenega. Na osnovi navedenega se pričakuje povprečno vrednost dodeljene spodbude cca 700.000 EUR na posamezno operacijo, pri čemer pa je potrebno upoštevati kombinacijo financiranja </w:t>
            </w:r>
            <w:r>
              <w:rPr>
                <w:rFonts w:cs="Calibri"/>
                <w:sz w:val="18"/>
                <w:szCs w:val="18"/>
                <w:lang w:val="sl-SI"/>
              </w:rPr>
              <w:t xml:space="preserve">FI </w:t>
            </w:r>
            <w:r w:rsidRPr="00DF4D6C">
              <w:rPr>
                <w:rFonts w:cs="Calibri"/>
                <w:sz w:val="18"/>
                <w:szCs w:val="18"/>
                <w:lang w:val="sl-SI"/>
              </w:rPr>
              <w:t>z nepovratnimi sredstvi (blending)</w:t>
            </w:r>
            <w:r>
              <w:rPr>
                <w:rFonts w:cs="Calibri"/>
                <w:sz w:val="18"/>
                <w:szCs w:val="18"/>
                <w:lang w:val="sl-SI"/>
              </w:rPr>
              <w:t>, kjer bo skupni znesek razpoložljivih sredstev 25 mio EUR</w:t>
            </w:r>
            <w:r w:rsidRPr="00DF4D6C">
              <w:rPr>
                <w:rFonts w:cs="Calibri"/>
                <w:sz w:val="18"/>
                <w:szCs w:val="18"/>
                <w:lang w:val="sl-SI"/>
              </w:rPr>
              <w:t xml:space="preserve">. </w:t>
            </w:r>
          </w:p>
          <w:p w14:paraId="62BEE9EA" w14:textId="77777777" w:rsidR="000E363E" w:rsidRPr="007F49E7" w:rsidRDefault="000E363E" w:rsidP="000E363E">
            <w:pPr>
              <w:pStyle w:val="Odstavekseznama"/>
              <w:numPr>
                <w:ilvl w:val="0"/>
                <w:numId w:val="74"/>
              </w:numPr>
              <w:spacing w:after="0" w:line="240" w:lineRule="auto"/>
              <w:ind w:left="708"/>
              <w:jc w:val="both"/>
              <w:rPr>
                <w:rFonts w:cs="Calibri"/>
                <w:sz w:val="18"/>
                <w:szCs w:val="18"/>
                <w:lang w:val="sl-SI"/>
              </w:rPr>
            </w:pPr>
            <w:r w:rsidRPr="00DF4D6C">
              <w:rPr>
                <w:rFonts w:cs="Calibri"/>
                <w:sz w:val="18"/>
                <w:szCs w:val="18"/>
                <w:lang w:val="sl-SI"/>
              </w:rPr>
              <w:t>Ciljna vrednost je izračunana na način: vrednost razpoložljivih sredstev (blending)/povprečna vrednost dodeljene spodbude.</w:t>
            </w:r>
          </w:p>
        </w:tc>
      </w:tr>
      <w:tr w:rsidR="000E363E" w:rsidRPr="007F49E7" w14:paraId="11CCF402" w14:textId="77777777" w:rsidTr="000E363E">
        <w:trPr>
          <w:trHeight w:val="982"/>
        </w:trPr>
        <w:tc>
          <w:tcPr>
            <w:tcW w:w="2902" w:type="dxa"/>
            <w:shd w:val="clear" w:color="auto" w:fill="auto"/>
          </w:tcPr>
          <w:p w14:paraId="69F0615B" w14:textId="77777777" w:rsidR="000E363E" w:rsidRPr="00A25F30"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5D3C25D" w14:textId="77777777" w:rsidR="000E363E" w:rsidRPr="00C25FBB" w:rsidRDefault="000E363E" w:rsidP="000E363E">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Izbor kazalnika je narejen na podlagi namena in cilja ukrepa ter vira financiranja.</w:t>
            </w:r>
          </w:p>
          <w:p w14:paraId="67D44F9C" w14:textId="77777777" w:rsidR="000E363E" w:rsidRPr="00C25FBB" w:rsidRDefault="000E363E" w:rsidP="000E363E">
            <w:pPr>
              <w:spacing w:after="0" w:line="240" w:lineRule="auto"/>
              <w:rPr>
                <w:rFonts w:eastAsia="Times New Roman"/>
                <w:iCs/>
                <w:color w:val="000000"/>
                <w:sz w:val="16"/>
                <w:szCs w:val="16"/>
                <w:highlight w:val="yellow"/>
                <w:lang w:eastAsia="hu-HU"/>
              </w:rPr>
            </w:pPr>
          </w:p>
          <w:p w14:paraId="56FF0E1B" w14:textId="77777777" w:rsidR="000E363E" w:rsidRPr="006D06D5" w:rsidRDefault="000E363E" w:rsidP="000E363E">
            <w:pPr>
              <w:spacing w:after="0" w:line="240" w:lineRule="auto"/>
              <w:rPr>
                <w:rFonts w:eastAsia="Times New Roman"/>
                <w:iCs/>
                <w:sz w:val="18"/>
                <w:szCs w:val="18"/>
                <w:lang w:eastAsia="hu-HU"/>
              </w:rPr>
            </w:pPr>
          </w:p>
        </w:tc>
      </w:tr>
      <w:tr w:rsidR="000E363E" w:rsidRPr="002A169A" w14:paraId="559A9B74" w14:textId="77777777" w:rsidTr="000E363E">
        <w:trPr>
          <w:trHeight w:val="1353"/>
        </w:trPr>
        <w:tc>
          <w:tcPr>
            <w:tcW w:w="2902" w:type="dxa"/>
            <w:shd w:val="clear" w:color="auto" w:fill="auto"/>
          </w:tcPr>
          <w:p w14:paraId="7EB9AE2A" w14:textId="77777777" w:rsidR="000E363E" w:rsidRPr="00E2796D" w:rsidRDefault="000E363E"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345B7F5D" w14:textId="77777777" w:rsidR="000E363E" w:rsidRPr="00C25FBB" w:rsidRDefault="000E363E" w:rsidP="000E363E">
            <w:pPr>
              <w:spacing w:after="0" w:line="240" w:lineRule="auto"/>
              <w:jc w:val="both"/>
              <w:rPr>
                <w:rFonts w:eastAsia="Times New Roman"/>
                <w:iCs/>
                <w:color w:val="000000"/>
                <w:sz w:val="16"/>
                <w:szCs w:val="16"/>
                <w:highlight w:val="yellow"/>
                <w:lang w:eastAsia="hu-HU"/>
              </w:rPr>
            </w:pPr>
            <w:r w:rsidRPr="00872469">
              <w:rPr>
                <w:rFonts w:eastAsia="Times New Roman"/>
                <w:iCs/>
                <w:sz w:val="18"/>
                <w:szCs w:val="18"/>
                <w:lang w:eastAsia="hu-HU"/>
              </w:rPr>
              <w:t>Delež finančnih sredstev za operacije, ki podpirajo kazalnike učinka v okviru uspešnosti</w:t>
            </w:r>
            <w:r>
              <w:rPr>
                <w:rFonts w:eastAsia="Times New Roman"/>
                <w:iCs/>
                <w:sz w:val="18"/>
                <w:szCs w:val="18"/>
                <w:lang w:eastAsia="hu-HU"/>
              </w:rPr>
              <w:t>,</w:t>
            </w:r>
            <w:r w:rsidRPr="00872469">
              <w:rPr>
                <w:rFonts w:eastAsia="Times New Roman"/>
                <w:iCs/>
                <w:sz w:val="18"/>
                <w:szCs w:val="18"/>
                <w:lang w:eastAsia="hu-HU"/>
              </w:rPr>
              <w:t xml:space="preserve"> </w:t>
            </w:r>
            <w:r w:rsidRPr="0095085B">
              <w:rPr>
                <w:rFonts w:eastAsia="Times New Roman"/>
                <w:iCs/>
                <w:sz w:val="18"/>
                <w:szCs w:val="18"/>
                <w:lang w:eastAsia="hu-HU"/>
              </w:rPr>
              <w:t xml:space="preserve">zajema ukrep za dodelitev finančnih instrumentov. Delež sredstev za kazalnik RCO03 je </w:t>
            </w:r>
            <w:r>
              <w:rPr>
                <w:rFonts w:eastAsia="Times New Roman"/>
                <w:iCs/>
                <w:sz w:val="18"/>
                <w:szCs w:val="18"/>
                <w:lang w:eastAsia="hu-HU"/>
              </w:rPr>
              <w:t>17,43</w:t>
            </w:r>
            <w:r w:rsidRPr="0095085B">
              <w:rPr>
                <w:rFonts w:eastAsia="Times New Roman"/>
                <w:iCs/>
                <w:sz w:val="18"/>
                <w:szCs w:val="18"/>
                <w:lang w:eastAsia="hu-HU"/>
              </w:rPr>
              <w:t xml:space="preserve"> % </w:t>
            </w:r>
            <w:r>
              <w:rPr>
                <w:rFonts w:eastAsia="Times New Roman"/>
                <w:iCs/>
                <w:sz w:val="18"/>
                <w:szCs w:val="18"/>
                <w:lang w:eastAsia="hu-HU"/>
              </w:rPr>
              <w:t>sredstev SC</w:t>
            </w:r>
            <w:r w:rsidRPr="0095085B">
              <w:rPr>
                <w:rFonts w:eastAsia="Times New Roman"/>
                <w:iCs/>
                <w:sz w:val="18"/>
                <w:szCs w:val="18"/>
                <w:lang w:eastAsia="hu-HU"/>
              </w:rPr>
              <w:t>.</w:t>
            </w:r>
            <w:r>
              <w:rPr>
                <w:rFonts w:eastAsia="Times New Roman"/>
                <w:iCs/>
                <w:sz w:val="18"/>
                <w:szCs w:val="18"/>
                <w:lang w:eastAsia="hu-HU"/>
              </w:rPr>
              <w:t xml:space="preserve"> </w:t>
            </w:r>
          </w:p>
          <w:p w14:paraId="3531E13C" w14:textId="77777777" w:rsidR="000E363E" w:rsidRPr="006D06D5" w:rsidRDefault="000E363E" w:rsidP="000E363E">
            <w:pPr>
              <w:spacing w:after="0" w:line="240" w:lineRule="auto"/>
              <w:jc w:val="both"/>
              <w:rPr>
                <w:rFonts w:eastAsia="Times New Roman"/>
                <w:iCs/>
                <w:sz w:val="18"/>
                <w:szCs w:val="18"/>
                <w:lang w:eastAsia="hu-HU"/>
              </w:rPr>
            </w:pPr>
          </w:p>
        </w:tc>
      </w:tr>
      <w:tr w:rsidR="000E363E" w:rsidRPr="007F49E7" w14:paraId="6C05B41C" w14:textId="77777777" w:rsidTr="000E363E">
        <w:trPr>
          <w:trHeight w:val="562"/>
        </w:trPr>
        <w:tc>
          <w:tcPr>
            <w:tcW w:w="2902" w:type="dxa"/>
            <w:shd w:val="clear" w:color="auto" w:fill="auto"/>
          </w:tcPr>
          <w:p w14:paraId="274A971F" w14:textId="77777777" w:rsidR="000E363E" w:rsidRPr="00A25F30"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3943BE7" w14:textId="77777777" w:rsidR="000E363E" w:rsidRPr="006D06D5"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18CAFD3D" w14:textId="77777777" w:rsidR="000E363E" w:rsidRPr="00C25FBB" w:rsidRDefault="000E363E" w:rsidP="000E363E">
            <w:pPr>
              <w:spacing w:after="0" w:line="240" w:lineRule="auto"/>
              <w:rPr>
                <w:rFonts w:eastAsia="Times New Roman"/>
                <w:iCs/>
                <w:color w:val="000000"/>
                <w:sz w:val="16"/>
                <w:szCs w:val="16"/>
                <w:highlight w:val="yellow"/>
                <w:lang w:eastAsia="hu-HU"/>
              </w:rPr>
            </w:pPr>
            <w:r>
              <w:rPr>
                <w:rFonts w:eastAsia="Times New Roman"/>
                <w:iCs/>
                <w:sz w:val="18"/>
                <w:szCs w:val="18"/>
                <w:lang w:eastAsia="hu-HU"/>
              </w:rPr>
              <w:t>V kolikor bodo zagotovljena navedena sredstva in bodo javni razpisi izpeljani, je tveganje zanemarljivo.</w:t>
            </w:r>
          </w:p>
          <w:p w14:paraId="3E61CB6D" w14:textId="77777777" w:rsidR="000E363E" w:rsidRPr="00C25FBB" w:rsidRDefault="000E363E" w:rsidP="000E363E">
            <w:pPr>
              <w:spacing w:after="0" w:line="240" w:lineRule="auto"/>
              <w:rPr>
                <w:rFonts w:eastAsia="Times New Roman"/>
                <w:iCs/>
                <w:color w:val="000000"/>
                <w:sz w:val="16"/>
                <w:szCs w:val="16"/>
                <w:highlight w:val="yellow"/>
                <w:lang w:eastAsia="hu-HU"/>
              </w:rPr>
            </w:pPr>
          </w:p>
          <w:p w14:paraId="48C5EC43" w14:textId="77777777" w:rsidR="000E363E" w:rsidRPr="006D06D5" w:rsidRDefault="000E363E" w:rsidP="000E363E">
            <w:pPr>
              <w:spacing w:after="0" w:line="240" w:lineRule="auto"/>
              <w:rPr>
                <w:rFonts w:eastAsia="Times New Roman"/>
                <w:iCs/>
                <w:sz w:val="18"/>
                <w:szCs w:val="18"/>
                <w:lang w:eastAsia="hu-HU"/>
              </w:rPr>
            </w:pPr>
          </w:p>
        </w:tc>
      </w:tr>
    </w:tbl>
    <w:p w14:paraId="31DB73FC" w14:textId="77777777" w:rsidR="000E363E" w:rsidRDefault="000E363E" w:rsidP="000E363E">
      <w:pPr>
        <w:rPr>
          <w:rFonts w:ascii="Arial" w:hAnsi="Arial" w:cs="Arial"/>
        </w:rPr>
      </w:pPr>
    </w:p>
    <w:p w14:paraId="4AFD4DE8" w14:textId="77777777" w:rsidR="000E363E" w:rsidRDefault="000E363E" w:rsidP="000E363E">
      <w:pPr>
        <w:rPr>
          <w:rFonts w:ascii="Arial" w:hAnsi="Arial" w:cs="Arial"/>
        </w:rPr>
      </w:pPr>
    </w:p>
    <w:p w14:paraId="72A2A26F" w14:textId="77777777" w:rsidR="000E363E" w:rsidRDefault="000E363E" w:rsidP="000E363E">
      <w:pPr>
        <w:rPr>
          <w:rFonts w:ascii="Arial" w:hAnsi="Arial" w:cs="Arial"/>
        </w:rPr>
      </w:pPr>
    </w:p>
    <w:p w14:paraId="643E5E67" w14:textId="77777777" w:rsidR="000E363E" w:rsidRDefault="000E363E" w:rsidP="000E363E">
      <w:pPr>
        <w:rPr>
          <w:rFonts w:ascii="Arial" w:hAnsi="Arial" w:cs="Arial"/>
        </w:rPr>
      </w:pPr>
    </w:p>
    <w:p w14:paraId="47B88CC7" w14:textId="77777777" w:rsidR="000E363E" w:rsidRDefault="000E363E" w:rsidP="000E363E">
      <w:pPr>
        <w:rPr>
          <w:rFonts w:ascii="Arial" w:hAnsi="Arial" w:cs="Arial"/>
        </w:rPr>
      </w:pPr>
    </w:p>
    <w:p w14:paraId="0DFD95B3" w14:textId="77777777" w:rsidR="000E363E" w:rsidRDefault="000E363E" w:rsidP="000E363E">
      <w:pPr>
        <w:rPr>
          <w:rFonts w:ascii="Arial" w:hAnsi="Arial" w:cs="Arial"/>
        </w:rPr>
      </w:pPr>
    </w:p>
    <w:p w14:paraId="54649A9D" w14:textId="77777777" w:rsidR="000E363E" w:rsidRDefault="000E363E" w:rsidP="000E363E">
      <w:pPr>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4B6DBA" w14:paraId="5A75428C" w14:textId="77777777" w:rsidTr="00A41EBF">
        <w:trPr>
          <w:trHeight w:val="130"/>
        </w:trPr>
        <w:tc>
          <w:tcPr>
            <w:tcW w:w="2902" w:type="dxa"/>
            <w:shd w:val="clear" w:color="auto" w:fill="auto"/>
          </w:tcPr>
          <w:p w14:paraId="4F7628F7"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CILJ POLITIKE</w:t>
            </w:r>
          </w:p>
        </w:tc>
        <w:tc>
          <w:tcPr>
            <w:tcW w:w="6092" w:type="dxa"/>
            <w:gridSpan w:val="6"/>
            <w:shd w:val="clear" w:color="auto" w:fill="auto"/>
          </w:tcPr>
          <w:p w14:paraId="030E663F" w14:textId="6FD8AB06"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CP</w:t>
            </w:r>
            <w:r w:rsidR="008611F3">
              <w:rPr>
                <w:rFonts w:eastAsia="Times New Roman"/>
                <w:b/>
                <w:iCs/>
                <w:sz w:val="18"/>
                <w:szCs w:val="18"/>
                <w:lang w:eastAsia="hu-HU"/>
              </w:rPr>
              <w:t xml:space="preserve"> </w:t>
            </w:r>
            <w:r w:rsidRPr="00505A7D">
              <w:rPr>
                <w:rFonts w:eastAsia="Times New Roman"/>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505A7D">
              <w:rPr>
                <w:rFonts w:eastAsia="Times New Roman"/>
                <w:b/>
                <w:iCs/>
                <w:sz w:val="18"/>
                <w:szCs w:val="18"/>
                <w:lang w:eastAsia="hu-HU"/>
              </w:rPr>
              <w:tab/>
            </w:r>
          </w:p>
        </w:tc>
      </w:tr>
      <w:tr w:rsidR="000E363E" w:rsidRPr="007A3AAE" w14:paraId="544D0383" w14:textId="77777777" w:rsidTr="00A41EBF">
        <w:trPr>
          <w:trHeight w:val="130"/>
        </w:trPr>
        <w:tc>
          <w:tcPr>
            <w:tcW w:w="2902" w:type="dxa"/>
            <w:shd w:val="clear" w:color="auto" w:fill="auto"/>
          </w:tcPr>
          <w:p w14:paraId="5F86CF86"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Sklad</w:t>
            </w:r>
          </w:p>
        </w:tc>
        <w:tc>
          <w:tcPr>
            <w:tcW w:w="6092" w:type="dxa"/>
            <w:gridSpan w:val="6"/>
            <w:shd w:val="clear" w:color="auto" w:fill="auto"/>
          </w:tcPr>
          <w:p w14:paraId="51D43047"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ESRR</w:t>
            </w:r>
          </w:p>
        </w:tc>
      </w:tr>
      <w:tr w:rsidR="000E363E" w:rsidRPr="004B6DBA" w14:paraId="4CE5EAF9" w14:textId="77777777" w:rsidTr="00A41EBF">
        <w:trPr>
          <w:trHeight w:val="130"/>
        </w:trPr>
        <w:tc>
          <w:tcPr>
            <w:tcW w:w="2902" w:type="dxa"/>
            <w:shd w:val="clear" w:color="auto" w:fill="auto"/>
          </w:tcPr>
          <w:p w14:paraId="298C8BC3"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Prednostna naloga</w:t>
            </w:r>
          </w:p>
        </w:tc>
        <w:tc>
          <w:tcPr>
            <w:tcW w:w="6092" w:type="dxa"/>
            <w:gridSpan w:val="6"/>
            <w:shd w:val="clear" w:color="auto" w:fill="auto"/>
          </w:tcPr>
          <w:p w14:paraId="0FDA8325"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PN 3: Zelena preobrazba za podnebno nevtralnost</w:t>
            </w:r>
          </w:p>
        </w:tc>
      </w:tr>
      <w:tr w:rsidR="000E363E" w:rsidRPr="004B6DBA" w14:paraId="593F0A2B" w14:textId="77777777" w:rsidTr="00A41EBF">
        <w:trPr>
          <w:trHeight w:val="130"/>
        </w:trPr>
        <w:tc>
          <w:tcPr>
            <w:tcW w:w="2902" w:type="dxa"/>
            <w:shd w:val="clear" w:color="auto" w:fill="auto"/>
          </w:tcPr>
          <w:p w14:paraId="2B7425B4"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Specifični cilj(i)</w:t>
            </w:r>
          </w:p>
        </w:tc>
        <w:tc>
          <w:tcPr>
            <w:tcW w:w="6092" w:type="dxa"/>
            <w:gridSpan w:val="6"/>
            <w:shd w:val="clear" w:color="auto" w:fill="auto"/>
          </w:tcPr>
          <w:p w14:paraId="21D73CAA"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 xml:space="preserve">SC </w:t>
            </w:r>
            <w:r>
              <w:rPr>
                <w:rFonts w:eastAsia="Times New Roman"/>
                <w:b/>
                <w:iCs/>
                <w:sz w:val="18"/>
                <w:szCs w:val="18"/>
                <w:lang w:eastAsia="hu-HU"/>
              </w:rPr>
              <w:t>RSO2</w:t>
            </w:r>
            <w:r w:rsidRPr="00505A7D">
              <w:rPr>
                <w:rFonts w:eastAsia="Times New Roman"/>
                <w:b/>
                <w:iCs/>
                <w:sz w:val="18"/>
                <w:szCs w:val="18"/>
                <w:lang w:eastAsia="hu-HU"/>
              </w:rPr>
              <w:t>.6</w:t>
            </w:r>
            <w:r>
              <w:rPr>
                <w:rFonts w:eastAsia="Times New Roman"/>
                <w:b/>
                <w:iCs/>
                <w:sz w:val="18"/>
                <w:szCs w:val="18"/>
                <w:lang w:eastAsia="hu-HU"/>
              </w:rPr>
              <w:t>:</w:t>
            </w:r>
            <w:r w:rsidRPr="00505A7D">
              <w:rPr>
                <w:rFonts w:eastAsia="Times New Roman"/>
                <w:b/>
                <w:iCs/>
                <w:sz w:val="18"/>
                <w:szCs w:val="18"/>
                <w:lang w:eastAsia="hu-HU"/>
              </w:rPr>
              <w:t xml:space="preserve"> Spodbujanje prehoda na krožno gospodarstvo, gospodarno z viri</w:t>
            </w:r>
          </w:p>
        </w:tc>
      </w:tr>
      <w:tr w:rsidR="000E363E" w:rsidRPr="00B46D31" w14:paraId="6CF1C798" w14:textId="77777777" w:rsidTr="00A41EBF">
        <w:trPr>
          <w:trHeight w:val="297"/>
        </w:trPr>
        <w:tc>
          <w:tcPr>
            <w:tcW w:w="2902" w:type="dxa"/>
            <w:shd w:val="clear" w:color="auto" w:fill="D9D9D9"/>
            <w:hideMark/>
          </w:tcPr>
          <w:p w14:paraId="6275E73D"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60350445"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Podjetja z nefinančno podporo</w:t>
            </w:r>
          </w:p>
        </w:tc>
      </w:tr>
      <w:tr w:rsidR="000E363E" w:rsidRPr="00327A7B" w14:paraId="072135D8" w14:textId="77777777" w:rsidTr="00A41EBF">
        <w:trPr>
          <w:trHeight w:val="301"/>
        </w:trPr>
        <w:tc>
          <w:tcPr>
            <w:tcW w:w="2902" w:type="dxa"/>
            <w:shd w:val="clear" w:color="auto" w:fill="auto"/>
          </w:tcPr>
          <w:p w14:paraId="042A9664" w14:textId="77777777" w:rsidR="000E363E"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8BFD27B" w14:textId="5E2229FA" w:rsidR="00EB7182" w:rsidRPr="006D06D5" w:rsidRDefault="00EB7182" w:rsidP="000E363E">
            <w:pPr>
              <w:spacing w:after="0" w:line="240" w:lineRule="auto"/>
              <w:rPr>
                <w:rFonts w:eastAsia="Times New Roman"/>
                <w:b/>
                <w:bCs/>
                <w:iCs/>
                <w:sz w:val="18"/>
                <w:szCs w:val="18"/>
                <w:lang w:eastAsia="hu-HU"/>
              </w:rPr>
            </w:pPr>
          </w:p>
        </w:tc>
        <w:tc>
          <w:tcPr>
            <w:tcW w:w="6092" w:type="dxa"/>
            <w:gridSpan w:val="6"/>
            <w:shd w:val="clear" w:color="auto" w:fill="auto"/>
          </w:tcPr>
          <w:p w14:paraId="01FAA1E3" w14:textId="7E2611CE" w:rsidR="000E363E" w:rsidRPr="00327A7B" w:rsidRDefault="000E363E" w:rsidP="00FA0531">
            <w:pPr>
              <w:pStyle w:val="Naslov4"/>
              <w:rPr>
                <w:rFonts w:eastAsia="Times New Roman"/>
                <w:b w:val="0"/>
                <w:iCs w:val="0"/>
                <w:sz w:val="18"/>
                <w:szCs w:val="18"/>
                <w:lang w:eastAsia="hu-HU"/>
              </w:rPr>
            </w:pPr>
            <w:bookmarkStart w:id="82" w:name="_Toc168901090"/>
            <w:r w:rsidRPr="00FA0531">
              <w:t>RC</w:t>
            </w:r>
            <w:r w:rsidR="00DE525B">
              <w:t>O</w:t>
            </w:r>
            <w:r w:rsidRPr="00FA0531">
              <w:t>04</w:t>
            </w:r>
            <w:r w:rsidR="00DE525B">
              <w:t xml:space="preserve"> </w:t>
            </w:r>
            <w:r w:rsidR="00DE525B" w:rsidRPr="00DE525B">
              <w:t>Podjetja z nefinančno podporo</w:t>
            </w:r>
            <w:bookmarkEnd w:id="82"/>
          </w:p>
        </w:tc>
      </w:tr>
      <w:tr w:rsidR="000E363E" w:rsidRPr="004B6DBA" w14:paraId="7D902205" w14:textId="77777777" w:rsidTr="00A41EBF">
        <w:trPr>
          <w:trHeight w:val="278"/>
        </w:trPr>
        <w:tc>
          <w:tcPr>
            <w:tcW w:w="2902" w:type="dxa"/>
            <w:shd w:val="clear" w:color="auto" w:fill="auto"/>
            <w:hideMark/>
          </w:tcPr>
          <w:p w14:paraId="201B51AD"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31918C7" w14:textId="77777777" w:rsidR="000E363E" w:rsidRPr="006D06D5" w:rsidRDefault="000E363E"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4D86B11"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Spremljamo število podprtih podjetij z nefinančno podporo.</w:t>
            </w:r>
          </w:p>
        </w:tc>
      </w:tr>
      <w:tr w:rsidR="000E363E" w:rsidRPr="00505A7D" w14:paraId="4B574AD6" w14:textId="77777777" w:rsidTr="00A41EBF">
        <w:trPr>
          <w:trHeight w:val="229"/>
        </w:trPr>
        <w:tc>
          <w:tcPr>
            <w:tcW w:w="2902" w:type="dxa"/>
            <w:shd w:val="clear" w:color="auto" w:fill="auto"/>
            <w:hideMark/>
          </w:tcPr>
          <w:p w14:paraId="1D761886" w14:textId="77777777" w:rsidR="000E363E" w:rsidRPr="00E2796D"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6978626" w14:textId="77777777" w:rsidR="000E363E" w:rsidRPr="00E2796D" w:rsidRDefault="000E363E" w:rsidP="00492369">
            <w:pPr>
              <w:numPr>
                <w:ilvl w:val="0"/>
                <w:numId w:val="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E0245DC" w14:textId="77777777" w:rsidR="000E363E" w:rsidRPr="00E2796D" w:rsidRDefault="000E363E" w:rsidP="000E363E">
            <w:pPr>
              <w:numPr>
                <w:ilvl w:val="0"/>
                <w:numId w:val="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83ECB89" w14:textId="77777777" w:rsidR="000E363E" w:rsidRPr="00E2796D" w:rsidRDefault="000E363E" w:rsidP="000E363E">
            <w:pPr>
              <w:numPr>
                <w:ilvl w:val="0"/>
                <w:numId w:val="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C130C9A" w14:textId="77777777" w:rsidR="000E363E" w:rsidRPr="00E2796D" w:rsidRDefault="000E363E" w:rsidP="000E363E">
            <w:pPr>
              <w:numPr>
                <w:ilvl w:val="0"/>
                <w:numId w:val="77"/>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1D754E0" w14:textId="77777777" w:rsidR="000E363E" w:rsidRPr="00402A9A" w:rsidRDefault="000E363E" w:rsidP="000E363E">
            <w:pPr>
              <w:numPr>
                <w:ilvl w:val="0"/>
                <w:numId w:val="77"/>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2CDFE2A1" w14:textId="77777777" w:rsidR="000E363E" w:rsidRPr="00E2796D" w:rsidRDefault="000E363E" w:rsidP="000E363E">
            <w:pPr>
              <w:numPr>
                <w:ilvl w:val="0"/>
                <w:numId w:val="77"/>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2405F862" w14:textId="77777777" w:rsidR="000E363E" w:rsidRDefault="000E363E" w:rsidP="000E363E">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specifičnega cilja.</w:t>
            </w:r>
          </w:p>
          <w:p w14:paraId="14167C6E" w14:textId="77777777" w:rsidR="000E363E" w:rsidRDefault="000E363E" w:rsidP="000E363E">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Pogoj je število</w:t>
            </w:r>
            <w:r w:rsidRPr="002E513E">
              <w:rPr>
                <w:rFonts w:eastAsia="Times New Roman"/>
                <w:iCs/>
                <w:sz w:val="18"/>
                <w:szCs w:val="18"/>
                <w:lang w:val="sl-SI" w:eastAsia="hu-HU"/>
              </w:rPr>
              <w:t xml:space="preserve"> podprtih podjetij</w:t>
            </w:r>
            <w:r>
              <w:rPr>
                <w:rFonts w:eastAsia="Times New Roman"/>
                <w:iCs/>
                <w:sz w:val="18"/>
                <w:szCs w:val="18"/>
                <w:lang w:val="sl-SI" w:eastAsia="hu-HU"/>
              </w:rPr>
              <w:t xml:space="preserve"> z nefinančno podporo.</w:t>
            </w:r>
          </w:p>
          <w:p w14:paraId="3DB03D9C" w14:textId="77777777" w:rsidR="000E363E" w:rsidRDefault="000E363E" w:rsidP="000E363E">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Evidence – lista prisotnosti, ipd.</w:t>
            </w:r>
          </w:p>
          <w:p w14:paraId="2D38659C" w14:textId="77777777" w:rsidR="000E363E" w:rsidRDefault="000E363E" w:rsidP="000E363E">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Osebe, ki sodelujejo v okviru podprtih podjetij, se navede ob vsaki vključitvi v posamezen program/usposabljanje.</w:t>
            </w:r>
          </w:p>
          <w:p w14:paraId="679EE6A3" w14:textId="77777777" w:rsidR="000E363E" w:rsidRDefault="000E363E" w:rsidP="000E363E">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Zajem podatkov ob vključitvi posameznika / podjetja oz. ob izstopu posameznika / podjetja.</w:t>
            </w:r>
          </w:p>
          <w:p w14:paraId="5602FAAB" w14:textId="77777777" w:rsidR="000E363E" w:rsidRPr="002E513E" w:rsidRDefault="000E363E" w:rsidP="000E363E">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w:t>
            </w:r>
          </w:p>
        </w:tc>
      </w:tr>
      <w:tr w:rsidR="000E363E" w:rsidRPr="006D06D5" w14:paraId="68826DD0" w14:textId="77777777" w:rsidTr="00A41EBF">
        <w:trPr>
          <w:trHeight w:val="265"/>
        </w:trPr>
        <w:tc>
          <w:tcPr>
            <w:tcW w:w="2902" w:type="dxa"/>
            <w:shd w:val="clear" w:color="auto" w:fill="auto"/>
          </w:tcPr>
          <w:p w14:paraId="6EDECFFA" w14:textId="77777777" w:rsidR="000E363E"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4DD9AA9" w14:textId="77777777" w:rsidR="000E363E" w:rsidRPr="00402A9A" w:rsidRDefault="000E363E"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4833483"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Posredniški organ – MGRT</w:t>
            </w:r>
          </w:p>
        </w:tc>
      </w:tr>
      <w:tr w:rsidR="000E363E" w:rsidRPr="006D06D5" w14:paraId="727399B8" w14:textId="77777777" w:rsidTr="00A41EBF">
        <w:trPr>
          <w:trHeight w:val="265"/>
        </w:trPr>
        <w:tc>
          <w:tcPr>
            <w:tcW w:w="2902" w:type="dxa"/>
            <w:shd w:val="clear" w:color="auto" w:fill="auto"/>
            <w:hideMark/>
          </w:tcPr>
          <w:p w14:paraId="6EBBB7E0"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289FB1F"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 xml:space="preserve">podjetja </w:t>
            </w:r>
          </w:p>
        </w:tc>
      </w:tr>
      <w:tr w:rsidR="000E363E" w:rsidRPr="006D06D5" w14:paraId="494BAD83" w14:textId="77777777" w:rsidTr="00A41EBF">
        <w:trPr>
          <w:trHeight w:val="210"/>
        </w:trPr>
        <w:tc>
          <w:tcPr>
            <w:tcW w:w="2902" w:type="dxa"/>
            <w:vMerge w:val="restart"/>
            <w:shd w:val="clear" w:color="auto" w:fill="auto"/>
          </w:tcPr>
          <w:p w14:paraId="57DD104B"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56C6EF2D"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28D27AB3"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2DB9E757"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FECC4EE"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59E4E7A7" w14:textId="77777777" w:rsidTr="00A41EBF">
        <w:trPr>
          <w:trHeight w:val="210"/>
        </w:trPr>
        <w:tc>
          <w:tcPr>
            <w:tcW w:w="2902" w:type="dxa"/>
            <w:vMerge/>
            <w:shd w:val="clear" w:color="auto" w:fill="auto"/>
            <w:hideMark/>
          </w:tcPr>
          <w:p w14:paraId="774C4644"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44308A13" w14:textId="77777777" w:rsidR="000E363E" w:rsidRPr="006D06D5" w:rsidRDefault="000E363E" w:rsidP="000E363E">
            <w:pPr>
              <w:spacing w:after="0" w:line="240" w:lineRule="auto"/>
              <w:rPr>
                <w:rFonts w:eastAsia="Times New Roman"/>
                <w:iCs/>
                <w:sz w:val="18"/>
                <w:szCs w:val="18"/>
                <w:lang w:eastAsia="hu-HU"/>
              </w:rPr>
            </w:pPr>
          </w:p>
        </w:tc>
        <w:tc>
          <w:tcPr>
            <w:tcW w:w="1876" w:type="dxa"/>
            <w:gridSpan w:val="2"/>
            <w:shd w:val="clear" w:color="auto" w:fill="auto"/>
          </w:tcPr>
          <w:p w14:paraId="152DDFFC"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BF67B4D"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03889576" w14:textId="77777777" w:rsidTr="00A41EBF">
        <w:trPr>
          <w:trHeight w:val="210"/>
        </w:trPr>
        <w:tc>
          <w:tcPr>
            <w:tcW w:w="2902" w:type="dxa"/>
            <w:vMerge/>
            <w:shd w:val="clear" w:color="auto" w:fill="auto"/>
          </w:tcPr>
          <w:p w14:paraId="3D97D1BA"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0455A12B"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6414A4DE"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705C5F9"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546B2E9C" w14:textId="77777777" w:rsidTr="00A41EBF">
        <w:trPr>
          <w:trHeight w:val="195"/>
        </w:trPr>
        <w:tc>
          <w:tcPr>
            <w:tcW w:w="2902" w:type="dxa"/>
            <w:vMerge/>
            <w:shd w:val="clear" w:color="auto" w:fill="auto"/>
          </w:tcPr>
          <w:p w14:paraId="29DA8598"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3F43D4C3"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8460DB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287F267"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100</w:t>
            </w:r>
          </w:p>
        </w:tc>
      </w:tr>
      <w:tr w:rsidR="000E363E" w:rsidRPr="006D06D5" w14:paraId="4E56ACE8" w14:textId="77777777" w:rsidTr="00A41EBF">
        <w:trPr>
          <w:trHeight w:val="195"/>
        </w:trPr>
        <w:tc>
          <w:tcPr>
            <w:tcW w:w="2902" w:type="dxa"/>
            <w:vMerge/>
            <w:shd w:val="clear" w:color="auto" w:fill="auto"/>
          </w:tcPr>
          <w:p w14:paraId="2EE804AB"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1607E07A"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473B5F51"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BC48CB4"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71</w:t>
            </w:r>
          </w:p>
        </w:tc>
      </w:tr>
      <w:tr w:rsidR="000E363E" w:rsidRPr="006D06D5" w14:paraId="39903C4F" w14:textId="77777777" w:rsidTr="00A41EBF">
        <w:trPr>
          <w:trHeight w:val="195"/>
        </w:trPr>
        <w:tc>
          <w:tcPr>
            <w:tcW w:w="2902" w:type="dxa"/>
            <w:vMerge/>
            <w:shd w:val="clear" w:color="auto" w:fill="auto"/>
          </w:tcPr>
          <w:p w14:paraId="6E34201D"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60C0DE96"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6228099D"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505C62B"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29</w:t>
            </w:r>
          </w:p>
        </w:tc>
      </w:tr>
      <w:tr w:rsidR="000E363E" w:rsidRPr="004D08F5" w14:paraId="7414C177" w14:textId="77777777" w:rsidTr="00A41EBF">
        <w:trPr>
          <w:trHeight w:val="265"/>
        </w:trPr>
        <w:tc>
          <w:tcPr>
            <w:tcW w:w="2902" w:type="dxa"/>
            <w:vMerge w:val="restart"/>
            <w:shd w:val="clear" w:color="auto" w:fill="auto"/>
          </w:tcPr>
          <w:p w14:paraId="6D66709F" w14:textId="77777777" w:rsidR="000E363E" w:rsidRPr="004D08F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DFB805F" w14:textId="77777777" w:rsidR="000E363E" w:rsidRPr="004D08F5" w:rsidRDefault="000E363E" w:rsidP="000E363E">
            <w:pPr>
              <w:spacing w:after="0" w:line="240" w:lineRule="auto"/>
              <w:rPr>
                <w:rFonts w:eastAsia="Times New Roman"/>
                <w:b/>
                <w:bCs/>
                <w:iCs/>
                <w:sz w:val="18"/>
                <w:szCs w:val="18"/>
                <w:lang w:eastAsia="hu-HU"/>
              </w:rPr>
            </w:pPr>
          </w:p>
          <w:p w14:paraId="047872B0"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1BD489EE" w14:textId="77777777" w:rsidR="000E363E" w:rsidRPr="004D08F5" w:rsidRDefault="000E363E"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3BC2795"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24475AD8" w14:textId="77777777" w:rsidR="000E363E" w:rsidRPr="00505A7D" w:rsidRDefault="000E363E" w:rsidP="000E363E">
            <w:pPr>
              <w:spacing w:after="0" w:line="240" w:lineRule="auto"/>
              <w:rPr>
                <w:rFonts w:eastAsia="Times New Roman"/>
                <w:iCs/>
                <w:sz w:val="18"/>
                <w:szCs w:val="18"/>
                <w:lang w:eastAsia="hu-HU"/>
              </w:rPr>
            </w:pPr>
          </w:p>
        </w:tc>
        <w:tc>
          <w:tcPr>
            <w:tcW w:w="1051" w:type="dxa"/>
            <w:shd w:val="clear" w:color="auto" w:fill="auto"/>
          </w:tcPr>
          <w:p w14:paraId="6074D088"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Izhodiščna vrednost</w:t>
            </w:r>
          </w:p>
        </w:tc>
        <w:tc>
          <w:tcPr>
            <w:tcW w:w="1197" w:type="dxa"/>
            <w:shd w:val="clear" w:color="auto" w:fill="auto"/>
          </w:tcPr>
          <w:p w14:paraId="7C70D6DB"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0FEF8D84" w14:textId="77777777" w:rsidR="000E363E" w:rsidRPr="004D08F5" w:rsidRDefault="000E363E" w:rsidP="000E363E">
            <w:pPr>
              <w:spacing w:after="0" w:line="240" w:lineRule="auto"/>
              <w:rPr>
                <w:rFonts w:eastAsia="Times New Roman"/>
                <w:iCs/>
                <w:color w:val="FF0000"/>
                <w:sz w:val="18"/>
                <w:szCs w:val="18"/>
                <w:lang w:eastAsia="hu-HU"/>
              </w:rPr>
            </w:pPr>
          </w:p>
        </w:tc>
      </w:tr>
      <w:tr w:rsidR="000E363E" w:rsidRPr="004D08F5" w14:paraId="4F53004D" w14:textId="77777777" w:rsidTr="00A41EBF">
        <w:trPr>
          <w:trHeight w:val="265"/>
        </w:trPr>
        <w:tc>
          <w:tcPr>
            <w:tcW w:w="2902" w:type="dxa"/>
            <w:vMerge/>
            <w:shd w:val="clear" w:color="auto" w:fill="auto"/>
          </w:tcPr>
          <w:p w14:paraId="5B4EDB21"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7B396637" w14:textId="77777777" w:rsidR="000E363E" w:rsidRPr="004D08F5" w:rsidRDefault="000E363E"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4133507"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4FE640DB" w14:textId="77777777" w:rsidR="000E363E" w:rsidRPr="00505A7D" w:rsidRDefault="000E363E" w:rsidP="000E363E">
            <w:pPr>
              <w:spacing w:after="0" w:line="240" w:lineRule="auto"/>
              <w:rPr>
                <w:rFonts w:eastAsia="Times New Roman"/>
                <w:iCs/>
                <w:sz w:val="18"/>
                <w:szCs w:val="18"/>
                <w:lang w:eastAsia="hu-HU"/>
              </w:rPr>
            </w:pPr>
          </w:p>
        </w:tc>
      </w:tr>
      <w:tr w:rsidR="000E363E" w:rsidRPr="006D06D5" w14:paraId="01CA504E" w14:textId="77777777" w:rsidTr="00A41EBF">
        <w:trPr>
          <w:trHeight w:val="195"/>
        </w:trPr>
        <w:tc>
          <w:tcPr>
            <w:tcW w:w="2902" w:type="dxa"/>
            <w:vMerge w:val="restart"/>
            <w:shd w:val="clear" w:color="auto" w:fill="auto"/>
          </w:tcPr>
          <w:p w14:paraId="3E3F75A5"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23911575" w14:textId="77777777" w:rsidR="000E363E" w:rsidRPr="006D06D5" w:rsidRDefault="000E363E" w:rsidP="000E363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0FF0ED2B"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28C73EEC"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EC5B554"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340F670C" w14:textId="77777777" w:rsidTr="00A41EBF">
        <w:trPr>
          <w:trHeight w:val="195"/>
        </w:trPr>
        <w:tc>
          <w:tcPr>
            <w:tcW w:w="2902" w:type="dxa"/>
            <w:vMerge/>
            <w:shd w:val="clear" w:color="auto" w:fill="auto"/>
          </w:tcPr>
          <w:p w14:paraId="49776C52"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0583512C"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19CDC52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61022B0"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2215E13E" w14:textId="77777777" w:rsidTr="00A41EBF">
        <w:trPr>
          <w:trHeight w:val="195"/>
        </w:trPr>
        <w:tc>
          <w:tcPr>
            <w:tcW w:w="2902" w:type="dxa"/>
            <w:vMerge/>
            <w:shd w:val="clear" w:color="auto" w:fill="auto"/>
          </w:tcPr>
          <w:p w14:paraId="4DF0F82C"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306D8E65"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75FC8D6F"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4CAC5DF" w14:textId="77777777" w:rsidR="000E363E" w:rsidRPr="006D06D5" w:rsidRDefault="000E363E" w:rsidP="000E363E">
            <w:pPr>
              <w:spacing w:after="0" w:line="240" w:lineRule="auto"/>
              <w:rPr>
                <w:rFonts w:eastAsia="Times New Roman"/>
                <w:iCs/>
                <w:sz w:val="18"/>
                <w:szCs w:val="18"/>
                <w:lang w:eastAsia="hu-HU"/>
              </w:rPr>
            </w:pPr>
          </w:p>
        </w:tc>
      </w:tr>
      <w:tr w:rsidR="000E363E" w:rsidRPr="007074D1" w14:paraId="2C23A483" w14:textId="77777777" w:rsidTr="00A41EBF">
        <w:trPr>
          <w:trHeight w:val="195"/>
        </w:trPr>
        <w:tc>
          <w:tcPr>
            <w:tcW w:w="2902" w:type="dxa"/>
            <w:vMerge/>
            <w:shd w:val="clear" w:color="auto" w:fill="auto"/>
          </w:tcPr>
          <w:p w14:paraId="3C6ECA49"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0153264B"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DF0C191"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83ECBF7" w14:textId="77777777" w:rsidR="000E363E" w:rsidRPr="00B46D31" w:rsidRDefault="000E363E" w:rsidP="000E363E">
            <w:pPr>
              <w:spacing w:after="0" w:line="240" w:lineRule="auto"/>
              <w:rPr>
                <w:rFonts w:eastAsia="Times New Roman"/>
                <w:iCs/>
                <w:sz w:val="18"/>
                <w:szCs w:val="18"/>
                <w:lang w:eastAsia="hu-HU"/>
              </w:rPr>
            </w:pPr>
            <w:r w:rsidRPr="00B46D31">
              <w:rPr>
                <w:rFonts w:eastAsia="Times New Roman"/>
                <w:iCs/>
                <w:sz w:val="18"/>
                <w:szCs w:val="18"/>
                <w:lang w:eastAsia="hu-HU"/>
              </w:rPr>
              <w:t>7.830.000</w:t>
            </w:r>
          </w:p>
        </w:tc>
      </w:tr>
      <w:tr w:rsidR="000E363E" w:rsidRPr="007074D1" w14:paraId="47293E24" w14:textId="77777777" w:rsidTr="00A41EBF">
        <w:trPr>
          <w:trHeight w:val="195"/>
        </w:trPr>
        <w:tc>
          <w:tcPr>
            <w:tcW w:w="2902" w:type="dxa"/>
            <w:vMerge/>
            <w:shd w:val="clear" w:color="auto" w:fill="auto"/>
          </w:tcPr>
          <w:p w14:paraId="6E6B1100"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1C781DEB"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47209005"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741ECE1" w14:textId="77777777" w:rsidR="000E363E" w:rsidRPr="00B46D31" w:rsidRDefault="000E363E" w:rsidP="000E363E">
            <w:pPr>
              <w:spacing w:after="0" w:line="240" w:lineRule="auto"/>
              <w:rPr>
                <w:rFonts w:eastAsia="Times New Roman"/>
                <w:iCs/>
                <w:sz w:val="18"/>
                <w:szCs w:val="18"/>
                <w:lang w:eastAsia="hu-HU"/>
              </w:rPr>
            </w:pPr>
            <w:r w:rsidRPr="00B46D31">
              <w:rPr>
                <w:rFonts w:eastAsia="Times New Roman"/>
                <w:iCs/>
                <w:sz w:val="18"/>
                <w:szCs w:val="18"/>
                <w:lang w:eastAsia="hu-HU"/>
              </w:rPr>
              <w:t>5.580.000</w:t>
            </w:r>
          </w:p>
        </w:tc>
      </w:tr>
      <w:tr w:rsidR="000E363E" w:rsidRPr="007074D1" w14:paraId="1FDFA04C" w14:textId="77777777" w:rsidTr="00A41EBF">
        <w:trPr>
          <w:trHeight w:val="195"/>
        </w:trPr>
        <w:tc>
          <w:tcPr>
            <w:tcW w:w="2902" w:type="dxa"/>
            <w:vMerge/>
            <w:shd w:val="clear" w:color="auto" w:fill="auto"/>
          </w:tcPr>
          <w:p w14:paraId="1441D315"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3C4B849A"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382AD5B9"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E55E283" w14:textId="77777777" w:rsidR="000E363E" w:rsidRPr="00B46D31" w:rsidRDefault="000E363E" w:rsidP="000E363E">
            <w:pPr>
              <w:spacing w:after="0" w:line="240" w:lineRule="auto"/>
              <w:rPr>
                <w:rFonts w:eastAsia="Times New Roman"/>
                <w:iCs/>
                <w:sz w:val="18"/>
                <w:szCs w:val="18"/>
                <w:lang w:eastAsia="hu-HU"/>
              </w:rPr>
            </w:pPr>
            <w:r w:rsidRPr="00B46D31">
              <w:rPr>
                <w:rFonts w:eastAsia="Times New Roman"/>
                <w:iCs/>
                <w:sz w:val="18"/>
                <w:szCs w:val="18"/>
                <w:lang w:eastAsia="hu-HU"/>
              </w:rPr>
              <w:t>2.260.000</w:t>
            </w:r>
          </w:p>
        </w:tc>
      </w:tr>
      <w:tr w:rsidR="000E363E" w:rsidRPr="007074D1" w14:paraId="06A71064" w14:textId="77777777" w:rsidTr="00A41EBF">
        <w:trPr>
          <w:trHeight w:val="263"/>
        </w:trPr>
        <w:tc>
          <w:tcPr>
            <w:tcW w:w="8994" w:type="dxa"/>
            <w:gridSpan w:val="7"/>
            <w:shd w:val="clear" w:color="auto" w:fill="D9D9D9"/>
          </w:tcPr>
          <w:p w14:paraId="61153BE1" w14:textId="77777777" w:rsidR="000E363E" w:rsidRPr="006D06D5" w:rsidRDefault="000E363E"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0E363E" w:rsidRPr="004B6DBA" w14:paraId="10D35576" w14:textId="77777777" w:rsidTr="00A41EBF">
        <w:trPr>
          <w:trHeight w:val="2595"/>
        </w:trPr>
        <w:tc>
          <w:tcPr>
            <w:tcW w:w="2902" w:type="dxa"/>
            <w:shd w:val="clear" w:color="auto" w:fill="auto"/>
          </w:tcPr>
          <w:p w14:paraId="522C8426" w14:textId="77777777" w:rsidR="000E363E" w:rsidRPr="00E2796D"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0D68C03" w14:textId="77777777" w:rsidR="000E363E" w:rsidRPr="00E2796D" w:rsidRDefault="000E363E" w:rsidP="00492369">
            <w:pPr>
              <w:numPr>
                <w:ilvl w:val="0"/>
                <w:numId w:val="7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1C5F947" w14:textId="77777777" w:rsidR="000E363E" w:rsidRDefault="000E363E" w:rsidP="000E363E">
            <w:pPr>
              <w:numPr>
                <w:ilvl w:val="0"/>
                <w:numId w:val="75"/>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2F8D662" w14:textId="77777777" w:rsidR="000E363E" w:rsidRPr="00E2796D" w:rsidRDefault="000E363E" w:rsidP="000E363E">
            <w:pPr>
              <w:numPr>
                <w:ilvl w:val="0"/>
                <w:numId w:val="7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4F455347" w14:textId="77777777" w:rsidR="000E363E" w:rsidRDefault="000E363E" w:rsidP="000E363E">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Upoštevali smo vrednosti preteklih projektov ter razpoložljiva sredstva. </w:t>
            </w:r>
          </w:p>
          <w:p w14:paraId="3198B75E" w14:textId="77777777" w:rsidR="000E363E" w:rsidRDefault="000E363E" w:rsidP="000E363E">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Metoda izračuna: upoštevali smo pretekle podatke in cilje, ki jih imamo v okviru Celovitega strateškega projekta razogljičenja Slovenije preko prehoda v krožno gospodarstvo.</w:t>
            </w:r>
          </w:p>
          <w:p w14:paraId="4ABF4C31" w14:textId="77777777" w:rsidR="000E363E" w:rsidRPr="00EF238D" w:rsidRDefault="000E363E" w:rsidP="000E363E">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V okviru Centra za zeleni, ustvarjalni in pametni razvoj se načrtuje vključitev vsaj 100 podjetij z nefinančno podporo v celotnem obdobju</w:t>
            </w:r>
            <w:r w:rsidRPr="00EF238D">
              <w:rPr>
                <w:rFonts w:eastAsia="Times New Roman"/>
                <w:iCs/>
                <w:sz w:val="18"/>
                <w:szCs w:val="18"/>
                <w:lang w:val="sl-SI" w:eastAsia="hu-HU"/>
              </w:rPr>
              <w:t>.</w:t>
            </w:r>
          </w:p>
          <w:p w14:paraId="27DAD2BD" w14:textId="77777777" w:rsidR="000E363E" w:rsidRPr="00DC3175" w:rsidRDefault="000E363E" w:rsidP="000E363E">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Ocena izvedljivosti: Ocenjujemo, da bomo podprli najmanj navedeno število podjetij, predvsem MSP. </w:t>
            </w:r>
          </w:p>
        </w:tc>
      </w:tr>
      <w:tr w:rsidR="000E363E" w:rsidRPr="004B6DBA" w14:paraId="5BEC62AE" w14:textId="77777777" w:rsidTr="00A41EBF">
        <w:trPr>
          <w:trHeight w:val="982"/>
        </w:trPr>
        <w:tc>
          <w:tcPr>
            <w:tcW w:w="2902" w:type="dxa"/>
            <w:shd w:val="clear" w:color="auto" w:fill="auto"/>
          </w:tcPr>
          <w:p w14:paraId="16823735" w14:textId="77777777" w:rsidR="000E363E" w:rsidRPr="00A25F30"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C8CAD98" w14:textId="77777777" w:rsidR="000E363E" w:rsidRPr="006D06D5"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Izbor kazalnika je narejen na podlagi namena in cilja ukrepov ter preteklih izkušenj. </w:t>
            </w:r>
          </w:p>
        </w:tc>
      </w:tr>
      <w:tr w:rsidR="000E363E" w:rsidRPr="004B6DBA" w14:paraId="2597F3AC" w14:textId="77777777" w:rsidTr="00A41EBF">
        <w:trPr>
          <w:trHeight w:val="1353"/>
        </w:trPr>
        <w:tc>
          <w:tcPr>
            <w:tcW w:w="2902" w:type="dxa"/>
            <w:shd w:val="clear" w:color="auto" w:fill="auto"/>
          </w:tcPr>
          <w:p w14:paraId="16928B79" w14:textId="77777777" w:rsidR="000E363E" w:rsidRPr="00E2796D" w:rsidRDefault="000E363E"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0EFD67C5" w14:textId="77777777" w:rsidR="000E363E" w:rsidRPr="00DC3175" w:rsidRDefault="000E363E" w:rsidP="000E363E">
            <w:pPr>
              <w:spacing w:after="0" w:line="240" w:lineRule="auto"/>
              <w:jc w:val="both"/>
              <w:rPr>
                <w:rFonts w:eastAsia="Times New Roman"/>
                <w:iCs/>
                <w:sz w:val="18"/>
                <w:szCs w:val="18"/>
                <w:lang w:eastAsia="hu-HU"/>
              </w:rPr>
            </w:pPr>
            <w:r w:rsidRPr="00872469">
              <w:rPr>
                <w:rFonts w:eastAsia="Times New Roman"/>
                <w:iCs/>
                <w:sz w:val="18"/>
                <w:szCs w:val="18"/>
                <w:lang w:eastAsia="hu-HU"/>
              </w:rPr>
              <w:t xml:space="preserve">Delež finančnih sredstev za operacije, ki podpirajo kazalnike učinka v okviru uspešnosti </w:t>
            </w:r>
            <w:r>
              <w:rPr>
                <w:rFonts w:eastAsia="Times New Roman"/>
                <w:iCs/>
                <w:sz w:val="18"/>
                <w:szCs w:val="18"/>
                <w:lang w:eastAsia="hu-HU"/>
              </w:rPr>
              <w:t xml:space="preserve">zajema ukrep za Krožne in digitalne modele. Delež sredstev za kazalnik RCO04 </w:t>
            </w:r>
            <w:r w:rsidRPr="00591774">
              <w:rPr>
                <w:rFonts w:eastAsia="Times New Roman"/>
                <w:iCs/>
                <w:sz w:val="18"/>
                <w:szCs w:val="18"/>
                <w:lang w:eastAsia="hu-HU"/>
              </w:rPr>
              <w:t xml:space="preserve">je </w:t>
            </w:r>
            <w:r>
              <w:rPr>
                <w:rFonts w:eastAsia="Times New Roman"/>
                <w:iCs/>
                <w:sz w:val="18"/>
                <w:szCs w:val="18"/>
                <w:lang w:eastAsia="hu-HU"/>
              </w:rPr>
              <w:t xml:space="preserve">14 </w:t>
            </w:r>
            <w:r w:rsidRPr="00591774">
              <w:rPr>
                <w:rFonts w:eastAsia="Times New Roman"/>
                <w:iCs/>
                <w:sz w:val="18"/>
                <w:szCs w:val="18"/>
                <w:lang w:eastAsia="hu-HU"/>
              </w:rPr>
              <w:t>% (</w:t>
            </w:r>
            <w:r>
              <w:rPr>
                <w:rFonts w:eastAsia="Times New Roman"/>
                <w:iCs/>
                <w:sz w:val="18"/>
                <w:szCs w:val="18"/>
                <w:lang w:eastAsia="hu-HU"/>
              </w:rPr>
              <w:t xml:space="preserve">od celotnih sredstev ESRR EU dela na tem SC – 57,35 mio EUR). </w:t>
            </w:r>
            <w:r w:rsidRPr="00872469">
              <w:rPr>
                <w:rFonts w:eastAsia="Times New Roman"/>
                <w:iCs/>
                <w:sz w:val="18"/>
                <w:szCs w:val="18"/>
                <w:lang w:eastAsia="hu-HU"/>
              </w:rPr>
              <w:t xml:space="preserve"> </w:t>
            </w:r>
          </w:p>
          <w:p w14:paraId="2A8296A2" w14:textId="77777777" w:rsidR="000E363E" w:rsidRPr="00DC3175" w:rsidRDefault="000E363E" w:rsidP="000E363E">
            <w:pPr>
              <w:spacing w:after="0" w:line="240" w:lineRule="auto"/>
              <w:jc w:val="both"/>
              <w:rPr>
                <w:rFonts w:eastAsia="Times New Roman"/>
                <w:iCs/>
                <w:sz w:val="18"/>
                <w:szCs w:val="18"/>
                <w:lang w:eastAsia="hu-HU"/>
              </w:rPr>
            </w:pPr>
            <w:r w:rsidRPr="00DC3175">
              <w:rPr>
                <w:rFonts w:eastAsia="Times New Roman"/>
                <w:iCs/>
                <w:sz w:val="18"/>
                <w:szCs w:val="18"/>
                <w:lang w:eastAsia="hu-HU"/>
              </w:rPr>
              <w:t xml:space="preserve">Vrednost </w:t>
            </w:r>
            <w:r w:rsidRPr="00B46D31">
              <w:rPr>
                <w:rFonts w:eastAsia="Times New Roman"/>
                <w:iCs/>
                <w:sz w:val="18"/>
                <w:szCs w:val="18"/>
                <w:lang w:eastAsia="hu-HU"/>
              </w:rPr>
              <w:t>7,83</w:t>
            </w:r>
            <w:r w:rsidRPr="000265F5">
              <w:rPr>
                <w:rFonts w:eastAsia="Times New Roman"/>
                <w:iCs/>
                <w:sz w:val="18"/>
                <w:szCs w:val="18"/>
                <w:lang w:eastAsia="hu-HU"/>
              </w:rPr>
              <w:t xml:space="preserve"> m</w:t>
            </w:r>
            <w:r w:rsidRPr="00DC3175">
              <w:rPr>
                <w:rFonts w:eastAsia="Times New Roman"/>
                <w:iCs/>
                <w:sz w:val="18"/>
                <w:szCs w:val="18"/>
                <w:lang w:eastAsia="hu-HU"/>
              </w:rPr>
              <w:t>io EUR predstavlja</w:t>
            </w:r>
            <w:r>
              <w:rPr>
                <w:rFonts w:eastAsia="Times New Roman"/>
                <w:iCs/>
                <w:sz w:val="18"/>
                <w:szCs w:val="18"/>
                <w:lang w:eastAsia="hu-HU"/>
              </w:rPr>
              <w:t xml:space="preserve"> različne oblike nefinančne </w:t>
            </w:r>
            <w:r w:rsidRPr="00DC3175">
              <w:rPr>
                <w:rFonts w:eastAsia="Times New Roman"/>
                <w:iCs/>
                <w:sz w:val="18"/>
                <w:szCs w:val="18"/>
                <w:lang w:eastAsia="hu-HU"/>
              </w:rPr>
              <w:t>podpor</w:t>
            </w:r>
            <w:r>
              <w:rPr>
                <w:rFonts w:eastAsia="Times New Roman"/>
                <w:iCs/>
                <w:sz w:val="18"/>
                <w:szCs w:val="18"/>
                <w:lang w:eastAsia="hu-HU"/>
              </w:rPr>
              <w:t>e podjetjem/deležnikom v relevantnih verigah vrednosti.</w:t>
            </w:r>
          </w:p>
          <w:p w14:paraId="6ED982D1" w14:textId="77777777" w:rsidR="000E363E" w:rsidRPr="00DC3175" w:rsidRDefault="000E363E" w:rsidP="000E363E">
            <w:pPr>
              <w:spacing w:after="0" w:line="240" w:lineRule="auto"/>
              <w:jc w:val="both"/>
              <w:rPr>
                <w:rFonts w:eastAsia="Times New Roman"/>
                <w:iCs/>
                <w:color w:val="000000"/>
                <w:sz w:val="16"/>
                <w:szCs w:val="16"/>
                <w:highlight w:val="yellow"/>
                <w:lang w:eastAsia="hu-HU"/>
              </w:rPr>
            </w:pPr>
          </w:p>
          <w:p w14:paraId="297C6E15" w14:textId="77777777" w:rsidR="000E363E" w:rsidRPr="006D06D5" w:rsidRDefault="000E363E" w:rsidP="000E363E">
            <w:pPr>
              <w:spacing w:after="0" w:line="240" w:lineRule="auto"/>
              <w:jc w:val="both"/>
              <w:rPr>
                <w:rFonts w:eastAsia="Times New Roman"/>
                <w:iCs/>
                <w:sz w:val="18"/>
                <w:szCs w:val="18"/>
                <w:lang w:eastAsia="hu-HU"/>
              </w:rPr>
            </w:pPr>
          </w:p>
        </w:tc>
      </w:tr>
      <w:tr w:rsidR="000E363E" w:rsidRPr="004B6DBA" w14:paraId="0112CCD1" w14:textId="77777777" w:rsidTr="00A41EBF">
        <w:trPr>
          <w:trHeight w:val="562"/>
        </w:trPr>
        <w:tc>
          <w:tcPr>
            <w:tcW w:w="2902" w:type="dxa"/>
            <w:shd w:val="clear" w:color="auto" w:fill="auto"/>
          </w:tcPr>
          <w:p w14:paraId="516BD15E" w14:textId="77777777" w:rsidR="000E363E" w:rsidRPr="00A25F30"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304BF2B8" w14:textId="77777777" w:rsidR="000E363E" w:rsidRPr="006D06D5"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CAB4213" w14:textId="77777777" w:rsidR="000E363E" w:rsidRPr="006D06D5" w:rsidRDefault="000E363E" w:rsidP="000E363E">
            <w:pPr>
              <w:spacing w:after="0" w:line="240" w:lineRule="auto"/>
              <w:jc w:val="both"/>
              <w:rPr>
                <w:rFonts w:eastAsia="Times New Roman"/>
                <w:iCs/>
                <w:sz w:val="18"/>
                <w:szCs w:val="18"/>
                <w:lang w:eastAsia="hu-HU"/>
              </w:rPr>
            </w:pPr>
            <w:r w:rsidRPr="00C3580F">
              <w:rPr>
                <w:rFonts w:eastAsia="Times New Roman"/>
                <w:iCs/>
                <w:sz w:val="18"/>
                <w:szCs w:val="18"/>
                <w:lang w:eastAsia="hu-HU"/>
              </w:rPr>
              <w:t>V kolikor bodo zagotovljena navedena sredstva z ustrezno razporeditvijo vzhod/zahod (sicer ocenjujemo, da bi bila smiselno bolj uravn</w:t>
            </w:r>
            <w:r>
              <w:rPr>
                <w:rFonts w:eastAsia="Times New Roman"/>
                <w:iCs/>
                <w:sz w:val="18"/>
                <w:szCs w:val="18"/>
                <w:lang w:eastAsia="hu-HU"/>
              </w:rPr>
              <w:t xml:space="preserve">oteženo razmerje pomoči V/Z) </w:t>
            </w:r>
            <w:r w:rsidRPr="00C3580F">
              <w:rPr>
                <w:rFonts w:eastAsia="Times New Roman"/>
                <w:iCs/>
                <w:sz w:val="18"/>
                <w:szCs w:val="18"/>
                <w:lang w:eastAsia="hu-HU"/>
              </w:rPr>
              <w:t>je tveganje majhno.</w:t>
            </w:r>
          </w:p>
        </w:tc>
      </w:tr>
    </w:tbl>
    <w:p w14:paraId="49480F6B" w14:textId="77777777" w:rsidR="000E363E" w:rsidRDefault="000E363E" w:rsidP="000E363E">
      <w:pPr>
        <w:rPr>
          <w:rFonts w:ascii="Arial" w:hAnsi="Arial" w:cs="Arial"/>
        </w:rPr>
      </w:pPr>
    </w:p>
    <w:p w14:paraId="6C845D20" w14:textId="77777777" w:rsidR="000E363E" w:rsidRPr="000E363E" w:rsidRDefault="000E363E" w:rsidP="000E363E">
      <w:pPr>
        <w:rPr>
          <w:rFonts w:ascii="Arial" w:hAnsi="Arial" w:cs="Arial"/>
        </w:rPr>
      </w:pPr>
    </w:p>
    <w:p w14:paraId="2CF59774" w14:textId="77777777" w:rsidR="000E363E" w:rsidRPr="000E363E" w:rsidRDefault="000E363E" w:rsidP="000E363E">
      <w:pPr>
        <w:rPr>
          <w:rFonts w:ascii="Arial" w:hAnsi="Arial" w:cs="Arial"/>
        </w:rPr>
      </w:pPr>
    </w:p>
    <w:p w14:paraId="64BFF64F" w14:textId="77777777" w:rsidR="000E363E" w:rsidRPr="000E363E" w:rsidRDefault="000E363E" w:rsidP="000E363E">
      <w:pPr>
        <w:rPr>
          <w:rFonts w:ascii="Arial" w:hAnsi="Arial" w:cs="Arial"/>
        </w:rPr>
      </w:pPr>
    </w:p>
    <w:p w14:paraId="3359253E" w14:textId="77777777" w:rsidR="000E363E" w:rsidRPr="000E363E" w:rsidRDefault="000E363E" w:rsidP="000E363E">
      <w:pPr>
        <w:rPr>
          <w:rFonts w:ascii="Arial" w:hAnsi="Arial" w:cs="Arial"/>
        </w:rPr>
      </w:pPr>
    </w:p>
    <w:p w14:paraId="7DF68E9E" w14:textId="77777777" w:rsidR="000E363E" w:rsidRPr="000E363E" w:rsidRDefault="000E363E" w:rsidP="000E363E">
      <w:pPr>
        <w:rPr>
          <w:rFonts w:ascii="Arial" w:hAnsi="Arial" w:cs="Arial"/>
        </w:rPr>
      </w:pPr>
    </w:p>
    <w:p w14:paraId="76CA2E18" w14:textId="77777777" w:rsidR="000E363E" w:rsidRPr="000E363E" w:rsidRDefault="000E363E" w:rsidP="000E363E">
      <w:pPr>
        <w:rPr>
          <w:rFonts w:ascii="Arial" w:hAnsi="Arial" w:cs="Arial"/>
        </w:rPr>
      </w:pPr>
    </w:p>
    <w:p w14:paraId="455741BC" w14:textId="77777777" w:rsidR="000E363E" w:rsidRDefault="000E363E" w:rsidP="000E363E">
      <w:pPr>
        <w:rPr>
          <w:rFonts w:ascii="Arial" w:hAnsi="Arial" w:cs="Arial"/>
        </w:rPr>
      </w:pPr>
    </w:p>
    <w:p w14:paraId="3F819C3E" w14:textId="77777777" w:rsidR="000E363E" w:rsidRDefault="000E363E" w:rsidP="000E363E">
      <w:pPr>
        <w:ind w:firstLine="708"/>
        <w:rPr>
          <w:rFonts w:ascii="Arial" w:hAnsi="Arial" w:cs="Arial"/>
        </w:rPr>
      </w:pPr>
    </w:p>
    <w:p w14:paraId="3046F952" w14:textId="77777777" w:rsidR="00305BE3" w:rsidRDefault="00305BE3" w:rsidP="000E363E">
      <w:pPr>
        <w:ind w:firstLine="708"/>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6B46E6" w14:paraId="4594F0A1" w14:textId="77777777" w:rsidTr="00A41EBF">
        <w:trPr>
          <w:trHeight w:val="130"/>
        </w:trPr>
        <w:tc>
          <w:tcPr>
            <w:tcW w:w="2902" w:type="dxa"/>
            <w:shd w:val="clear" w:color="auto" w:fill="auto"/>
          </w:tcPr>
          <w:p w14:paraId="6A53D348"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CILJ POLITIKE</w:t>
            </w:r>
          </w:p>
        </w:tc>
        <w:tc>
          <w:tcPr>
            <w:tcW w:w="6092" w:type="dxa"/>
            <w:gridSpan w:val="6"/>
            <w:shd w:val="clear" w:color="auto" w:fill="auto"/>
          </w:tcPr>
          <w:p w14:paraId="2CDD6C6A" w14:textId="7813DE53"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CP</w:t>
            </w:r>
            <w:r w:rsidR="008611F3">
              <w:rPr>
                <w:rFonts w:eastAsia="Times New Roman"/>
                <w:b/>
                <w:iCs/>
                <w:sz w:val="18"/>
                <w:szCs w:val="18"/>
                <w:lang w:eastAsia="hu-HU"/>
              </w:rPr>
              <w:t xml:space="preserve"> </w:t>
            </w:r>
            <w:r w:rsidRPr="00505A7D">
              <w:rPr>
                <w:rFonts w:eastAsia="Times New Roman"/>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505A7D">
              <w:rPr>
                <w:rFonts w:eastAsia="Times New Roman"/>
                <w:b/>
                <w:iCs/>
                <w:sz w:val="18"/>
                <w:szCs w:val="18"/>
                <w:lang w:eastAsia="hu-HU"/>
              </w:rPr>
              <w:tab/>
            </w:r>
          </w:p>
        </w:tc>
      </w:tr>
      <w:tr w:rsidR="000E363E" w:rsidRPr="007A3AAE" w14:paraId="1DC2589B" w14:textId="77777777" w:rsidTr="00A41EBF">
        <w:trPr>
          <w:trHeight w:val="130"/>
        </w:trPr>
        <w:tc>
          <w:tcPr>
            <w:tcW w:w="2902" w:type="dxa"/>
            <w:shd w:val="clear" w:color="auto" w:fill="auto"/>
          </w:tcPr>
          <w:p w14:paraId="7DE02D52"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Sklad</w:t>
            </w:r>
          </w:p>
        </w:tc>
        <w:tc>
          <w:tcPr>
            <w:tcW w:w="6092" w:type="dxa"/>
            <w:gridSpan w:val="6"/>
            <w:shd w:val="clear" w:color="auto" w:fill="auto"/>
          </w:tcPr>
          <w:p w14:paraId="1C37A504"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ESRR</w:t>
            </w:r>
          </w:p>
        </w:tc>
      </w:tr>
      <w:tr w:rsidR="000E363E" w:rsidRPr="006B46E6" w14:paraId="74A3E96E" w14:textId="77777777" w:rsidTr="00A41EBF">
        <w:trPr>
          <w:trHeight w:val="130"/>
        </w:trPr>
        <w:tc>
          <w:tcPr>
            <w:tcW w:w="2902" w:type="dxa"/>
            <w:shd w:val="clear" w:color="auto" w:fill="auto"/>
          </w:tcPr>
          <w:p w14:paraId="43CDF718"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Prednostna naloga</w:t>
            </w:r>
          </w:p>
        </w:tc>
        <w:tc>
          <w:tcPr>
            <w:tcW w:w="6092" w:type="dxa"/>
            <w:gridSpan w:val="6"/>
            <w:shd w:val="clear" w:color="auto" w:fill="auto"/>
          </w:tcPr>
          <w:p w14:paraId="4F8D23D1"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PN 3: Zelena preobrazba za podnebno nevtralnost</w:t>
            </w:r>
          </w:p>
        </w:tc>
      </w:tr>
      <w:tr w:rsidR="000E363E" w:rsidRPr="006B46E6" w14:paraId="63A08B58" w14:textId="77777777" w:rsidTr="00A41EBF">
        <w:trPr>
          <w:trHeight w:val="130"/>
        </w:trPr>
        <w:tc>
          <w:tcPr>
            <w:tcW w:w="2902" w:type="dxa"/>
            <w:shd w:val="clear" w:color="auto" w:fill="auto"/>
          </w:tcPr>
          <w:p w14:paraId="4F3F1F5D"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Specifični cilj(i)</w:t>
            </w:r>
          </w:p>
        </w:tc>
        <w:tc>
          <w:tcPr>
            <w:tcW w:w="6092" w:type="dxa"/>
            <w:gridSpan w:val="6"/>
            <w:shd w:val="clear" w:color="auto" w:fill="auto"/>
          </w:tcPr>
          <w:p w14:paraId="43A31D1C"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 xml:space="preserve">SC </w:t>
            </w:r>
            <w:r>
              <w:rPr>
                <w:rFonts w:eastAsia="Times New Roman"/>
                <w:b/>
                <w:iCs/>
                <w:sz w:val="18"/>
                <w:szCs w:val="18"/>
                <w:lang w:eastAsia="hu-HU"/>
              </w:rPr>
              <w:t>RSO2</w:t>
            </w:r>
            <w:r w:rsidRPr="00505A7D">
              <w:rPr>
                <w:rFonts w:eastAsia="Times New Roman"/>
                <w:b/>
                <w:iCs/>
                <w:sz w:val="18"/>
                <w:szCs w:val="18"/>
                <w:lang w:eastAsia="hu-HU"/>
              </w:rPr>
              <w:t>.6</w:t>
            </w:r>
            <w:r>
              <w:rPr>
                <w:rFonts w:eastAsia="Times New Roman"/>
                <w:b/>
                <w:iCs/>
                <w:sz w:val="18"/>
                <w:szCs w:val="18"/>
                <w:lang w:eastAsia="hu-HU"/>
              </w:rPr>
              <w:t>:</w:t>
            </w:r>
            <w:r w:rsidRPr="00505A7D">
              <w:rPr>
                <w:rFonts w:eastAsia="Times New Roman"/>
                <w:b/>
                <w:iCs/>
                <w:sz w:val="18"/>
                <w:szCs w:val="18"/>
                <w:lang w:eastAsia="hu-HU"/>
              </w:rPr>
              <w:t xml:space="preserve"> Spodbujanje prehoda na krožno gospodarstvo, gospodarno z viri</w:t>
            </w:r>
          </w:p>
        </w:tc>
      </w:tr>
      <w:tr w:rsidR="000E363E" w:rsidRPr="006B46E6" w14:paraId="08BF1281" w14:textId="77777777" w:rsidTr="00A41EBF">
        <w:trPr>
          <w:trHeight w:val="297"/>
        </w:trPr>
        <w:tc>
          <w:tcPr>
            <w:tcW w:w="2902" w:type="dxa"/>
            <w:shd w:val="clear" w:color="auto" w:fill="D9D9D9"/>
            <w:hideMark/>
          </w:tcPr>
          <w:p w14:paraId="210E9672"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7AE6755" w14:textId="77777777" w:rsidR="000E363E" w:rsidRPr="006D06D5" w:rsidRDefault="000E363E" w:rsidP="000E363E">
            <w:pPr>
              <w:spacing w:after="0" w:line="240" w:lineRule="auto"/>
              <w:rPr>
                <w:rFonts w:eastAsia="Times New Roman"/>
                <w:b/>
                <w:iCs/>
                <w:sz w:val="18"/>
                <w:szCs w:val="18"/>
                <w:lang w:eastAsia="hu-HU"/>
              </w:rPr>
            </w:pPr>
            <w:r w:rsidRPr="00BB0517">
              <w:rPr>
                <w:rFonts w:eastAsia="Times New Roman"/>
                <w:b/>
                <w:iCs/>
                <w:sz w:val="18"/>
                <w:szCs w:val="18"/>
                <w:lang w:eastAsia="hu-HU"/>
              </w:rPr>
              <w:t>Mala in srednja podjetja (MSP), ki uvajajo inovacije pri proizvodih in procesih</w:t>
            </w:r>
          </w:p>
        </w:tc>
      </w:tr>
      <w:tr w:rsidR="000E363E" w:rsidRPr="00327A7B" w14:paraId="3DB23092" w14:textId="77777777" w:rsidTr="00A41EBF">
        <w:trPr>
          <w:trHeight w:val="301"/>
        </w:trPr>
        <w:tc>
          <w:tcPr>
            <w:tcW w:w="2902" w:type="dxa"/>
            <w:shd w:val="clear" w:color="auto" w:fill="auto"/>
          </w:tcPr>
          <w:p w14:paraId="2535A48C"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5F665DB" w14:textId="77777777" w:rsidR="000E363E" w:rsidRPr="006D06D5" w:rsidRDefault="000E363E" w:rsidP="000E363E">
            <w:pPr>
              <w:spacing w:after="0" w:line="240" w:lineRule="auto"/>
              <w:rPr>
                <w:rFonts w:eastAsia="Times New Roman"/>
                <w:b/>
                <w:bCs/>
                <w:iCs/>
                <w:sz w:val="18"/>
                <w:szCs w:val="18"/>
                <w:lang w:eastAsia="hu-HU"/>
              </w:rPr>
            </w:pPr>
          </w:p>
        </w:tc>
        <w:tc>
          <w:tcPr>
            <w:tcW w:w="6092" w:type="dxa"/>
            <w:gridSpan w:val="6"/>
            <w:shd w:val="clear" w:color="auto" w:fill="auto"/>
          </w:tcPr>
          <w:p w14:paraId="28AE319E" w14:textId="40A1214D" w:rsidR="000E363E" w:rsidRPr="00A2292C" w:rsidRDefault="00A2292C" w:rsidP="00A2292C">
            <w:pPr>
              <w:pStyle w:val="Naslov4"/>
            </w:pPr>
            <w:bookmarkStart w:id="83" w:name="_Toc168901091"/>
            <w:r w:rsidRPr="00A2292C">
              <w:t>RCR03 Mala in srednja podjetja (MSP), ki uvajajo inovacije pri proizvodih ali procesih</w:t>
            </w:r>
            <w:bookmarkEnd w:id="83"/>
          </w:p>
        </w:tc>
      </w:tr>
      <w:tr w:rsidR="000E363E" w:rsidRPr="00675F53" w14:paraId="49E20BCD" w14:textId="77777777" w:rsidTr="00A41EBF">
        <w:trPr>
          <w:trHeight w:val="278"/>
        </w:trPr>
        <w:tc>
          <w:tcPr>
            <w:tcW w:w="2902" w:type="dxa"/>
            <w:shd w:val="clear" w:color="auto" w:fill="auto"/>
            <w:hideMark/>
          </w:tcPr>
          <w:p w14:paraId="77FE3763"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6E9FD5CF" w14:textId="77777777" w:rsidR="000E363E" w:rsidRPr="006D06D5" w:rsidRDefault="000E363E" w:rsidP="000E363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4DA685B"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 xml:space="preserve">Spremljamo število podprtih podjetij. </w:t>
            </w:r>
          </w:p>
        </w:tc>
      </w:tr>
      <w:tr w:rsidR="000E363E" w:rsidRPr="00505A7D" w14:paraId="786D47DB" w14:textId="77777777" w:rsidTr="00A41EBF">
        <w:trPr>
          <w:trHeight w:val="229"/>
        </w:trPr>
        <w:tc>
          <w:tcPr>
            <w:tcW w:w="2902" w:type="dxa"/>
            <w:shd w:val="clear" w:color="auto" w:fill="auto"/>
            <w:hideMark/>
          </w:tcPr>
          <w:p w14:paraId="7FEB9FC5" w14:textId="77777777" w:rsidR="000E363E" w:rsidRPr="00E2796D"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D5D42C7" w14:textId="77777777" w:rsidR="000E363E" w:rsidRPr="00E2796D" w:rsidRDefault="000E363E" w:rsidP="005F782F">
            <w:pPr>
              <w:numPr>
                <w:ilvl w:val="0"/>
                <w:numId w:val="140"/>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DD789A9" w14:textId="77777777" w:rsidR="000E363E" w:rsidRPr="00E2796D" w:rsidRDefault="000E363E" w:rsidP="005F782F">
            <w:pPr>
              <w:numPr>
                <w:ilvl w:val="0"/>
                <w:numId w:val="140"/>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0C8E92A" w14:textId="77777777" w:rsidR="000E363E" w:rsidRPr="00E2796D" w:rsidRDefault="000E363E" w:rsidP="005F782F">
            <w:pPr>
              <w:numPr>
                <w:ilvl w:val="0"/>
                <w:numId w:val="140"/>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6A5E91F" w14:textId="77777777" w:rsidR="000E363E" w:rsidRPr="00E2796D" w:rsidRDefault="000E363E" w:rsidP="005F782F">
            <w:pPr>
              <w:numPr>
                <w:ilvl w:val="0"/>
                <w:numId w:val="140"/>
              </w:numPr>
              <w:spacing w:after="0" w:line="240" w:lineRule="auto"/>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5ECFD36" w14:textId="77777777" w:rsidR="000E363E" w:rsidRPr="00402A9A" w:rsidRDefault="000E363E" w:rsidP="005F782F">
            <w:pPr>
              <w:numPr>
                <w:ilvl w:val="0"/>
                <w:numId w:val="140"/>
              </w:numPr>
              <w:spacing w:after="0" w:line="240" w:lineRule="auto"/>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1FBAEE3D" w14:textId="77777777" w:rsidR="000E363E" w:rsidRPr="00E2796D" w:rsidRDefault="000E363E" w:rsidP="005F782F">
            <w:pPr>
              <w:numPr>
                <w:ilvl w:val="0"/>
                <w:numId w:val="140"/>
              </w:numPr>
              <w:spacing w:after="0" w:line="240" w:lineRule="auto"/>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61526A1B" w14:textId="77777777" w:rsidR="000E363E" w:rsidRPr="00BB0517" w:rsidRDefault="000E363E" w:rsidP="005F782F">
            <w:pPr>
              <w:pStyle w:val="Odstavekseznama"/>
              <w:numPr>
                <w:ilvl w:val="0"/>
                <w:numId w:val="141"/>
              </w:numPr>
              <w:spacing w:after="0" w:line="240" w:lineRule="auto"/>
              <w:jc w:val="both"/>
              <w:rPr>
                <w:rFonts w:eastAsia="Times New Roman"/>
                <w:iCs/>
                <w:sz w:val="18"/>
                <w:szCs w:val="18"/>
                <w:lang w:val="sl-SI" w:eastAsia="hu-HU"/>
              </w:rPr>
            </w:pPr>
            <w:r w:rsidRPr="00BB0517">
              <w:rPr>
                <w:rFonts w:eastAsia="Times New Roman"/>
                <w:iCs/>
                <w:sz w:val="18"/>
                <w:szCs w:val="18"/>
                <w:lang w:val="sl-SI" w:eastAsia="hu-HU"/>
              </w:rPr>
              <w:t>Kazalnik spremljamo na ravni specifičnega cilja.</w:t>
            </w:r>
          </w:p>
          <w:p w14:paraId="31BD86BE" w14:textId="77777777" w:rsidR="000E363E" w:rsidRPr="0085444A" w:rsidRDefault="000E363E" w:rsidP="005F782F">
            <w:pPr>
              <w:pStyle w:val="Odstavekseznama"/>
              <w:numPr>
                <w:ilvl w:val="0"/>
                <w:numId w:val="141"/>
              </w:numPr>
              <w:spacing w:after="0" w:line="240" w:lineRule="auto"/>
              <w:jc w:val="both"/>
              <w:rPr>
                <w:rFonts w:eastAsia="Times New Roman"/>
                <w:iCs/>
                <w:sz w:val="18"/>
                <w:szCs w:val="18"/>
                <w:lang w:val="sl-SI" w:eastAsia="hu-HU"/>
              </w:rPr>
            </w:pPr>
            <w:r w:rsidRPr="0085444A">
              <w:rPr>
                <w:rFonts w:eastAsia="Times New Roman"/>
                <w:iCs/>
                <w:sz w:val="18"/>
                <w:szCs w:val="18"/>
                <w:lang w:val="sl-SI" w:eastAsia="hu-HU"/>
              </w:rPr>
              <w:t>Pogoj je število podprtih podjetij, ki izvajajo projekte.</w:t>
            </w:r>
          </w:p>
          <w:p w14:paraId="4EE7074E" w14:textId="77777777" w:rsidR="000E363E" w:rsidRPr="0085444A" w:rsidRDefault="000E363E" w:rsidP="005F782F">
            <w:pPr>
              <w:pStyle w:val="Odstavekseznama"/>
              <w:numPr>
                <w:ilvl w:val="0"/>
                <w:numId w:val="141"/>
              </w:numPr>
              <w:spacing w:after="0" w:line="240" w:lineRule="auto"/>
              <w:jc w:val="both"/>
              <w:rPr>
                <w:rFonts w:eastAsia="Times New Roman"/>
                <w:iCs/>
                <w:sz w:val="18"/>
                <w:szCs w:val="18"/>
                <w:lang w:val="sl-SI" w:eastAsia="hu-HU"/>
              </w:rPr>
            </w:pPr>
            <w:r w:rsidRPr="0085444A">
              <w:rPr>
                <w:rFonts w:eastAsia="Times New Roman"/>
                <w:iCs/>
                <w:sz w:val="18"/>
                <w:szCs w:val="18"/>
                <w:lang w:val="sl-SI" w:eastAsia="hu-HU"/>
              </w:rPr>
              <w:t>Sklenjena pogodba o izvedbi projekta.</w:t>
            </w:r>
          </w:p>
          <w:p w14:paraId="101024D7" w14:textId="77777777" w:rsidR="000E363E" w:rsidRPr="0085444A" w:rsidRDefault="000E363E" w:rsidP="005F782F">
            <w:pPr>
              <w:pStyle w:val="Odstavekseznama"/>
              <w:numPr>
                <w:ilvl w:val="0"/>
                <w:numId w:val="141"/>
              </w:numPr>
              <w:spacing w:after="0" w:line="240" w:lineRule="auto"/>
              <w:jc w:val="both"/>
              <w:rPr>
                <w:rFonts w:eastAsia="Times New Roman"/>
                <w:iCs/>
                <w:sz w:val="18"/>
                <w:szCs w:val="18"/>
                <w:lang w:val="sl-SI" w:eastAsia="hu-HU"/>
              </w:rPr>
            </w:pPr>
            <w:r w:rsidRPr="0085444A">
              <w:rPr>
                <w:rFonts w:eastAsia="Times New Roman"/>
                <w:iCs/>
                <w:sz w:val="18"/>
                <w:szCs w:val="18"/>
                <w:lang w:val="sl-SI" w:eastAsia="hu-HU"/>
              </w:rPr>
              <w:t>Ni relevantno.</w:t>
            </w:r>
          </w:p>
          <w:p w14:paraId="5661F5FD" w14:textId="77777777" w:rsidR="000E363E" w:rsidRPr="0085444A" w:rsidRDefault="000E363E" w:rsidP="005F782F">
            <w:pPr>
              <w:pStyle w:val="Odstavekseznama"/>
              <w:numPr>
                <w:ilvl w:val="0"/>
                <w:numId w:val="141"/>
              </w:numPr>
              <w:spacing w:after="0" w:line="240" w:lineRule="auto"/>
              <w:jc w:val="both"/>
              <w:rPr>
                <w:rFonts w:eastAsia="Times New Roman"/>
                <w:iCs/>
                <w:sz w:val="18"/>
                <w:szCs w:val="18"/>
                <w:lang w:val="sl-SI" w:eastAsia="hu-HU"/>
              </w:rPr>
            </w:pPr>
            <w:r w:rsidRPr="0085444A">
              <w:rPr>
                <w:rFonts w:eastAsia="Times New Roman"/>
                <w:iCs/>
                <w:sz w:val="18"/>
                <w:szCs w:val="18"/>
                <w:lang w:val="sl-SI" w:eastAsia="hu-HU"/>
              </w:rPr>
              <w:t>Zajem podatkov ob sklenitvi pogodbe.</w:t>
            </w:r>
          </w:p>
          <w:p w14:paraId="0726D95C" w14:textId="77777777" w:rsidR="000E363E" w:rsidRPr="002E513E" w:rsidRDefault="000E363E" w:rsidP="005F782F">
            <w:pPr>
              <w:pStyle w:val="Odstavekseznama"/>
              <w:numPr>
                <w:ilvl w:val="0"/>
                <w:numId w:val="141"/>
              </w:numPr>
              <w:spacing w:after="0" w:line="240" w:lineRule="auto"/>
              <w:jc w:val="both"/>
              <w:rPr>
                <w:rFonts w:eastAsia="Times New Roman"/>
                <w:iCs/>
                <w:sz w:val="18"/>
                <w:szCs w:val="18"/>
                <w:lang w:val="sl-SI" w:eastAsia="hu-HU"/>
              </w:rPr>
            </w:pPr>
            <w:r w:rsidRPr="0085444A">
              <w:rPr>
                <w:rFonts w:eastAsia="Times New Roman"/>
                <w:iCs/>
                <w:sz w:val="18"/>
                <w:szCs w:val="18"/>
                <w:lang w:val="sl-SI" w:eastAsia="hu-HU"/>
              </w:rPr>
              <w:t>Podatki iz operacije.</w:t>
            </w:r>
          </w:p>
        </w:tc>
      </w:tr>
      <w:tr w:rsidR="000E363E" w:rsidRPr="006D06D5" w14:paraId="3516FA2D" w14:textId="77777777" w:rsidTr="00A41EBF">
        <w:trPr>
          <w:trHeight w:val="265"/>
        </w:trPr>
        <w:tc>
          <w:tcPr>
            <w:tcW w:w="2902" w:type="dxa"/>
            <w:shd w:val="clear" w:color="auto" w:fill="auto"/>
          </w:tcPr>
          <w:p w14:paraId="136A878F" w14:textId="77777777" w:rsidR="000E363E"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8DF3B1C" w14:textId="77777777" w:rsidR="000E363E" w:rsidRPr="00402A9A" w:rsidRDefault="000E363E" w:rsidP="000E363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6EB89EC"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Posredniški organ – MGRT</w:t>
            </w:r>
          </w:p>
        </w:tc>
      </w:tr>
      <w:tr w:rsidR="000E363E" w:rsidRPr="006D06D5" w14:paraId="7C91FBFB" w14:textId="77777777" w:rsidTr="00A41EBF">
        <w:trPr>
          <w:trHeight w:val="265"/>
        </w:trPr>
        <w:tc>
          <w:tcPr>
            <w:tcW w:w="2902" w:type="dxa"/>
            <w:shd w:val="clear" w:color="auto" w:fill="auto"/>
            <w:hideMark/>
          </w:tcPr>
          <w:p w14:paraId="4D886936"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053926CB" w14:textId="77777777" w:rsidR="000E363E" w:rsidRPr="006D06D5" w:rsidRDefault="000E363E" w:rsidP="000E363E">
            <w:pPr>
              <w:spacing w:after="0" w:line="240" w:lineRule="auto"/>
              <w:rPr>
                <w:rFonts w:eastAsia="Times New Roman"/>
                <w:iCs/>
                <w:sz w:val="18"/>
                <w:szCs w:val="18"/>
                <w:lang w:eastAsia="hu-HU"/>
              </w:rPr>
            </w:pPr>
            <w:r>
              <w:rPr>
                <w:rFonts w:eastAsia="Times New Roman"/>
                <w:iCs/>
                <w:sz w:val="18"/>
                <w:szCs w:val="18"/>
                <w:lang w:eastAsia="hu-HU"/>
              </w:rPr>
              <w:t xml:space="preserve">podjetja </w:t>
            </w:r>
          </w:p>
        </w:tc>
      </w:tr>
      <w:tr w:rsidR="000E363E" w:rsidRPr="006D06D5" w14:paraId="4F074F9D" w14:textId="77777777" w:rsidTr="00A41EBF">
        <w:trPr>
          <w:trHeight w:val="210"/>
        </w:trPr>
        <w:tc>
          <w:tcPr>
            <w:tcW w:w="2902" w:type="dxa"/>
            <w:vMerge w:val="restart"/>
            <w:shd w:val="clear" w:color="auto" w:fill="auto"/>
          </w:tcPr>
          <w:p w14:paraId="077CBBE8"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5741602A"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212FD88"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2D950ED1"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A663B8C"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4AFAA3D8" w14:textId="77777777" w:rsidTr="00A41EBF">
        <w:trPr>
          <w:trHeight w:val="210"/>
        </w:trPr>
        <w:tc>
          <w:tcPr>
            <w:tcW w:w="2902" w:type="dxa"/>
            <w:vMerge/>
            <w:shd w:val="clear" w:color="auto" w:fill="auto"/>
            <w:hideMark/>
          </w:tcPr>
          <w:p w14:paraId="66860722"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3ECCA008" w14:textId="77777777" w:rsidR="000E363E" w:rsidRPr="006D06D5" w:rsidRDefault="000E363E" w:rsidP="000E363E">
            <w:pPr>
              <w:spacing w:after="0" w:line="240" w:lineRule="auto"/>
              <w:rPr>
                <w:rFonts w:eastAsia="Times New Roman"/>
                <w:iCs/>
                <w:sz w:val="18"/>
                <w:szCs w:val="18"/>
                <w:lang w:eastAsia="hu-HU"/>
              </w:rPr>
            </w:pPr>
          </w:p>
        </w:tc>
        <w:tc>
          <w:tcPr>
            <w:tcW w:w="1876" w:type="dxa"/>
            <w:gridSpan w:val="2"/>
            <w:shd w:val="clear" w:color="auto" w:fill="auto"/>
          </w:tcPr>
          <w:p w14:paraId="4B243656"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7455C81"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2C0D403C" w14:textId="77777777" w:rsidTr="00A41EBF">
        <w:trPr>
          <w:trHeight w:val="210"/>
        </w:trPr>
        <w:tc>
          <w:tcPr>
            <w:tcW w:w="2902" w:type="dxa"/>
            <w:vMerge/>
            <w:shd w:val="clear" w:color="auto" w:fill="auto"/>
          </w:tcPr>
          <w:p w14:paraId="0C6C6D4A"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36A95EDD"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1AA919DB"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451AAAB"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339E056A" w14:textId="77777777" w:rsidTr="00A41EBF">
        <w:trPr>
          <w:trHeight w:val="195"/>
        </w:trPr>
        <w:tc>
          <w:tcPr>
            <w:tcW w:w="2902" w:type="dxa"/>
            <w:vMerge/>
            <w:shd w:val="clear" w:color="auto" w:fill="auto"/>
          </w:tcPr>
          <w:p w14:paraId="1365F6AC"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49B4D2CA"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90772F7"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DD23090"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331B0D75" w14:textId="77777777" w:rsidTr="00A41EBF">
        <w:trPr>
          <w:trHeight w:val="195"/>
        </w:trPr>
        <w:tc>
          <w:tcPr>
            <w:tcW w:w="2902" w:type="dxa"/>
            <w:vMerge/>
            <w:shd w:val="clear" w:color="auto" w:fill="auto"/>
          </w:tcPr>
          <w:p w14:paraId="50428C26"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4076313"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4A709E8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D7D8318"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0B606988" w14:textId="77777777" w:rsidTr="00A41EBF">
        <w:trPr>
          <w:trHeight w:val="195"/>
        </w:trPr>
        <w:tc>
          <w:tcPr>
            <w:tcW w:w="2902" w:type="dxa"/>
            <w:vMerge/>
            <w:shd w:val="clear" w:color="auto" w:fill="auto"/>
          </w:tcPr>
          <w:p w14:paraId="2FDFFDE6"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3F1C2377"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35896DF0"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44B64A1" w14:textId="77777777" w:rsidR="000E363E" w:rsidRPr="006D06D5" w:rsidRDefault="000E363E" w:rsidP="000E363E">
            <w:pPr>
              <w:spacing w:after="0" w:line="240" w:lineRule="auto"/>
              <w:rPr>
                <w:rFonts w:eastAsia="Times New Roman"/>
                <w:iCs/>
                <w:sz w:val="18"/>
                <w:szCs w:val="18"/>
                <w:lang w:eastAsia="hu-HU"/>
              </w:rPr>
            </w:pPr>
          </w:p>
        </w:tc>
      </w:tr>
      <w:tr w:rsidR="000E363E" w:rsidRPr="004D08F5" w14:paraId="5CE3F578" w14:textId="77777777" w:rsidTr="00A41EBF">
        <w:trPr>
          <w:trHeight w:val="265"/>
        </w:trPr>
        <w:tc>
          <w:tcPr>
            <w:tcW w:w="2902" w:type="dxa"/>
            <w:vMerge w:val="restart"/>
            <w:shd w:val="clear" w:color="auto" w:fill="auto"/>
          </w:tcPr>
          <w:p w14:paraId="0CBD2F65" w14:textId="77777777" w:rsidR="000E363E" w:rsidRPr="004D08F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0CFF6E1" w14:textId="77777777" w:rsidR="000E363E" w:rsidRPr="004D08F5" w:rsidRDefault="000E363E" w:rsidP="000E363E">
            <w:pPr>
              <w:spacing w:after="0" w:line="240" w:lineRule="auto"/>
              <w:rPr>
                <w:rFonts w:eastAsia="Times New Roman"/>
                <w:b/>
                <w:bCs/>
                <w:iCs/>
                <w:sz w:val="18"/>
                <w:szCs w:val="18"/>
                <w:lang w:eastAsia="hu-HU"/>
              </w:rPr>
            </w:pPr>
          </w:p>
          <w:p w14:paraId="553EF0A0"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6AA210A0" w14:textId="77777777" w:rsidR="000E363E" w:rsidRPr="004D08F5" w:rsidRDefault="000E363E"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6664B68B"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0BBEC54" w14:textId="77777777" w:rsidR="000E363E" w:rsidRPr="00505A7D" w:rsidRDefault="000E363E" w:rsidP="000E363E">
            <w:pPr>
              <w:spacing w:after="0" w:line="240" w:lineRule="auto"/>
              <w:rPr>
                <w:rFonts w:eastAsia="Times New Roman"/>
                <w:iCs/>
                <w:sz w:val="18"/>
                <w:szCs w:val="18"/>
                <w:lang w:eastAsia="hu-HU"/>
              </w:rPr>
            </w:pPr>
            <w:r w:rsidRPr="00505A7D">
              <w:rPr>
                <w:rFonts w:eastAsia="Times New Roman"/>
                <w:iCs/>
                <w:sz w:val="18"/>
                <w:szCs w:val="18"/>
                <w:lang w:eastAsia="hu-HU"/>
              </w:rPr>
              <w:t>2022</w:t>
            </w:r>
          </w:p>
        </w:tc>
        <w:tc>
          <w:tcPr>
            <w:tcW w:w="1051" w:type="dxa"/>
            <w:shd w:val="clear" w:color="auto" w:fill="auto"/>
          </w:tcPr>
          <w:p w14:paraId="046639B2" w14:textId="77777777" w:rsidR="000E363E" w:rsidRPr="00505A7D" w:rsidRDefault="000E363E" w:rsidP="000E363E">
            <w:pPr>
              <w:spacing w:after="0" w:line="240" w:lineRule="auto"/>
              <w:rPr>
                <w:rFonts w:eastAsia="Times New Roman"/>
                <w:b/>
                <w:iCs/>
                <w:sz w:val="18"/>
                <w:szCs w:val="18"/>
                <w:lang w:eastAsia="hu-HU"/>
              </w:rPr>
            </w:pPr>
            <w:r w:rsidRPr="00505A7D">
              <w:rPr>
                <w:rFonts w:eastAsia="Times New Roman"/>
                <w:b/>
                <w:iCs/>
                <w:sz w:val="18"/>
                <w:szCs w:val="18"/>
                <w:lang w:eastAsia="hu-HU"/>
              </w:rPr>
              <w:t>Izhodiščna vrednost</w:t>
            </w:r>
          </w:p>
        </w:tc>
        <w:tc>
          <w:tcPr>
            <w:tcW w:w="1197" w:type="dxa"/>
            <w:shd w:val="clear" w:color="auto" w:fill="auto"/>
          </w:tcPr>
          <w:p w14:paraId="60C019B5"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44A72FDC" w14:textId="77777777" w:rsidR="000E363E" w:rsidRPr="004D08F5" w:rsidRDefault="000E363E" w:rsidP="000E363E">
            <w:pPr>
              <w:spacing w:after="0" w:line="240" w:lineRule="auto"/>
              <w:rPr>
                <w:rFonts w:eastAsia="Times New Roman"/>
                <w:iCs/>
                <w:color w:val="FF0000"/>
                <w:sz w:val="18"/>
                <w:szCs w:val="18"/>
                <w:lang w:eastAsia="hu-HU"/>
              </w:rPr>
            </w:pPr>
            <w:r>
              <w:rPr>
                <w:rFonts w:eastAsia="Times New Roman"/>
                <w:iCs/>
                <w:sz w:val="18"/>
                <w:szCs w:val="18"/>
                <w:lang w:eastAsia="hu-HU"/>
              </w:rPr>
              <w:t>0</w:t>
            </w:r>
          </w:p>
        </w:tc>
      </w:tr>
      <w:tr w:rsidR="000E363E" w:rsidRPr="004D08F5" w14:paraId="48F439AB" w14:textId="77777777" w:rsidTr="00A41EBF">
        <w:trPr>
          <w:trHeight w:val="265"/>
        </w:trPr>
        <w:tc>
          <w:tcPr>
            <w:tcW w:w="2902" w:type="dxa"/>
            <w:vMerge/>
            <w:shd w:val="clear" w:color="auto" w:fill="auto"/>
          </w:tcPr>
          <w:p w14:paraId="304CE1AC"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107A5E9A" w14:textId="77777777" w:rsidR="000E363E" w:rsidRPr="004D08F5" w:rsidRDefault="000E363E"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18BE8A0" w14:textId="77777777" w:rsidR="000E363E" w:rsidRPr="00F66981" w:rsidRDefault="000E363E" w:rsidP="000E363E">
            <w:pPr>
              <w:spacing w:after="0" w:line="240" w:lineRule="auto"/>
              <w:rPr>
                <w:rFonts w:eastAsia="Times New Roman"/>
                <w:iCs/>
                <w:sz w:val="18"/>
                <w:szCs w:val="18"/>
                <w:lang w:eastAsia="hu-HU"/>
              </w:rPr>
            </w:pPr>
            <w:r w:rsidRPr="00F66981">
              <w:rPr>
                <w:rFonts w:eastAsia="Times New Roman"/>
                <w:iCs/>
                <w:sz w:val="18"/>
                <w:szCs w:val="18"/>
                <w:lang w:eastAsia="hu-HU"/>
              </w:rPr>
              <w:t>Slovenija/V/Z</w:t>
            </w:r>
          </w:p>
        </w:tc>
        <w:tc>
          <w:tcPr>
            <w:tcW w:w="3884" w:type="dxa"/>
            <w:gridSpan w:val="4"/>
            <w:shd w:val="clear" w:color="auto" w:fill="auto"/>
          </w:tcPr>
          <w:p w14:paraId="2F68222F" w14:textId="77777777" w:rsidR="000E363E" w:rsidRPr="00F66981" w:rsidRDefault="000E363E" w:rsidP="000E363E">
            <w:pPr>
              <w:spacing w:after="0" w:line="240" w:lineRule="auto"/>
              <w:rPr>
                <w:rFonts w:eastAsia="Times New Roman"/>
                <w:iCs/>
                <w:sz w:val="18"/>
                <w:szCs w:val="18"/>
                <w:lang w:eastAsia="hu-HU"/>
              </w:rPr>
            </w:pPr>
            <w:r w:rsidRPr="00F66981">
              <w:rPr>
                <w:rFonts w:eastAsia="Times New Roman"/>
                <w:iCs/>
                <w:sz w:val="18"/>
                <w:szCs w:val="18"/>
                <w:lang w:eastAsia="hu-HU"/>
              </w:rPr>
              <w:t>173/134/39</w:t>
            </w:r>
          </w:p>
        </w:tc>
      </w:tr>
      <w:tr w:rsidR="000E363E" w:rsidRPr="006D06D5" w14:paraId="3EB0CFEC" w14:textId="77777777" w:rsidTr="00A41EBF">
        <w:trPr>
          <w:trHeight w:val="195"/>
        </w:trPr>
        <w:tc>
          <w:tcPr>
            <w:tcW w:w="2902" w:type="dxa"/>
            <w:vMerge w:val="restart"/>
            <w:shd w:val="clear" w:color="auto" w:fill="auto"/>
          </w:tcPr>
          <w:p w14:paraId="5C5531BB" w14:textId="77777777" w:rsidR="000E363E" w:rsidRPr="006D06D5" w:rsidRDefault="000E363E" w:rsidP="000E363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B61C041" w14:textId="77777777" w:rsidR="000E363E" w:rsidRPr="006D06D5" w:rsidRDefault="000E363E" w:rsidP="000E363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001957FB"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750EDE8"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6C3C031"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76567DEE" w14:textId="77777777" w:rsidTr="00A41EBF">
        <w:trPr>
          <w:trHeight w:val="195"/>
        </w:trPr>
        <w:tc>
          <w:tcPr>
            <w:tcW w:w="2902" w:type="dxa"/>
            <w:vMerge/>
            <w:shd w:val="clear" w:color="auto" w:fill="auto"/>
          </w:tcPr>
          <w:p w14:paraId="20256C73"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6BE37D7"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5A71188F"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FC7FD8A" w14:textId="77777777" w:rsidR="000E363E" w:rsidRPr="006D06D5" w:rsidRDefault="000E363E" w:rsidP="000E363E">
            <w:pPr>
              <w:spacing w:after="0" w:line="240" w:lineRule="auto"/>
              <w:rPr>
                <w:rFonts w:eastAsia="Times New Roman"/>
                <w:iCs/>
                <w:sz w:val="18"/>
                <w:szCs w:val="18"/>
                <w:lang w:eastAsia="hu-HU"/>
              </w:rPr>
            </w:pPr>
          </w:p>
        </w:tc>
      </w:tr>
      <w:tr w:rsidR="000E363E" w:rsidRPr="006D06D5" w14:paraId="4745586F" w14:textId="77777777" w:rsidTr="00A41EBF">
        <w:trPr>
          <w:trHeight w:val="195"/>
        </w:trPr>
        <w:tc>
          <w:tcPr>
            <w:tcW w:w="2902" w:type="dxa"/>
            <w:vMerge/>
            <w:shd w:val="clear" w:color="auto" w:fill="auto"/>
          </w:tcPr>
          <w:p w14:paraId="6F2A1BC1"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3D77A48A"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31F00B7D"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0F58D94" w14:textId="77777777" w:rsidR="000E363E" w:rsidRPr="006D06D5" w:rsidRDefault="000E363E" w:rsidP="000E363E">
            <w:pPr>
              <w:spacing w:after="0" w:line="240" w:lineRule="auto"/>
              <w:rPr>
                <w:rFonts w:eastAsia="Times New Roman"/>
                <w:iCs/>
                <w:sz w:val="18"/>
                <w:szCs w:val="18"/>
                <w:lang w:eastAsia="hu-HU"/>
              </w:rPr>
            </w:pPr>
          </w:p>
        </w:tc>
      </w:tr>
      <w:tr w:rsidR="000E363E" w:rsidRPr="0085444A" w14:paraId="5E64D85E" w14:textId="77777777" w:rsidTr="00A41EBF">
        <w:trPr>
          <w:trHeight w:val="195"/>
        </w:trPr>
        <w:tc>
          <w:tcPr>
            <w:tcW w:w="2902" w:type="dxa"/>
            <w:vMerge/>
            <w:shd w:val="clear" w:color="auto" w:fill="auto"/>
          </w:tcPr>
          <w:p w14:paraId="4A5E62DB"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22033ECE" w14:textId="77777777" w:rsidR="000E363E" w:rsidRPr="006D06D5" w:rsidRDefault="000E363E" w:rsidP="000E363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18D371B"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187F195" w14:textId="77777777" w:rsidR="000E363E" w:rsidRDefault="000E363E" w:rsidP="000E363E">
            <w:pPr>
              <w:spacing w:after="0" w:line="240" w:lineRule="auto"/>
              <w:rPr>
                <w:rFonts w:eastAsia="Times New Roman"/>
                <w:iCs/>
                <w:sz w:val="18"/>
                <w:szCs w:val="18"/>
                <w:lang w:eastAsia="hu-HU"/>
              </w:rPr>
            </w:pPr>
            <w:r w:rsidRPr="0085444A">
              <w:rPr>
                <w:rFonts w:eastAsia="Times New Roman"/>
                <w:iCs/>
                <w:sz w:val="18"/>
                <w:szCs w:val="18"/>
                <w:lang w:eastAsia="hu-HU"/>
              </w:rPr>
              <w:t>17</w:t>
            </w:r>
            <w:r>
              <w:rPr>
                <w:rFonts w:eastAsia="Times New Roman"/>
                <w:iCs/>
                <w:sz w:val="18"/>
                <w:szCs w:val="18"/>
                <w:lang w:eastAsia="hu-HU"/>
              </w:rPr>
              <w:t>.</w:t>
            </w:r>
            <w:r w:rsidRPr="0085444A">
              <w:rPr>
                <w:rFonts w:eastAsia="Times New Roman"/>
                <w:iCs/>
                <w:sz w:val="18"/>
                <w:szCs w:val="18"/>
                <w:lang w:eastAsia="hu-HU"/>
              </w:rPr>
              <w:t>30</w:t>
            </w:r>
            <w:r>
              <w:rPr>
                <w:rFonts w:eastAsia="Times New Roman"/>
                <w:iCs/>
                <w:sz w:val="18"/>
                <w:szCs w:val="18"/>
                <w:lang w:eastAsia="hu-HU"/>
              </w:rPr>
              <w:t>0.000</w:t>
            </w:r>
            <w:r w:rsidRPr="0085444A">
              <w:rPr>
                <w:rFonts w:eastAsia="Times New Roman"/>
                <w:iCs/>
                <w:sz w:val="18"/>
                <w:szCs w:val="18"/>
                <w:lang w:eastAsia="hu-HU"/>
              </w:rPr>
              <w:t xml:space="preserve"> </w:t>
            </w:r>
          </w:p>
          <w:p w14:paraId="674BB4D2" w14:textId="2E58CC00" w:rsidR="000E363E" w:rsidRPr="0085444A" w:rsidRDefault="000E363E" w:rsidP="003E4A99">
            <w:pPr>
              <w:spacing w:after="0" w:line="240" w:lineRule="auto"/>
              <w:rPr>
                <w:rFonts w:eastAsia="Times New Roman"/>
                <w:iCs/>
                <w:sz w:val="18"/>
                <w:szCs w:val="18"/>
                <w:lang w:eastAsia="hu-HU"/>
              </w:rPr>
            </w:pPr>
            <w:r w:rsidRPr="0085444A">
              <w:rPr>
                <w:rFonts w:eastAsia="Times New Roman"/>
                <w:iCs/>
                <w:sz w:val="18"/>
                <w:szCs w:val="18"/>
                <w:lang w:eastAsia="hu-HU"/>
              </w:rPr>
              <w:t>(</w:t>
            </w:r>
            <w:r w:rsidR="003E4A99">
              <w:rPr>
                <w:rFonts w:eastAsia="Times New Roman"/>
                <w:iCs/>
                <w:sz w:val="18"/>
                <w:szCs w:val="18"/>
                <w:lang w:eastAsia="hu-HU"/>
              </w:rPr>
              <w:t xml:space="preserve">EU: </w:t>
            </w:r>
            <w:r w:rsidRPr="0085444A">
              <w:rPr>
                <w:rFonts w:eastAsia="Times New Roman"/>
                <w:iCs/>
                <w:sz w:val="18"/>
                <w:szCs w:val="18"/>
                <w:lang w:eastAsia="hu-HU"/>
              </w:rPr>
              <w:t>16</w:t>
            </w:r>
            <w:r w:rsidR="003E4A99">
              <w:rPr>
                <w:rFonts w:eastAsia="Times New Roman"/>
                <w:iCs/>
                <w:sz w:val="18"/>
                <w:szCs w:val="18"/>
                <w:lang w:eastAsia="hu-HU"/>
              </w:rPr>
              <w:t xml:space="preserve">.000.000 </w:t>
            </w:r>
            <w:r w:rsidRPr="0085444A">
              <w:rPr>
                <w:rFonts w:eastAsia="Times New Roman"/>
                <w:iCs/>
                <w:sz w:val="18"/>
                <w:szCs w:val="18"/>
                <w:lang w:eastAsia="hu-HU"/>
              </w:rPr>
              <w:t xml:space="preserve">+ </w:t>
            </w:r>
            <w:r w:rsidR="003E4A99">
              <w:rPr>
                <w:rFonts w:eastAsia="Times New Roman"/>
                <w:iCs/>
                <w:sz w:val="18"/>
                <w:szCs w:val="18"/>
                <w:lang w:eastAsia="hu-HU"/>
              </w:rPr>
              <w:t xml:space="preserve">SLO: </w:t>
            </w:r>
            <w:r w:rsidRPr="0085444A">
              <w:rPr>
                <w:rFonts w:eastAsia="Times New Roman"/>
                <w:iCs/>
                <w:sz w:val="18"/>
                <w:szCs w:val="18"/>
                <w:lang w:eastAsia="hu-HU"/>
              </w:rPr>
              <w:t>1</w:t>
            </w:r>
            <w:r w:rsidR="003E4A99">
              <w:rPr>
                <w:rFonts w:eastAsia="Times New Roman"/>
                <w:iCs/>
                <w:sz w:val="18"/>
                <w:szCs w:val="18"/>
                <w:lang w:eastAsia="hu-HU"/>
              </w:rPr>
              <w:t>.</w:t>
            </w:r>
            <w:r w:rsidRPr="0085444A">
              <w:rPr>
                <w:rFonts w:eastAsia="Times New Roman"/>
                <w:iCs/>
                <w:sz w:val="18"/>
                <w:szCs w:val="18"/>
                <w:lang w:eastAsia="hu-HU"/>
              </w:rPr>
              <w:t>3</w:t>
            </w:r>
            <w:r w:rsidR="003E4A99">
              <w:rPr>
                <w:rFonts w:eastAsia="Times New Roman"/>
                <w:iCs/>
                <w:sz w:val="18"/>
                <w:szCs w:val="18"/>
                <w:lang w:eastAsia="hu-HU"/>
              </w:rPr>
              <w:t>00.000</w:t>
            </w:r>
            <w:r w:rsidRPr="0085444A">
              <w:rPr>
                <w:rFonts w:eastAsia="Times New Roman"/>
                <w:iCs/>
                <w:sz w:val="18"/>
                <w:szCs w:val="18"/>
                <w:lang w:eastAsia="hu-HU"/>
              </w:rPr>
              <w:t>)</w:t>
            </w:r>
          </w:p>
        </w:tc>
      </w:tr>
      <w:tr w:rsidR="000E363E" w:rsidRPr="0085444A" w14:paraId="20543DCD" w14:textId="77777777" w:rsidTr="00A41EBF">
        <w:trPr>
          <w:trHeight w:val="195"/>
        </w:trPr>
        <w:tc>
          <w:tcPr>
            <w:tcW w:w="2902" w:type="dxa"/>
            <w:vMerge/>
            <w:shd w:val="clear" w:color="auto" w:fill="auto"/>
          </w:tcPr>
          <w:p w14:paraId="5DCD868F"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30AFF1D1"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68DCBEE8"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794BE44" w14:textId="77777777" w:rsidR="000E363E" w:rsidRPr="0085444A" w:rsidRDefault="000E363E" w:rsidP="000E363E">
            <w:pPr>
              <w:spacing w:after="0" w:line="240" w:lineRule="auto"/>
              <w:rPr>
                <w:rFonts w:eastAsia="Times New Roman"/>
                <w:iCs/>
                <w:sz w:val="18"/>
                <w:szCs w:val="18"/>
                <w:lang w:eastAsia="hu-HU"/>
              </w:rPr>
            </w:pPr>
            <w:r w:rsidRPr="0085444A">
              <w:rPr>
                <w:rFonts w:eastAsia="Times New Roman"/>
                <w:iCs/>
                <w:sz w:val="18"/>
                <w:szCs w:val="18"/>
                <w:lang w:eastAsia="hu-HU"/>
              </w:rPr>
              <w:t>13</w:t>
            </w:r>
            <w:r>
              <w:rPr>
                <w:rFonts w:eastAsia="Times New Roman"/>
                <w:iCs/>
                <w:sz w:val="18"/>
                <w:szCs w:val="18"/>
                <w:lang w:eastAsia="hu-HU"/>
              </w:rPr>
              <w:t>.</w:t>
            </w:r>
            <w:r w:rsidRPr="0085444A">
              <w:rPr>
                <w:rFonts w:eastAsia="Times New Roman"/>
                <w:iCs/>
                <w:sz w:val="18"/>
                <w:szCs w:val="18"/>
                <w:lang w:eastAsia="hu-HU"/>
              </w:rPr>
              <w:t>39</w:t>
            </w:r>
            <w:r>
              <w:rPr>
                <w:rFonts w:eastAsia="Times New Roman"/>
                <w:iCs/>
                <w:sz w:val="18"/>
                <w:szCs w:val="18"/>
                <w:lang w:eastAsia="hu-HU"/>
              </w:rPr>
              <w:t>0.000</w:t>
            </w:r>
          </w:p>
        </w:tc>
      </w:tr>
      <w:tr w:rsidR="000E363E" w:rsidRPr="0085444A" w14:paraId="2B0C417C" w14:textId="77777777" w:rsidTr="00A41EBF">
        <w:trPr>
          <w:trHeight w:val="195"/>
        </w:trPr>
        <w:tc>
          <w:tcPr>
            <w:tcW w:w="2902" w:type="dxa"/>
            <w:vMerge/>
            <w:shd w:val="clear" w:color="auto" w:fill="auto"/>
          </w:tcPr>
          <w:p w14:paraId="5AD3A821" w14:textId="77777777" w:rsidR="000E363E" w:rsidRPr="006D06D5"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04E5DED8" w14:textId="77777777" w:rsidR="000E363E" w:rsidRPr="006D06D5" w:rsidRDefault="000E363E" w:rsidP="000E363E">
            <w:pPr>
              <w:spacing w:after="0" w:line="240" w:lineRule="auto"/>
              <w:rPr>
                <w:rFonts w:eastAsia="Times New Roman"/>
                <w:b/>
                <w:iCs/>
                <w:sz w:val="18"/>
                <w:szCs w:val="18"/>
                <w:lang w:eastAsia="hu-HU"/>
              </w:rPr>
            </w:pPr>
          </w:p>
        </w:tc>
        <w:tc>
          <w:tcPr>
            <w:tcW w:w="1876" w:type="dxa"/>
            <w:gridSpan w:val="2"/>
            <w:shd w:val="clear" w:color="auto" w:fill="auto"/>
          </w:tcPr>
          <w:p w14:paraId="01A2CAAE" w14:textId="77777777" w:rsidR="000E363E" w:rsidRPr="006D06D5" w:rsidRDefault="000E363E" w:rsidP="000E363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D463041" w14:textId="77777777" w:rsidR="000E363E" w:rsidRDefault="000E363E" w:rsidP="000E363E">
            <w:pPr>
              <w:spacing w:after="0" w:line="240" w:lineRule="auto"/>
              <w:rPr>
                <w:rFonts w:eastAsia="Times New Roman"/>
                <w:iCs/>
                <w:sz w:val="18"/>
                <w:szCs w:val="18"/>
                <w:lang w:eastAsia="hu-HU"/>
              </w:rPr>
            </w:pPr>
            <w:r w:rsidRPr="0085444A">
              <w:rPr>
                <w:rFonts w:eastAsia="Times New Roman"/>
                <w:iCs/>
                <w:sz w:val="18"/>
                <w:szCs w:val="18"/>
                <w:lang w:eastAsia="hu-HU"/>
              </w:rPr>
              <w:t>3</w:t>
            </w:r>
            <w:r>
              <w:rPr>
                <w:rFonts w:eastAsia="Times New Roman"/>
                <w:iCs/>
                <w:sz w:val="18"/>
                <w:szCs w:val="18"/>
                <w:lang w:eastAsia="hu-HU"/>
              </w:rPr>
              <w:t>.</w:t>
            </w:r>
            <w:r w:rsidRPr="0085444A">
              <w:rPr>
                <w:rFonts w:eastAsia="Times New Roman"/>
                <w:iCs/>
                <w:sz w:val="18"/>
                <w:szCs w:val="18"/>
                <w:lang w:eastAsia="hu-HU"/>
              </w:rPr>
              <w:t>91</w:t>
            </w:r>
            <w:r>
              <w:rPr>
                <w:rFonts w:eastAsia="Times New Roman"/>
                <w:iCs/>
                <w:sz w:val="18"/>
                <w:szCs w:val="18"/>
                <w:lang w:eastAsia="hu-HU"/>
              </w:rPr>
              <w:t>0.000</w:t>
            </w:r>
          </w:p>
          <w:p w14:paraId="68B60C8C" w14:textId="0039ABAA" w:rsidR="000E363E" w:rsidRPr="0085444A" w:rsidRDefault="000E363E" w:rsidP="003E4A99">
            <w:pPr>
              <w:spacing w:after="0" w:line="240" w:lineRule="auto"/>
              <w:rPr>
                <w:rFonts w:eastAsia="Times New Roman"/>
                <w:iCs/>
                <w:sz w:val="18"/>
                <w:szCs w:val="18"/>
                <w:lang w:eastAsia="hu-HU"/>
              </w:rPr>
            </w:pPr>
            <w:r w:rsidRPr="0085444A">
              <w:rPr>
                <w:rFonts w:eastAsia="Times New Roman"/>
                <w:iCs/>
                <w:sz w:val="18"/>
                <w:szCs w:val="18"/>
                <w:lang w:eastAsia="hu-HU"/>
              </w:rPr>
              <w:t>(</w:t>
            </w:r>
            <w:r w:rsidR="003E4A99">
              <w:rPr>
                <w:rFonts w:eastAsia="Times New Roman"/>
                <w:iCs/>
                <w:sz w:val="18"/>
                <w:szCs w:val="18"/>
                <w:lang w:eastAsia="hu-HU"/>
              </w:rPr>
              <w:t>EU: 2.</w:t>
            </w:r>
            <w:r w:rsidRPr="0085444A">
              <w:rPr>
                <w:rFonts w:eastAsia="Times New Roman"/>
                <w:iCs/>
                <w:sz w:val="18"/>
                <w:szCs w:val="18"/>
                <w:lang w:eastAsia="hu-HU"/>
              </w:rPr>
              <w:t>61</w:t>
            </w:r>
            <w:r w:rsidR="003E4A99">
              <w:rPr>
                <w:rFonts w:eastAsia="Times New Roman"/>
                <w:iCs/>
                <w:sz w:val="18"/>
                <w:szCs w:val="18"/>
                <w:lang w:eastAsia="hu-HU"/>
              </w:rPr>
              <w:t>0.000</w:t>
            </w:r>
            <w:r w:rsidRPr="0085444A">
              <w:rPr>
                <w:rFonts w:eastAsia="Times New Roman"/>
                <w:iCs/>
                <w:sz w:val="18"/>
                <w:szCs w:val="18"/>
                <w:lang w:eastAsia="hu-HU"/>
              </w:rPr>
              <w:t xml:space="preserve"> + </w:t>
            </w:r>
            <w:r w:rsidR="003E4A99">
              <w:rPr>
                <w:rFonts w:eastAsia="Times New Roman"/>
                <w:iCs/>
                <w:sz w:val="18"/>
                <w:szCs w:val="18"/>
                <w:lang w:eastAsia="hu-HU"/>
              </w:rPr>
              <w:t>SLO: 1.</w:t>
            </w:r>
            <w:r w:rsidRPr="0085444A">
              <w:rPr>
                <w:rFonts w:eastAsia="Times New Roman"/>
                <w:iCs/>
                <w:sz w:val="18"/>
                <w:szCs w:val="18"/>
                <w:lang w:eastAsia="hu-HU"/>
              </w:rPr>
              <w:t>3</w:t>
            </w:r>
            <w:r w:rsidR="003E4A99">
              <w:rPr>
                <w:rFonts w:eastAsia="Times New Roman"/>
                <w:iCs/>
                <w:sz w:val="18"/>
                <w:szCs w:val="18"/>
                <w:lang w:eastAsia="hu-HU"/>
              </w:rPr>
              <w:t>00.000</w:t>
            </w:r>
            <w:r w:rsidRPr="0085444A">
              <w:rPr>
                <w:rFonts w:eastAsia="Times New Roman"/>
                <w:iCs/>
                <w:sz w:val="18"/>
                <w:szCs w:val="18"/>
                <w:lang w:eastAsia="hu-HU"/>
              </w:rPr>
              <w:t>)</w:t>
            </w:r>
          </w:p>
        </w:tc>
      </w:tr>
      <w:tr w:rsidR="000E363E" w:rsidRPr="0085444A" w14:paraId="748497EC" w14:textId="77777777" w:rsidTr="00A41EBF">
        <w:trPr>
          <w:trHeight w:val="263"/>
        </w:trPr>
        <w:tc>
          <w:tcPr>
            <w:tcW w:w="8994" w:type="dxa"/>
            <w:gridSpan w:val="7"/>
            <w:shd w:val="clear" w:color="auto" w:fill="D9D9D9"/>
          </w:tcPr>
          <w:p w14:paraId="1038F7BC" w14:textId="77777777" w:rsidR="000E363E" w:rsidRPr="006D06D5" w:rsidRDefault="000E363E" w:rsidP="000E363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0E363E" w:rsidRPr="006B46E6" w14:paraId="4D251D4A" w14:textId="77777777" w:rsidTr="00A41EBF">
        <w:trPr>
          <w:trHeight w:val="2595"/>
        </w:trPr>
        <w:tc>
          <w:tcPr>
            <w:tcW w:w="2902" w:type="dxa"/>
            <w:shd w:val="clear" w:color="auto" w:fill="auto"/>
          </w:tcPr>
          <w:p w14:paraId="1DC53485" w14:textId="77777777" w:rsidR="000E363E" w:rsidRPr="00E2796D"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317C887E" w14:textId="77777777" w:rsidR="000E363E" w:rsidRPr="00E2796D" w:rsidRDefault="000E363E" w:rsidP="005F782F">
            <w:pPr>
              <w:numPr>
                <w:ilvl w:val="0"/>
                <w:numId w:val="142"/>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18D09C4" w14:textId="77777777" w:rsidR="000E363E" w:rsidRDefault="000E363E" w:rsidP="005F782F">
            <w:pPr>
              <w:numPr>
                <w:ilvl w:val="0"/>
                <w:numId w:val="142"/>
              </w:numPr>
              <w:spacing w:after="0" w:line="240" w:lineRule="auto"/>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6ABC5C52" w14:textId="77777777" w:rsidR="000E363E" w:rsidRPr="00E2796D" w:rsidRDefault="000E363E" w:rsidP="005F782F">
            <w:pPr>
              <w:numPr>
                <w:ilvl w:val="0"/>
                <w:numId w:val="142"/>
              </w:numPr>
              <w:spacing w:after="0" w:line="240" w:lineRule="auto"/>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572EB7DD" w14:textId="77777777" w:rsidR="000E363E" w:rsidRDefault="000E363E" w:rsidP="005F782F">
            <w:pPr>
              <w:pStyle w:val="Odstavekseznama"/>
              <w:numPr>
                <w:ilvl w:val="0"/>
                <w:numId w:val="14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Upoštevali smo zgodovinske podatke in vrednosti preteklih projektov ter razpoložljiva sredstva. </w:t>
            </w:r>
          </w:p>
          <w:p w14:paraId="36507FB7" w14:textId="77777777" w:rsidR="000E363E" w:rsidRDefault="000E363E" w:rsidP="005F782F">
            <w:pPr>
              <w:pStyle w:val="Odstavekseznama"/>
              <w:numPr>
                <w:ilvl w:val="0"/>
                <w:numId w:val="143"/>
              </w:numPr>
              <w:spacing w:after="0" w:line="240" w:lineRule="auto"/>
              <w:jc w:val="both"/>
              <w:rPr>
                <w:rFonts w:eastAsia="Times New Roman"/>
                <w:iCs/>
                <w:sz w:val="18"/>
                <w:szCs w:val="18"/>
                <w:lang w:val="sl-SI" w:eastAsia="hu-HU"/>
              </w:rPr>
            </w:pPr>
            <w:r>
              <w:rPr>
                <w:rFonts w:eastAsia="Times New Roman"/>
                <w:iCs/>
                <w:sz w:val="18"/>
                <w:szCs w:val="18"/>
                <w:lang w:val="sl-SI" w:eastAsia="hu-HU"/>
              </w:rPr>
              <w:t>Metoda izračuna: upoštevali smo pretekle podatke in stopnje izvajanja.</w:t>
            </w:r>
          </w:p>
          <w:p w14:paraId="49404E92" w14:textId="77777777" w:rsidR="000E363E" w:rsidRPr="00EF238D" w:rsidRDefault="000E363E" w:rsidP="000E363E">
            <w:pPr>
              <w:pStyle w:val="Odstavekseznama"/>
              <w:spacing w:after="0" w:line="240" w:lineRule="auto"/>
              <w:jc w:val="both"/>
              <w:rPr>
                <w:rFonts w:eastAsia="Times New Roman"/>
                <w:iCs/>
                <w:sz w:val="18"/>
                <w:szCs w:val="18"/>
                <w:lang w:val="sl-SI" w:eastAsia="hu-HU"/>
              </w:rPr>
            </w:pPr>
            <w:r w:rsidRPr="00F66981">
              <w:rPr>
                <w:rFonts w:eastAsia="Times New Roman"/>
                <w:iCs/>
                <w:sz w:val="18"/>
                <w:szCs w:val="18"/>
                <w:lang w:val="sl-SI" w:eastAsia="hu-HU"/>
              </w:rPr>
              <w:t xml:space="preserve"> 17.300.000 EUR : 100.000 EUR (ocenjena podpora na MSP) = 173 MSP (v celotnem obdobju).</w:t>
            </w:r>
          </w:p>
          <w:p w14:paraId="43130EA1" w14:textId="77777777" w:rsidR="000E363E" w:rsidRPr="00DC3175" w:rsidRDefault="000E363E" w:rsidP="005F782F">
            <w:pPr>
              <w:pStyle w:val="Odstavekseznama"/>
              <w:numPr>
                <w:ilvl w:val="0"/>
                <w:numId w:val="14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Ocena izvedljivosti: Ocenjujemo, da bomo podprli najmanj navedeno število podjetij, predvsem MSP. </w:t>
            </w:r>
          </w:p>
        </w:tc>
      </w:tr>
      <w:tr w:rsidR="000E363E" w:rsidRPr="006B46E6" w14:paraId="6C766051" w14:textId="77777777" w:rsidTr="00A41EBF">
        <w:trPr>
          <w:trHeight w:val="982"/>
        </w:trPr>
        <w:tc>
          <w:tcPr>
            <w:tcW w:w="2902" w:type="dxa"/>
            <w:shd w:val="clear" w:color="auto" w:fill="auto"/>
          </w:tcPr>
          <w:p w14:paraId="23E181D1" w14:textId="77777777" w:rsidR="000E363E" w:rsidRPr="00A25F30" w:rsidRDefault="000E363E" w:rsidP="000E363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D3DF1EA" w14:textId="77777777" w:rsidR="000E363E" w:rsidRPr="006D06D5" w:rsidRDefault="000E363E" w:rsidP="000E363E">
            <w:pPr>
              <w:spacing w:after="0" w:line="240" w:lineRule="auto"/>
              <w:jc w:val="both"/>
              <w:rPr>
                <w:rFonts w:eastAsia="Times New Roman"/>
                <w:iCs/>
                <w:sz w:val="18"/>
                <w:szCs w:val="18"/>
                <w:lang w:eastAsia="hu-HU"/>
              </w:rPr>
            </w:pPr>
            <w:r>
              <w:rPr>
                <w:rFonts w:eastAsia="Times New Roman"/>
                <w:iCs/>
                <w:sz w:val="18"/>
                <w:szCs w:val="18"/>
                <w:lang w:eastAsia="hu-HU"/>
              </w:rPr>
              <w:t xml:space="preserve">Izbor kazalnika je narejen na podlagi namena in cilja ukrepov ter preteklih izkušenj. </w:t>
            </w:r>
          </w:p>
        </w:tc>
      </w:tr>
      <w:tr w:rsidR="000E363E" w:rsidRPr="006B46E6" w14:paraId="3D0E5BF0" w14:textId="77777777" w:rsidTr="00A41EBF">
        <w:trPr>
          <w:trHeight w:val="1353"/>
        </w:trPr>
        <w:tc>
          <w:tcPr>
            <w:tcW w:w="2902" w:type="dxa"/>
            <w:shd w:val="clear" w:color="auto" w:fill="auto"/>
          </w:tcPr>
          <w:p w14:paraId="1459FA1D" w14:textId="77777777" w:rsidR="000E363E" w:rsidRPr="00E2796D" w:rsidRDefault="000E363E" w:rsidP="000E363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5ADCF995" w14:textId="77777777" w:rsidR="000E363E" w:rsidRPr="00DC3175" w:rsidRDefault="000E363E" w:rsidP="000E363E">
            <w:pPr>
              <w:spacing w:after="0" w:line="240" w:lineRule="auto"/>
              <w:jc w:val="both"/>
              <w:rPr>
                <w:rFonts w:eastAsia="Times New Roman"/>
                <w:iCs/>
                <w:sz w:val="18"/>
                <w:szCs w:val="18"/>
                <w:lang w:eastAsia="hu-HU"/>
              </w:rPr>
            </w:pPr>
            <w:r w:rsidRPr="00DC3175">
              <w:rPr>
                <w:rFonts w:eastAsia="Times New Roman"/>
                <w:iCs/>
                <w:sz w:val="18"/>
                <w:szCs w:val="18"/>
                <w:lang w:eastAsia="hu-HU"/>
              </w:rPr>
              <w:t xml:space="preserve">Delež finančnih sredstev za operacije, ki podpirajo kazalnike učinka v okviru uspešnosti </w:t>
            </w:r>
            <w:r>
              <w:rPr>
                <w:rFonts w:eastAsia="Times New Roman"/>
                <w:iCs/>
                <w:sz w:val="18"/>
                <w:szCs w:val="18"/>
                <w:lang w:eastAsia="hu-HU"/>
              </w:rPr>
              <w:t xml:space="preserve">za MSP </w:t>
            </w:r>
            <w:r w:rsidRPr="00DC3175">
              <w:rPr>
                <w:rFonts w:eastAsia="Times New Roman"/>
                <w:iCs/>
                <w:sz w:val="18"/>
                <w:szCs w:val="18"/>
                <w:lang w:eastAsia="hu-HU"/>
              </w:rPr>
              <w:t>bo</w:t>
            </w:r>
            <w:r>
              <w:rPr>
                <w:rFonts w:eastAsia="Times New Roman"/>
                <w:iCs/>
                <w:sz w:val="18"/>
                <w:szCs w:val="18"/>
                <w:lang w:eastAsia="hu-HU"/>
              </w:rPr>
              <w:t xml:space="preserve"> do</w:t>
            </w:r>
            <w:r w:rsidRPr="00DC3175">
              <w:rPr>
                <w:rFonts w:eastAsia="Times New Roman"/>
                <w:iCs/>
                <w:sz w:val="18"/>
                <w:szCs w:val="18"/>
                <w:lang w:eastAsia="hu-HU"/>
              </w:rPr>
              <w:t xml:space="preserve"> </w:t>
            </w:r>
            <w:r>
              <w:rPr>
                <w:rFonts w:eastAsia="Times New Roman"/>
                <w:iCs/>
                <w:sz w:val="18"/>
                <w:szCs w:val="18"/>
                <w:lang w:eastAsia="hu-HU"/>
              </w:rPr>
              <w:t>100 %</w:t>
            </w:r>
            <w:r w:rsidRPr="00DC3175">
              <w:rPr>
                <w:rFonts w:eastAsia="Times New Roman"/>
                <w:iCs/>
                <w:sz w:val="18"/>
                <w:szCs w:val="18"/>
                <w:lang w:eastAsia="hu-HU"/>
              </w:rPr>
              <w:t>.</w:t>
            </w:r>
          </w:p>
          <w:p w14:paraId="6A5FBB2B" w14:textId="77777777" w:rsidR="000E363E" w:rsidRPr="00DC3175" w:rsidRDefault="000E363E" w:rsidP="000E363E">
            <w:pPr>
              <w:spacing w:after="0" w:line="240" w:lineRule="auto"/>
              <w:jc w:val="both"/>
              <w:rPr>
                <w:rFonts w:eastAsia="Times New Roman"/>
                <w:iCs/>
                <w:sz w:val="18"/>
                <w:szCs w:val="18"/>
                <w:lang w:eastAsia="hu-HU"/>
              </w:rPr>
            </w:pPr>
            <w:r w:rsidRPr="00DC3175">
              <w:rPr>
                <w:rFonts w:eastAsia="Times New Roman"/>
                <w:iCs/>
                <w:sz w:val="18"/>
                <w:szCs w:val="18"/>
                <w:lang w:eastAsia="hu-HU"/>
              </w:rPr>
              <w:t xml:space="preserve">Vrednost </w:t>
            </w:r>
            <w:r w:rsidRPr="00F66981">
              <w:rPr>
                <w:rFonts w:eastAsia="Times New Roman"/>
                <w:iCs/>
                <w:sz w:val="18"/>
                <w:szCs w:val="18"/>
                <w:lang w:eastAsia="hu-HU"/>
              </w:rPr>
              <w:t>17,30 mio</w:t>
            </w:r>
            <w:r w:rsidRPr="00DC3175">
              <w:rPr>
                <w:rFonts w:eastAsia="Times New Roman"/>
                <w:iCs/>
                <w:sz w:val="18"/>
                <w:szCs w:val="18"/>
                <w:lang w:eastAsia="hu-HU"/>
              </w:rPr>
              <w:t xml:space="preserve"> EUR predstavlja podpor</w:t>
            </w:r>
            <w:r>
              <w:rPr>
                <w:rFonts w:eastAsia="Times New Roman"/>
                <w:iCs/>
                <w:sz w:val="18"/>
                <w:szCs w:val="18"/>
                <w:lang w:eastAsia="hu-HU"/>
              </w:rPr>
              <w:t>o</w:t>
            </w:r>
            <w:r w:rsidRPr="00DC3175">
              <w:rPr>
                <w:rFonts w:eastAsia="Times New Roman"/>
                <w:iCs/>
                <w:sz w:val="18"/>
                <w:szCs w:val="18"/>
                <w:lang w:eastAsia="hu-HU"/>
              </w:rPr>
              <w:t xml:space="preserve"> </w:t>
            </w:r>
            <w:r>
              <w:rPr>
                <w:rFonts w:eastAsia="Times New Roman"/>
                <w:iCs/>
                <w:sz w:val="18"/>
                <w:szCs w:val="18"/>
                <w:lang w:eastAsia="hu-HU"/>
              </w:rPr>
              <w:t>za</w:t>
            </w:r>
            <w:r w:rsidRPr="00DC3175">
              <w:rPr>
                <w:rFonts w:eastAsia="Times New Roman"/>
                <w:iCs/>
                <w:sz w:val="18"/>
                <w:szCs w:val="18"/>
                <w:lang w:eastAsia="hu-HU"/>
              </w:rPr>
              <w:t xml:space="preserve"> MSP</w:t>
            </w:r>
            <w:r>
              <w:rPr>
                <w:rFonts w:eastAsia="Times New Roman"/>
                <w:iCs/>
                <w:sz w:val="18"/>
                <w:szCs w:val="18"/>
                <w:lang w:eastAsia="hu-HU"/>
              </w:rPr>
              <w:t>.</w:t>
            </w:r>
          </w:p>
          <w:p w14:paraId="759C4BFE" w14:textId="77777777" w:rsidR="000E363E" w:rsidRPr="00DC3175" w:rsidRDefault="000E363E" w:rsidP="000E363E">
            <w:pPr>
              <w:spacing w:after="0" w:line="240" w:lineRule="auto"/>
              <w:jc w:val="both"/>
              <w:rPr>
                <w:rFonts w:eastAsia="Times New Roman"/>
                <w:iCs/>
                <w:color w:val="000000"/>
                <w:sz w:val="16"/>
                <w:szCs w:val="16"/>
                <w:highlight w:val="yellow"/>
                <w:lang w:eastAsia="hu-HU"/>
              </w:rPr>
            </w:pPr>
          </w:p>
          <w:p w14:paraId="081C3448" w14:textId="77777777" w:rsidR="000E363E" w:rsidRPr="006D06D5" w:rsidRDefault="000E363E" w:rsidP="000E363E">
            <w:pPr>
              <w:spacing w:after="0" w:line="240" w:lineRule="auto"/>
              <w:jc w:val="both"/>
              <w:rPr>
                <w:rFonts w:eastAsia="Times New Roman"/>
                <w:iCs/>
                <w:sz w:val="18"/>
                <w:szCs w:val="18"/>
                <w:lang w:eastAsia="hu-HU"/>
              </w:rPr>
            </w:pPr>
          </w:p>
        </w:tc>
      </w:tr>
      <w:tr w:rsidR="000E363E" w:rsidRPr="006B46E6" w14:paraId="7FDD21C7" w14:textId="77777777" w:rsidTr="00A41EBF">
        <w:trPr>
          <w:trHeight w:val="562"/>
        </w:trPr>
        <w:tc>
          <w:tcPr>
            <w:tcW w:w="2902" w:type="dxa"/>
            <w:shd w:val="clear" w:color="auto" w:fill="auto"/>
          </w:tcPr>
          <w:p w14:paraId="6AE9DF5A" w14:textId="77777777" w:rsidR="000E363E" w:rsidRPr="00A25F30"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92A5F61" w14:textId="77777777" w:rsidR="000E363E" w:rsidRPr="006D06D5" w:rsidRDefault="000E363E" w:rsidP="000E363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999E46D" w14:textId="77777777" w:rsidR="000E363E" w:rsidRPr="006D06D5" w:rsidRDefault="000E363E" w:rsidP="000E363E">
            <w:pPr>
              <w:spacing w:after="0" w:line="240" w:lineRule="auto"/>
              <w:jc w:val="both"/>
              <w:rPr>
                <w:rFonts w:eastAsia="Times New Roman"/>
                <w:iCs/>
                <w:sz w:val="18"/>
                <w:szCs w:val="18"/>
                <w:lang w:eastAsia="hu-HU"/>
              </w:rPr>
            </w:pPr>
            <w:r w:rsidRPr="00C3580F">
              <w:rPr>
                <w:rFonts w:eastAsia="Times New Roman"/>
                <w:iCs/>
                <w:sz w:val="18"/>
                <w:szCs w:val="18"/>
                <w:lang w:eastAsia="hu-HU"/>
              </w:rPr>
              <w:t>V kolikor bodo zagotovljena navedena sredstva z ustrezno razporeditvijo vzhod/zahod (sicer ocenjujemo, da bi bila smiselno bolj uravnoteženo razmerje pomoči V/Z) in bodo javni razpisi izpeljani je tveganje majhno.</w:t>
            </w:r>
          </w:p>
        </w:tc>
      </w:tr>
    </w:tbl>
    <w:p w14:paraId="6165DCFB" w14:textId="77777777" w:rsidR="000E363E" w:rsidRDefault="000E363E" w:rsidP="000E363E">
      <w:pPr>
        <w:ind w:firstLine="708"/>
        <w:rPr>
          <w:rFonts w:ascii="Arial" w:hAnsi="Arial" w:cs="Arial"/>
        </w:rPr>
      </w:pPr>
    </w:p>
    <w:p w14:paraId="1BDB759B" w14:textId="77777777" w:rsidR="000E363E" w:rsidRPr="000E363E" w:rsidRDefault="000E363E" w:rsidP="000E363E">
      <w:pPr>
        <w:rPr>
          <w:rFonts w:ascii="Arial" w:hAnsi="Arial" w:cs="Arial"/>
        </w:rPr>
      </w:pPr>
    </w:p>
    <w:p w14:paraId="4D3B8EC7" w14:textId="77777777" w:rsidR="000E363E" w:rsidRPr="000E363E" w:rsidRDefault="000E363E" w:rsidP="000E363E">
      <w:pPr>
        <w:rPr>
          <w:rFonts w:ascii="Arial" w:hAnsi="Arial" w:cs="Arial"/>
        </w:rPr>
      </w:pPr>
    </w:p>
    <w:p w14:paraId="00E14F79" w14:textId="77777777" w:rsidR="000E363E" w:rsidRPr="000E363E" w:rsidRDefault="000E363E" w:rsidP="000E363E">
      <w:pPr>
        <w:rPr>
          <w:rFonts w:ascii="Arial" w:hAnsi="Arial" w:cs="Arial"/>
        </w:rPr>
      </w:pPr>
    </w:p>
    <w:p w14:paraId="5EB28D00" w14:textId="77777777" w:rsidR="000E363E" w:rsidRPr="000E363E" w:rsidRDefault="000E363E" w:rsidP="000E363E">
      <w:pPr>
        <w:rPr>
          <w:rFonts w:ascii="Arial" w:hAnsi="Arial" w:cs="Arial"/>
        </w:rPr>
      </w:pPr>
    </w:p>
    <w:p w14:paraId="02D8341D" w14:textId="77777777" w:rsidR="000E363E" w:rsidRPr="000E363E" w:rsidRDefault="000E363E" w:rsidP="000E363E">
      <w:pPr>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0E363E" w:rsidRPr="00A27BED" w14:paraId="5190DEA0" w14:textId="77777777" w:rsidTr="00A41EBF">
        <w:trPr>
          <w:trHeight w:val="130"/>
        </w:trPr>
        <w:tc>
          <w:tcPr>
            <w:tcW w:w="2902" w:type="dxa"/>
            <w:shd w:val="clear" w:color="auto" w:fill="auto"/>
          </w:tcPr>
          <w:p w14:paraId="4BB42061" w14:textId="336EC134" w:rsidR="000E363E" w:rsidRPr="007A3AAE" w:rsidRDefault="000E363E" w:rsidP="00785EDB">
            <w:pPr>
              <w:spacing w:after="0" w:line="240" w:lineRule="auto"/>
              <w:jc w:val="both"/>
              <w:rPr>
                <w:rFonts w:eastAsia="Times New Roman"/>
                <w:b/>
                <w:bCs/>
                <w:iCs/>
                <w:sz w:val="18"/>
                <w:szCs w:val="18"/>
                <w:lang w:eastAsia="hu-HU"/>
              </w:rPr>
            </w:pPr>
            <w:r w:rsidRPr="007A3AAE">
              <w:rPr>
                <w:rFonts w:eastAsia="Times New Roman"/>
                <w:b/>
                <w:bCs/>
                <w:iCs/>
                <w:sz w:val="18"/>
                <w:szCs w:val="18"/>
                <w:lang w:eastAsia="hu-HU"/>
              </w:rPr>
              <w:t>CILJ POLITIKE</w:t>
            </w:r>
          </w:p>
        </w:tc>
        <w:tc>
          <w:tcPr>
            <w:tcW w:w="6092" w:type="dxa"/>
            <w:gridSpan w:val="6"/>
            <w:shd w:val="clear" w:color="auto" w:fill="auto"/>
          </w:tcPr>
          <w:p w14:paraId="584B0879" w14:textId="3961BAFF" w:rsidR="000E363E" w:rsidRPr="007A3AAE" w:rsidRDefault="000E363E" w:rsidP="000E363E">
            <w:pPr>
              <w:spacing w:after="0" w:line="240" w:lineRule="auto"/>
              <w:rPr>
                <w:rFonts w:cs="Calibri"/>
                <w:b/>
                <w:sz w:val="18"/>
                <w:szCs w:val="18"/>
              </w:rPr>
            </w:pPr>
            <w:r w:rsidRPr="007A3AAE">
              <w:rPr>
                <w:rFonts w:cs="Calibri"/>
                <w:b/>
                <w:sz w:val="18"/>
                <w:szCs w:val="18"/>
              </w:rPr>
              <w:t>CP</w:t>
            </w:r>
            <w:r w:rsidR="008611F3">
              <w:rPr>
                <w:rFonts w:cs="Calibri"/>
                <w:b/>
                <w:sz w:val="18"/>
                <w:szCs w:val="18"/>
              </w:rPr>
              <w:t xml:space="preserve"> </w:t>
            </w:r>
            <w:r w:rsidRPr="007A3AAE">
              <w:rPr>
                <w:rFonts w:cs="Calibri"/>
                <w:b/>
                <w:sz w:val="18"/>
                <w:szCs w:val="18"/>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7A3AAE">
              <w:rPr>
                <w:rFonts w:cs="Calibri"/>
                <w:b/>
                <w:sz w:val="18"/>
                <w:szCs w:val="18"/>
              </w:rPr>
              <w:tab/>
            </w:r>
          </w:p>
        </w:tc>
      </w:tr>
      <w:tr w:rsidR="000E363E" w:rsidRPr="007A3AAE" w14:paraId="0D8B7099" w14:textId="77777777" w:rsidTr="00A41EBF">
        <w:trPr>
          <w:trHeight w:val="130"/>
        </w:trPr>
        <w:tc>
          <w:tcPr>
            <w:tcW w:w="2902" w:type="dxa"/>
            <w:shd w:val="clear" w:color="auto" w:fill="auto"/>
          </w:tcPr>
          <w:p w14:paraId="3DB983B5"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Sklad</w:t>
            </w:r>
          </w:p>
        </w:tc>
        <w:tc>
          <w:tcPr>
            <w:tcW w:w="6092" w:type="dxa"/>
            <w:gridSpan w:val="6"/>
            <w:shd w:val="clear" w:color="auto" w:fill="auto"/>
          </w:tcPr>
          <w:p w14:paraId="10FE7998" w14:textId="77777777" w:rsidR="000E363E" w:rsidRPr="007A3AAE" w:rsidRDefault="000E363E" w:rsidP="000E363E">
            <w:pPr>
              <w:spacing w:after="0" w:line="240" w:lineRule="auto"/>
              <w:rPr>
                <w:rFonts w:cs="Calibri"/>
                <w:b/>
                <w:sz w:val="18"/>
                <w:szCs w:val="18"/>
              </w:rPr>
            </w:pPr>
            <w:r w:rsidRPr="007A3AAE">
              <w:rPr>
                <w:rFonts w:cs="Calibri"/>
                <w:b/>
                <w:sz w:val="18"/>
                <w:szCs w:val="18"/>
              </w:rPr>
              <w:t>ESRR</w:t>
            </w:r>
          </w:p>
        </w:tc>
      </w:tr>
      <w:tr w:rsidR="000E363E" w:rsidRPr="00A27BED" w14:paraId="18733C83" w14:textId="77777777" w:rsidTr="00A41EBF">
        <w:trPr>
          <w:trHeight w:val="130"/>
        </w:trPr>
        <w:tc>
          <w:tcPr>
            <w:tcW w:w="2902" w:type="dxa"/>
            <w:shd w:val="clear" w:color="auto" w:fill="auto"/>
          </w:tcPr>
          <w:p w14:paraId="396B4FC9"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Prednostna naloga</w:t>
            </w:r>
          </w:p>
        </w:tc>
        <w:tc>
          <w:tcPr>
            <w:tcW w:w="6092" w:type="dxa"/>
            <w:gridSpan w:val="6"/>
            <w:shd w:val="clear" w:color="auto" w:fill="auto"/>
          </w:tcPr>
          <w:p w14:paraId="64E0A051" w14:textId="77777777" w:rsidR="000E363E" w:rsidRPr="007A3AAE" w:rsidRDefault="000E363E" w:rsidP="000E363E">
            <w:pPr>
              <w:spacing w:after="0" w:line="240" w:lineRule="auto"/>
              <w:rPr>
                <w:rFonts w:cs="Calibri"/>
                <w:b/>
                <w:sz w:val="18"/>
                <w:szCs w:val="18"/>
              </w:rPr>
            </w:pPr>
            <w:r w:rsidRPr="007A3AAE">
              <w:rPr>
                <w:rFonts w:cs="Calibri"/>
                <w:b/>
                <w:sz w:val="18"/>
                <w:szCs w:val="18"/>
              </w:rPr>
              <w:t>PN 3: Zelena preobrazba za podnebno nevtralnost</w:t>
            </w:r>
          </w:p>
        </w:tc>
      </w:tr>
      <w:tr w:rsidR="000E363E" w:rsidRPr="00A27BED" w14:paraId="6DA4927B" w14:textId="77777777" w:rsidTr="00A41EBF">
        <w:trPr>
          <w:trHeight w:val="130"/>
        </w:trPr>
        <w:tc>
          <w:tcPr>
            <w:tcW w:w="2902" w:type="dxa"/>
            <w:shd w:val="clear" w:color="auto" w:fill="auto"/>
          </w:tcPr>
          <w:p w14:paraId="17E53573" w14:textId="77777777" w:rsidR="000E363E" w:rsidRPr="007A3AAE" w:rsidRDefault="000E363E" w:rsidP="000E363E">
            <w:pPr>
              <w:spacing w:after="0" w:line="240" w:lineRule="auto"/>
              <w:rPr>
                <w:rFonts w:eastAsia="Times New Roman"/>
                <w:b/>
                <w:bCs/>
                <w:iCs/>
                <w:sz w:val="18"/>
                <w:szCs w:val="18"/>
                <w:lang w:eastAsia="hu-HU"/>
              </w:rPr>
            </w:pPr>
            <w:r w:rsidRPr="007A3AAE">
              <w:rPr>
                <w:rFonts w:eastAsia="Times New Roman"/>
                <w:b/>
                <w:bCs/>
                <w:iCs/>
                <w:sz w:val="18"/>
                <w:szCs w:val="18"/>
                <w:lang w:eastAsia="hu-HU"/>
              </w:rPr>
              <w:t>Specifični cilj(i)</w:t>
            </w:r>
          </w:p>
        </w:tc>
        <w:tc>
          <w:tcPr>
            <w:tcW w:w="6092" w:type="dxa"/>
            <w:gridSpan w:val="6"/>
            <w:shd w:val="clear" w:color="auto" w:fill="auto"/>
          </w:tcPr>
          <w:p w14:paraId="4F4037AC" w14:textId="77777777" w:rsidR="000E363E" w:rsidRPr="007A3AAE" w:rsidRDefault="000E363E" w:rsidP="000E363E">
            <w:pPr>
              <w:spacing w:after="0" w:line="240" w:lineRule="auto"/>
              <w:rPr>
                <w:rFonts w:cs="Calibri"/>
                <w:b/>
                <w:sz w:val="18"/>
                <w:szCs w:val="18"/>
              </w:rPr>
            </w:pPr>
            <w:r w:rsidRPr="007A3AAE">
              <w:rPr>
                <w:rFonts w:cs="Calibri"/>
                <w:b/>
                <w:sz w:val="18"/>
                <w:szCs w:val="18"/>
              </w:rPr>
              <w:t xml:space="preserve">SC </w:t>
            </w:r>
            <w:r>
              <w:rPr>
                <w:rFonts w:cs="Calibri"/>
                <w:b/>
                <w:sz w:val="18"/>
                <w:szCs w:val="18"/>
              </w:rPr>
              <w:t>RSO2</w:t>
            </w:r>
            <w:r w:rsidRPr="007A3AAE">
              <w:rPr>
                <w:rFonts w:cs="Calibri"/>
                <w:b/>
                <w:sz w:val="18"/>
                <w:szCs w:val="18"/>
              </w:rPr>
              <w:t>.6</w:t>
            </w:r>
            <w:r>
              <w:rPr>
                <w:rFonts w:cs="Calibri"/>
                <w:b/>
                <w:sz w:val="18"/>
                <w:szCs w:val="18"/>
              </w:rPr>
              <w:t>:</w:t>
            </w:r>
            <w:r w:rsidRPr="007A3AAE">
              <w:rPr>
                <w:rFonts w:cs="Calibri"/>
                <w:b/>
                <w:sz w:val="18"/>
                <w:szCs w:val="18"/>
              </w:rPr>
              <w:t xml:space="preserve"> Spodbujanje prehoda na krožno gospodarstvo, gospodarno z viri</w:t>
            </w:r>
          </w:p>
        </w:tc>
      </w:tr>
      <w:tr w:rsidR="000E363E" w:rsidRPr="007869A1" w14:paraId="77F9244B" w14:textId="77777777" w:rsidTr="00A41EBF">
        <w:trPr>
          <w:trHeight w:val="297"/>
        </w:trPr>
        <w:tc>
          <w:tcPr>
            <w:tcW w:w="2902" w:type="dxa"/>
            <w:shd w:val="clear" w:color="auto" w:fill="D9D9D9"/>
            <w:hideMark/>
          </w:tcPr>
          <w:p w14:paraId="5D946015"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1. Ime kazalnika</w:t>
            </w:r>
          </w:p>
        </w:tc>
        <w:tc>
          <w:tcPr>
            <w:tcW w:w="6092" w:type="dxa"/>
            <w:gridSpan w:val="6"/>
            <w:shd w:val="clear" w:color="auto" w:fill="D9D9D9"/>
          </w:tcPr>
          <w:p w14:paraId="2036F8F2"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Podjetja z večjim prometom</w:t>
            </w:r>
          </w:p>
        </w:tc>
      </w:tr>
      <w:tr w:rsidR="000E363E" w:rsidRPr="007869A1" w14:paraId="6DEC3D2D" w14:textId="77777777" w:rsidTr="00A41EBF">
        <w:trPr>
          <w:trHeight w:val="301"/>
        </w:trPr>
        <w:tc>
          <w:tcPr>
            <w:tcW w:w="2902" w:type="dxa"/>
            <w:shd w:val="clear" w:color="auto" w:fill="auto"/>
          </w:tcPr>
          <w:p w14:paraId="2BF23CEB"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2. Identifikator oz. šifra kazalnika</w:t>
            </w:r>
          </w:p>
          <w:p w14:paraId="0717DDF7" w14:textId="77777777" w:rsidR="000E363E" w:rsidRPr="007869A1" w:rsidRDefault="000E363E" w:rsidP="000E363E">
            <w:pPr>
              <w:spacing w:after="0" w:line="240" w:lineRule="auto"/>
              <w:rPr>
                <w:rFonts w:eastAsia="Times New Roman"/>
                <w:b/>
                <w:bCs/>
                <w:iCs/>
                <w:sz w:val="18"/>
                <w:szCs w:val="18"/>
                <w:lang w:eastAsia="hu-HU"/>
              </w:rPr>
            </w:pPr>
          </w:p>
        </w:tc>
        <w:tc>
          <w:tcPr>
            <w:tcW w:w="6092" w:type="dxa"/>
            <w:gridSpan w:val="6"/>
            <w:shd w:val="clear" w:color="auto" w:fill="auto"/>
          </w:tcPr>
          <w:p w14:paraId="39AAF0FF" w14:textId="66D030E8" w:rsidR="000E363E" w:rsidRPr="00DD6C3F" w:rsidRDefault="00DD6C3F" w:rsidP="00DD6C3F">
            <w:pPr>
              <w:pStyle w:val="Naslov4"/>
            </w:pPr>
            <w:bookmarkStart w:id="84" w:name="_Toc168901092"/>
            <w:r w:rsidRPr="00DD6C3F">
              <w:t>RCR19 Podjetja z večjim prometom</w:t>
            </w:r>
            <w:bookmarkEnd w:id="84"/>
          </w:p>
        </w:tc>
      </w:tr>
      <w:tr w:rsidR="000E363E" w:rsidRPr="00A27BED" w14:paraId="614DD7D8" w14:textId="77777777" w:rsidTr="00A41EBF">
        <w:trPr>
          <w:trHeight w:val="278"/>
        </w:trPr>
        <w:tc>
          <w:tcPr>
            <w:tcW w:w="2902" w:type="dxa"/>
            <w:shd w:val="clear" w:color="auto" w:fill="auto"/>
            <w:hideMark/>
          </w:tcPr>
          <w:p w14:paraId="1AF3DFAF"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3. Definicija</w:t>
            </w:r>
          </w:p>
          <w:p w14:paraId="18D90BA0" w14:textId="77777777" w:rsidR="000E363E" w:rsidRPr="007869A1" w:rsidRDefault="000E363E" w:rsidP="000E363E">
            <w:pPr>
              <w:spacing w:after="0" w:line="240" w:lineRule="auto"/>
              <w:jc w:val="both"/>
              <w:rPr>
                <w:rFonts w:eastAsia="Times New Roman"/>
                <w:bCs/>
                <w:iCs/>
                <w:sz w:val="18"/>
                <w:szCs w:val="18"/>
                <w:lang w:eastAsia="hu-HU"/>
              </w:rPr>
            </w:pPr>
            <w:r w:rsidRPr="007869A1">
              <w:rPr>
                <w:rFonts w:eastAsia="Times New Roman"/>
                <w:bCs/>
                <w:iCs/>
                <w:color w:val="808080"/>
                <w:sz w:val="18"/>
                <w:szCs w:val="18"/>
                <w:lang w:eastAsia="hu-HU"/>
              </w:rPr>
              <w:t>Koga spremljamo, kaj merimo, katere podatke zbiramo</w:t>
            </w:r>
          </w:p>
        </w:tc>
        <w:tc>
          <w:tcPr>
            <w:tcW w:w="6092" w:type="dxa"/>
            <w:gridSpan w:val="6"/>
            <w:shd w:val="clear" w:color="auto" w:fill="auto"/>
          </w:tcPr>
          <w:p w14:paraId="599FC4CD" w14:textId="77777777" w:rsidR="000E363E" w:rsidRPr="007869A1" w:rsidRDefault="000E363E" w:rsidP="000E363E">
            <w:pPr>
              <w:spacing w:after="0" w:line="240" w:lineRule="auto"/>
              <w:jc w:val="both"/>
              <w:rPr>
                <w:rFonts w:eastAsia="Times New Roman" w:cs="Calibri"/>
                <w:iCs/>
                <w:sz w:val="18"/>
                <w:szCs w:val="18"/>
                <w:lang w:eastAsia="hu-HU"/>
              </w:rPr>
            </w:pPr>
            <w:r w:rsidRPr="007869A1">
              <w:rPr>
                <w:rFonts w:eastAsia="Times New Roman" w:cs="Calibri"/>
                <w:iCs/>
                <w:sz w:val="18"/>
                <w:szCs w:val="18"/>
                <w:lang w:eastAsia="hu-HU"/>
              </w:rPr>
              <w:t xml:space="preserve">Število podprtih podjetij, ki na osnovi podprte operacije ustvarjajo večji promet v primerjavo s poslovnim letom pred pridobitvijo podpore. </w:t>
            </w:r>
          </w:p>
        </w:tc>
      </w:tr>
      <w:tr w:rsidR="000E363E" w:rsidRPr="00A27BED" w14:paraId="35BED8EC" w14:textId="77777777" w:rsidTr="00A41EBF">
        <w:trPr>
          <w:trHeight w:val="229"/>
        </w:trPr>
        <w:tc>
          <w:tcPr>
            <w:tcW w:w="2902" w:type="dxa"/>
            <w:shd w:val="clear" w:color="auto" w:fill="auto"/>
            <w:hideMark/>
          </w:tcPr>
          <w:p w14:paraId="025E5E7A"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4. Metodološka pojasnila</w:t>
            </w:r>
          </w:p>
          <w:p w14:paraId="795B1C19" w14:textId="77777777" w:rsidR="000E363E" w:rsidRPr="007869A1" w:rsidRDefault="000E363E" w:rsidP="005F782F">
            <w:pPr>
              <w:numPr>
                <w:ilvl w:val="0"/>
                <w:numId w:val="144"/>
              </w:numPr>
              <w:spacing w:after="0" w:line="240" w:lineRule="auto"/>
              <w:ind w:left="432" w:hanging="432"/>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Pojasnila, na kateri ravni  spremljamo  kazalnik (na ravni operacije, specifičnega cilja, prednostne naloge, cilja politike).</w:t>
            </w:r>
          </w:p>
          <w:p w14:paraId="3751EA9D" w14:textId="77777777" w:rsidR="000E363E" w:rsidRPr="007869A1" w:rsidRDefault="000E363E" w:rsidP="005F782F">
            <w:pPr>
              <w:numPr>
                <w:ilvl w:val="0"/>
                <w:numId w:val="144"/>
              </w:numPr>
              <w:spacing w:after="0" w:line="240" w:lineRule="auto"/>
              <w:ind w:left="426"/>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Pogoji za doseganje kazalnika (npr. minimalno število ur  vključitve, sodelovanje skozi celotno obdobje izvajanja operacije…).</w:t>
            </w:r>
          </w:p>
          <w:p w14:paraId="5CA2596F" w14:textId="77777777" w:rsidR="000E363E" w:rsidRPr="007869A1" w:rsidRDefault="000E363E" w:rsidP="005F782F">
            <w:pPr>
              <w:numPr>
                <w:ilvl w:val="0"/>
                <w:numId w:val="144"/>
              </w:numPr>
              <w:spacing w:after="0" w:line="240" w:lineRule="auto"/>
              <w:ind w:left="426"/>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14:paraId="5B4DCD57" w14:textId="77777777" w:rsidR="000E363E" w:rsidRPr="007869A1" w:rsidRDefault="000E363E" w:rsidP="005F782F">
            <w:pPr>
              <w:numPr>
                <w:ilvl w:val="0"/>
                <w:numId w:val="144"/>
              </w:numPr>
              <w:spacing w:after="0" w:line="240" w:lineRule="auto"/>
              <w:ind w:left="426"/>
              <w:contextualSpacing/>
              <w:jc w:val="both"/>
              <w:rPr>
                <w:rFonts w:eastAsia="Times New Roman"/>
                <w:b/>
                <w:bCs/>
                <w:iCs/>
                <w:sz w:val="18"/>
                <w:szCs w:val="18"/>
                <w:lang w:eastAsia="hu-HU"/>
              </w:rPr>
            </w:pPr>
            <w:r w:rsidRPr="007869A1">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14:paraId="52CB7086" w14:textId="77777777" w:rsidR="000E363E" w:rsidRPr="007869A1" w:rsidRDefault="000E363E" w:rsidP="005F782F">
            <w:pPr>
              <w:numPr>
                <w:ilvl w:val="0"/>
                <w:numId w:val="144"/>
              </w:numPr>
              <w:spacing w:after="0" w:line="240" w:lineRule="auto"/>
              <w:ind w:left="426"/>
              <w:contextualSpacing/>
              <w:jc w:val="both"/>
              <w:rPr>
                <w:rFonts w:eastAsia="Times New Roman"/>
                <w:b/>
                <w:bCs/>
                <w:iCs/>
                <w:sz w:val="18"/>
                <w:szCs w:val="18"/>
                <w:lang w:eastAsia="hu-HU"/>
              </w:rPr>
            </w:pPr>
            <w:r w:rsidRPr="007869A1">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14:paraId="61A8B06D" w14:textId="77777777" w:rsidR="000E363E" w:rsidRPr="007869A1" w:rsidRDefault="000E363E" w:rsidP="005F782F">
            <w:pPr>
              <w:numPr>
                <w:ilvl w:val="0"/>
                <w:numId w:val="144"/>
              </w:numPr>
              <w:spacing w:after="0" w:line="240" w:lineRule="auto"/>
              <w:ind w:left="426"/>
              <w:contextualSpacing/>
              <w:jc w:val="both"/>
              <w:rPr>
                <w:rFonts w:eastAsia="Times New Roman"/>
                <w:b/>
                <w:bCs/>
                <w:iCs/>
                <w:sz w:val="18"/>
                <w:szCs w:val="18"/>
                <w:lang w:eastAsia="hu-HU"/>
              </w:rPr>
            </w:pPr>
            <w:r w:rsidRPr="007869A1">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14:paraId="1F852715" w14:textId="77777777" w:rsidR="000E363E" w:rsidRPr="007869A1" w:rsidRDefault="000E363E" w:rsidP="000E363E">
            <w:pPr>
              <w:spacing w:after="0" w:line="240" w:lineRule="auto"/>
              <w:jc w:val="both"/>
              <w:rPr>
                <w:rFonts w:eastAsia="Times New Roman" w:cs="Calibri"/>
                <w:iCs/>
                <w:sz w:val="18"/>
                <w:szCs w:val="18"/>
                <w:lang w:eastAsia="hu-HU"/>
              </w:rPr>
            </w:pPr>
            <w:r w:rsidRPr="007869A1">
              <w:rPr>
                <w:rFonts w:eastAsia="Times New Roman" w:cs="Calibri"/>
                <w:iCs/>
                <w:sz w:val="18"/>
                <w:szCs w:val="18"/>
                <w:lang w:eastAsia="hu-HU"/>
              </w:rPr>
              <w:t xml:space="preserve">Kazalnik se primarno spremlja na ravni operacije, ki pa ga agregiramo na ravni specifičnega cilja. Za podjetje se smatra da dosega večji promet, v kolikor ustvarja po zaključku operacije vsaj 2% letno rast prihodkov glede na leto pred pridobitvijo podpore. Kot dokazilo za izkazovanje doseganja kazalnika se upoštevajo letna poslovna poročila podjetja ter objava podatkov v javnih evidencah (AJPES). Podjetje se šteje samo enkrat, ne glede na to v koliko podprtih operacijah znotraj posameznega specifičnega cilja se pojavlja. Z namenom prikaza rezultata operacije preko zadevnega kazalnika, se z zbiranjem podatkov lahko prične po zaključku operacije ter se jih spremlja nadaljnjih 5 let. </w:t>
            </w:r>
          </w:p>
          <w:p w14:paraId="5239102B" w14:textId="77777777" w:rsidR="000E363E" w:rsidRPr="007869A1" w:rsidRDefault="000E363E" w:rsidP="000E363E">
            <w:pPr>
              <w:spacing w:after="0" w:line="240" w:lineRule="auto"/>
              <w:jc w:val="both"/>
              <w:rPr>
                <w:rFonts w:eastAsia="Times New Roman" w:cs="Calibri"/>
                <w:iCs/>
                <w:sz w:val="18"/>
                <w:szCs w:val="18"/>
                <w:lang w:eastAsia="hu-HU"/>
              </w:rPr>
            </w:pPr>
          </w:p>
          <w:p w14:paraId="722E1CA8" w14:textId="77777777" w:rsidR="000E363E" w:rsidRPr="007869A1" w:rsidRDefault="000E363E" w:rsidP="000E363E">
            <w:pPr>
              <w:spacing w:after="0" w:line="240" w:lineRule="auto"/>
              <w:jc w:val="both"/>
              <w:rPr>
                <w:rFonts w:eastAsia="Times New Roman" w:cs="Calibri"/>
                <w:iCs/>
                <w:sz w:val="18"/>
                <w:szCs w:val="18"/>
                <w:lang w:eastAsia="hu-HU"/>
              </w:rPr>
            </w:pPr>
          </w:p>
          <w:p w14:paraId="6E0E4D78" w14:textId="77777777" w:rsidR="000E363E" w:rsidRPr="007869A1" w:rsidRDefault="000E363E" w:rsidP="000E363E">
            <w:pPr>
              <w:spacing w:after="0" w:line="240" w:lineRule="auto"/>
              <w:jc w:val="both"/>
              <w:rPr>
                <w:rFonts w:eastAsia="Times New Roman" w:cs="Calibri"/>
                <w:iCs/>
                <w:sz w:val="18"/>
                <w:szCs w:val="18"/>
                <w:lang w:eastAsia="hu-HU"/>
              </w:rPr>
            </w:pPr>
          </w:p>
        </w:tc>
      </w:tr>
      <w:tr w:rsidR="000E363E" w:rsidRPr="00A27BED" w14:paraId="3826D7D2" w14:textId="77777777" w:rsidTr="00A41EBF">
        <w:trPr>
          <w:trHeight w:val="265"/>
        </w:trPr>
        <w:tc>
          <w:tcPr>
            <w:tcW w:w="2902" w:type="dxa"/>
            <w:shd w:val="clear" w:color="auto" w:fill="auto"/>
          </w:tcPr>
          <w:p w14:paraId="7594B7F6"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5. Vir podatkov</w:t>
            </w:r>
          </w:p>
          <w:p w14:paraId="65625D96"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9AD4233" w14:textId="77777777" w:rsidR="000E363E" w:rsidRPr="007869A1" w:rsidRDefault="000E363E" w:rsidP="000E363E">
            <w:pPr>
              <w:spacing w:after="0" w:line="240" w:lineRule="auto"/>
              <w:jc w:val="both"/>
              <w:rPr>
                <w:rFonts w:eastAsia="Times New Roman" w:cs="Calibri"/>
                <w:iCs/>
                <w:sz w:val="18"/>
                <w:szCs w:val="18"/>
                <w:lang w:eastAsia="hu-HU"/>
              </w:rPr>
            </w:pPr>
            <w:r w:rsidRPr="007869A1">
              <w:rPr>
                <w:rFonts w:eastAsia="Times New Roman" w:cs="Calibri"/>
                <w:iCs/>
                <w:sz w:val="18"/>
                <w:szCs w:val="18"/>
                <w:lang w:eastAsia="hu-HU"/>
              </w:rPr>
              <w:t xml:space="preserve">Podatke pripravi podjetje, ki jih posreduje skrbniku pogodbe in v skladu z zakonodajo (letno poslovno poročilo) posreduje tudi na AJPES, ki podatke objavi v javnih evidencah. </w:t>
            </w:r>
          </w:p>
          <w:p w14:paraId="56D157EC" w14:textId="77777777" w:rsidR="000E363E" w:rsidRPr="007869A1" w:rsidRDefault="000E363E" w:rsidP="000E363E">
            <w:pPr>
              <w:spacing w:after="0" w:line="240" w:lineRule="auto"/>
              <w:jc w:val="both"/>
              <w:rPr>
                <w:rFonts w:eastAsia="Times New Roman" w:cs="Calibri"/>
                <w:iCs/>
                <w:sz w:val="18"/>
                <w:szCs w:val="18"/>
                <w:lang w:eastAsia="hu-HU"/>
              </w:rPr>
            </w:pPr>
          </w:p>
        </w:tc>
      </w:tr>
      <w:tr w:rsidR="000E363E" w:rsidRPr="007869A1" w14:paraId="1D791EAB" w14:textId="77777777" w:rsidTr="00A41EBF">
        <w:trPr>
          <w:trHeight w:val="265"/>
        </w:trPr>
        <w:tc>
          <w:tcPr>
            <w:tcW w:w="2902" w:type="dxa"/>
            <w:shd w:val="clear" w:color="auto" w:fill="auto"/>
            <w:hideMark/>
          </w:tcPr>
          <w:p w14:paraId="45325A05"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6. Merska enota</w:t>
            </w:r>
          </w:p>
        </w:tc>
        <w:tc>
          <w:tcPr>
            <w:tcW w:w="6092" w:type="dxa"/>
            <w:gridSpan w:val="6"/>
            <w:shd w:val="clear" w:color="auto" w:fill="auto"/>
          </w:tcPr>
          <w:p w14:paraId="37B45DA4" w14:textId="77777777" w:rsidR="000E363E" w:rsidRPr="007869A1" w:rsidRDefault="000E363E" w:rsidP="000E363E">
            <w:pPr>
              <w:spacing w:after="0" w:line="240" w:lineRule="auto"/>
              <w:rPr>
                <w:rFonts w:eastAsia="Times New Roman" w:cs="Calibri"/>
                <w:iCs/>
                <w:sz w:val="18"/>
                <w:szCs w:val="18"/>
                <w:lang w:eastAsia="hu-HU"/>
              </w:rPr>
            </w:pPr>
            <w:r>
              <w:rPr>
                <w:rFonts w:eastAsia="Times New Roman" w:cs="Calibri"/>
                <w:iCs/>
                <w:sz w:val="18"/>
                <w:szCs w:val="18"/>
                <w:lang w:eastAsia="hu-HU"/>
              </w:rPr>
              <w:t>podjetja</w:t>
            </w:r>
          </w:p>
        </w:tc>
      </w:tr>
      <w:tr w:rsidR="000E363E" w:rsidRPr="007869A1" w14:paraId="29C557BC" w14:textId="77777777" w:rsidTr="00A41EBF">
        <w:trPr>
          <w:trHeight w:val="210"/>
        </w:trPr>
        <w:tc>
          <w:tcPr>
            <w:tcW w:w="2902" w:type="dxa"/>
            <w:vMerge w:val="restart"/>
            <w:shd w:val="clear" w:color="auto" w:fill="auto"/>
          </w:tcPr>
          <w:p w14:paraId="4A9A418A"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7.a Vrednost za kazalnik učinka</w:t>
            </w:r>
          </w:p>
        </w:tc>
        <w:tc>
          <w:tcPr>
            <w:tcW w:w="1011" w:type="dxa"/>
            <w:vMerge w:val="restart"/>
            <w:shd w:val="clear" w:color="auto" w:fill="auto"/>
          </w:tcPr>
          <w:p w14:paraId="1AD1268C"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 xml:space="preserve">2024 </w:t>
            </w:r>
          </w:p>
          <w:p w14:paraId="64C09369"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4AE41915"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w:t>
            </w:r>
          </w:p>
        </w:tc>
        <w:tc>
          <w:tcPr>
            <w:tcW w:w="3205" w:type="dxa"/>
            <w:gridSpan w:val="3"/>
            <w:shd w:val="clear" w:color="auto" w:fill="auto"/>
          </w:tcPr>
          <w:p w14:paraId="2BA310B9" w14:textId="77777777" w:rsidR="000E363E" w:rsidRPr="007869A1" w:rsidRDefault="000E363E" w:rsidP="000E363E">
            <w:pPr>
              <w:spacing w:after="0" w:line="240" w:lineRule="auto"/>
              <w:rPr>
                <w:rFonts w:eastAsia="Times New Roman" w:cs="Calibri"/>
                <w:iCs/>
                <w:sz w:val="18"/>
                <w:szCs w:val="18"/>
                <w:lang w:eastAsia="hu-HU"/>
              </w:rPr>
            </w:pPr>
          </w:p>
        </w:tc>
      </w:tr>
      <w:tr w:rsidR="000E363E" w:rsidRPr="007869A1" w14:paraId="27AEE01D" w14:textId="77777777" w:rsidTr="00A41EBF">
        <w:trPr>
          <w:trHeight w:val="210"/>
        </w:trPr>
        <w:tc>
          <w:tcPr>
            <w:tcW w:w="2902" w:type="dxa"/>
            <w:vMerge/>
            <w:shd w:val="clear" w:color="auto" w:fill="auto"/>
            <w:hideMark/>
          </w:tcPr>
          <w:p w14:paraId="12C38890"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hideMark/>
          </w:tcPr>
          <w:p w14:paraId="725AB7CE" w14:textId="77777777" w:rsidR="000E363E" w:rsidRPr="007869A1" w:rsidRDefault="000E363E" w:rsidP="000E363E">
            <w:pPr>
              <w:spacing w:after="0" w:line="240" w:lineRule="auto"/>
              <w:rPr>
                <w:rFonts w:eastAsia="Times New Roman" w:cs="Calibri"/>
                <w:iCs/>
                <w:sz w:val="18"/>
                <w:szCs w:val="18"/>
                <w:lang w:eastAsia="hu-HU"/>
              </w:rPr>
            </w:pPr>
          </w:p>
        </w:tc>
        <w:tc>
          <w:tcPr>
            <w:tcW w:w="1876" w:type="dxa"/>
            <w:gridSpan w:val="2"/>
            <w:shd w:val="clear" w:color="auto" w:fill="auto"/>
          </w:tcPr>
          <w:p w14:paraId="1D4A3C38"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V</w:t>
            </w:r>
          </w:p>
        </w:tc>
        <w:tc>
          <w:tcPr>
            <w:tcW w:w="3205" w:type="dxa"/>
            <w:gridSpan w:val="3"/>
            <w:shd w:val="clear" w:color="auto" w:fill="auto"/>
          </w:tcPr>
          <w:p w14:paraId="43F4F6DA" w14:textId="77777777" w:rsidR="000E363E" w:rsidRPr="007869A1" w:rsidRDefault="000E363E" w:rsidP="000E363E">
            <w:pPr>
              <w:spacing w:after="0" w:line="240" w:lineRule="auto"/>
              <w:rPr>
                <w:rFonts w:eastAsia="Times New Roman" w:cs="Calibri"/>
                <w:iCs/>
                <w:sz w:val="18"/>
                <w:szCs w:val="18"/>
                <w:lang w:eastAsia="hu-HU"/>
              </w:rPr>
            </w:pPr>
          </w:p>
        </w:tc>
      </w:tr>
      <w:tr w:rsidR="000E363E" w:rsidRPr="007869A1" w14:paraId="771562C4" w14:textId="77777777" w:rsidTr="00A41EBF">
        <w:trPr>
          <w:trHeight w:val="210"/>
        </w:trPr>
        <w:tc>
          <w:tcPr>
            <w:tcW w:w="2902" w:type="dxa"/>
            <w:vMerge/>
            <w:shd w:val="clear" w:color="auto" w:fill="auto"/>
          </w:tcPr>
          <w:p w14:paraId="7AD886FB"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FBF5234"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49C17B05"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Z</w:t>
            </w:r>
          </w:p>
        </w:tc>
        <w:tc>
          <w:tcPr>
            <w:tcW w:w="3205" w:type="dxa"/>
            <w:gridSpan w:val="3"/>
            <w:shd w:val="clear" w:color="auto" w:fill="auto"/>
          </w:tcPr>
          <w:p w14:paraId="1E993866" w14:textId="77777777" w:rsidR="000E363E" w:rsidRPr="007869A1" w:rsidRDefault="000E363E" w:rsidP="000E363E">
            <w:pPr>
              <w:spacing w:after="0" w:line="240" w:lineRule="auto"/>
              <w:rPr>
                <w:rFonts w:eastAsia="Times New Roman" w:cs="Calibri"/>
                <w:iCs/>
                <w:sz w:val="18"/>
                <w:szCs w:val="18"/>
                <w:lang w:eastAsia="hu-HU"/>
              </w:rPr>
            </w:pPr>
          </w:p>
        </w:tc>
      </w:tr>
      <w:tr w:rsidR="000E363E" w:rsidRPr="007869A1" w14:paraId="7E84BF22" w14:textId="77777777" w:rsidTr="00A41EBF">
        <w:trPr>
          <w:trHeight w:val="195"/>
        </w:trPr>
        <w:tc>
          <w:tcPr>
            <w:tcW w:w="2902" w:type="dxa"/>
            <w:vMerge/>
            <w:shd w:val="clear" w:color="auto" w:fill="auto"/>
          </w:tcPr>
          <w:p w14:paraId="0A7ADE83"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26B6EAE2"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2029</w:t>
            </w:r>
          </w:p>
        </w:tc>
        <w:tc>
          <w:tcPr>
            <w:tcW w:w="1876" w:type="dxa"/>
            <w:gridSpan w:val="2"/>
            <w:shd w:val="clear" w:color="auto" w:fill="auto"/>
          </w:tcPr>
          <w:p w14:paraId="525DA8C8"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Slovenija</w:t>
            </w:r>
          </w:p>
        </w:tc>
        <w:tc>
          <w:tcPr>
            <w:tcW w:w="3205" w:type="dxa"/>
            <w:gridSpan w:val="3"/>
            <w:shd w:val="clear" w:color="auto" w:fill="auto"/>
          </w:tcPr>
          <w:p w14:paraId="6E20E1D6" w14:textId="77777777" w:rsidR="000E363E" w:rsidRPr="007869A1" w:rsidRDefault="000E363E" w:rsidP="000E363E">
            <w:pPr>
              <w:spacing w:after="0" w:line="240" w:lineRule="auto"/>
              <w:rPr>
                <w:rFonts w:eastAsia="Times New Roman" w:cs="Calibri"/>
                <w:iCs/>
                <w:sz w:val="18"/>
                <w:szCs w:val="18"/>
                <w:lang w:eastAsia="hu-HU"/>
              </w:rPr>
            </w:pPr>
          </w:p>
        </w:tc>
      </w:tr>
      <w:tr w:rsidR="000E363E" w:rsidRPr="007869A1" w14:paraId="77CE2DBA" w14:textId="77777777" w:rsidTr="00A41EBF">
        <w:trPr>
          <w:trHeight w:val="195"/>
        </w:trPr>
        <w:tc>
          <w:tcPr>
            <w:tcW w:w="2902" w:type="dxa"/>
            <w:vMerge/>
            <w:shd w:val="clear" w:color="auto" w:fill="auto"/>
          </w:tcPr>
          <w:p w14:paraId="45A566E0"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5686C06"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42051B6A"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V</w:t>
            </w:r>
          </w:p>
        </w:tc>
        <w:tc>
          <w:tcPr>
            <w:tcW w:w="3205" w:type="dxa"/>
            <w:gridSpan w:val="3"/>
            <w:shd w:val="clear" w:color="auto" w:fill="auto"/>
          </w:tcPr>
          <w:p w14:paraId="58F98773" w14:textId="77777777" w:rsidR="000E363E" w:rsidRPr="007869A1" w:rsidRDefault="000E363E" w:rsidP="000E363E">
            <w:pPr>
              <w:spacing w:after="0" w:line="240" w:lineRule="auto"/>
              <w:rPr>
                <w:rFonts w:eastAsia="Times New Roman" w:cs="Calibri"/>
                <w:iCs/>
                <w:sz w:val="18"/>
                <w:szCs w:val="18"/>
                <w:lang w:eastAsia="hu-HU"/>
              </w:rPr>
            </w:pPr>
          </w:p>
        </w:tc>
      </w:tr>
      <w:tr w:rsidR="000E363E" w:rsidRPr="007869A1" w14:paraId="71BC3C1B" w14:textId="77777777" w:rsidTr="00A41EBF">
        <w:trPr>
          <w:trHeight w:val="195"/>
        </w:trPr>
        <w:tc>
          <w:tcPr>
            <w:tcW w:w="2902" w:type="dxa"/>
            <w:vMerge/>
            <w:shd w:val="clear" w:color="auto" w:fill="auto"/>
          </w:tcPr>
          <w:p w14:paraId="3BBD2870"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62C531DE"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4217020B" w14:textId="77777777" w:rsidR="000E363E" w:rsidRPr="007869A1" w:rsidRDefault="000E363E" w:rsidP="000E363E">
            <w:pPr>
              <w:spacing w:after="0" w:line="240" w:lineRule="auto"/>
              <w:rPr>
                <w:rFonts w:eastAsia="Times New Roman" w:cs="Calibri"/>
                <w:iCs/>
                <w:sz w:val="18"/>
                <w:szCs w:val="18"/>
                <w:lang w:eastAsia="hu-HU"/>
              </w:rPr>
            </w:pPr>
            <w:r w:rsidRPr="007869A1">
              <w:rPr>
                <w:rFonts w:eastAsia="Times New Roman" w:cs="Calibri"/>
                <w:iCs/>
                <w:sz w:val="18"/>
                <w:szCs w:val="18"/>
                <w:lang w:eastAsia="hu-HU"/>
              </w:rPr>
              <w:t>Z</w:t>
            </w:r>
          </w:p>
        </w:tc>
        <w:tc>
          <w:tcPr>
            <w:tcW w:w="3205" w:type="dxa"/>
            <w:gridSpan w:val="3"/>
            <w:shd w:val="clear" w:color="auto" w:fill="auto"/>
          </w:tcPr>
          <w:p w14:paraId="07B62529" w14:textId="77777777" w:rsidR="000E363E" w:rsidRPr="007869A1" w:rsidRDefault="000E363E" w:rsidP="000E363E">
            <w:pPr>
              <w:spacing w:after="0" w:line="240" w:lineRule="auto"/>
              <w:rPr>
                <w:rFonts w:eastAsia="Times New Roman" w:cs="Calibri"/>
                <w:iCs/>
                <w:sz w:val="18"/>
                <w:szCs w:val="18"/>
                <w:lang w:eastAsia="hu-HU"/>
              </w:rPr>
            </w:pPr>
          </w:p>
        </w:tc>
      </w:tr>
      <w:tr w:rsidR="000E363E" w:rsidRPr="004B4E38" w14:paraId="373963E3" w14:textId="77777777" w:rsidTr="00A41EBF">
        <w:trPr>
          <w:trHeight w:val="265"/>
        </w:trPr>
        <w:tc>
          <w:tcPr>
            <w:tcW w:w="2902" w:type="dxa"/>
            <w:vMerge w:val="restart"/>
            <w:shd w:val="clear" w:color="auto" w:fill="auto"/>
          </w:tcPr>
          <w:p w14:paraId="5D5ACA13" w14:textId="77777777" w:rsidR="000E363E" w:rsidRPr="004D08F5" w:rsidRDefault="000E363E" w:rsidP="000E363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F0714E3" w14:textId="77777777" w:rsidR="000E363E" w:rsidRPr="004D08F5" w:rsidRDefault="000E363E" w:rsidP="000E363E">
            <w:pPr>
              <w:spacing w:after="0" w:line="240" w:lineRule="auto"/>
              <w:rPr>
                <w:rFonts w:eastAsia="Times New Roman"/>
                <w:b/>
                <w:bCs/>
                <w:iCs/>
                <w:sz w:val="18"/>
                <w:szCs w:val="18"/>
                <w:lang w:eastAsia="hu-HU"/>
              </w:rPr>
            </w:pPr>
          </w:p>
          <w:p w14:paraId="4DB94E70"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5902EFD5" w14:textId="77777777" w:rsidR="000E363E" w:rsidRPr="004D08F5" w:rsidRDefault="000E363E" w:rsidP="000E363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60B7B3B7"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02765E8F" w14:textId="77777777" w:rsidR="000E363E" w:rsidRPr="004B4E38" w:rsidRDefault="000E363E" w:rsidP="000E363E">
            <w:pPr>
              <w:spacing w:after="0" w:line="240" w:lineRule="auto"/>
              <w:rPr>
                <w:rFonts w:eastAsia="Times New Roman"/>
                <w:iCs/>
                <w:sz w:val="18"/>
                <w:szCs w:val="18"/>
                <w:lang w:eastAsia="hu-HU"/>
              </w:rPr>
            </w:pPr>
            <w:r>
              <w:rPr>
                <w:rFonts w:eastAsia="Times New Roman"/>
                <w:iCs/>
                <w:sz w:val="18"/>
                <w:szCs w:val="18"/>
                <w:lang w:eastAsia="hu-HU"/>
              </w:rPr>
              <w:t>2022</w:t>
            </w:r>
          </w:p>
        </w:tc>
        <w:tc>
          <w:tcPr>
            <w:tcW w:w="1051" w:type="dxa"/>
            <w:shd w:val="clear" w:color="auto" w:fill="auto"/>
          </w:tcPr>
          <w:p w14:paraId="121636B8" w14:textId="77777777" w:rsidR="000E363E" w:rsidRPr="004B4E38" w:rsidRDefault="000E363E" w:rsidP="000E363E">
            <w:pPr>
              <w:spacing w:after="0" w:line="240" w:lineRule="auto"/>
              <w:rPr>
                <w:rFonts w:eastAsia="Times New Roman"/>
                <w:b/>
                <w:iCs/>
                <w:sz w:val="18"/>
                <w:szCs w:val="18"/>
                <w:lang w:eastAsia="hu-HU"/>
              </w:rPr>
            </w:pPr>
            <w:r w:rsidRPr="004B4E38">
              <w:rPr>
                <w:rFonts w:eastAsia="Times New Roman"/>
                <w:b/>
                <w:iCs/>
                <w:sz w:val="18"/>
                <w:szCs w:val="18"/>
                <w:lang w:eastAsia="hu-HU"/>
              </w:rPr>
              <w:t>Izhodiščna vrednost</w:t>
            </w:r>
          </w:p>
        </w:tc>
        <w:tc>
          <w:tcPr>
            <w:tcW w:w="1197" w:type="dxa"/>
            <w:shd w:val="clear" w:color="auto" w:fill="auto"/>
          </w:tcPr>
          <w:p w14:paraId="793DEF1C" w14:textId="77777777" w:rsidR="000E363E" w:rsidRPr="004B4E38" w:rsidRDefault="000E363E" w:rsidP="000E363E">
            <w:pPr>
              <w:spacing w:after="0" w:line="240" w:lineRule="auto"/>
              <w:rPr>
                <w:rFonts w:eastAsia="Times New Roman"/>
                <w:iCs/>
                <w:sz w:val="18"/>
                <w:szCs w:val="18"/>
                <w:lang w:eastAsia="hu-HU"/>
              </w:rPr>
            </w:pPr>
            <w:r w:rsidRPr="004B4E38">
              <w:rPr>
                <w:rFonts w:eastAsia="Times New Roman"/>
                <w:iCs/>
                <w:sz w:val="18"/>
                <w:szCs w:val="18"/>
                <w:lang w:eastAsia="hu-HU"/>
              </w:rPr>
              <w:t>Slovenija/V/Z</w:t>
            </w:r>
          </w:p>
        </w:tc>
        <w:tc>
          <w:tcPr>
            <w:tcW w:w="957" w:type="dxa"/>
            <w:shd w:val="clear" w:color="auto" w:fill="auto"/>
          </w:tcPr>
          <w:p w14:paraId="580AF3D7" w14:textId="77777777" w:rsidR="000E363E" w:rsidRPr="004B4E38" w:rsidRDefault="000E363E" w:rsidP="000E363E">
            <w:pPr>
              <w:spacing w:after="0" w:line="240" w:lineRule="auto"/>
              <w:rPr>
                <w:rFonts w:eastAsia="Times New Roman"/>
                <w:iCs/>
                <w:sz w:val="18"/>
                <w:szCs w:val="18"/>
                <w:lang w:eastAsia="hu-HU"/>
              </w:rPr>
            </w:pPr>
            <w:r>
              <w:rPr>
                <w:rFonts w:eastAsia="Times New Roman"/>
                <w:iCs/>
                <w:sz w:val="18"/>
                <w:szCs w:val="18"/>
                <w:lang w:eastAsia="hu-HU"/>
              </w:rPr>
              <w:t>0</w:t>
            </w:r>
          </w:p>
        </w:tc>
      </w:tr>
      <w:tr w:rsidR="000E363E" w:rsidRPr="004B4E38" w14:paraId="4B934463" w14:textId="77777777" w:rsidTr="00A41EBF">
        <w:trPr>
          <w:trHeight w:val="265"/>
        </w:trPr>
        <w:tc>
          <w:tcPr>
            <w:tcW w:w="2902" w:type="dxa"/>
            <w:vMerge/>
            <w:shd w:val="clear" w:color="auto" w:fill="auto"/>
          </w:tcPr>
          <w:p w14:paraId="2FB9BAB5" w14:textId="77777777" w:rsidR="000E363E" w:rsidRPr="004D08F5" w:rsidRDefault="000E363E" w:rsidP="000E363E">
            <w:pPr>
              <w:spacing w:after="0" w:line="240" w:lineRule="auto"/>
              <w:rPr>
                <w:rFonts w:eastAsia="Times New Roman"/>
                <w:b/>
                <w:bCs/>
                <w:iCs/>
                <w:sz w:val="18"/>
                <w:szCs w:val="18"/>
                <w:lang w:eastAsia="hu-HU"/>
              </w:rPr>
            </w:pPr>
          </w:p>
        </w:tc>
        <w:tc>
          <w:tcPr>
            <w:tcW w:w="1011" w:type="dxa"/>
            <w:shd w:val="clear" w:color="auto" w:fill="auto"/>
          </w:tcPr>
          <w:p w14:paraId="033C70EC" w14:textId="77777777" w:rsidR="000E363E" w:rsidRPr="004D08F5" w:rsidRDefault="000E363E" w:rsidP="000E363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0C4C5EE" w14:textId="77777777" w:rsidR="000E363E" w:rsidRPr="004D08F5" w:rsidRDefault="000E363E" w:rsidP="000E363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7EA1E25" w14:textId="77777777" w:rsidR="000E363E" w:rsidRPr="00B5180E" w:rsidRDefault="000E363E" w:rsidP="000E363E">
            <w:pPr>
              <w:spacing w:after="0" w:line="240" w:lineRule="auto"/>
              <w:rPr>
                <w:rFonts w:eastAsia="Times New Roman"/>
                <w:iCs/>
                <w:sz w:val="18"/>
                <w:szCs w:val="18"/>
                <w:lang w:eastAsia="hu-HU"/>
              </w:rPr>
            </w:pPr>
            <w:r w:rsidRPr="00517207">
              <w:rPr>
                <w:rFonts w:eastAsia="Times New Roman"/>
                <w:iCs/>
                <w:sz w:val="18"/>
                <w:szCs w:val="18"/>
                <w:lang w:eastAsia="hu-HU"/>
              </w:rPr>
              <w:t>49/31/18</w:t>
            </w:r>
          </w:p>
        </w:tc>
      </w:tr>
      <w:tr w:rsidR="000E363E" w:rsidRPr="007869A1" w14:paraId="7E9F2445" w14:textId="77777777" w:rsidTr="00A41EBF">
        <w:trPr>
          <w:trHeight w:val="195"/>
        </w:trPr>
        <w:tc>
          <w:tcPr>
            <w:tcW w:w="2902" w:type="dxa"/>
            <w:vMerge w:val="restart"/>
            <w:shd w:val="clear" w:color="auto" w:fill="auto"/>
          </w:tcPr>
          <w:p w14:paraId="6BB366B9" w14:textId="77777777" w:rsidR="000E363E" w:rsidRPr="007869A1" w:rsidRDefault="000E363E" w:rsidP="000E363E">
            <w:pPr>
              <w:spacing w:after="0" w:line="240" w:lineRule="auto"/>
              <w:rPr>
                <w:rFonts w:eastAsia="Times New Roman"/>
                <w:b/>
                <w:bCs/>
                <w:iCs/>
                <w:sz w:val="18"/>
                <w:szCs w:val="18"/>
                <w:lang w:eastAsia="hu-HU"/>
              </w:rPr>
            </w:pPr>
            <w:r w:rsidRPr="007869A1">
              <w:rPr>
                <w:rFonts w:eastAsia="Times New Roman"/>
                <w:b/>
                <w:bCs/>
                <w:iCs/>
                <w:sz w:val="18"/>
                <w:szCs w:val="18"/>
                <w:lang w:eastAsia="hu-HU"/>
              </w:rPr>
              <w:t xml:space="preserve">8. Finančna vrednost </w:t>
            </w:r>
          </w:p>
          <w:p w14:paraId="5C78C276" w14:textId="77777777" w:rsidR="000E363E" w:rsidRPr="007869A1" w:rsidRDefault="000E363E" w:rsidP="000E363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1FC9216E"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2024</w:t>
            </w:r>
            <w:r w:rsidRPr="007869A1">
              <w:rPr>
                <w:rFonts w:eastAsia="Times New Roman" w:cs="Calibri"/>
                <w:b/>
                <w:bCs/>
                <w:iCs/>
                <w:sz w:val="18"/>
                <w:szCs w:val="18"/>
                <w:lang w:eastAsia="hu-HU"/>
              </w:rPr>
              <w:t xml:space="preserve"> </w:t>
            </w:r>
            <w:r w:rsidRPr="007869A1">
              <w:rPr>
                <w:rFonts w:eastAsia="Times New Roman" w:cs="Calibri"/>
                <w:bCs/>
                <w:iCs/>
                <w:sz w:val="18"/>
                <w:szCs w:val="18"/>
                <w:lang w:eastAsia="hu-HU"/>
              </w:rPr>
              <w:t>(le za kazalnik učinka)</w:t>
            </w:r>
          </w:p>
        </w:tc>
        <w:tc>
          <w:tcPr>
            <w:tcW w:w="1876" w:type="dxa"/>
            <w:gridSpan w:val="2"/>
            <w:shd w:val="clear" w:color="auto" w:fill="auto"/>
          </w:tcPr>
          <w:p w14:paraId="02143668" w14:textId="77777777" w:rsidR="000E363E" w:rsidRPr="00B5180E" w:rsidRDefault="000E363E" w:rsidP="000E363E">
            <w:pPr>
              <w:spacing w:after="0" w:line="240" w:lineRule="auto"/>
              <w:rPr>
                <w:rFonts w:eastAsia="Times New Roman" w:cs="Calibri"/>
                <w:iCs/>
                <w:sz w:val="18"/>
                <w:szCs w:val="18"/>
                <w:lang w:eastAsia="hu-HU"/>
              </w:rPr>
            </w:pPr>
            <w:r w:rsidRPr="00B5180E">
              <w:rPr>
                <w:rFonts w:eastAsia="Times New Roman" w:cs="Calibri"/>
                <w:iCs/>
                <w:sz w:val="18"/>
                <w:szCs w:val="18"/>
                <w:lang w:eastAsia="hu-HU"/>
              </w:rPr>
              <w:t>Slovenija</w:t>
            </w:r>
          </w:p>
        </w:tc>
        <w:tc>
          <w:tcPr>
            <w:tcW w:w="3205" w:type="dxa"/>
            <w:gridSpan w:val="3"/>
            <w:shd w:val="clear" w:color="auto" w:fill="auto"/>
          </w:tcPr>
          <w:p w14:paraId="5C77E528" w14:textId="77777777" w:rsidR="000E363E" w:rsidRPr="00517207" w:rsidRDefault="000E363E" w:rsidP="000E363E">
            <w:pPr>
              <w:spacing w:after="0" w:line="240" w:lineRule="auto"/>
              <w:rPr>
                <w:rFonts w:eastAsia="Times New Roman" w:cs="Calibri"/>
                <w:iCs/>
                <w:sz w:val="18"/>
                <w:szCs w:val="18"/>
                <w:lang w:eastAsia="hu-HU"/>
              </w:rPr>
            </w:pPr>
          </w:p>
        </w:tc>
      </w:tr>
      <w:tr w:rsidR="000E363E" w:rsidRPr="007869A1" w14:paraId="59557FA6" w14:textId="77777777" w:rsidTr="00A41EBF">
        <w:trPr>
          <w:trHeight w:val="195"/>
        </w:trPr>
        <w:tc>
          <w:tcPr>
            <w:tcW w:w="2902" w:type="dxa"/>
            <w:vMerge/>
            <w:shd w:val="clear" w:color="auto" w:fill="auto"/>
          </w:tcPr>
          <w:p w14:paraId="3A3F5BC2"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2BB00283"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1A5D17AF" w14:textId="77777777" w:rsidR="000E363E" w:rsidRPr="00B5180E" w:rsidRDefault="000E363E" w:rsidP="000E363E">
            <w:pPr>
              <w:spacing w:after="0" w:line="240" w:lineRule="auto"/>
              <w:rPr>
                <w:rFonts w:eastAsia="Times New Roman" w:cs="Calibri"/>
                <w:iCs/>
                <w:sz w:val="18"/>
                <w:szCs w:val="18"/>
                <w:lang w:eastAsia="hu-HU"/>
              </w:rPr>
            </w:pPr>
            <w:r w:rsidRPr="00B5180E">
              <w:rPr>
                <w:rFonts w:eastAsia="Times New Roman" w:cs="Calibri"/>
                <w:iCs/>
                <w:sz w:val="18"/>
                <w:szCs w:val="18"/>
                <w:lang w:eastAsia="hu-HU"/>
              </w:rPr>
              <w:t>V</w:t>
            </w:r>
          </w:p>
        </w:tc>
        <w:tc>
          <w:tcPr>
            <w:tcW w:w="3205" w:type="dxa"/>
            <w:gridSpan w:val="3"/>
            <w:shd w:val="clear" w:color="auto" w:fill="auto"/>
          </w:tcPr>
          <w:p w14:paraId="006261FB" w14:textId="77777777" w:rsidR="000E363E" w:rsidRPr="00517207" w:rsidRDefault="000E363E" w:rsidP="000E363E">
            <w:pPr>
              <w:spacing w:after="0" w:line="240" w:lineRule="auto"/>
              <w:rPr>
                <w:rFonts w:eastAsia="Times New Roman" w:cs="Calibri"/>
                <w:iCs/>
                <w:sz w:val="18"/>
                <w:szCs w:val="18"/>
                <w:lang w:eastAsia="hu-HU"/>
              </w:rPr>
            </w:pPr>
          </w:p>
        </w:tc>
      </w:tr>
      <w:tr w:rsidR="000E363E" w:rsidRPr="007869A1" w14:paraId="2DFF7DE4" w14:textId="77777777" w:rsidTr="00A41EBF">
        <w:trPr>
          <w:trHeight w:val="195"/>
        </w:trPr>
        <w:tc>
          <w:tcPr>
            <w:tcW w:w="2902" w:type="dxa"/>
            <w:vMerge/>
            <w:shd w:val="clear" w:color="auto" w:fill="auto"/>
          </w:tcPr>
          <w:p w14:paraId="400ED641"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143E4067"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33395927" w14:textId="77777777" w:rsidR="000E363E" w:rsidRPr="00B5180E" w:rsidRDefault="000E363E" w:rsidP="000E363E">
            <w:pPr>
              <w:spacing w:after="0" w:line="240" w:lineRule="auto"/>
              <w:rPr>
                <w:rFonts w:eastAsia="Times New Roman" w:cs="Calibri"/>
                <w:iCs/>
                <w:sz w:val="18"/>
                <w:szCs w:val="18"/>
                <w:lang w:eastAsia="hu-HU"/>
              </w:rPr>
            </w:pPr>
            <w:r w:rsidRPr="00B5180E">
              <w:rPr>
                <w:rFonts w:eastAsia="Times New Roman" w:cs="Calibri"/>
                <w:iCs/>
                <w:sz w:val="18"/>
                <w:szCs w:val="18"/>
                <w:lang w:eastAsia="hu-HU"/>
              </w:rPr>
              <w:t>Z</w:t>
            </w:r>
          </w:p>
        </w:tc>
        <w:tc>
          <w:tcPr>
            <w:tcW w:w="3205" w:type="dxa"/>
            <w:gridSpan w:val="3"/>
            <w:shd w:val="clear" w:color="auto" w:fill="auto"/>
          </w:tcPr>
          <w:p w14:paraId="3A1E0DAD" w14:textId="77777777" w:rsidR="000E363E" w:rsidRPr="00517207" w:rsidRDefault="000E363E" w:rsidP="000E363E">
            <w:pPr>
              <w:spacing w:after="0" w:line="240" w:lineRule="auto"/>
              <w:rPr>
                <w:rFonts w:eastAsia="Times New Roman" w:cs="Calibri"/>
                <w:iCs/>
                <w:sz w:val="18"/>
                <w:szCs w:val="18"/>
                <w:lang w:eastAsia="hu-HU"/>
              </w:rPr>
            </w:pPr>
          </w:p>
        </w:tc>
      </w:tr>
      <w:tr w:rsidR="000E363E" w:rsidRPr="00517207" w14:paraId="4E037CBA" w14:textId="77777777" w:rsidTr="00A41EBF">
        <w:trPr>
          <w:trHeight w:val="195"/>
        </w:trPr>
        <w:tc>
          <w:tcPr>
            <w:tcW w:w="2902" w:type="dxa"/>
            <w:vMerge/>
            <w:shd w:val="clear" w:color="auto" w:fill="auto"/>
          </w:tcPr>
          <w:p w14:paraId="3D8D57B7"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val="restart"/>
            <w:shd w:val="clear" w:color="auto" w:fill="auto"/>
          </w:tcPr>
          <w:p w14:paraId="726AD0AF"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2029</w:t>
            </w:r>
          </w:p>
        </w:tc>
        <w:tc>
          <w:tcPr>
            <w:tcW w:w="1876" w:type="dxa"/>
            <w:gridSpan w:val="2"/>
            <w:shd w:val="clear" w:color="auto" w:fill="auto"/>
          </w:tcPr>
          <w:p w14:paraId="06D4B52D" w14:textId="77777777" w:rsidR="000E363E" w:rsidRPr="00B5180E" w:rsidRDefault="000E363E" w:rsidP="000E363E">
            <w:pPr>
              <w:spacing w:after="0" w:line="240" w:lineRule="auto"/>
              <w:rPr>
                <w:rFonts w:eastAsia="Times New Roman" w:cs="Calibri"/>
                <w:iCs/>
                <w:sz w:val="18"/>
                <w:szCs w:val="18"/>
                <w:lang w:eastAsia="hu-HU"/>
              </w:rPr>
            </w:pPr>
            <w:r w:rsidRPr="00B5180E">
              <w:rPr>
                <w:rFonts w:eastAsia="Times New Roman" w:cs="Calibri"/>
                <w:iCs/>
                <w:sz w:val="18"/>
                <w:szCs w:val="18"/>
                <w:lang w:eastAsia="hu-HU"/>
              </w:rPr>
              <w:t>Slovenija</w:t>
            </w:r>
          </w:p>
        </w:tc>
        <w:tc>
          <w:tcPr>
            <w:tcW w:w="3205" w:type="dxa"/>
            <w:gridSpan w:val="3"/>
            <w:shd w:val="clear" w:color="auto" w:fill="auto"/>
          </w:tcPr>
          <w:p w14:paraId="29372C88" w14:textId="77777777" w:rsidR="000E363E" w:rsidRDefault="000E363E" w:rsidP="000E363E">
            <w:pPr>
              <w:spacing w:after="0" w:line="240" w:lineRule="auto"/>
              <w:rPr>
                <w:rFonts w:eastAsia="Times New Roman" w:cs="Calibri"/>
                <w:iCs/>
                <w:sz w:val="18"/>
                <w:szCs w:val="18"/>
                <w:lang w:eastAsia="hu-HU"/>
              </w:rPr>
            </w:pPr>
            <w:r w:rsidRPr="00517207">
              <w:rPr>
                <w:rFonts w:eastAsia="Times New Roman" w:cs="Calibri"/>
                <w:iCs/>
                <w:sz w:val="18"/>
                <w:szCs w:val="18"/>
                <w:lang w:eastAsia="hu-HU"/>
              </w:rPr>
              <w:t>37</w:t>
            </w:r>
            <w:r>
              <w:rPr>
                <w:rFonts w:eastAsia="Times New Roman" w:cs="Calibri"/>
                <w:iCs/>
                <w:sz w:val="18"/>
                <w:szCs w:val="18"/>
                <w:lang w:eastAsia="hu-HU"/>
              </w:rPr>
              <w:t>.400.000</w:t>
            </w:r>
          </w:p>
          <w:p w14:paraId="44B42530" w14:textId="736D41BD" w:rsidR="000E363E" w:rsidRPr="00B5180E" w:rsidRDefault="000E363E" w:rsidP="003E4A99">
            <w:pPr>
              <w:spacing w:after="0" w:line="240" w:lineRule="auto"/>
              <w:rPr>
                <w:rFonts w:eastAsia="Times New Roman" w:cs="Calibri"/>
                <w:iCs/>
                <w:sz w:val="18"/>
                <w:szCs w:val="18"/>
                <w:lang w:eastAsia="hu-HU"/>
              </w:rPr>
            </w:pPr>
            <w:r w:rsidRPr="00517207">
              <w:rPr>
                <w:rFonts w:eastAsia="Times New Roman" w:cs="Calibri"/>
                <w:iCs/>
                <w:sz w:val="18"/>
                <w:szCs w:val="18"/>
                <w:lang w:eastAsia="hu-HU"/>
              </w:rPr>
              <w:t>(EU:</w:t>
            </w:r>
            <w:r>
              <w:rPr>
                <w:rFonts w:eastAsia="Times New Roman" w:cs="Calibri"/>
                <w:iCs/>
                <w:sz w:val="18"/>
                <w:szCs w:val="18"/>
                <w:lang w:eastAsia="hu-HU"/>
              </w:rPr>
              <w:t xml:space="preserve"> </w:t>
            </w:r>
            <w:r w:rsidRPr="00517207">
              <w:rPr>
                <w:rFonts w:eastAsia="Times New Roman" w:cs="Calibri"/>
                <w:iCs/>
                <w:sz w:val="18"/>
                <w:szCs w:val="18"/>
                <w:lang w:eastAsia="hu-HU"/>
              </w:rPr>
              <w:t>33</w:t>
            </w:r>
            <w:r w:rsidR="003E4A99">
              <w:rPr>
                <w:rFonts w:eastAsia="Times New Roman" w:cs="Calibri"/>
                <w:iCs/>
                <w:sz w:val="18"/>
                <w:szCs w:val="18"/>
                <w:lang w:eastAsia="hu-HU"/>
              </w:rPr>
              <w:t>.</w:t>
            </w:r>
            <w:r w:rsidRPr="00517207">
              <w:rPr>
                <w:rFonts w:eastAsia="Times New Roman" w:cs="Calibri"/>
                <w:iCs/>
                <w:sz w:val="18"/>
                <w:szCs w:val="18"/>
                <w:lang w:eastAsia="hu-HU"/>
              </w:rPr>
              <w:t>3</w:t>
            </w:r>
            <w:r>
              <w:rPr>
                <w:rFonts w:eastAsia="Times New Roman" w:cs="Calibri"/>
                <w:iCs/>
                <w:sz w:val="18"/>
                <w:szCs w:val="18"/>
                <w:lang w:eastAsia="hu-HU"/>
              </w:rPr>
              <w:t>4</w:t>
            </w:r>
            <w:r w:rsidR="003E4A99">
              <w:rPr>
                <w:rFonts w:eastAsia="Times New Roman" w:cs="Calibri"/>
                <w:iCs/>
                <w:sz w:val="18"/>
                <w:szCs w:val="18"/>
                <w:lang w:eastAsia="hu-HU"/>
              </w:rPr>
              <w:t>0.000</w:t>
            </w:r>
            <w:r w:rsidRPr="00517207">
              <w:rPr>
                <w:rFonts w:eastAsia="Times New Roman" w:cs="Calibri"/>
                <w:iCs/>
                <w:sz w:val="18"/>
                <w:szCs w:val="18"/>
                <w:lang w:eastAsia="hu-HU"/>
              </w:rPr>
              <w:t xml:space="preserve"> + SLO: 4</w:t>
            </w:r>
            <w:r w:rsidR="003E4A99">
              <w:rPr>
                <w:rFonts w:eastAsia="Times New Roman" w:cs="Calibri"/>
                <w:iCs/>
                <w:sz w:val="18"/>
                <w:szCs w:val="18"/>
                <w:lang w:eastAsia="hu-HU"/>
              </w:rPr>
              <w:t>.</w:t>
            </w:r>
            <w:r w:rsidRPr="00517207">
              <w:rPr>
                <w:rFonts w:eastAsia="Times New Roman" w:cs="Calibri"/>
                <w:iCs/>
                <w:sz w:val="18"/>
                <w:szCs w:val="18"/>
                <w:lang w:eastAsia="hu-HU"/>
              </w:rPr>
              <w:t>15</w:t>
            </w:r>
            <w:r w:rsidR="003E4A99">
              <w:rPr>
                <w:rFonts w:eastAsia="Times New Roman" w:cs="Calibri"/>
                <w:iCs/>
                <w:sz w:val="18"/>
                <w:szCs w:val="18"/>
                <w:lang w:eastAsia="hu-HU"/>
              </w:rPr>
              <w:t>0.000</w:t>
            </w:r>
            <w:r w:rsidRPr="00517207">
              <w:rPr>
                <w:rFonts w:eastAsia="Times New Roman" w:cs="Calibri"/>
                <w:iCs/>
                <w:sz w:val="18"/>
                <w:szCs w:val="18"/>
                <w:lang w:eastAsia="hu-HU"/>
              </w:rPr>
              <w:t>)</w:t>
            </w:r>
          </w:p>
        </w:tc>
      </w:tr>
      <w:tr w:rsidR="000E363E" w:rsidRPr="00517207" w14:paraId="45C82237" w14:textId="77777777" w:rsidTr="00A41EBF">
        <w:trPr>
          <w:trHeight w:val="195"/>
        </w:trPr>
        <w:tc>
          <w:tcPr>
            <w:tcW w:w="2902" w:type="dxa"/>
            <w:vMerge/>
            <w:shd w:val="clear" w:color="auto" w:fill="auto"/>
          </w:tcPr>
          <w:p w14:paraId="76D4C0B0"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5AF106F6"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6BA50247" w14:textId="77777777" w:rsidR="000E363E" w:rsidRPr="00B5180E" w:rsidRDefault="000E363E" w:rsidP="000E363E">
            <w:pPr>
              <w:spacing w:after="0" w:line="240" w:lineRule="auto"/>
              <w:rPr>
                <w:rFonts w:eastAsia="Times New Roman" w:cs="Calibri"/>
                <w:iCs/>
                <w:sz w:val="18"/>
                <w:szCs w:val="18"/>
                <w:lang w:eastAsia="hu-HU"/>
              </w:rPr>
            </w:pPr>
            <w:r w:rsidRPr="00B5180E">
              <w:rPr>
                <w:rFonts w:eastAsia="Times New Roman" w:cs="Calibri"/>
                <w:iCs/>
                <w:sz w:val="18"/>
                <w:szCs w:val="18"/>
                <w:lang w:eastAsia="hu-HU"/>
              </w:rPr>
              <w:t>V</w:t>
            </w:r>
          </w:p>
        </w:tc>
        <w:tc>
          <w:tcPr>
            <w:tcW w:w="3205" w:type="dxa"/>
            <w:gridSpan w:val="3"/>
            <w:shd w:val="clear" w:color="auto" w:fill="auto"/>
          </w:tcPr>
          <w:p w14:paraId="345541C0" w14:textId="77777777" w:rsidR="000E363E" w:rsidRPr="00517207" w:rsidRDefault="000E363E" w:rsidP="000E363E">
            <w:pPr>
              <w:spacing w:after="0" w:line="240" w:lineRule="auto"/>
              <w:rPr>
                <w:rFonts w:eastAsia="Times New Roman" w:cs="Calibri"/>
                <w:iCs/>
                <w:sz w:val="18"/>
                <w:szCs w:val="18"/>
                <w:lang w:eastAsia="hu-HU"/>
              </w:rPr>
            </w:pPr>
            <w:r w:rsidRPr="00517207">
              <w:rPr>
                <w:rFonts w:eastAsia="Times New Roman" w:cs="Calibri"/>
                <w:iCs/>
                <w:sz w:val="18"/>
                <w:szCs w:val="18"/>
                <w:lang w:eastAsia="hu-HU"/>
              </w:rPr>
              <w:t xml:space="preserve"> 21</w:t>
            </w:r>
            <w:r>
              <w:rPr>
                <w:rFonts w:eastAsia="Times New Roman" w:cs="Calibri"/>
                <w:iCs/>
                <w:sz w:val="18"/>
                <w:szCs w:val="18"/>
                <w:lang w:eastAsia="hu-HU"/>
              </w:rPr>
              <w:t>.</w:t>
            </w:r>
            <w:r w:rsidRPr="00517207">
              <w:rPr>
                <w:rFonts w:eastAsia="Times New Roman" w:cs="Calibri"/>
                <w:iCs/>
                <w:sz w:val="18"/>
                <w:szCs w:val="18"/>
                <w:lang w:eastAsia="hu-HU"/>
              </w:rPr>
              <w:t>48</w:t>
            </w:r>
            <w:r>
              <w:rPr>
                <w:rFonts w:eastAsia="Times New Roman" w:cs="Calibri"/>
                <w:iCs/>
                <w:sz w:val="18"/>
                <w:szCs w:val="18"/>
                <w:lang w:eastAsia="hu-HU"/>
              </w:rPr>
              <w:t>0.000</w:t>
            </w:r>
          </w:p>
        </w:tc>
      </w:tr>
      <w:tr w:rsidR="000E363E" w:rsidRPr="00517207" w14:paraId="3F866CA0" w14:textId="77777777" w:rsidTr="00A41EBF">
        <w:trPr>
          <w:trHeight w:val="195"/>
        </w:trPr>
        <w:tc>
          <w:tcPr>
            <w:tcW w:w="2902" w:type="dxa"/>
            <w:vMerge/>
            <w:shd w:val="clear" w:color="auto" w:fill="auto"/>
          </w:tcPr>
          <w:p w14:paraId="29D56C0D" w14:textId="77777777" w:rsidR="000E363E" w:rsidRPr="007869A1" w:rsidRDefault="000E363E" w:rsidP="000E363E">
            <w:pPr>
              <w:spacing w:after="0" w:line="240" w:lineRule="auto"/>
              <w:rPr>
                <w:rFonts w:eastAsia="Times New Roman"/>
                <w:b/>
                <w:bCs/>
                <w:iCs/>
                <w:sz w:val="18"/>
                <w:szCs w:val="18"/>
                <w:lang w:eastAsia="hu-HU"/>
              </w:rPr>
            </w:pPr>
          </w:p>
        </w:tc>
        <w:tc>
          <w:tcPr>
            <w:tcW w:w="1011" w:type="dxa"/>
            <w:vMerge/>
            <w:shd w:val="clear" w:color="auto" w:fill="auto"/>
          </w:tcPr>
          <w:p w14:paraId="7B9F00EA" w14:textId="77777777" w:rsidR="000E363E" w:rsidRPr="007869A1" w:rsidRDefault="000E363E" w:rsidP="000E363E">
            <w:pPr>
              <w:spacing w:after="0" w:line="240" w:lineRule="auto"/>
              <w:rPr>
                <w:rFonts w:eastAsia="Times New Roman" w:cs="Calibri"/>
                <w:b/>
                <w:iCs/>
                <w:sz w:val="18"/>
                <w:szCs w:val="18"/>
                <w:lang w:eastAsia="hu-HU"/>
              </w:rPr>
            </w:pPr>
          </w:p>
        </w:tc>
        <w:tc>
          <w:tcPr>
            <w:tcW w:w="1876" w:type="dxa"/>
            <w:gridSpan w:val="2"/>
            <w:shd w:val="clear" w:color="auto" w:fill="auto"/>
          </w:tcPr>
          <w:p w14:paraId="1DF31B2E" w14:textId="77777777" w:rsidR="000E363E" w:rsidRPr="00B5180E" w:rsidRDefault="000E363E" w:rsidP="000E363E">
            <w:pPr>
              <w:spacing w:after="0" w:line="240" w:lineRule="auto"/>
              <w:rPr>
                <w:rFonts w:eastAsia="Times New Roman" w:cs="Calibri"/>
                <w:iCs/>
                <w:sz w:val="18"/>
                <w:szCs w:val="18"/>
                <w:lang w:eastAsia="hu-HU"/>
              </w:rPr>
            </w:pPr>
            <w:r w:rsidRPr="00B5180E">
              <w:rPr>
                <w:rFonts w:eastAsia="Times New Roman" w:cs="Calibri"/>
                <w:iCs/>
                <w:sz w:val="18"/>
                <w:szCs w:val="18"/>
                <w:lang w:eastAsia="hu-HU"/>
              </w:rPr>
              <w:t>Z</w:t>
            </w:r>
          </w:p>
        </w:tc>
        <w:tc>
          <w:tcPr>
            <w:tcW w:w="3205" w:type="dxa"/>
            <w:gridSpan w:val="3"/>
            <w:shd w:val="clear" w:color="auto" w:fill="auto"/>
          </w:tcPr>
          <w:p w14:paraId="12666517" w14:textId="77777777" w:rsidR="000E363E" w:rsidRDefault="000E363E" w:rsidP="000E363E">
            <w:pPr>
              <w:spacing w:after="0" w:line="240" w:lineRule="auto"/>
              <w:rPr>
                <w:rFonts w:eastAsia="Times New Roman" w:cs="Calibri"/>
                <w:iCs/>
                <w:sz w:val="18"/>
                <w:szCs w:val="18"/>
                <w:lang w:eastAsia="hu-HU"/>
              </w:rPr>
            </w:pPr>
            <w:r w:rsidRPr="00517207">
              <w:rPr>
                <w:rFonts w:eastAsia="Times New Roman" w:cs="Calibri"/>
                <w:iCs/>
                <w:sz w:val="18"/>
                <w:szCs w:val="18"/>
                <w:lang w:eastAsia="hu-HU"/>
              </w:rPr>
              <w:t xml:space="preserve"> 16</w:t>
            </w:r>
            <w:r>
              <w:rPr>
                <w:rFonts w:eastAsia="Times New Roman" w:cs="Calibri"/>
                <w:iCs/>
                <w:sz w:val="18"/>
                <w:szCs w:val="18"/>
                <w:lang w:eastAsia="hu-HU"/>
              </w:rPr>
              <w:t>.</w:t>
            </w:r>
            <w:r w:rsidRPr="00517207">
              <w:rPr>
                <w:rFonts w:eastAsia="Times New Roman" w:cs="Calibri"/>
                <w:iCs/>
                <w:sz w:val="18"/>
                <w:szCs w:val="18"/>
                <w:lang w:eastAsia="hu-HU"/>
              </w:rPr>
              <w:t>0</w:t>
            </w:r>
            <w:r>
              <w:rPr>
                <w:rFonts w:eastAsia="Times New Roman" w:cs="Calibri"/>
                <w:iCs/>
                <w:sz w:val="18"/>
                <w:szCs w:val="18"/>
                <w:lang w:eastAsia="hu-HU"/>
              </w:rPr>
              <w:t>10.000</w:t>
            </w:r>
          </w:p>
          <w:p w14:paraId="7D40F1BA" w14:textId="7908140A" w:rsidR="000E363E" w:rsidRPr="00517207" w:rsidRDefault="000E363E" w:rsidP="003E4A99">
            <w:pPr>
              <w:spacing w:after="0" w:line="240" w:lineRule="auto"/>
              <w:rPr>
                <w:rFonts w:eastAsia="Times New Roman" w:cs="Calibri"/>
                <w:iCs/>
                <w:sz w:val="18"/>
                <w:szCs w:val="18"/>
                <w:lang w:eastAsia="hu-HU"/>
              </w:rPr>
            </w:pPr>
            <w:r>
              <w:rPr>
                <w:rFonts w:eastAsia="Times New Roman" w:cs="Calibri"/>
                <w:iCs/>
                <w:sz w:val="18"/>
                <w:szCs w:val="18"/>
                <w:lang w:eastAsia="hu-HU"/>
              </w:rPr>
              <w:t>(EU: 11</w:t>
            </w:r>
            <w:r w:rsidR="003E4A99">
              <w:rPr>
                <w:rFonts w:eastAsia="Times New Roman" w:cs="Calibri"/>
                <w:iCs/>
                <w:sz w:val="18"/>
                <w:szCs w:val="18"/>
                <w:lang w:eastAsia="hu-HU"/>
              </w:rPr>
              <w:t>.</w:t>
            </w:r>
            <w:r>
              <w:rPr>
                <w:rFonts w:eastAsia="Times New Roman" w:cs="Calibri"/>
                <w:iCs/>
                <w:sz w:val="18"/>
                <w:szCs w:val="18"/>
                <w:lang w:eastAsia="hu-HU"/>
              </w:rPr>
              <w:t>86</w:t>
            </w:r>
            <w:r w:rsidR="003E4A99">
              <w:rPr>
                <w:rFonts w:eastAsia="Times New Roman" w:cs="Calibri"/>
                <w:iCs/>
                <w:sz w:val="18"/>
                <w:szCs w:val="18"/>
                <w:lang w:eastAsia="hu-HU"/>
              </w:rPr>
              <w:t>0.000</w:t>
            </w:r>
            <w:r>
              <w:rPr>
                <w:rFonts w:eastAsia="Times New Roman" w:cs="Calibri"/>
                <w:iCs/>
                <w:sz w:val="18"/>
                <w:szCs w:val="18"/>
                <w:lang w:eastAsia="hu-HU"/>
              </w:rPr>
              <w:t xml:space="preserve"> + SLO: </w:t>
            </w:r>
            <w:r w:rsidR="003E4A99" w:rsidRPr="00517207">
              <w:rPr>
                <w:rFonts w:eastAsia="Times New Roman" w:cs="Calibri"/>
                <w:iCs/>
                <w:sz w:val="18"/>
                <w:szCs w:val="18"/>
                <w:lang w:eastAsia="hu-HU"/>
              </w:rPr>
              <w:t>4</w:t>
            </w:r>
            <w:r w:rsidR="003E4A99">
              <w:rPr>
                <w:rFonts w:eastAsia="Times New Roman" w:cs="Calibri"/>
                <w:iCs/>
                <w:sz w:val="18"/>
                <w:szCs w:val="18"/>
                <w:lang w:eastAsia="hu-HU"/>
              </w:rPr>
              <w:t>.</w:t>
            </w:r>
            <w:r w:rsidR="003E4A99" w:rsidRPr="00517207">
              <w:rPr>
                <w:rFonts w:eastAsia="Times New Roman" w:cs="Calibri"/>
                <w:iCs/>
                <w:sz w:val="18"/>
                <w:szCs w:val="18"/>
                <w:lang w:eastAsia="hu-HU"/>
              </w:rPr>
              <w:t>15</w:t>
            </w:r>
            <w:r w:rsidR="003E4A99">
              <w:rPr>
                <w:rFonts w:eastAsia="Times New Roman" w:cs="Calibri"/>
                <w:iCs/>
                <w:sz w:val="18"/>
                <w:szCs w:val="18"/>
                <w:lang w:eastAsia="hu-HU"/>
              </w:rPr>
              <w:t>0.000</w:t>
            </w:r>
            <w:r>
              <w:rPr>
                <w:rFonts w:eastAsia="Times New Roman" w:cs="Calibri"/>
                <w:iCs/>
                <w:sz w:val="18"/>
                <w:szCs w:val="18"/>
                <w:lang w:eastAsia="hu-HU"/>
              </w:rPr>
              <w:t>)</w:t>
            </w:r>
          </w:p>
        </w:tc>
      </w:tr>
      <w:tr w:rsidR="000E363E" w:rsidRPr="00517207" w14:paraId="1DDE2E6D" w14:textId="77777777" w:rsidTr="00A41EBF">
        <w:trPr>
          <w:trHeight w:val="263"/>
        </w:trPr>
        <w:tc>
          <w:tcPr>
            <w:tcW w:w="8994" w:type="dxa"/>
            <w:gridSpan w:val="7"/>
            <w:shd w:val="clear" w:color="auto" w:fill="D9D9D9"/>
          </w:tcPr>
          <w:p w14:paraId="2301F9F0" w14:textId="77777777" w:rsidR="000E363E" w:rsidRPr="007869A1" w:rsidRDefault="000E363E" w:rsidP="000E363E">
            <w:pPr>
              <w:spacing w:after="0" w:line="240" w:lineRule="auto"/>
              <w:rPr>
                <w:rFonts w:eastAsia="Times New Roman" w:cs="Calibri"/>
                <w:b/>
                <w:iCs/>
                <w:sz w:val="18"/>
                <w:szCs w:val="18"/>
                <w:lang w:eastAsia="hu-HU"/>
              </w:rPr>
            </w:pPr>
            <w:r w:rsidRPr="007869A1">
              <w:rPr>
                <w:rFonts w:eastAsia="Times New Roman" w:cs="Calibri"/>
                <w:b/>
                <w:iCs/>
                <w:sz w:val="18"/>
                <w:szCs w:val="18"/>
                <w:lang w:eastAsia="hu-HU"/>
              </w:rPr>
              <w:t>PODATKI ZA OKVIR SMOTRNOSTI</w:t>
            </w:r>
          </w:p>
        </w:tc>
      </w:tr>
      <w:tr w:rsidR="000E363E" w:rsidRPr="00A27BED" w14:paraId="3920BEAE" w14:textId="77777777" w:rsidTr="00A41EBF">
        <w:trPr>
          <w:trHeight w:val="2595"/>
        </w:trPr>
        <w:tc>
          <w:tcPr>
            <w:tcW w:w="2902" w:type="dxa"/>
            <w:shd w:val="clear" w:color="auto" w:fill="auto"/>
          </w:tcPr>
          <w:p w14:paraId="6FA7D4F3"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Metoda izračuna:</w:t>
            </w:r>
          </w:p>
          <w:p w14:paraId="14A167D0" w14:textId="77777777" w:rsidR="000E363E" w:rsidRPr="007869A1" w:rsidRDefault="000E363E" w:rsidP="005F782F">
            <w:pPr>
              <w:numPr>
                <w:ilvl w:val="0"/>
                <w:numId w:val="145"/>
              </w:numPr>
              <w:spacing w:after="0" w:line="240" w:lineRule="auto"/>
              <w:ind w:left="432" w:hanging="425"/>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Podatki ali ugotovitve, uporabljene za oceno vrednosti mejnikov, izhodiščnih  in ciljnih vrednosti</w:t>
            </w:r>
          </w:p>
          <w:p w14:paraId="0F186205" w14:textId="77777777" w:rsidR="000E363E" w:rsidRPr="007869A1" w:rsidRDefault="000E363E" w:rsidP="005F782F">
            <w:pPr>
              <w:numPr>
                <w:ilvl w:val="0"/>
                <w:numId w:val="145"/>
              </w:numPr>
              <w:spacing w:after="0" w:line="240" w:lineRule="auto"/>
              <w:ind w:left="426"/>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14:paraId="357509EC" w14:textId="77777777" w:rsidR="000E363E" w:rsidRPr="007869A1" w:rsidRDefault="000E363E" w:rsidP="005F782F">
            <w:pPr>
              <w:numPr>
                <w:ilvl w:val="0"/>
                <w:numId w:val="145"/>
              </w:numPr>
              <w:spacing w:after="0" w:line="240" w:lineRule="auto"/>
              <w:ind w:left="426"/>
              <w:contextualSpacing/>
              <w:jc w:val="both"/>
              <w:rPr>
                <w:rFonts w:eastAsia="Times New Roman"/>
                <w:bCs/>
                <w:iCs/>
                <w:color w:val="808080"/>
                <w:sz w:val="18"/>
                <w:szCs w:val="18"/>
                <w:lang w:eastAsia="hu-HU"/>
              </w:rPr>
            </w:pPr>
            <w:r w:rsidRPr="007869A1">
              <w:rPr>
                <w:rFonts w:eastAsia="Times New Roman"/>
                <w:bCs/>
                <w:iCs/>
                <w:color w:val="808080"/>
                <w:sz w:val="18"/>
                <w:szCs w:val="18"/>
                <w:lang w:eastAsia="hu-HU"/>
              </w:rPr>
              <w:t>Ocena izvedljivosti glede na kategorije regije</w:t>
            </w:r>
          </w:p>
        </w:tc>
        <w:tc>
          <w:tcPr>
            <w:tcW w:w="6092" w:type="dxa"/>
            <w:gridSpan w:val="6"/>
            <w:shd w:val="clear" w:color="auto" w:fill="auto"/>
          </w:tcPr>
          <w:p w14:paraId="660A6DBC" w14:textId="77777777" w:rsidR="000E363E" w:rsidRPr="007869A1" w:rsidRDefault="000E363E" w:rsidP="000E363E">
            <w:pPr>
              <w:spacing w:after="0" w:line="240" w:lineRule="auto"/>
              <w:jc w:val="both"/>
              <w:rPr>
                <w:rFonts w:eastAsia="Times New Roman" w:cs="Calibri"/>
                <w:iCs/>
                <w:sz w:val="18"/>
                <w:szCs w:val="18"/>
                <w:lang w:eastAsia="hu-HU"/>
              </w:rPr>
            </w:pPr>
            <w:r w:rsidRPr="007869A1">
              <w:rPr>
                <w:rFonts w:cs="Calibri"/>
                <w:sz w:val="18"/>
                <w:szCs w:val="18"/>
              </w:rPr>
              <w:t xml:space="preserve">Pri določanju ciljnih vrednosti </w:t>
            </w:r>
            <w:r>
              <w:rPr>
                <w:rFonts w:cs="Calibri"/>
                <w:sz w:val="18"/>
                <w:szCs w:val="18"/>
              </w:rPr>
              <w:t xml:space="preserve">zadevnega kazalnika </w:t>
            </w:r>
            <w:r w:rsidRPr="007869A1">
              <w:rPr>
                <w:rFonts w:cs="Calibri"/>
                <w:sz w:val="18"/>
                <w:szCs w:val="18"/>
              </w:rPr>
              <w:t>se</w:t>
            </w:r>
            <w:r>
              <w:rPr>
                <w:rFonts w:cs="Calibri"/>
                <w:sz w:val="18"/>
                <w:szCs w:val="18"/>
              </w:rPr>
              <w:t xml:space="preserve"> naslanjamo na metodo izračuna za kazalnik učinka, kjer se </w:t>
            </w:r>
            <w:r w:rsidRPr="007869A1">
              <w:rPr>
                <w:rFonts w:cs="Calibri"/>
                <w:sz w:val="18"/>
                <w:szCs w:val="18"/>
              </w:rPr>
              <w:t>izhaja iz historičnih podatkov o projektih, podprtih v okviru različnih javnih razpisov s področja razvoja lesenih proizvodov</w:t>
            </w:r>
            <w:r>
              <w:rPr>
                <w:rFonts w:cs="Calibri"/>
                <w:sz w:val="18"/>
                <w:szCs w:val="18"/>
              </w:rPr>
              <w:t xml:space="preserve"> (gre za manjše projekte, kjer je bila povprečna vrednost spodbude cca 200.000 EUR)</w:t>
            </w:r>
            <w:r w:rsidRPr="007869A1">
              <w:rPr>
                <w:rFonts w:cs="Calibri"/>
                <w:sz w:val="18"/>
                <w:szCs w:val="18"/>
              </w:rPr>
              <w:t xml:space="preserve"> ter </w:t>
            </w:r>
            <w:r>
              <w:rPr>
                <w:rFonts w:cs="Calibri"/>
                <w:sz w:val="18"/>
                <w:szCs w:val="18"/>
              </w:rPr>
              <w:t xml:space="preserve">lesarskih projektih podprtih na osnovi drugih instrumentov dodeljevanja spodbud (povprečna vrednost dodeljene spodbude znaša cca 1.100.000 EUR). Ker bo ukrep poleg razvoja proizvodov spodbujal tudi spremembo poslovnih model z namenom prehoda v krožno gospodarstvo, vključno z digitalizacijo, je iz tega naslova pričakovati investicijsko zahtevnejše operacije, kot je zgolj povprečje zgoraj navedenega. Na osnovi navedenega se pričakuje povprečno vrednost dodeljene spodbude cca 700.000 EUR na posamezno operacijo. Ciljna vrednost je torej izračunana na način: vrednost razpoložljivih sredstev/povprečna vrednost dodeljene spodbude. </w:t>
            </w:r>
          </w:p>
        </w:tc>
      </w:tr>
      <w:tr w:rsidR="000E363E" w:rsidRPr="00A27BED" w14:paraId="2A7C94A6" w14:textId="77777777" w:rsidTr="00A41EBF">
        <w:trPr>
          <w:trHeight w:val="982"/>
        </w:trPr>
        <w:tc>
          <w:tcPr>
            <w:tcW w:w="2902" w:type="dxa"/>
            <w:shd w:val="clear" w:color="auto" w:fill="auto"/>
          </w:tcPr>
          <w:p w14:paraId="383FFCF1"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9D77A54" w14:textId="77777777" w:rsidR="000E363E" w:rsidRPr="00C22C11" w:rsidRDefault="000E363E" w:rsidP="000E363E">
            <w:pPr>
              <w:spacing w:after="0" w:line="240" w:lineRule="auto"/>
              <w:jc w:val="both"/>
              <w:rPr>
                <w:rFonts w:cs="Calibri"/>
                <w:sz w:val="18"/>
                <w:szCs w:val="18"/>
              </w:rPr>
            </w:pPr>
            <w:r w:rsidRPr="00C22C11">
              <w:rPr>
                <w:rFonts w:cs="Calibri"/>
                <w:sz w:val="18"/>
                <w:szCs w:val="18"/>
              </w:rPr>
              <w:t xml:space="preserve">Kazalnik »podjetja z večjim prometom« </w:t>
            </w:r>
            <w:r>
              <w:rPr>
                <w:rFonts w:cs="Calibri"/>
                <w:sz w:val="18"/>
                <w:szCs w:val="18"/>
              </w:rPr>
              <w:t>se sklada s cilji ukrepa in z</w:t>
            </w:r>
            <w:r w:rsidRPr="00C22C11">
              <w:rPr>
                <w:rFonts w:cs="Calibri"/>
                <w:sz w:val="18"/>
                <w:szCs w:val="18"/>
              </w:rPr>
              <w:t xml:space="preserve"> dv</w:t>
            </w:r>
            <w:r>
              <w:rPr>
                <w:rFonts w:cs="Calibri"/>
                <w:sz w:val="18"/>
                <w:szCs w:val="18"/>
              </w:rPr>
              <w:t>ema</w:t>
            </w:r>
            <w:r w:rsidRPr="00C22C11">
              <w:rPr>
                <w:rFonts w:cs="Calibri"/>
                <w:sz w:val="18"/>
                <w:szCs w:val="18"/>
              </w:rPr>
              <w:t xml:space="preserve"> temeljni</w:t>
            </w:r>
            <w:r>
              <w:rPr>
                <w:rFonts w:cs="Calibri"/>
                <w:sz w:val="18"/>
                <w:szCs w:val="18"/>
              </w:rPr>
              <w:t>ma</w:t>
            </w:r>
            <w:r w:rsidRPr="00C22C11">
              <w:rPr>
                <w:rFonts w:cs="Calibri"/>
                <w:sz w:val="18"/>
                <w:szCs w:val="18"/>
              </w:rPr>
              <w:t xml:space="preserve"> cilje</w:t>
            </w:r>
            <w:r>
              <w:rPr>
                <w:rFonts w:cs="Calibri"/>
                <w:sz w:val="18"/>
                <w:szCs w:val="18"/>
              </w:rPr>
              <w:t xml:space="preserve">ma iz strateških razvojnih dokumentov na področju predelave lesa in sicer s ciljem povečanja prodajne realizacije ter ciljem doseganja višje dodane vrednosti. </w:t>
            </w:r>
          </w:p>
        </w:tc>
      </w:tr>
      <w:tr w:rsidR="000E363E" w:rsidRPr="00A27BED" w14:paraId="3B9E03B1" w14:textId="77777777" w:rsidTr="00A41EBF">
        <w:trPr>
          <w:trHeight w:val="1353"/>
        </w:trPr>
        <w:tc>
          <w:tcPr>
            <w:tcW w:w="2902" w:type="dxa"/>
            <w:shd w:val="clear" w:color="auto" w:fill="auto"/>
          </w:tcPr>
          <w:p w14:paraId="085F7D9F"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52630405" w14:textId="77777777" w:rsidR="000E363E" w:rsidRPr="007869A1"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100% sredstev ESRR – pričakovano je da bodo vsa podprta podjetja na osnovi prejete podpore generirala tudi večji promet (prilivi).</w:t>
            </w:r>
          </w:p>
        </w:tc>
      </w:tr>
      <w:tr w:rsidR="000E363E" w:rsidRPr="00A27BED" w14:paraId="3B4C28C8" w14:textId="77777777" w:rsidTr="00A41EBF">
        <w:trPr>
          <w:trHeight w:val="562"/>
        </w:trPr>
        <w:tc>
          <w:tcPr>
            <w:tcW w:w="2902" w:type="dxa"/>
            <w:shd w:val="clear" w:color="auto" w:fill="auto"/>
          </w:tcPr>
          <w:p w14:paraId="380068E7"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Tveganje:</w:t>
            </w:r>
          </w:p>
          <w:p w14:paraId="02C54A53" w14:textId="77777777" w:rsidR="000E363E" w:rsidRPr="007869A1" w:rsidRDefault="000E363E" w:rsidP="000E363E">
            <w:pPr>
              <w:spacing w:after="0" w:line="240" w:lineRule="auto"/>
              <w:jc w:val="both"/>
              <w:rPr>
                <w:rFonts w:eastAsia="Times New Roman"/>
                <w:b/>
                <w:bCs/>
                <w:iCs/>
                <w:sz w:val="18"/>
                <w:szCs w:val="18"/>
                <w:lang w:eastAsia="hu-HU"/>
              </w:rPr>
            </w:pPr>
            <w:r w:rsidRPr="007869A1">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5C114E9" w14:textId="77777777" w:rsidR="000E363E" w:rsidRPr="007869A1" w:rsidRDefault="000E363E" w:rsidP="000E363E">
            <w:pPr>
              <w:spacing w:after="0" w:line="240" w:lineRule="auto"/>
              <w:jc w:val="both"/>
              <w:rPr>
                <w:rFonts w:eastAsia="Times New Roman" w:cs="Calibri"/>
                <w:iCs/>
                <w:sz w:val="18"/>
                <w:szCs w:val="18"/>
                <w:lang w:eastAsia="hu-HU"/>
              </w:rPr>
            </w:pPr>
            <w:r>
              <w:rPr>
                <w:rFonts w:eastAsia="Times New Roman" w:cs="Calibri"/>
                <w:iCs/>
                <w:sz w:val="18"/>
                <w:szCs w:val="18"/>
                <w:lang w:eastAsia="hu-HU"/>
              </w:rPr>
              <w:t>Na doseganje ciljnih vrednosti kazalnika rezultata lahko vplivajo zaostrene razmere na domačem in globalnem trgu, kar ima lahko motnje na dobavno-prodajne verige in cenovno politiko, ki se neposredno odraža v prodajni realizaciji oz. prometu podjetja. Zato bodo podjetja posebej opozorjena na realno pripravo projekcij poslovanja na ravni posamezne operacije, upoštevajoč potencialna tveganja in izvedbo ustreznih omilitvenih ukrepov.</w:t>
            </w:r>
          </w:p>
        </w:tc>
      </w:tr>
    </w:tbl>
    <w:p w14:paraId="73C54DFB" w14:textId="77777777" w:rsidR="000E363E" w:rsidRDefault="000E363E" w:rsidP="000E363E">
      <w:pPr>
        <w:tabs>
          <w:tab w:val="left" w:pos="1110"/>
        </w:tabs>
        <w:rPr>
          <w:rFonts w:ascii="Arial" w:hAnsi="Arial" w:cs="Arial"/>
        </w:rPr>
      </w:pPr>
    </w:p>
    <w:p w14:paraId="734D8167" w14:textId="77777777" w:rsidR="000E363E" w:rsidRDefault="000E363E" w:rsidP="000E363E">
      <w:pPr>
        <w:tabs>
          <w:tab w:val="left" w:pos="1110"/>
        </w:tabs>
        <w:rPr>
          <w:rFonts w:ascii="Arial" w:hAnsi="Arial" w:cs="Arial"/>
        </w:rPr>
      </w:pPr>
    </w:p>
    <w:p w14:paraId="7F6A49EB" w14:textId="77777777" w:rsidR="000E363E" w:rsidRPr="000E363E" w:rsidRDefault="000E363E" w:rsidP="000E363E">
      <w:pPr>
        <w:rPr>
          <w:rFonts w:ascii="Arial" w:hAnsi="Arial" w:cs="Arial"/>
        </w:rPr>
      </w:pPr>
    </w:p>
    <w:p w14:paraId="2BA2C62A" w14:textId="77777777" w:rsidR="000E363E" w:rsidRPr="000E363E" w:rsidRDefault="000E363E" w:rsidP="000E363E">
      <w:pPr>
        <w:rPr>
          <w:rFonts w:ascii="Arial" w:hAnsi="Arial" w:cs="Arial"/>
        </w:rPr>
      </w:pPr>
    </w:p>
    <w:p w14:paraId="1E991499" w14:textId="77777777" w:rsidR="000E363E" w:rsidRPr="000E363E" w:rsidRDefault="000E363E" w:rsidP="000E363E">
      <w:pPr>
        <w:rPr>
          <w:rFonts w:ascii="Arial" w:hAnsi="Arial" w:cs="Arial"/>
        </w:rPr>
      </w:pPr>
    </w:p>
    <w:p w14:paraId="71B7F52A" w14:textId="77777777" w:rsidR="000E363E" w:rsidRPr="000E363E" w:rsidRDefault="000E363E" w:rsidP="000E363E">
      <w:pPr>
        <w:rPr>
          <w:rFonts w:ascii="Arial" w:hAnsi="Arial" w:cs="Arial"/>
        </w:rPr>
      </w:pPr>
    </w:p>
    <w:p w14:paraId="39454651" w14:textId="77777777" w:rsidR="000E363E" w:rsidRDefault="000E363E" w:rsidP="000E363E">
      <w:pPr>
        <w:rPr>
          <w:rFonts w:ascii="Arial" w:hAnsi="Arial" w:cs="Arial"/>
        </w:rPr>
      </w:pPr>
    </w:p>
    <w:p w14:paraId="31A76738" w14:textId="77777777" w:rsidR="000E363E" w:rsidRDefault="000E363E" w:rsidP="000E363E">
      <w:pPr>
        <w:ind w:firstLine="708"/>
        <w:rPr>
          <w:rFonts w:ascii="Arial" w:hAnsi="Arial" w:cs="Arial"/>
        </w:rPr>
      </w:pPr>
    </w:p>
    <w:p w14:paraId="7E2FA85B" w14:textId="77777777" w:rsidR="000E363E" w:rsidRDefault="000E363E" w:rsidP="000E363E">
      <w:pPr>
        <w:ind w:firstLine="708"/>
        <w:rPr>
          <w:rFonts w:ascii="Arial" w:hAnsi="Arial" w:cs="Arial"/>
        </w:rPr>
      </w:pPr>
    </w:p>
    <w:p w14:paraId="055AA32C" w14:textId="77777777" w:rsidR="0064056C" w:rsidRDefault="000E363E" w:rsidP="005F782F">
      <w:pPr>
        <w:pStyle w:val="Naslov2"/>
      </w:pPr>
      <w:bookmarkStart w:id="85" w:name="_Toc168901093"/>
      <w:r w:rsidRPr="000E363E">
        <w:t>Specifični cilj RSO2.7. Izboljšanje varstva in ohranjanja narave ter biotske raznovrstnosti in zelene infrastrukture, tudi v mestnem okolju, in zmanjšanje vseh oblik onesnaževanja (ESRR) (Kohezijski sklad)</w:t>
      </w:r>
      <w:bookmarkEnd w:id="85"/>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881"/>
        <w:gridCol w:w="1011"/>
        <w:gridCol w:w="1219"/>
        <w:gridCol w:w="676"/>
        <w:gridCol w:w="1050"/>
        <w:gridCol w:w="1219"/>
        <w:gridCol w:w="938"/>
      </w:tblGrid>
      <w:tr w:rsidR="001B66B9" w:rsidRPr="00711D18" w14:paraId="5860C923" w14:textId="77777777" w:rsidTr="0001139D">
        <w:trPr>
          <w:trHeight w:val="130"/>
        </w:trPr>
        <w:tc>
          <w:tcPr>
            <w:tcW w:w="2881" w:type="dxa"/>
            <w:shd w:val="clear" w:color="auto" w:fill="auto"/>
          </w:tcPr>
          <w:p w14:paraId="7DA4EEF5"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CILJ POLITIKE</w:t>
            </w:r>
          </w:p>
        </w:tc>
        <w:tc>
          <w:tcPr>
            <w:tcW w:w="6113" w:type="dxa"/>
            <w:gridSpan w:val="6"/>
            <w:shd w:val="clear" w:color="auto" w:fill="auto"/>
          </w:tcPr>
          <w:p w14:paraId="3B7025A4" w14:textId="3B822514" w:rsidR="001B66B9" w:rsidRPr="00F04092" w:rsidRDefault="001B66B9" w:rsidP="001440B6">
            <w:pPr>
              <w:spacing w:after="0" w:line="240" w:lineRule="auto"/>
              <w:rPr>
                <w:rFonts w:eastAsia="Times New Roman"/>
                <w:b/>
                <w:iCs/>
                <w:sz w:val="18"/>
                <w:szCs w:val="18"/>
                <w:lang w:eastAsia="hu-HU"/>
              </w:rPr>
            </w:pPr>
            <w:r w:rsidRPr="00F04092">
              <w:rPr>
                <w:rFonts w:eastAsia="Times New Roman"/>
                <w:b/>
                <w:iCs/>
                <w:sz w:val="18"/>
                <w:szCs w:val="18"/>
                <w:lang w:eastAsia="hu-HU"/>
              </w:rPr>
              <w:t>CP</w:t>
            </w:r>
            <w:r w:rsidR="008611F3">
              <w:rPr>
                <w:rFonts w:eastAsia="Times New Roman"/>
                <w:b/>
                <w:iCs/>
                <w:sz w:val="18"/>
                <w:szCs w:val="18"/>
                <w:lang w:eastAsia="hu-HU"/>
              </w:rPr>
              <w:t xml:space="preserve"> </w:t>
            </w:r>
            <w:r w:rsidRPr="00F04092">
              <w:rPr>
                <w:rFonts w:eastAsia="Times New Roman"/>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F04092">
              <w:rPr>
                <w:rFonts w:eastAsia="Times New Roman"/>
                <w:b/>
                <w:iCs/>
                <w:sz w:val="18"/>
                <w:szCs w:val="18"/>
                <w:lang w:eastAsia="hu-HU"/>
              </w:rPr>
              <w:tab/>
            </w:r>
          </w:p>
        </w:tc>
      </w:tr>
      <w:tr w:rsidR="001B66B9" w:rsidRPr="006D06D5" w14:paraId="6B5D321A" w14:textId="77777777" w:rsidTr="0001139D">
        <w:trPr>
          <w:trHeight w:val="130"/>
        </w:trPr>
        <w:tc>
          <w:tcPr>
            <w:tcW w:w="2881" w:type="dxa"/>
            <w:shd w:val="clear" w:color="auto" w:fill="auto"/>
          </w:tcPr>
          <w:p w14:paraId="14112546"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Sklad</w:t>
            </w:r>
          </w:p>
        </w:tc>
        <w:tc>
          <w:tcPr>
            <w:tcW w:w="6113" w:type="dxa"/>
            <w:gridSpan w:val="6"/>
            <w:shd w:val="clear" w:color="auto" w:fill="auto"/>
          </w:tcPr>
          <w:p w14:paraId="70CFB4EF" w14:textId="77777777" w:rsidR="001B66B9" w:rsidRPr="00F04092"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1B66B9" w:rsidRPr="00711D18" w14:paraId="489464C6" w14:textId="77777777" w:rsidTr="0001139D">
        <w:trPr>
          <w:trHeight w:val="130"/>
        </w:trPr>
        <w:tc>
          <w:tcPr>
            <w:tcW w:w="2881" w:type="dxa"/>
            <w:shd w:val="clear" w:color="auto" w:fill="auto"/>
          </w:tcPr>
          <w:p w14:paraId="71580441"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Prednostna naloga</w:t>
            </w:r>
          </w:p>
        </w:tc>
        <w:tc>
          <w:tcPr>
            <w:tcW w:w="6113" w:type="dxa"/>
            <w:gridSpan w:val="6"/>
            <w:shd w:val="clear" w:color="auto" w:fill="auto"/>
          </w:tcPr>
          <w:p w14:paraId="58A838B5" w14:textId="77777777" w:rsidR="001B66B9" w:rsidRPr="00F04092" w:rsidRDefault="001B66B9" w:rsidP="001440B6">
            <w:pPr>
              <w:spacing w:after="0" w:line="240" w:lineRule="auto"/>
              <w:rPr>
                <w:rFonts w:eastAsia="Times New Roman"/>
                <w:b/>
                <w:iCs/>
                <w:sz w:val="18"/>
                <w:szCs w:val="18"/>
                <w:lang w:eastAsia="hu-HU"/>
              </w:rPr>
            </w:pPr>
            <w:r w:rsidRPr="00F04092">
              <w:rPr>
                <w:rFonts w:eastAsia="Times New Roman"/>
                <w:b/>
                <w:iCs/>
                <w:sz w:val="18"/>
                <w:szCs w:val="18"/>
                <w:lang w:eastAsia="hu-HU"/>
              </w:rPr>
              <w:t>PN 3: Zelena preobrazba za podnebno nevtralnost</w:t>
            </w:r>
          </w:p>
        </w:tc>
      </w:tr>
      <w:tr w:rsidR="001B66B9" w:rsidRPr="00711D18" w14:paraId="4D69C78D" w14:textId="77777777" w:rsidTr="0001139D">
        <w:trPr>
          <w:trHeight w:val="704"/>
        </w:trPr>
        <w:tc>
          <w:tcPr>
            <w:tcW w:w="2881" w:type="dxa"/>
            <w:shd w:val="clear" w:color="auto" w:fill="auto"/>
          </w:tcPr>
          <w:p w14:paraId="7FEAE4C8"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113" w:type="dxa"/>
            <w:gridSpan w:val="6"/>
            <w:shd w:val="clear" w:color="auto" w:fill="auto"/>
          </w:tcPr>
          <w:p w14:paraId="7157B93A"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SC</w:t>
            </w:r>
            <w:r w:rsidRPr="0018620A">
              <w:rPr>
                <w:rFonts w:eastAsia="Times New Roman"/>
                <w:b/>
                <w:iCs/>
                <w:sz w:val="18"/>
                <w:szCs w:val="18"/>
                <w:lang w:eastAsia="hu-HU"/>
              </w:rPr>
              <w:t xml:space="preserve"> </w:t>
            </w:r>
            <w:r>
              <w:rPr>
                <w:rFonts w:eastAsia="Times New Roman"/>
                <w:b/>
                <w:iCs/>
                <w:sz w:val="18"/>
                <w:szCs w:val="18"/>
                <w:lang w:eastAsia="hu-HU"/>
              </w:rPr>
              <w:t>RSO2</w:t>
            </w:r>
            <w:r w:rsidRPr="0018620A">
              <w:rPr>
                <w:rFonts w:eastAsia="Times New Roman"/>
                <w:b/>
                <w:iCs/>
                <w:sz w:val="18"/>
                <w:szCs w:val="18"/>
                <w:lang w:eastAsia="hu-HU"/>
              </w:rPr>
              <w:t>.7: Izboljšanje varstva in ohranjanja narave ter biotske raznovrstnosti in zelene infrastrukture, tudi v mestnem okolju, in zmanjšanje vseh oblik onesnaževanja</w:t>
            </w:r>
          </w:p>
        </w:tc>
      </w:tr>
      <w:tr w:rsidR="001B66B9" w:rsidRPr="00711D18" w14:paraId="4EE561B9" w14:textId="77777777" w:rsidTr="0001139D">
        <w:trPr>
          <w:trHeight w:val="297"/>
        </w:trPr>
        <w:tc>
          <w:tcPr>
            <w:tcW w:w="2881" w:type="dxa"/>
            <w:shd w:val="clear" w:color="auto" w:fill="D9D9D9"/>
            <w:hideMark/>
          </w:tcPr>
          <w:p w14:paraId="6E195233"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113" w:type="dxa"/>
            <w:gridSpan w:val="6"/>
            <w:shd w:val="clear" w:color="auto" w:fill="D9D9D9"/>
          </w:tcPr>
          <w:p w14:paraId="5C735088" w14:textId="77777777" w:rsidR="001B66B9" w:rsidRPr="009E3F81" w:rsidRDefault="001B66B9" w:rsidP="001440B6">
            <w:pPr>
              <w:pStyle w:val="Odstavekseznama"/>
              <w:spacing w:after="0" w:line="240" w:lineRule="auto"/>
              <w:ind w:left="0"/>
              <w:rPr>
                <w:rFonts w:eastAsia="Times New Roman"/>
                <w:b/>
                <w:iCs/>
                <w:sz w:val="18"/>
                <w:szCs w:val="18"/>
                <w:lang w:val="sl-SI" w:eastAsia="hu-HU"/>
              </w:rPr>
            </w:pPr>
            <w:r w:rsidRPr="00F14B8A">
              <w:rPr>
                <w:rFonts w:eastAsia="Times New Roman"/>
                <w:b/>
                <w:iCs/>
                <w:sz w:val="18"/>
                <w:szCs w:val="18"/>
                <w:lang w:val="sl-SI" w:eastAsia="hu-HU"/>
              </w:rPr>
              <w:t xml:space="preserve">Zelena infrastruktura, ki je prejela </w:t>
            </w:r>
            <w:r>
              <w:rPr>
                <w:rFonts w:eastAsia="Times New Roman"/>
                <w:b/>
                <w:iCs/>
                <w:sz w:val="18"/>
                <w:szCs w:val="18"/>
                <w:lang w:val="sl-SI" w:eastAsia="hu-HU"/>
              </w:rPr>
              <w:t>p</w:t>
            </w:r>
            <w:r w:rsidRPr="00F14B8A">
              <w:rPr>
                <w:rFonts w:eastAsia="Times New Roman"/>
                <w:b/>
                <w:iCs/>
                <w:sz w:val="18"/>
                <w:szCs w:val="18"/>
                <w:lang w:val="sl-SI" w:eastAsia="hu-HU"/>
              </w:rPr>
              <w:t>odporo za druge namene in ne za prilagajanje na podnebne spremembe</w:t>
            </w:r>
          </w:p>
        </w:tc>
      </w:tr>
      <w:tr w:rsidR="001B66B9" w:rsidRPr="006D06D5" w14:paraId="7EA978D4" w14:textId="77777777" w:rsidTr="0001139D">
        <w:trPr>
          <w:trHeight w:val="301"/>
        </w:trPr>
        <w:tc>
          <w:tcPr>
            <w:tcW w:w="2881" w:type="dxa"/>
            <w:shd w:val="clear" w:color="auto" w:fill="auto"/>
          </w:tcPr>
          <w:p w14:paraId="50E2DAC3"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9EF3B8A" w14:textId="77777777" w:rsidR="001B66B9" w:rsidRPr="006D06D5" w:rsidRDefault="001B66B9" w:rsidP="001440B6">
            <w:pPr>
              <w:spacing w:after="0" w:line="240" w:lineRule="auto"/>
              <w:rPr>
                <w:rFonts w:eastAsia="Times New Roman"/>
                <w:b/>
                <w:bCs/>
                <w:iCs/>
                <w:sz w:val="18"/>
                <w:szCs w:val="18"/>
                <w:lang w:eastAsia="hu-HU"/>
              </w:rPr>
            </w:pPr>
          </w:p>
        </w:tc>
        <w:tc>
          <w:tcPr>
            <w:tcW w:w="6113" w:type="dxa"/>
            <w:gridSpan w:val="6"/>
            <w:shd w:val="clear" w:color="auto" w:fill="auto"/>
          </w:tcPr>
          <w:p w14:paraId="59CBE8A9" w14:textId="39F3F574" w:rsidR="001B66B9" w:rsidRPr="005872B8" w:rsidRDefault="001B66B9" w:rsidP="00FA0531">
            <w:pPr>
              <w:pStyle w:val="Naslov4"/>
              <w:rPr>
                <w:b w:val="0"/>
                <w:sz w:val="18"/>
                <w:szCs w:val="18"/>
              </w:rPr>
            </w:pPr>
            <w:bookmarkStart w:id="86" w:name="_Toc168901094"/>
            <w:r w:rsidRPr="00FA0531">
              <w:t>RCO36</w:t>
            </w:r>
            <w:r w:rsidR="007A6C0A">
              <w:t xml:space="preserve"> </w:t>
            </w:r>
            <w:r w:rsidR="007A6C0A" w:rsidRPr="007A6C0A">
              <w:t>Zelena infrastruktura, ki je prejela podporo za druge namene in ne za prilagajanje podnebnim spremembam</w:t>
            </w:r>
            <w:bookmarkEnd w:id="86"/>
            <w:r w:rsidR="007A6C0A">
              <w:t xml:space="preserve"> </w:t>
            </w:r>
          </w:p>
        </w:tc>
      </w:tr>
      <w:tr w:rsidR="001B66B9" w:rsidRPr="00711D18" w14:paraId="370D5E2D" w14:textId="77777777" w:rsidTr="0001139D">
        <w:trPr>
          <w:trHeight w:val="278"/>
        </w:trPr>
        <w:tc>
          <w:tcPr>
            <w:tcW w:w="2881" w:type="dxa"/>
            <w:shd w:val="clear" w:color="auto" w:fill="auto"/>
            <w:hideMark/>
          </w:tcPr>
          <w:p w14:paraId="468D4A43"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566BFE3" w14:textId="77777777" w:rsidR="001B66B9" w:rsidRPr="006D06D5" w:rsidRDefault="001B66B9" w:rsidP="001440B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113" w:type="dxa"/>
            <w:gridSpan w:val="6"/>
            <w:shd w:val="clear" w:color="auto" w:fill="auto"/>
          </w:tcPr>
          <w:p w14:paraId="41DC2F3F" w14:textId="77777777" w:rsidR="001B66B9" w:rsidRPr="006D06D5" w:rsidRDefault="001B66B9" w:rsidP="001440B6">
            <w:pPr>
              <w:spacing w:after="0" w:line="240" w:lineRule="auto"/>
              <w:jc w:val="both"/>
              <w:rPr>
                <w:rFonts w:eastAsia="Times New Roman"/>
                <w:iCs/>
                <w:sz w:val="18"/>
                <w:szCs w:val="18"/>
                <w:lang w:eastAsia="hu-HU"/>
              </w:rPr>
            </w:pPr>
            <w:r>
              <w:rPr>
                <w:rFonts w:eastAsia="Times New Roman"/>
                <w:iCs/>
                <w:sz w:val="18"/>
                <w:szCs w:val="18"/>
                <w:lang w:eastAsia="hu-HU"/>
              </w:rPr>
              <w:t xml:space="preserve">S kazalnikom učinka se spremlja velikost (v ha) novo vzpostavljene ali izboljšane zelene infrastrukture. </w:t>
            </w:r>
          </w:p>
        </w:tc>
      </w:tr>
      <w:tr w:rsidR="001B66B9" w:rsidRPr="00711D18" w14:paraId="389F7BAA" w14:textId="77777777" w:rsidTr="0001139D">
        <w:trPr>
          <w:trHeight w:val="229"/>
        </w:trPr>
        <w:tc>
          <w:tcPr>
            <w:tcW w:w="2881" w:type="dxa"/>
            <w:shd w:val="clear" w:color="auto" w:fill="auto"/>
            <w:hideMark/>
          </w:tcPr>
          <w:p w14:paraId="16E2B978" w14:textId="77777777" w:rsidR="001B66B9" w:rsidRPr="00E2796D"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12F1F143" w14:textId="77777777" w:rsidR="001B66B9" w:rsidRPr="00E2796D" w:rsidRDefault="001B66B9" w:rsidP="001B66B9">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6C14173" w14:textId="77777777" w:rsidR="001B66B9" w:rsidRPr="00E2796D" w:rsidRDefault="001B66B9" w:rsidP="001B66B9">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EF8B5C4" w14:textId="77777777" w:rsidR="001B66B9" w:rsidRPr="00E2796D" w:rsidRDefault="001B66B9" w:rsidP="001B66B9">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661E3A3" w14:textId="77777777" w:rsidR="001B66B9" w:rsidRPr="00E2796D" w:rsidRDefault="001B66B9" w:rsidP="001B66B9">
            <w:pPr>
              <w:numPr>
                <w:ilvl w:val="0"/>
                <w:numId w:val="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466D056" w14:textId="77777777" w:rsidR="001B66B9" w:rsidRPr="00402A9A" w:rsidRDefault="001B66B9" w:rsidP="001B66B9">
            <w:pPr>
              <w:numPr>
                <w:ilvl w:val="0"/>
                <w:numId w:val="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7535133" w14:textId="77777777" w:rsidR="001B66B9" w:rsidRPr="00E2796D" w:rsidRDefault="001B66B9" w:rsidP="001B66B9">
            <w:pPr>
              <w:numPr>
                <w:ilvl w:val="0"/>
                <w:numId w:val="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113" w:type="dxa"/>
            <w:gridSpan w:val="6"/>
            <w:shd w:val="clear" w:color="auto" w:fill="auto"/>
          </w:tcPr>
          <w:p w14:paraId="0F3EB513" w14:textId="77777777" w:rsidR="00580259" w:rsidRPr="005872B8" w:rsidRDefault="00580259" w:rsidP="00580259">
            <w:pPr>
              <w:pStyle w:val="Odstavekseznama"/>
              <w:numPr>
                <w:ilvl w:val="0"/>
                <w:numId w:val="331"/>
              </w:numPr>
              <w:spacing w:after="0" w:line="240" w:lineRule="auto"/>
              <w:jc w:val="both"/>
              <w:rPr>
                <w:rFonts w:eastAsia="Times New Roman"/>
                <w:iCs/>
                <w:sz w:val="18"/>
                <w:szCs w:val="18"/>
                <w:lang w:val="sl-SI" w:eastAsia="hu-HU"/>
              </w:rPr>
            </w:pPr>
            <w:r w:rsidRPr="005872B8">
              <w:rPr>
                <w:rFonts w:eastAsia="Times New Roman"/>
                <w:iCs/>
                <w:sz w:val="18"/>
                <w:szCs w:val="18"/>
                <w:lang w:val="sl-SI" w:eastAsia="hu-HU"/>
              </w:rPr>
              <w:t>Kazalnik spremljamo na ravni specifičnega cilja 2.7 Izboljšanje varstva in ohranjanja narave ter biotske raznovrstnosti in zelene infrastrukture, tudi v mestnem okolju, in zmanjšanje vseh oblik onesnaževanja.</w:t>
            </w:r>
          </w:p>
          <w:p w14:paraId="73B562F4" w14:textId="77777777" w:rsidR="00580259" w:rsidRPr="005872B8" w:rsidRDefault="00580259" w:rsidP="00580259">
            <w:pPr>
              <w:pStyle w:val="Odstavekseznama"/>
              <w:numPr>
                <w:ilvl w:val="0"/>
                <w:numId w:val="331"/>
              </w:numPr>
              <w:spacing w:after="0" w:line="240" w:lineRule="auto"/>
              <w:jc w:val="both"/>
              <w:rPr>
                <w:rFonts w:eastAsia="Times New Roman"/>
                <w:iCs/>
                <w:sz w:val="18"/>
                <w:szCs w:val="18"/>
                <w:lang w:val="sl-SI" w:eastAsia="hu-HU"/>
              </w:rPr>
            </w:pPr>
            <w:r w:rsidRPr="005872B8">
              <w:rPr>
                <w:rFonts w:eastAsia="Times New Roman"/>
                <w:iCs/>
                <w:sz w:val="18"/>
                <w:szCs w:val="18"/>
                <w:lang w:val="sl-SI" w:eastAsia="hu-HU"/>
              </w:rPr>
              <w:t>Pogoj za doseganje kazalnika je izvedba nove ali izboljšane zelene infrastrukture v občini in sicer na podlagi strateških/strokovnih izhodišč za zeleno infrastrukturo v občini (v OPN, RPP, urbanističnih zasnovah idr.).</w:t>
            </w:r>
          </w:p>
          <w:p w14:paraId="10A22EAB" w14:textId="77777777" w:rsidR="00580259" w:rsidRPr="005872B8" w:rsidRDefault="00580259" w:rsidP="00580259">
            <w:pPr>
              <w:pStyle w:val="Odstavekseznama"/>
              <w:numPr>
                <w:ilvl w:val="0"/>
                <w:numId w:val="331"/>
              </w:numPr>
              <w:spacing w:after="0" w:line="240" w:lineRule="auto"/>
              <w:jc w:val="both"/>
              <w:rPr>
                <w:rFonts w:eastAsia="Times New Roman"/>
                <w:iCs/>
                <w:sz w:val="18"/>
                <w:szCs w:val="18"/>
                <w:lang w:val="sl-SI" w:eastAsia="hu-HU"/>
              </w:rPr>
            </w:pPr>
            <w:r w:rsidRPr="00D54D75">
              <w:rPr>
                <w:rFonts w:eastAsia="Times New Roman"/>
                <w:iCs/>
                <w:sz w:val="18"/>
                <w:szCs w:val="18"/>
                <w:lang w:val="sl-SI" w:eastAsia="hu-HU"/>
              </w:rPr>
              <w:t>Poročilo o zaključku projekta katerega predmet bo nova ali izboljšana zelena infrastruktura v mestih</w:t>
            </w:r>
            <w:r>
              <w:rPr>
                <w:rFonts w:eastAsia="Times New Roman"/>
                <w:iCs/>
                <w:sz w:val="18"/>
                <w:szCs w:val="18"/>
                <w:lang w:val="sl-SI" w:eastAsia="hu-HU"/>
              </w:rPr>
              <w:t>.</w:t>
            </w:r>
            <w:r w:rsidRPr="00D54D75">
              <w:rPr>
                <w:rFonts w:eastAsia="Times New Roman"/>
                <w:iCs/>
                <w:sz w:val="18"/>
                <w:szCs w:val="18"/>
                <w:lang w:val="sl-SI" w:eastAsia="hu-HU"/>
              </w:rPr>
              <w:t xml:space="preserve"> </w:t>
            </w:r>
          </w:p>
          <w:p w14:paraId="38E50BB2" w14:textId="77777777" w:rsidR="00580259" w:rsidRDefault="00580259" w:rsidP="00580259">
            <w:pPr>
              <w:pStyle w:val="Odstavekseznama"/>
              <w:numPr>
                <w:ilvl w:val="0"/>
                <w:numId w:val="331"/>
              </w:numPr>
              <w:spacing w:after="0" w:line="240" w:lineRule="auto"/>
              <w:jc w:val="both"/>
              <w:rPr>
                <w:rFonts w:eastAsia="Times New Roman"/>
                <w:iCs/>
                <w:sz w:val="18"/>
                <w:szCs w:val="18"/>
                <w:lang w:val="sl-SI" w:eastAsia="hu-HU"/>
              </w:rPr>
            </w:pPr>
            <w:r w:rsidRPr="00D54D75">
              <w:rPr>
                <w:rFonts w:eastAsia="Times New Roman"/>
                <w:iCs/>
                <w:sz w:val="18"/>
                <w:szCs w:val="18"/>
                <w:lang w:val="sl-SI" w:eastAsia="hu-HU"/>
              </w:rPr>
              <w:t>V celotnem trajanju operacije se prispevek h kazalniku šteje enkrat</w:t>
            </w:r>
            <w:r w:rsidRPr="005872B8">
              <w:rPr>
                <w:rFonts w:eastAsia="Times New Roman"/>
                <w:iCs/>
                <w:sz w:val="18"/>
                <w:szCs w:val="18"/>
                <w:lang w:val="sl-SI" w:eastAsia="hu-HU"/>
              </w:rPr>
              <w:t xml:space="preserve">. </w:t>
            </w:r>
          </w:p>
          <w:p w14:paraId="5D270DF2" w14:textId="77777777" w:rsidR="00580259" w:rsidRDefault="00580259" w:rsidP="00580259">
            <w:pPr>
              <w:pStyle w:val="Odstavekseznama"/>
              <w:numPr>
                <w:ilvl w:val="0"/>
                <w:numId w:val="331"/>
              </w:numPr>
              <w:spacing w:after="0" w:line="240" w:lineRule="auto"/>
              <w:jc w:val="both"/>
              <w:rPr>
                <w:rFonts w:eastAsia="Times New Roman"/>
                <w:iCs/>
                <w:sz w:val="18"/>
                <w:szCs w:val="18"/>
                <w:lang w:val="sl-SI" w:eastAsia="hu-HU"/>
              </w:rPr>
            </w:pPr>
            <w:r w:rsidRPr="00D54D75">
              <w:rPr>
                <w:rFonts w:eastAsia="Times New Roman"/>
                <w:iCs/>
                <w:sz w:val="18"/>
                <w:szCs w:val="18"/>
                <w:lang w:val="sl-SI" w:eastAsia="hu-HU"/>
              </w:rPr>
              <w:t>Podatke o velikosti novih ali novo vzpostavljenih zelenih površin se zajema ob zaključku operacije</w:t>
            </w:r>
            <w:r>
              <w:rPr>
                <w:rFonts w:eastAsia="Times New Roman"/>
                <w:iCs/>
                <w:sz w:val="18"/>
                <w:szCs w:val="18"/>
                <w:lang w:val="sl-SI" w:eastAsia="hu-HU"/>
              </w:rPr>
              <w:t>.</w:t>
            </w:r>
          </w:p>
          <w:p w14:paraId="04F1503A" w14:textId="26BDDF2A" w:rsidR="001B66B9" w:rsidRPr="00580259" w:rsidRDefault="00580259" w:rsidP="00580259">
            <w:pPr>
              <w:pStyle w:val="Odstavekseznama"/>
              <w:numPr>
                <w:ilvl w:val="0"/>
                <w:numId w:val="331"/>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Podatki iz operacije.</w:t>
            </w:r>
          </w:p>
        </w:tc>
      </w:tr>
      <w:tr w:rsidR="00580259" w:rsidRPr="00711D18" w14:paraId="6F96B50C" w14:textId="77777777" w:rsidTr="0001139D">
        <w:trPr>
          <w:trHeight w:val="265"/>
        </w:trPr>
        <w:tc>
          <w:tcPr>
            <w:tcW w:w="2881" w:type="dxa"/>
            <w:shd w:val="clear" w:color="auto" w:fill="auto"/>
          </w:tcPr>
          <w:p w14:paraId="5958043E" w14:textId="77777777" w:rsidR="00580259" w:rsidRDefault="00580259" w:rsidP="00580259">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20A7B669" w14:textId="77777777" w:rsidR="00580259" w:rsidRPr="00402A9A" w:rsidRDefault="00580259" w:rsidP="00580259">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113" w:type="dxa"/>
            <w:gridSpan w:val="6"/>
            <w:shd w:val="clear" w:color="auto" w:fill="auto"/>
          </w:tcPr>
          <w:p w14:paraId="5D0DA599" w14:textId="5BF6E22A" w:rsidR="00580259" w:rsidRPr="006D06D5" w:rsidRDefault="00580259" w:rsidP="00580259">
            <w:pPr>
              <w:spacing w:after="0" w:line="240" w:lineRule="auto"/>
              <w:rPr>
                <w:rFonts w:eastAsia="Times New Roman"/>
                <w:iCs/>
                <w:sz w:val="18"/>
                <w:szCs w:val="18"/>
                <w:lang w:eastAsia="hu-HU"/>
              </w:rPr>
            </w:pPr>
            <w:r w:rsidRPr="00D54D75">
              <w:rPr>
                <w:rFonts w:eastAsia="Times New Roman"/>
                <w:iCs/>
                <w:sz w:val="18"/>
                <w:szCs w:val="18"/>
                <w:lang w:eastAsia="hu-HU"/>
              </w:rPr>
              <w:t>Za zbiranje podatkov je odgovoren upravičenec (občina), podatke pa zbira skrbnik projekta na posredniškem telesu</w:t>
            </w:r>
            <w:r>
              <w:rPr>
                <w:rFonts w:eastAsia="Times New Roman"/>
                <w:iCs/>
                <w:sz w:val="18"/>
                <w:szCs w:val="18"/>
                <w:lang w:eastAsia="hu-HU"/>
              </w:rPr>
              <w:t xml:space="preserve"> (MOP)</w:t>
            </w:r>
            <w:r w:rsidRPr="00D54D75">
              <w:rPr>
                <w:rFonts w:eastAsia="Times New Roman"/>
                <w:iCs/>
                <w:sz w:val="18"/>
                <w:szCs w:val="18"/>
                <w:lang w:eastAsia="hu-HU"/>
              </w:rPr>
              <w:t>.</w:t>
            </w:r>
          </w:p>
        </w:tc>
      </w:tr>
      <w:tr w:rsidR="001B66B9" w:rsidRPr="005872B8" w14:paraId="40CFFC75" w14:textId="77777777" w:rsidTr="0001139D">
        <w:trPr>
          <w:trHeight w:val="265"/>
        </w:trPr>
        <w:tc>
          <w:tcPr>
            <w:tcW w:w="2881" w:type="dxa"/>
            <w:shd w:val="clear" w:color="auto" w:fill="auto"/>
            <w:hideMark/>
          </w:tcPr>
          <w:p w14:paraId="03AC7EBB"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113" w:type="dxa"/>
            <w:gridSpan w:val="6"/>
            <w:shd w:val="clear" w:color="auto" w:fill="auto"/>
          </w:tcPr>
          <w:p w14:paraId="0B8678AB"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hektari (velikost zelenih površin)</w:t>
            </w:r>
          </w:p>
        </w:tc>
      </w:tr>
      <w:tr w:rsidR="001B66B9" w:rsidRPr="006D06D5" w14:paraId="6F473CF0" w14:textId="77777777" w:rsidTr="0001139D">
        <w:trPr>
          <w:trHeight w:val="210"/>
        </w:trPr>
        <w:tc>
          <w:tcPr>
            <w:tcW w:w="2881" w:type="dxa"/>
            <w:vMerge w:val="restart"/>
            <w:shd w:val="clear" w:color="auto" w:fill="auto"/>
          </w:tcPr>
          <w:p w14:paraId="0614E129"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A0E8E66"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4B79DB36"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1CDB7FA2"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2BBC3B9A"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4</w:t>
            </w:r>
          </w:p>
        </w:tc>
      </w:tr>
      <w:tr w:rsidR="001B66B9" w:rsidRPr="006D06D5" w14:paraId="35B5B40E" w14:textId="77777777" w:rsidTr="0001139D">
        <w:trPr>
          <w:trHeight w:val="210"/>
        </w:trPr>
        <w:tc>
          <w:tcPr>
            <w:tcW w:w="2881" w:type="dxa"/>
            <w:vMerge/>
            <w:shd w:val="clear" w:color="auto" w:fill="auto"/>
            <w:hideMark/>
          </w:tcPr>
          <w:p w14:paraId="1AF9B3A8"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hideMark/>
          </w:tcPr>
          <w:p w14:paraId="786E003B" w14:textId="77777777" w:rsidR="001B66B9" w:rsidRPr="006D06D5" w:rsidRDefault="001B66B9" w:rsidP="001440B6">
            <w:pPr>
              <w:spacing w:after="0" w:line="240" w:lineRule="auto"/>
              <w:rPr>
                <w:rFonts w:eastAsia="Times New Roman"/>
                <w:iCs/>
                <w:sz w:val="18"/>
                <w:szCs w:val="18"/>
                <w:lang w:eastAsia="hu-HU"/>
              </w:rPr>
            </w:pPr>
          </w:p>
        </w:tc>
        <w:tc>
          <w:tcPr>
            <w:tcW w:w="1895" w:type="dxa"/>
            <w:gridSpan w:val="2"/>
            <w:shd w:val="clear" w:color="auto" w:fill="auto"/>
          </w:tcPr>
          <w:p w14:paraId="2F0BCD39"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72CCCBDC"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3</w:t>
            </w:r>
          </w:p>
        </w:tc>
      </w:tr>
      <w:tr w:rsidR="001B66B9" w:rsidRPr="006D06D5" w14:paraId="15B2F535" w14:textId="77777777" w:rsidTr="0001139D">
        <w:trPr>
          <w:trHeight w:val="210"/>
        </w:trPr>
        <w:tc>
          <w:tcPr>
            <w:tcW w:w="2881" w:type="dxa"/>
            <w:vMerge/>
            <w:shd w:val="clear" w:color="auto" w:fill="auto"/>
          </w:tcPr>
          <w:p w14:paraId="16C93DC0"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4152BF39"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1E7ECAB2"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0132D21B"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1</w:t>
            </w:r>
          </w:p>
        </w:tc>
      </w:tr>
      <w:tr w:rsidR="001B66B9" w:rsidRPr="006D06D5" w14:paraId="36C0A5B9" w14:textId="77777777" w:rsidTr="0001139D">
        <w:trPr>
          <w:trHeight w:val="195"/>
        </w:trPr>
        <w:tc>
          <w:tcPr>
            <w:tcW w:w="2881" w:type="dxa"/>
            <w:vMerge/>
            <w:shd w:val="clear" w:color="auto" w:fill="auto"/>
          </w:tcPr>
          <w:p w14:paraId="0D75A9DB"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val="restart"/>
            <w:shd w:val="clear" w:color="auto" w:fill="auto"/>
          </w:tcPr>
          <w:p w14:paraId="7601ECFE"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95" w:type="dxa"/>
            <w:gridSpan w:val="2"/>
            <w:shd w:val="clear" w:color="auto" w:fill="auto"/>
          </w:tcPr>
          <w:p w14:paraId="42EDB7D5"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34B249A9"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17,2</w:t>
            </w:r>
          </w:p>
        </w:tc>
      </w:tr>
      <w:tr w:rsidR="001B66B9" w:rsidRPr="006D06D5" w14:paraId="36B7612D" w14:textId="77777777" w:rsidTr="0001139D">
        <w:trPr>
          <w:trHeight w:val="195"/>
        </w:trPr>
        <w:tc>
          <w:tcPr>
            <w:tcW w:w="2881" w:type="dxa"/>
            <w:vMerge/>
            <w:shd w:val="clear" w:color="auto" w:fill="auto"/>
          </w:tcPr>
          <w:p w14:paraId="17A26F12"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4D8BB63E"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03DB44EA"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0DEF7710"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11,3</w:t>
            </w:r>
          </w:p>
        </w:tc>
      </w:tr>
      <w:tr w:rsidR="001B66B9" w:rsidRPr="006D06D5" w14:paraId="5FFC496B" w14:textId="77777777" w:rsidTr="0001139D">
        <w:trPr>
          <w:trHeight w:val="195"/>
        </w:trPr>
        <w:tc>
          <w:tcPr>
            <w:tcW w:w="2881" w:type="dxa"/>
            <w:vMerge/>
            <w:shd w:val="clear" w:color="auto" w:fill="auto"/>
          </w:tcPr>
          <w:p w14:paraId="3417D650"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1185822C"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49DF93EC"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213A9895"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5,9</w:t>
            </w:r>
          </w:p>
        </w:tc>
      </w:tr>
      <w:tr w:rsidR="001B66B9" w:rsidRPr="00D54BB8" w14:paraId="4BC80E4A" w14:textId="77777777" w:rsidTr="0001139D">
        <w:trPr>
          <w:trHeight w:val="265"/>
        </w:trPr>
        <w:tc>
          <w:tcPr>
            <w:tcW w:w="2881" w:type="dxa"/>
            <w:vMerge w:val="restart"/>
            <w:shd w:val="clear" w:color="auto" w:fill="auto"/>
          </w:tcPr>
          <w:p w14:paraId="6C997E09" w14:textId="77777777" w:rsidR="001B66B9" w:rsidRPr="004D08F5" w:rsidRDefault="001B66B9" w:rsidP="001440B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7851C40" w14:textId="77777777" w:rsidR="001B66B9" w:rsidRPr="004D08F5" w:rsidRDefault="001B66B9" w:rsidP="001440B6">
            <w:pPr>
              <w:spacing w:after="0" w:line="240" w:lineRule="auto"/>
              <w:rPr>
                <w:rFonts w:eastAsia="Times New Roman"/>
                <w:b/>
                <w:bCs/>
                <w:iCs/>
                <w:sz w:val="18"/>
                <w:szCs w:val="18"/>
                <w:lang w:eastAsia="hu-HU"/>
              </w:rPr>
            </w:pPr>
          </w:p>
          <w:p w14:paraId="28999C31" w14:textId="77777777" w:rsidR="001B66B9" w:rsidRPr="004D08F5" w:rsidRDefault="001B66B9" w:rsidP="001440B6">
            <w:pPr>
              <w:spacing w:after="0" w:line="240" w:lineRule="auto"/>
              <w:rPr>
                <w:rFonts w:eastAsia="Times New Roman"/>
                <w:b/>
                <w:bCs/>
                <w:iCs/>
                <w:sz w:val="18"/>
                <w:szCs w:val="18"/>
                <w:lang w:eastAsia="hu-HU"/>
              </w:rPr>
            </w:pPr>
          </w:p>
        </w:tc>
        <w:tc>
          <w:tcPr>
            <w:tcW w:w="1011" w:type="dxa"/>
            <w:shd w:val="clear" w:color="auto" w:fill="auto"/>
          </w:tcPr>
          <w:p w14:paraId="2809CE95" w14:textId="77777777" w:rsidR="001B66B9" w:rsidRPr="004D08F5" w:rsidRDefault="001B66B9" w:rsidP="001440B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219" w:type="dxa"/>
            <w:shd w:val="clear" w:color="auto" w:fill="auto"/>
          </w:tcPr>
          <w:p w14:paraId="1B46E83F"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Pr>
                <w:rFonts w:eastAsia="Times New Roman"/>
                <w:iCs/>
                <w:sz w:val="18"/>
                <w:szCs w:val="18"/>
                <w:lang w:eastAsia="hu-HU"/>
              </w:rPr>
              <w:t>/V/Z</w:t>
            </w:r>
          </w:p>
        </w:tc>
        <w:tc>
          <w:tcPr>
            <w:tcW w:w="676" w:type="dxa"/>
            <w:shd w:val="clear" w:color="auto" w:fill="auto"/>
          </w:tcPr>
          <w:p w14:paraId="0A48829F" w14:textId="77777777" w:rsidR="001B66B9" w:rsidRPr="009300B2" w:rsidRDefault="001B66B9" w:rsidP="001440B6">
            <w:pPr>
              <w:spacing w:after="0" w:line="240" w:lineRule="auto"/>
              <w:rPr>
                <w:rFonts w:eastAsia="Times New Roman"/>
                <w:iCs/>
                <w:sz w:val="18"/>
                <w:szCs w:val="18"/>
                <w:lang w:eastAsia="hu-HU"/>
              </w:rPr>
            </w:pPr>
          </w:p>
        </w:tc>
        <w:tc>
          <w:tcPr>
            <w:tcW w:w="1050" w:type="dxa"/>
            <w:shd w:val="clear" w:color="auto" w:fill="auto"/>
          </w:tcPr>
          <w:p w14:paraId="1AC7B70D" w14:textId="77777777" w:rsidR="001B66B9" w:rsidRPr="009300B2" w:rsidRDefault="001B66B9" w:rsidP="001440B6">
            <w:pPr>
              <w:spacing w:after="0" w:line="240" w:lineRule="auto"/>
              <w:rPr>
                <w:rFonts w:eastAsia="Times New Roman"/>
                <w:b/>
                <w:iCs/>
                <w:sz w:val="18"/>
                <w:szCs w:val="18"/>
                <w:lang w:eastAsia="hu-HU"/>
              </w:rPr>
            </w:pPr>
            <w:r w:rsidRPr="009300B2">
              <w:rPr>
                <w:rFonts w:eastAsia="Times New Roman"/>
                <w:b/>
                <w:iCs/>
                <w:sz w:val="18"/>
                <w:szCs w:val="18"/>
                <w:lang w:eastAsia="hu-HU"/>
              </w:rPr>
              <w:t>Izhodiščna vrednost</w:t>
            </w:r>
          </w:p>
        </w:tc>
        <w:tc>
          <w:tcPr>
            <w:tcW w:w="1219" w:type="dxa"/>
            <w:shd w:val="clear" w:color="auto" w:fill="auto"/>
          </w:tcPr>
          <w:p w14:paraId="7AC6246B"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sidRPr="004D08F5">
              <w:rPr>
                <w:rFonts w:eastAsia="Times New Roman"/>
                <w:iCs/>
                <w:sz w:val="18"/>
                <w:szCs w:val="18"/>
                <w:lang w:eastAsia="hu-HU"/>
              </w:rPr>
              <w:t>/V/Z</w:t>
            </w:r>
          </w:p>
        </w:tc>
        <w:tc>
          <w:tcPr>
            <w:tcW w:w="938" w:type="dxa"/>
            <w:shd w:val="clear" w:color="auto" w:fill="auto"/>
          </w:tcPr>
          <w:p w14:paraId="1E700DA4" w14:textId="77777777" w:rsidR="001B66B9" w:rsidRPr="004D08F5" w:rsidRDefault="001B66B9" w:rsidP="001440B6">
            <w:pPr>
              <w:spacing w:after="0" w:line="240" w:lineRule="auto"/>
              <w:rPr>
                <w:rFonts w:eastAsia="Times New Roman"/>
                <w:iCs/>
                <w:color w:val="FF0000"/>
                <w:sz w:val="18"/>
                <w:szCs w:val="18"/>
                <w:lang w:eastAsia="hu-HU"/>
              </w:rPr>
            </w:pPr>
          </w:p>
        </w:tc>
      </w:tr>
      <w:tr w:rsidR="001B66B9" w:rsidRPr="00ED4CD4" w14:paraId="38F7F231" w14:textId="77777777" w:rsidTr="0001139D">
        <w:trPr>
          <w:trHeight w:val="265"/>
        </w:trPr>
        <w:tc>
          <w:tcPr>
            <w:tcW w:w="2881" w:type="dxa"/>
            <w:vMerge/>
            <w:shd w:val="clear" w:color="auto" w:fill="auto"/>
          </w:tcPr>
          <w:p w14:paraId="54D9122F" w14:textId="77777777" w:rsidR="001B66B9" w:rsidRPr="004D08F5" w:rsidRDefault="001B66B9" w:rsidP="001440B6">
            <w:pPr>
              <w:spacing w:after="0" w:line="240" w:lineRule="auto"/>
              <w:rPr>
                <w:rFonts w:eastAsia="Times New Roman"/>
                <w:b/>
                <w:bCs/>
                <w:iCs/>
                <w:sz w:val="18"/>
                <w:szCs w:val="18"/>
                <w:lang w:eastAsia="hu-HU"/>
              </w:rPr>
            </w:pPr>
          </w:p>
        </w:tc>
        <w:tc>
          <w:tcPr>
            <w:tcW w:w="1011" w:type="dxa"/>
            <w:shd w:val="clear" w:color="auto" w:fill="auto"/>
          </w:tcPr>
          <w:p w14:paraId="269B8518" w14:textId="77777777" w:rsidR="001B66B9" w:rsidRPr="004D08F5" w:rsidRDefault="001B66B9" w:rsidP="001440B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219" w:type="dxa"/>
            <w:shd w:val="clear" w:color="auto" w:fill="auto"/>
          </w:tcPr>
          <w:p w14:paraId="374DB266"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sidRPr="004D08F5">
              <w:rPr>
                <w:rFonts w:eastAsia="Times New Roman"/>
                <w:iCs/>
                <w:sz w:val="18"/>
                <w:szCs w:val="18"/>
                <w:lang w:eastAsia="hu-HU"/>
              </w:rPr>
              <w:t>/V/Z</w:t>
            </w:r>
          </w:p>
        </w:tc>
        <w:tc>
          <w:tcPr>
            <w:tcW w:w="3883" w:type="dxa"/>
            <w:gridSpan w:val="4"/>
            <w:shd w:val="clear" w:color="auto" w:fill="auto"/>
          </w:tcPr>
          <w:p w14:paraId="3AC1D43D" w14:textId="77777777" w:rsidR="001B66B9" w:rsidRPr="009300B2" w:rsidRDefault="001B66B9" w:rsidP="001440B6">
            <w:pPr>
              <w:spacing w:after="0" w:line="240" w:lineRule="auto"/>
              <w:rPr>
                <w:rFonts w:eastAsia="Times New Roman"/>
                <w:iCs/>
                <w:sz w:val="18"/>
                <w:szCs w:val="18"/>
                <w:lang w:eastAsia="hu-HU"/>
              </w:rPr>
            </w:pPr>
          </w:p>
        </w:tc>
      </w:tr>
      <w:tr w:rsidR="001B66B9" w:rsidRPr="006E62FE" w14:paraId="5590D9A7" w14:textId="77777777" w:rsidTr="0001139D">
        <w:trPr>
          <w:trHeight w:val="195"/>
        </w:trPr>
        <w:tc>
          <w:tcPr>
            <w:tcW w:w="2881" w:type="dxa"/>
            <w:vMerge w:val="restart"/>
            <w:shd w:val="clear" w:color="auto" w:fill="auto"/>
          </w:tcPr>
          <w:p w14:paraId="1B1306F6"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3FED7F2" w14:textId="77777777" w:rsidR="001B66B9" w:rsidRPr="001272CF" w:rsidRDefault="001B66B9" w:rsidP="001440B6">
            <w:pPr>
              <w:spacing w:after="0" w:line="240" w:lineRule="auto"/>
              <w:rPr>
                <w:rFonts w:eastAsia="Times New Roman"/>
                <w:bCs/>
                <w:iCs/>
                <w:sz w:val="18"/>
                <w:szCs w:val="18"/>
                <w:lang w:eastAsia="hu-HU"/>
              </w:rPr>
            </w:pPr>
            <w:r w:rsidRPr="001272CF">
              <w:rPr>
                <w:rFonts w:eastAsia="Times New Roman"/>
                <w:bCs/>
                <w:iCs/>
                <w:sz w:val="18"/>
                <w:szCs w:val="18"/>
                <w:lang w:eastAsia="hu-HU"/>
              </w:rPr>
              <w:t>Vrednost EU in slovenskega dela v EUR</w:t>
            </w:r>
          </w:p>
        </w:tc>
        <w:tc>
          <w:tcPr>
            <w:tcW w:w="1011" w:type="dxa"/>
            <w:vMerge w:val="restart"/>
            <w:shd w:val="clear" w:color="auto" w:fill="auto"/>
          </w:tcPr>
          <w:p w14:paraId="22AF2AD2"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95" w:type="dxa"/>
            <w:gridSpan w:val="2"/>
            <w:shd w:val="clear" w:color="auto" w:fill="auto"/>
          </w:tcPr>
          <w:p w14:paraId="350A6DD7"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6C24A9BE"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2.100.000</w:t>
            </w:r>
          </w:p>
        </w:tc>
      </w:tr>
      <w:tr w:rsidR="001B66B9" w:rsidRPr="006E62FE" w14:paraId="09FC0626" w14:textId="77777777" w:rsidTr="0001139D">
        <w:trPr>
          <w:trHeight w:val="195"/>
        </w:trPr>
        <w:tc>
          <w:tcPr>
            <w:tcW w:w="2881" w:type="dxa"/>
            <w:vMerge/>
            <w:shd w:val="clear" w:color="auto" w:fill="auto"/>
          </w:tcPr>
          <w:p w14:paraId="30FAD0C8"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21285ED3"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24CA9A26"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0B8860F3"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1.200.000</w:t>
            </w:r>
          </w:p>
        </w:tc>
      </w:tr>
      <w:tr w:rsidR="001B66B9" w:rsidRPr="006E62FE" w14:paraId="50EAE233" w14:textId="77777777" w:rsidTr="0001139D">
        <w:trPr>
          <w:trHeight w:val="195"/>
        </w:trPr>
        <w:tc>
          <w:tcPr>
            <w:tcW w:w="2881" w:type="dxa"/>
            <w:vMerge/>
            <w:shd w:val="clear" w:color="auto" w:fill="auto"/>
          </w:tcPr>
          <w:p w14:paraId="2484984D"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0DD39A2B"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09CE0F15"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41255998"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900.000</w:t>
            </w:r>
          </w:p>
        </w:tc>
      </w:tr>
      <w:tr w:rsidR="001B66B9" w:rsidRPr="006E62FE" w14:paraId="6EEB82AF" w14:textId="77777777" w:rsidTr="0001139D">
        <w:trPr>
          <w:trHeight w:val="195"/>
        </w:trPr>
        <w:tc>
          <w:tcPr>
            <w:tcW w:w="2881" w:type="dxa"/>
            <w:vMerge/>
            <w:shd w:val="clear" w:color="auto" w:fill="auto"/>
          </w:tcPr>
          <w:p w14:paraId="5DF4B164"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val="restart"/>
            <w:shd w:val="clear" w:color="auto" w:fill="auto"/>
          </w:tcPr>
          <w:p w14:paraId="0F4634A1"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95" w:type="dxa"/>
            <w:gridSpan w:val="2"/>
            <w:shd w:val="clear" w:color="auto" w:fill="auto"/>
          </w:tcPr>
          <w:p w14:paraId="135DBC2A"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0E08492A"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42.700.000</w:t>
            </w:r>
          </w:p>
        </w:tc>
      </w:tr>
      <w:tr w:rsidR="001B66B9" w:rsidRPr="006E62FE" w14:paraId="5253515C" w14:textId="77777777" w:rsidTr="0001139D">
        <w:trPr>
          <w:trHeight w:val="195"/>
        </w:trPr>
        <w:tc>
          <w:tcPr>
            <w:tcW w:w="2881" w:type="dxa"/>
            <w:vMerge/>
            <w:shd w:val="clear" w:color="auto" w:fill="auto"/>
          </w:tcPr>
          <w:p w14:paraId="5C0156C7"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3A6AFD04"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35794B6F"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094FB805"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25.000.000</w:t>
            </w:r>
          </w:p>
        </w:tc>
      </w:tr>
      <w:tr w:rsidR="001B66B9" w:rsidRPr="006E62FE" w14:paraId="6018F67F" w14:textId="77777777" w:rsidTr="0001139D">
        <w:trPr>
          <w:trHeight w:val="195"/>
        </w:trPr>
        <w:tc>
          <w:tcPr>
            <w:tcW w:w="2881" w:type="dxa"/>
            <w:vMerge/>
            <w:shd w:val="clear" w:color="auto" w:fill="auto"/>
          </w:tcPr>
          <w:p w14:paraId="61652371"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000D8AE9"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2296AC7E"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096418D2"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17.700.000</w:t>
            </w:r>
          </w:p>
        </w:tc>
      </w:tr>
      <w:tr w:rsidR="001B66B9" w:rsidRPr="006E62FE" w14:paraId="1D867E6F" w14:textId="77777777" w:rsidTr="0001139D">
        <w:trPr>
          <w:trHeight w:val="263"/>
        </w:trPr>
        <w:tc>
          <w:tcPr>
            <w:tcW w:w="8994" w:type="dxa"/>
            <w:gridSpan w:val="7"/>
            <w:shd w:val="clear" w:color="auto" w:fill="D9D9D9"/>
          </w:tcPr>
          <w:p w14:paraId="38B5478B" w14:textId="77777777" w:rsidR="001B66B9" w:rsidRPr="006D06D5" w:rsidRDefault="001B66B9" w:rsidP="001440B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580259" w:rsidRPr="00711D18" w14:paraId="13BBCC4D" w14:textId="77777777" w:rsidTr="0001139D">
        <w:trPr>
          <w:trHeight w:val="2595"/>
        </w:trPr>
        <w:tc>
          <w:tcPr>
            <w:tcW w:w="2881" w:type="dxa"/>
            <w:shd w:val="clear" w:color="auto" w:fill="auto"/>
          </w:tcPr>
          <w:p w14:paraId="4BAD211F" w14:textId="77777777" w:rsidR="00580259" w:rsidRPr="00E2796D" w:rsidRDefault="00580259" w:rsidP="00580259">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BDC6FF6" w14:textId="77777777" w:rsidR="00580259" w:rsidRPr="00E2796D" w:rsidRDefault="00580259" w:rsidP="00580259">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62C01811" w14:textId="77777777" w:rsidR="00580259" w:rsidRDefault="00580259" w:rsidP="00580259">
            <w:pPr>
              <w:numPr>
                <w:ilvl w:val="0"/>
                <w:numId w:val="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E682CFF" w14:textId="77777777" w:rsidR="00580259" w:rsidRPr="00E2796D" w:rsidRDefault="00580259" w:rsidP="00580259">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113" w:type="dxa"/>
            <w:gridSpan w:val="6"/>
            <w:shd w:val="clear" w:color="auto" w:fill="auto"/>
          </w:tcPr>
          <w:p w14:paraId="7D933742" w14:textId="232DEBA7" w:rsidR="00580259" w:rsidRPr="00D52C12" w:rsidRDefault="00580259" w:rsidP="00580259">
            <w:pPr>
              <w:spacing w:after="0" w:line="240" w:lineRule="auto"/>
              <w:jc w:val="both"/>
              <w:rPr>
                <w:rFonts w:eastAsia="Times New Roman"/>
                <w:iCs/>
                <w:sz w:val="18"/>
                <w:szCs w:val="18"/>
                <w:lang w:val="lt-LT" w:eastAsia="hu-HU"/>
              </w:rPr>
            </w:pPr>
            <w:r>
              <w:rPr>
                <w:rFonts w:eastAsia="Times New Roman"/>
                <w:iCs/>
                <w:sz w:val="18"/>
                <w:szCs w:val="18"/>
                <w:lang w:val="lt-LT" w:eastAsia="hu-HU"/>
              </w:rPr>
              <w:t>V okviru kazalnika učinka RCO36</w:t>
            </w:r>
            <w:r w:rsidRPr="00442BA9">
              <w:rPr>
                <w:rFonts w:eastAsia="Times New Roman"/>
                <w:iCs/>
                <w:sz w:val="18"/>
                <w:szCs w:val="18"/>
                <w:lang w:val="lt-LT" w:eastAsia="hu-HU"/>
              </w:rPr>
              <w:t xml:space="preserve"> Zelena infrastruktura, podprta za druge namene in ne za prilagajanje na podnebne spremembe</w:t>
            </w:r>
            <w:r>
              <w:rPr>
                <w:rFonts w:eastAsia="Times New Roman"/>
                <w:iCs/>
                <w:sz w:val="18"/>
                <w:szCs w:val="18"/>
                <w:lang w:val="lt-LT" w:eastAsia="hu-HU"/>
              </w:rPr>
              <w:t xml:space="preserve">, </w:t>
            </w:r>
            <w:r w:rsidRPr="00442BA9">
              <w:rPr>
                <w:rFonts w:eastAsia="Times New Roman"/>
                <w:iCs/>
                <w:sz w:val="18"/>
                <w:szCs w:val="18"/>
                <w:lang w:val="lt-LT" w:eastAsia="hu-HU"/>
              </w:rPr>
              <w:t>se spremlja velikost (v ha) novo vzpostavljene ali izboljšane zelene infrastrukture</w:t>
            </w:r>
            <w:r>
              <w:rPr>
                <w:rFonts w:eastAsia="Times New Roman"/>
                <w:iCs/>
                <w:sz w:val="18"/>
                <w:szCs w:val="18"/>
                <w:lang w:val="lt-LT" w:eastAsia="hu-HU"/>
              </w:rPr>
              <w:t>. Ocena prispevka h kazalniku (izračun ciljne vrednosti) je bila narejena na podlagi izračuna stroškov na enoto primerljivih projektov izvedenih v mestnih občinah okviru mehanizma CTN v EKP 2014 -2020. Pri tem se je izračunalo strošek revitalizacije 1 ha območja v mestnih občinah glede na vrednost ter velikost (v ha) izvedenih projektov.  Izračunani povprečni strošek bazira na izvedenih projektih in po povečanju za faktor višanja gradbenih cen (vir SURS, primerjava gradbenih cen 2015 -2022) znaša 1,9 mio EUR/ha.</w:t>
            </w:r>
          </w:p>
        </w:tc>
      </w:tr>
      <w:tr w:rsidR="00580259" w:rsidRPr="00711D18" w14:paraId="4945FE4B" w14:textId="77777777" w:rsidTr="0001139D">
        <w:trPr>
          <w:trHeight w:val="982"/>
        </w:trPr>
        <w:tc>
          <w:tcPr>
            <w:tcW w:w="2881" w:type="dxa"/>
            <w:shd w:val="clear" w:color="auto" w:fill="auto"/>
          </w:tcPr>
          <w:p w14:paraId="26995A0D" w14:textId="77777777" w:rsidR="00580259" w:rsidRPr="00A25F30" w:rsidRDefault="00580259" w:rsidP="00580259">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113" w:type="dxa"/>
            <w:gridSpan w:val="6"/>
            <w:shd w:val="clear" w:color="auto" w:fill="auto"/>
          </w:tcPr>
          <w:p w14:paraId="6420616A" w14:textId="6E289881" w:rsidR="00580259" w:rsidRPr="00262084" w:rsidRDefault="00580259" w:rsidP="00580259">
            <w:pPr>
              <w:spacing w:after="0" w:line="240" w:lineRule="auto"/>
              <w:jc w:val="both"/>
              <w:rPr>
                <w:rFonts w:eastAsia="Times New Roman"/>
                <w:iCs/>
                <w:sz w:val="18"/>
                <w:szCs w:val="18"/>
                <w:lang w:eastAsia="hu-HU"/>
              </w:rPr>
            </w:pPr>
            <w:r w:rsidRPr="00262084">
              <w:rPr>
                <w:rFonts w:eastAsia="Times New Roman"/>
                <w:iCs/>
                <w:sz w:val="18"/>
                <w:szCs w:val="18"/>
                <w:lang w:eastAsia="hu-HU"/>
              </w:rPr>
              <w:t>Namen ukrepa je pridobitev novih ali izboljšave obstoječe zelene infrastrukture za javno rabo, zato ocenjujemo, da je kazalnik RCO36, s katerim se spremlja velikost (v ha) novo vzpostavljene ali izboljšane zelene infrastrukture, ustrezen.</w:t>
            </w:r>
          </w:p>
        </w:tc>
      </w:tr>
      <w:tr w:rsidR="00580259" w:rsidRPr="00711D18" w14:paraId="79604FB8" w14:textId="77777777" w:rsidTr="0001139D">
        <w:trPr>
          <w:trHeight w:val="1353"/>
        </w:trPr>
        <w:tc>
          <w:tcPr>
            <w:tcW w:w="2881" w:type="dxa"/>
            <w:shd w:val="clear" w:color="auto" w:fill="auto"/>
          </w:tcPr>
          <w:p w14:paraId="1D395479" w14:textId="77777777" w:rsidR="00580259" w:rsidRPr="00E2796D" w:rsidRDefault="00580259" w:rsidP="00580259">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113" w:type="dxa"/>
            <w:gridSpan w:val="6"/>
            <w:shd w:val="clear" w:color="auto" w:fill="auto"/>
          </w:tcPr>
          <w:p w14:paraId="3B6A5589" w14:textId="1EE5A98C" w:rsidR="00580259" w:rsidRPr="00262084" w:rsidRDefault="00580259" w:rsidP="00580259">
            <w:pPr>
              <w:spacing w:after="0" w:line="240" w:lineRule="auto"/>
              <w:rPr>
                <w:rFonts w:eastAsia="Times New Roman"/>
                <w:iCs/>
                <w:sz w:val="18"/>
                <w:szCs w:val="18"/>
                <w:lang w:eastAsia="hu-HU"/>
              </w:rPr>
            </w:pPr>
            <w:r w:rsidRPr="00262084">
              <w:rPr>
                <w:rFonts w:eastAsia="Times New Roman"/>
                <w:iCs/>
                <w:sz w:val="18"/>
                <w:szCs w:val="18"/>
                <w:lang w:eastAsia="hu-HU"/>
              </w:rPr>
              <w:t xml:space="preserve">Kazalnik učinka RCO36 se odraža tudi v deležu kazalnika rezultata RCR95 prebivalci, ki imajo dostop do nove ali izboljšane zelene infrastrukture v mestih.  Prispevek kazalnika učinka RCO36 h kazalniku rezultata je okvirno 88 % vseh sredstev namenjenih področju zagotavljanja zelene infrastrukture v mestih. Izračun je narejen izhaja iz predvideni EU sredstev za kazalnik učinka glede na vsa razpoložljiva sredstva za ta naložbeno področje. </w:t>
            </w:r>
          </w:p>
        </w:tc>
      </w:tr>
      <w:tr w:rsidR="00580259" w:rsidRPr="00711D18" w14:paraId="2A73F765" w14:textId="77777777" w:rsidTr="0001139D">
        <w:trPr>
          <w:trHeight w:val="562"/>
        </w:trPr>
        <w:tc>
          <w:tcPr>
            <w:tcW w:w="2881" w:type="dxa"/>
            <w:shd w:val="clear" w:color="auto" w:fill="auto"/>
          </w:tcPr>
          <w:p w14:paraId="7EDF35B5" w14:textId="77777777" w:rsidR="00580259" w:rsidRPr="00A25F30" w:rsidRDefault="00580259" w:rsidP="00580259">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541C684C" w14:textId="77777777" w:rsidR="00580259" w:rsidRPr="006D06D5" w:rsidRDefault="00580259" w:rsidP="00580259">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113" w:type="dxa"/>
            <w:gridSpan w:val="6"/>
            <w:shd w:val="clear" w:color="auto" w:fill="auto"/>
          </w:tcPr>
          <w:p w14:paraId="60DA1C13" w14:textId="60EC919F" w:rsidR="00580259" w:rsidRPr="00262084" w:rsidRDefault="00580259" w:rsidP="00580259">
            <w:pPr>
              <w:spacing w:after="0" w:line="240" w:lineRule="auto"/>
              <w:jc w:val="both"/>
              <w:rPr>
                <w:rFonts w:eastAsia="Times New Roman"/>
                <w:iCs/>
                <w:sz w:val="18"/>
                <w:szCs w:val="18"/>
                <w:lang w:eastAsia="hu-HU"/>
              </w:rPr>
            </w:pPr>
            <w:r w:rsidRPr="00262084">
              <w:rPr>
                <w:rFonts w:eastAsia="Times New Roman"/>
                <w:iCs/>
                <w:sz w:val="18"/>
                <w:szCs w:val="18"/>
                <w:lang w:eastAsia="hu-HU"/>
              </w:rPr>
              <w:t>Na doseganje ciljev bo vplivalo pravočasno potrjevanje programskih dokumentov EKP, strateških podlag na ravni občin ter dolžina gradbenih sezon v obdobju izvajanja ukrepov.</w:t>
            </w:r>
          </w:p>
        </w:tc>
      </w:tr>
    </w:tbl>
    <w:p w14:paraId="384B448A" w14:textId="77777777" w:rsidR="0064056C" w:rsidRDefault="0064056C" w:rsidP="0064056C">
      <w:pPr>
        <w:rPr>
          <w:rFonts w:ascii="Arial" w:hAnsi="Arial" w:cs="Arial"/>
        </w:rPr>
      </w:pPr>
    </w:p>
    <w:p w14:paraId="3A91298A" w14:textId="77777777" w:rsidR="0064056C" w:rsidRPr="0064056C" w:rsidRDefault="0064056C" w:rsidP="0064056C">
      <w:pPr>
        <w:rPr>
          <w:rFonts w:ascii="Arial" w:hAnsi="Arial" w:cs="Arial"/>
        </w:rPr>
      </w:pPr>
    </w:p>
    <w:p w14:paraId="6DF370F1" w14:textId="77777777" w:rsidR="0064056C" w:rsidRPr="0064056C" w:rsidRDefault="0064056C" w:rsidP="0064056C">
      <w:pPr>
        <w:rPr>
          <w:rFonts w:ascii="Arial" w:hAnsi="Arial" w:cs="Arial"/>
        </w:rPr>
      </w:pPr>
    </w:p>
    <w:p w14:paraId="2F40B747" w14:textId="215372F6" w:rsidR="0064056C" w:rsidRDefault="0064056C" w:rsidP="0064056C">
      <w:pPr>
        <w:rPr>
          <w:rFonts w:ascii="Arial" w:hAnsi="Arial" w:cs="Arial"/>
        </w:rPr>
      </w:pPr>
    </w:p>
    <w:p w14:paraId="196E167F" w14:textId="77777777" w:rsidR="005F782F" w:rsidRPr="0064056C" w:rsidRDefault="005F782F" w:rsidP="0064056C">
      <w:pPr>
        <w:rPr>
          <w:rFonts w:ascii="Arial" w:hAnsi="Arial" w:cs="Arial"/>
        </w:rPr>
      </w:pPr>
    </w:p>
    <w:p w14:paraId="60C3DDA8" w14:textId="77777777" w:rsidR="0064056C" w:rsidRDefault="0064056C" w:rsidP="0064056C">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731"/>
        <w:gridCol w:w="1011"/>
        <w:gridCol w:w="1197"/>
        <w:gridCol w:w="646"/>
        <w:gridCol w:w="1035"/>
        <w:gridCol w:w="1197"/>
        <w:gridCol w:w="1177"/>
      </w:tblGrid>
      <w:tr w:rsidR="0064056C" w:rsidRPr="00275337" w14:paraId="3C6C9C1E" w14:textId="77777777" w:rsidTr="00A41EBF">
        <w:trPr>
          <w:trHeight w:val="130"/>
        </w:trPr>
        <w:tc>
          <w:tcPr>
            <w:tcW w:w="2731" w:type="dxa"/>
            <w:tcBorders>
              <w:top w:val="double" w:sz="4" w:space="0" w:color="auto"/>
              <w:left w:val="double" w:sz="6" w:space="0" w:color="000000"/>
              <w:bottom w:val="single" w:sz="6" w:space="0" w:color="000000"/>
              <w:right w:val="single" w:sz="6" w:space="0" w:color="000000"/>
            </w:tcBorders>
            <w:shd w:val="clear" w:color="auto" w:fill="auto"/>
          </w:tcPr>
          <w:p w14:paraId="161B756F" w14:textId="43C31D33" w:rsidR="0064056C" w:rsidRPr="007075C2" w:rsidRDefault="0064056C"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CILJ POLITIKE</w:t>
            </w:r>
          </w:p>
        </w:tc>
        <w:tc>
          <w:tcPr>
            <w:tcW w:w="6263" w:type="dxa"/>
            <w:gridSpan w:val="6"/>
            <w:tcBorders>
              <w:top w:val="double" w:sz="4" w:space="0" w:color="auto"/>
              <w:left w:val="single" w:sz="6" w:space="0" w:color="000000"/>
              <w:bottom w:val="single" w:sz="6" w:space="0" w:color="000000"/>
              <w:right w:val="double" w:sz="6" w:space="0" w:color="000000"/>
            </w:tcBorders>
            <w:shd w:val="clear" w:color="auto" w:fill="auto"/>
          </w:tcPr>
          <w:p w14:paraId="3674DDC5" w14:textId="3190F3D6" w:rsidR="0064056C" w:rsidRPr="007075C2" w:rsidRDefault="0064056C" w:rsidP="00BC7185">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CP</w:t>
            </w:r>
            <w:r w:rsidR="008611F3">
              <w:rPr>
                <w:rFonts w:eastAsia="Times New Roman" w:cstheme="minorHAnsi"/>
                <w:b/>
                <w:iCs/>
                <w:sz w:val="18"/>
                <w:szCs w:val="18"/>
                <w:lang w:eastAsia="hu-HU"/>
              </w:rPr>
              <w:t xml:space="preserve"> </w:t>
            </w:r>
            <w:r w:rsidRPr="007075C2">
              <w:rPr>
                <w:rFonts w:eastAsia="Times New Roman" w:cstheme="minorHAnsi"/>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7075C2">
              <w:rPr>
                <w:rFonts w:eastAsia="Times New Roman" w:cstheme="minorHAnsi"/>
                <w:b/>
                <w:iCs/>
                <w:sz w:val="18"/>
                <w:szCs w:val="18"/>
                <w:lang w:eastAsia="hu-HU"/>
              </w:rPr>
              <w:tab/>
            </w:r>
          </w:p>
        </w:tc>
      </w:tr>
      <w:tr w:rsidR="0064056C" w:rsidRPr="006D06D5" w14:paraId="78B26460" w14:textId="77777777" w:rsidTr="00A41EBF">
        <w:trPr>
          <w:trHeight w:val="130"/>
        </w:trPr>
        <w:tc>
          <w:tcPr>
            <w:tcW w:w="2731" w:type="dxa"/>
            <w:tcBorders>
              <w:top w:val="single" w:sz="6" w:space="0" w:color="000000"/>
              <w:left w:val="double" w:sz="6" w:space="0" w:color="000000"/>
              <w:bottom w:val="single" w:sz="6" w:space="0" w:color="000000"/>
              <w:right w:val="single" w:sz="6" w:space="0" w:color="000000"/>
            </w:tcBorders>
            <w:shd w:val="clear" w:color="auto" w:fill="auto"/>
          </w:tcPr>
          <w:p w14:paraId="2DAE04AA" w14:textId="77777777" w:rsidR="0064056C" w:rsidRPr="007075C2" w:rsidRDefault="0064056C"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Sklad</w:t>
            </w:r>
          </w:p>
        </w:tc>
        <w:tc>
          <w:tcPr>
            <w:tcW w:w="6263" w:type="dxa"/>
            <w:gridSpan w:val="6"/>
            <w:tcBorders>
              <w:top w:val="single" w:sz="6" w:space="0" w:color="000000"/>
              <w:left w:val="single" w:sz="6" w:space="0" w:color="000000"/>
              <w:bottom w:val="single" w:sz="6" w:space="0" w:color="000000"/>
              <w:right w:val="double" w:sz="6" w:space="0" w:color="000000"/>
            </w:tcBorders>
            <w:shd w:val="clear" w:color="auto" w:fill="auto"/>
          </w:tcPr>
          <w:p w14:paraId="07F5B877" w14:textId="77777777" w:rsidR="0064056C" w:rsidRPr="007075C2" w:rsidRDefault="0064056C" w:rsidP="00BC7185">
            <w:pPr>
              <w:spacing w:after="0" w:line="240" w:lineRule="auto"/>
              <w:rPr>
                <w:rFonts w:eastAsia="Times New Roman" w:cstheme="minorHAnsi"/>
                <w:b/>
                <w:iCs/>
                <w:sz w:val="18"/>
                <w:szCs w:val="18"/>
                <w:lang w:eastAsia="hu-HU"/>
              </w:rPr>
            </w:pPr>
            <w:r>
              <w:rPr>
                <w:rFonts w:eastAsia="Times New Roman" w:cstheme="minorHAnsi"/>
                <w:b/>
                <w:iCs/>
                <w:sz w:val="18"/>
                <w:szCs w:val="18"/>
                <w:lang w:eastAsia="hu-HU"/>
              </w:rPr>
              <w:t>ESRR</w:t>
            </w:r>
          </w:p>
        </w:tc>
      </w:tr>
      <w:tr w:rsidR="0064056C" w:rsidRPr="00275337" w14:paraId="6003C104" w14:textId="77777777" w:rsidTr="00A41EBF">
        <w:trPr>
          <w:trHeight w:val="130"/>
        </w:trPr>
        <w:tc>
          <w:tcPr>
            <w:tcW w:w="2731" w:type="dxa"/>
            <w:tcBorders>
              <w:top w:val="single" w:sz="6" w:space="0" w:color="000000"/>
              <w:left w:val="double" w:sz="6" w:space="0" w:color="000000"/>
              <w:bottom w:val="single" w:sz="6" w:space="0" w:color="000000"/>
              <w:right w:val="single" w:sz="6" w:space="0" w:color="000000"/>
            </w:tcBorders>
            <w:shd w:val="clear" w:color="auto" w:fill="auto"/>
          </w:tcPr>
          <w:p w14:paraId="6EC1AB16" w14:textId="77777777" w:rsidR="0064056C" w:rsidRPr="007075C2" w:rsidRDefault="0064056C"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Prednostna naloga</w:t>
            </w:r>
          </w:p>
        </w:tc>
        <w:tc>
          <w:tcPr>
            <w:tcW w:w="6263" w:type="dxa"/>
            <w:gridSpan w:val="6"/>
            <w:tcBorders>
              <w:top w:val="single" w:sz="6" w:space="0" w:color="000000"/>
              <w:left w:val="single" w:sz="6" w:space="0" w:color="000000"/>
              <w:bottom w:val="single" w:sz="6" w:space="0" w:color="000000"/>
              <w:right w:val="double" w:sz="6" w:space="0" w:color="000000"/>
            </w:tcBorders>
            <w:shd w:val="clear" w:color="auto" w:fill="auto"/>
          </w:tcPr>
          <w:p w14:paraId="16CD60B5" w14:textId="77777777" w:rsidR="0064056C" w:rsidRPr="007075C2" w:rsidRDefault="0064056C" w:rsidP="00BC7185">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PN 3: Zelena preobrazba za podnebno nevtralnost</w:t>
            </w:r>
          </w:p>
        </w:tc>
      </w:tr>
      <w:tr w:rsidR="0064056C" w:rsidRPr="00275337" w14:paraId="76C0790F" w14:textId="77777777" w:rsidTr="00A41EBF">
        <w:trPr>
          <w:trHeight w:val="130"/>
        </w:trPr>
        <w:tc>
          <w:tcPr>
            <w:tcW w:w="2731" w:type="dxa"/>
            <w:tcBorders>
              <w:top w:val="single" w:sz="6" w:space="0" w:color="000000"/>
              <w:left w:val="double" w:sz="6" w:space="0" w:color="000000"/>
              <w:bottom w:val="single" w:sz="6" w:space="0" w:color="000000"/>
              <w:right w:val="single" w:sz="6" w:space="0" w:color="000000"/>
            </w:tcBorders>
            <w:shd w:val="clear" w:color="auto" w:fill="auto"/>
          </w:tcPr>
          <w:p w14:paraId="0B109850" w14:textId="77777777" w:rsidR="0064056C" w:rsidRPr="007075C2" w:rsidRDefault="0064056C"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Specifični cilj(i)</w:t>
            </w:r>
          </w:p>
        </w:tc>
        <w:tc>
          <w:tcPr>
            <w:tcW w:w="6263" w:type="dxa"/>
            <w:gridSpan w:val="6"/>
            <w:tcBorders>
              <w:top w:val="single" w:sz="6" w:space="0" w:color="000000"/>
              <w:left w:val="single" w:sz="6" w:space="0" w:color="000000"/>
              <w:bottom w:val="single" w:sz="6" w:space="0" w:color="000000"/>
              <w:right w:val="double" w:sz="6" w:space="0" w:color="000000"/>
            </w:tcBorders>
            <w:shd w:val="clear" w:color="auto" w:fill="auto"/>
          </w:tcPr>
          <w:p w14:paraId="16AFF115" w14:textId="77777777" w:rsidR="0064056C" w:rsidRPr="007075C2" w:rsidRDefault="0064056C" w:rsidP="00BC7185">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 xml:space="preserve">SC </w:t>
            </w:r>
            <w:r>
              <w:rPr>
                <w:rFonts w:eastAsia="Times New Roman" w:cstheme="minorHAnsi"/>
                <w:b/>
                <w:iCs/>
                <w:sz w:val="18"/>
                <w:szCs w:val="18"/>
                <w:lang w:eastAsia="hu-HU"/>
              </w:rPr>
              <w:t>RSO2</w:t>
            </w:r>
            <w:r w:rsidRPr="007075C2">
              <w:rPr>
                <w:rFonts w:eastAsia="Times New Roman" w:cstheme="minorHAnsi"/>
                <w:b/>
                <w:iCs/>
                <w:sz w:val="18"/>
                <w:szCs w:val="18"/>
                <w:lang w:eastAsia="hu-HU"/>
              </w:rPr>
              <w:t>.7: Izboljšanje varstva in ohranjanja narave ter biotske raznovrstnosti in zelene infrastrukture, tudi v mestnem okolju, in zmanjšanje vseh oblik onesnaževanja</w:t>
            </w:r>
          </w:p>
        </w:tc>
      </w:tr>
      <w:tr w:rsidR="0064056C" w:rsidRPr="00275337" w14:paraId="5097C9FD" w14:textId="77777777" w:rsidTr="00A41EBF">
        <w:trPr>
          <w:trHeight w:val="297"/>
        </w:trPr>
        <w:tc>
          <w:tcPr>
            <w:tcW w:w="2731" w:type="dxa"/>
            <w:shd w:val="clear" w:color="auto" w:fill="D9D9D9"/>
            <w:hideMark/>
          </w:tcPr>
          <w:p w14:paraId="50F12AC3"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1. Ime kazalnika</w:t>
            </w:r>
          </w:p>
        </w:tc>
        <w:tc>
          <w:tcPr>
            <w:tcW w:w="6263" w:type="dxa"/>
            <w:gridSpan w:val="6"/>
            <w:shd w:val="clear" w:color="auto" w:fill="D9D9D9"/>
          </w:tcPr>
          <w:p w14:paraId="4F024D7C" w14:textId="77777777" w:rsidR="0064056C" w:rsidRDefault="0064056C" w:rsidP="00BC7185">
            <w:pPr>
              <w:spacing w:after="0"/>
              <w:rPr>
                <w:rFonts w:cstheme="minorHAnsi"/>
                <w:b/>
                <w:color w:val="000000"/>
                <w:sz w:val="18"/>
                <w:szCs w:val="18"/>
              </w:rPr>
            </w:pPr>
            <w:r w:rsidRPr="007075C2">
              <w:rPr>
                <w:rFonts w:cstheme="minorHAnsi"/>
                <w:b/>
                <w:spacing w:val="-6"/>
                <w:sz w:val="18"/>
                <w:szCs w:val="18"/>
              </w:rPr>
              <w:t xml:space="preserve">Učinka: </w:t>
            </w:r>
            <w:r w:rsidRPr="007075C2">
              <w:rPr>
                <w:rFonts w:cstheme="minorHAnsi"/>
                <w:b/>
                <w:color w:val="000000"/>
                <w:sz w:val="18"/>
                <w:szCs w:val="18"/>
              </w:rPr>
              <w:t>Površina območij Natura 2000, na katerih se izvaja</w:t>
            </w:r>
            <w:r>
              <w:rPr>
                <w:rFonts w:cstheme="minorHAnsi"/>
                <w:b/>
                <w:color w:val="000000"/>
                <w:sz w:val="18"/>
                <w:szCs w:val="18"/>
              </w:rPr>
              <w:t>jo zaščitni in sanacijski ukrepi</w:t>
            </w:r>
          </w:p>
          <w:p w14:paraId="2663754D" w14:textId="77777777" w:rsidR="0064056C" w:rsidRPr="007075C2" w:rsidRDefault="0064056C" w:rsidP="00BC7185">
            <w:pPr>
              <w:spacing w:after="0" w:line="240" w:lineRule="auto"/>
              <w:rPr>
                <w:rFonts w:cstheme="minorHAnsi"/>
                <w:b/>
                <w:sz w:val="18"/>
                <w:szCs w:val="18"/>
              </w:rPr>
            </w:pPr>
            <w:r>
              <w:rPr>
                <w:rFonts w:cstheme="minorHAnsi"/>
                <w:b/>
                <w:spacing w:val="-6"/>
                <w:sz w:val="18"/>
                <w:szCs w:val="18"/>
              </w:rPr>
              <w:t>R</w:t>
            </w:r>
            <w:r w:rsidRPr="00A238CB">
              <w:rPr>
                <w:rFonts w:cstheme="minorHAnsi"/>
                <w:b/>
                <w:spacing w:val="-6"/>
                <w:sz w:val="18"/>
                <w:szCs w:val="18"/>
              </w:rPr>
              <w:t xml:space="preserve">ezultata: </w:t>
            </w:r>
            <w:r>
              <w:rPr>
                <w:rFonts w:cstheme="minorHAnsi"/>
                <w:b/>
                <w:sz w:val="18"/>
                <w:szCs w:val="18"/>
              </w:rPr>
              <w:t>Izboljšanje</w:t>
            </w:r>
            <w:r w:rsidRPr="001C2294">
              <w:rPr>
                <w:rFonts w:cstheme="minorHAnsi"/>
                <w:b/>
                <w:sz w:val="18"/>
                <w:szCs w:val="18"/>
              </w:rPr>
              <w:t xml:space="preserve"> stanj</w:t>
            </w:r>
            <w:r>
              <w:rPr>
                <w:rFonts w:cstheme="minorHAnsi"/>
                <w:b/>
                <w:sz w:val="18"/>
                <w:szCs w:val="18"/>
              </w:rPr>
              <w:t>a</w:t>
            </w:r>
            <w:r w:rsidRPr="001C2294">
              <w:rPr>
                <w:rFonts w:cstheme="minorHAnsi"/>
                <w:b/>
                <w:sz w:val="18"/>
                <w:szCs w:val="18"/>
              </w:rPr>
              <w:t xml:space="preserve"> ohranjenosti </w:t>
            </w:r>
            <w:r>
              <w:rPr>
                <w:rFonts w:cstheme="minorHAnsi"/>
                <w:b/>
                <w:sz w:val="18"/>
                <w:szCs w:val="18"/>
              </w:rPr>
              <w:t>v</w:t>
            </w:r>
            <w:r w:rsidRPr="001C2294">
              <w:rPr>
                <w:rFonts w:cstheme="minorHAnsi"/>
                <w:b/>
                <w:sz w:val="18"/>
                <w:szCs w:val="18"/>
              </w:rPr>
              <w:t>saj 50 % ciljnim vrstam in habitatnim tipom s seznama prednostnih projektov (in 75 % iz posamičnega projekta), določenih v Programu upravlj</w:t>
            </w:r>
            <w:r>
              <w:rPr>
                <w:rFonts w:cstheme="minorHAnsi"/>
                <w:b/>
                <w:sz w:val="18"/>
                <w:szCs w:val="18"/>
              </w:rPr>
              <w:t xml:space="preserve">anja območij Natura 2000 </w:t>
            </w:r>
            <w:r w:rsidRPr="001C2294">
              <w:rPr>
                <w:rStyle w:val="Sprotnaopomba-sklic"/>
                <w:rFonts w:cstheme="minorHAnsi"/>
                <w:sz w:val="18"/>
                <w:szCs w:val="18"/>
              </w:rPr>
              <w:footnoteReference w:id="9"/>
            </w:r>
            <w:r w:rsidRPr="001C2294">
              <w:rPr>
                <w:rFonts w:cstheme="minorHAnsi"/>
                <w:b/>
                <w:sz w:val="18"/>
                <w:szCs w:val="18"/>
              </w:rPr>
              <w:t>.</w:t>
            </w:r>
          </w:p>
        </w:tc>
      </w:tr>
      <w:tr w:rsidR="0064056C" w:rsidRPr="00275337" w14:paraId="1C61F910" w14:textId="77777777" w:rsidTr="00A41EBF">
        <w:trPr>
          <w:trHeight w:val="301"/>
        </w:trPr>
        <w:tc>
          <w:tcPr>
            <w:tcW w:w="2731" w:type="dxa"/>
            <w:shd w:val="clear" w:color="auto" w:fill="auto"/>
          </w:tcPr>
          <w:p w14:paraId="6A2CBF88"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2. Identifikator oz. šifra kazalnika</w:t>
            </w:r>
          </w:p>
          <w:p w14:paraId="51BCAF54"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6263" w:type="dxa"/>
            <w:gridSpan w:val="6"/>
            <w:shd w:val="clear" w:color="auto" w:fill="auto"/>
          </w:tcPr>
          <w:p w14:paraId="4E9F0B12" w14:textId="7BA3240E" w:rsidR="0064056C" w:rsidRDefault="0064056C" w:rsidP="00305BE3">
            <w:pPr>
              <w:pStyle w:val="Naslov4"/>
            </w:pPr>
            <w:bookmarkStart w:id="87" w:name="_Toc168901095"/>
            <w:r>
              <w:t xml:space="preserve">Učinka: </w:t>
            </w:r>
            <w:r w:rsidRPr="00FA0531">
              <w:t>RCO37</w:t>
            </w:r>
            <w:r w:rsidR="00860ACC">
              <w:t xml:space="preserve"> </w:t>
            </w:r>
            <w:r w:rsidR="00305BE3" w:rsidRPr="00305BE3">
              <w:t xml:space="preserve"> </w:t>
            </w:r>
            <w:r w:rsidR="00860ACC" w:rsidRPr="00860ACC">
              <w:t>Površina območij Natura 2000, na katerih se izvajajo zaščitni in sanacijski ukrepi</w:t>
            </w:r>
            <w:bookmarkEnd w:id="87"/>
            <w:r w:rsidR="00305BE3" w:rsidRPr="00305BE3">
              <w:t xml:space="preserve">                                          </w:t>
            </w:r>
          </w:p>
          <w:p w14:paraId="46789E69" w14:textId="50F1CFE1" w:rsidR="0064056C" w:rsidRPr="00B3454E" w:rsidRDefault="0064056C" w:rsidP="00305BE3">
            <w:pPr>
              <w:pStyle w:val="Naslov4"/>
              <w:rPr>
                <w:rFonts w:eastAsia="Times New Roman"/>
                <w:lang w:eastAsia="hu-HU"/>
              </w:rPr>
            </w:pPr>
            <w:bookmarkStart w:id="88" w:name="_Toc168901096"/>
            <w:r>
              <w:t xml:space="preserve">Rezultata: </w:t>
            </w:r>
            <w:r w:rsidRPr="00D658ED">
              <w:t>Programsko specifičen kazalnik –</w:t>
            </w:r>
            <w:r>
              <w:t xml:space="preserve"> zap. št. </w:t>
            </w:r>
            <w:r w:rsidRPr="00FA0531">
              <w:t>3</w:t>
            </w:r>
            <w:r w:rsidR="00006098">
              <w:t xml:space="preserve"> </w:t>
            </w:r>
            <w:r w:rsidR="00006098" w:rsidRPr="00006098">
              <w:t>Vsaj 50% ciljnim vrstam in habitatnim tipom s seznama prednostnih projektov (in 75% iz posameznega projekta), določenih v Programu upravljanja območij Natura 2000 se mora izboljšati stanje ohranjenost</w:t>
            </w:r>
            <w:r w:rsidR="00006098">
              <w:t>i (</w:t>
            </w:r>
            <w:r w:rsidR="00006098" w:rsidRPr="00006098">
              <w:t>R2.7/R/3</w:t>
            </w:r>
            <w:r w:rsidR="00006098">
              <w:t>)</w:t>
            </w:r>
            <w:bookmarkEnd w:id="88"/>
          </w:p>
        </w:tc>
      </w:tr>
      <w:tr w:rsidR="0064056C" w:rsidRPr="00275337" w14:paraId="0E827DFB" w14:textId="77777777" w:rsidTr="00A41EBF">
        <w:trPr>
          <w:trHeight w:val="278"/>
        </w:trPr>
        <w:tc>
          <w:tcPr>
            <w:tcW w:w="2731" w:type="dxa"/>
            <w:shd w:val="clear" w:color="auto" w:fill="auto"/>
            <w:hideMark/>
          </w:tcPr>
          <w:p w14:paraId="759CA942"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3. Definicija</w:t>
            </w:r>
          </w:p>
          <w:p w14:paraId="16165000" w14:textId="77777777" w:rsidR="0064056C" w:rsidRPr="00B3454E" w:rsidRDefault="0064056C" w:rsidP="00BC7185">
            <w:pPr>
              <w:spacing w:after="0" w:line="240" w:lineRule="auto"/>
              <w:jc w:val="both"/>
              <w:rPr>
                <w:rFonts w:eastAsia="Times New Roman" w:cstheme="minorHAnsi"/>
                <w:bCs/>
                <w:iCs/>
                <w:sz w:val="18"/>
                <w:szCs w:val="18"/>
                <w:lang w:eastAsia="hu-HU"/>
              </w:rPr>
            </w:pPr>
            <w:r w:rsidRPr="00B3454E">
              <w:rPr>
                <w:rFonts w:eastAsia="Times New Roman" w:cstheme="minorHAnsi"/>
                <w:bCs/>
                <w:iCs/>
                <w:color w:val="808080"/>
                <w:sz w:val="18"/>
                <w:szCs w:val="18"/>
                <w:lang w:eastAsia="hu-HU"/>
              </w:rPr>
              <w:t>Koga spremljamo, kaj merimo, katere podatke zbiramo</w:t>
            </w:r>
          </w:p>
        </w:tc>
        <w:tc>
          <w:tcPr>
            <w:tcW w:w="6263" w:type="dxa"/>
            <w:gridSpan w:val="6"/>
            <w:shd w:val="clear" w:color="auto" w:fill="auto"/>
          </w:tcPr>
          <w:p w14:paraId="7107CFC3" w14:textId="77777777" w:rsidR="0064056C" w:rsidRDefault="0064056C" w:rsidP="00BC7185">
            <w:pPr>
              <w:spacing w:after="0" w:line="240" w:lineRule="auto"/>
              <w:jc w:val="both"/>
              <w:rPr>
                <w:rFonts w:cstheme="minorHAnsi"/>
                <w:color w:val="000000"/>
                <w:sz w:val="18"/>
                <w:szCs w:val="18"/>
              </w:rPr>
            </w:pPr>
            <w:r>
              <w:rPr>
                <w:rFonts w:cstheme="minorHAnsi"/>
                <w:color w:val="000000"/>
                <w:sz w:val="18"/>
                <w:szCs w:val="18"/>
              </w:rPr>
              <w:t>S kazalnikom učinka merimo p</w:t>
            </w:r>
            <w:r w:rsidRPr="00B3454E">
              <w:rPr>
                <w:rFonts w:cstheme="minorHAnsi"/>
                <w:color w:val="000000"/>
                <w:sz w:val="18"/>
                <w:szCs w:val="18"/>
              </w:rPr>
              <w:t>ovršine, na katerih bodo izvedeni ukrepi</w:t>
            </w:r>
            <w:r>
              <w:rPr>
                <w:rFonts w:cstheme="minorHAnsi"/>
                <w:color w:val="000000"/>
                <w:sz w:val="18"/>
                <w:szCs w:val="18"/>
              </w:rPr>
              <w:t xml:space="preserve"> za izboljšanje stanja biotske raznovrstnosti v omrežju Natura 2000.</w:t>
            </w:r>
          </w:p>
          <w:p w14:paraId="53BA5BC8" w14:textId="77777777" w:rsidR="0064056C" w:rsidRDefault="0064056C" w:rsidP="00BC7185">
            <w:pPr>
              <w:spacing w:after="0" w:line="240" w:lineRule="auto"/>
              <w:jc w:val="both"/>
              <w:rPr>
                <w:rFonts w:cstheme="minorHAnsi"/>
                <w:color w:val="000000"/>
                <w:sz w:val="18"/>
                <w:szCs w:val="18"/>
              </w:rPr>
            </w:pPr>
          </w:p>
          <w:p w14:paraId="2F5FEFE2" w14:textId="77777777" w:rsidR="0064056C" w:rsidRPr="001C2294" w:rsidRDefault="0064056C" w:rsidP="00BC7185">
            <w:pPr>
              <w:spacing w:after="0" w:line="240" w:lineRule="auto"/>
              <w:jc w:val="both"/>
              <w:rPr>
                <w:rFonts w:cstheme="minorHAnsi"/>
                <w:color w:val="000000"/>
                <w:sz w:val="18"/>
                <w:szCs w:val="18"/>
              </w:rPr>
            </w:pPr>
            <w:r>
              <w:rPr>
                <w:rFonts w:cstheme="minorHAnsi"/>
                <w:color w:val="000000"/>
                <w:sz w:val="18"/>
                <w:szCs w:val="18"/>
              </w:rPr>
              <w:t>S kazalnikom rezultata s</w:t>
            </w:r>
            <w:r w:rsidRPr="001C2294">
              <w:rPr>
                <w:rFonts w:cstheme="minorHAnsi"/>
                <w:color w:val="000000"/>
                <w:sz w:val="18"/>
                <w:szCs w:val="18"/>
              </w:rPr>
              <w:t>premljamo stanje ohranjenosti ciljnih vrst in habitatnih tipov, navedenih na seznamu prednostnih projektov Programa upravljanja območij Natura 2000.</w:t>
            </w:r>
          </w:p>
        </w:tc>
      </w:tr>
      <w:tr w:rsidR="0064056C" w:rsidRPr="00275337" w14:paraId="10D325C5" w14:textId="77777777" w:rsidTr="00A41EBF">
        <w:trPr>
          <w:trHeight w:val="229"/>
        </w:trPr>
        <w:tc>
          <w:tcPr>
            <w:tcW w:w="2731" w:type="dxa"/>
            <w:shd w:val="clear" w:color="auto" w:fill="auto"/>
            <w:hideMark/>
          </w:tcPr>
          <w:p w14:paraId="3F27C799"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4. Metodološka pojasnila</w:t>
            </w:r>
          </w:p>
          <w:p w14:paraId="74210202" w14:textId="77777777" w:rsidR="0064056C" w:rsidRPr="00B3454E" w:rsidRDefault="0064056C" w:rsidP="005F782F">
            <w:pPr>
              <w:numPr>
                <w:ilvl w:val="0"/>
                <w:numId w:val="148"/>
              </w:numPr>
              <w:spacing w:after="0" w:line="240" w:lineRule="auto"/>
              <w:ind w:left="432" w:hanging="425"/>
              <w:contextualSpacing/>
              <w:jc w:val="both"/>
              <w:rPr>
                <w:rFonts w:eastAsia="Times New Roman" w:cstheme="minorHAnsi"/>
                <w:bCs/>
                <w:iCs/>
                <w:color w:val="808080"/>
                <w:sz w:val="18"/>
                <w:szCs w:val="18"/>
                <w:lang w:eastAsia="hu-HU"/>
              </w:rPr>
            </w:pPr>
            <w:r w:rsidRPr="00B3454E">
              <w:rPr>
                <w:rFonts w:eastAsia="Times New Roman" w:cstheme="minorHAnsi"/>
                <w:bCs/>
                <w:iCs/>
                <w:color w:val="808080"/>
                <w:sz w:val="18"/>
                <w:szCs w:val="18"/>
                <w:lang w:eastAsia="hu-HU"/>
              </w:rPr>
              <w:t>Pojasnila, na kateri ravni  spremljamo  kazalnik (na ravni operacije, specifičnega cilja, prednostne naloge, cilja politike).</w:t>
            </w:r>
          </w:p>
          <w:p w14:paraId="3157073B" w14:textId="77777777" w:rsidR="0064056C" w:rsidRPr="00B3454E" w:rsidRDefault="0064056C" w:rsidP="005F782F">
            <w:pPr>
              <w:numPr>
                <w:ilvl w:val="0"/>
                <w:numId w:val="148"/>
              </w:numPr>
              <w:spacing w:after="0" w:line="240" w:lineRule="auto"/>
              <w:ind w:left="426"/>
              <w:contextualSpacing/>
              <w:jc w:val="both"/>
              <w:rPr>
                <w:rFonts w:eastAsia="Times New Roman" w:cstheme="minorHAnsi"/>
                <w:bCs/>
                <w:iCs/>
                <w:color w:val="808080"/>
                <w:sz w:val="18"/>
                <w:szCs w:val="18"/>
                <w:lang w:eastAsia="hu-HU"/>
              </w:rPr>
            </w:pPr>
            <w:r w:rsidRPr="00B3454E">
              <w:rPr>
                <w:rFonts w:eastAsia="Times New Roman" w:cstheme="minorHAnsi"/>
                <w:bCs/>
                <w:iCs/>
                <w:color w:val="808080"/>
                <w:sz w:val="18"/>
                <w:szCs w:val="18"/>
                <w:lang w:eastAsia="hu-HU"/>
              </w:rPr>
              <w:t>Pogoji za doseganje kazalnika (npr. minimalno število ur  vključitve, sodelovanje skozi celotno obdobje izvajanja operacije…).</w:t>
            </w:r>
          </w:p>
          <w:p w14:paraId="72BD29B0" w14:textId="77777777" w:rsidR="0064056C" w:rsidRPr="00B3454E" w:rsidRDefault="0064056C" w:rsidP="005F782F">
            <w:pPr>
              <w:numPr>
                <w:ilvl w:val="0"/>
                <w:numId w:val="148"/>
              </w:numPr>
              <w:spacing w:after="0" w:line="240" w:lineRule="auto"/>
              <w:ind w:left="426"/>
              <w:contextualSpacing/>
              <w:jc w:val="both"/>
              <w:rPr>
                <w:rFonts w:eastAsia="Times New Roman" w:cstheme="minorHAnsi"/>
                <w:bCs/>
                <w:iCs/>
                <w:color w:val="808080"/>
                <w:sz w:val="18"/>
                <w:szCs w:val="18"/>
                <w:lang w:eastAsia="hu-HU"/>
              </w:rPr>
            </w:pPr>
            <w:r w:rsidRPr="00B3454E">
              <w:rPr>
                <w:rFonts w:eastAsia="Times New Roman" w:cstheme="minorHAnsi"/>
                <w:bCs/>
                <w:iCs/>
                <w:color w:val="808080"/>
                <w:sz w:val="18"/>
                <w:szCs w:val="18"/>
                <w:lang w:eastAsia="hu-HU"/>
              </w:rPr>
              <w:t>Dokazila za spremljanje kazalnika (s katerim se dokazuje dosežena vrednost kazalnika, npr.:  pogodba o zaposlitvi,  lista prisotnosti,   podpisan dogovor o sodelovanju.)</w:t>
            </w:r>
          </w:p>
          <w:p w14:paraId="5DF53B2C" w14:textId="77777777" w:rsidR="0064056C" w:rsidRPr="00B3454E" w:rsidRDefault="0064056C" w:rsidP="005F782F">
            <w:pPr>
              <w:numPr>
                <w:ilvl w:val="0"/>
                <w:numId w:val="148"/>
              </w:numPr>
              <w:spacing w:after="0" w:line="240" w:lineRule="auto"/>
              <w:ind w:left="426"/>
              <w:contextualSpacing/>
              <w:jc w:val="both"/>
              <w:rPr>
                <w:rFonts w:eastAsia="Times New Roman" w:cstheme="minorHAnsi"/>
                <w:b/>
                <w:bCs/>
                <w:iCs/>
                <w:sz w:val="18"/>
                <w:szCs w:val="18"/>
                <w:lang w:eastAsia="hu-HU"/>
              </w:rPr>
            </w:pPr>
            <w:r w:rsidRPr="00B3454E">
              <w:rPr>
                <w:rFonts w:eastAsia="Times New Roman" w:cstheme="minorHAnsi"/>
                <w:bCs/>
                <w:iCs/>
                <w:color w:val="808080"/>
                <w:sz w:val="18"/>
                <w:szCs w:val="18"/>
                <w:lang w:eastAsia="hu-HU"/>
              </w:rPr>
              <w:t xml:space="preserve">V primeru, da se kazalnik nanaša na osebe se navede ali se osebo šteje enkrat na operacijo ali se šteje ob vsaki vključitvi v posamezni program/usposabljanje. </w:t>
            </w:r>
          </w:p>
          <w:p w14:paraId="23EBF91A" w14:textId="77777777" w:rsidR="0064056C" w:rsidRPr="00B3454E" w:rsidRDefault="0064056C" w:rsidP="005F782F">
            <w:pPr>
              <w:numPr>
                <w:ilvl w:val="0"/>
                <w:numId w:val="148"/>
              </w:numPr>
              <w:spacing w:after="0" w:line="240" w:lineRule="auto"/>
              <w:ind w:left="426"/>
              <w:contextualSpacing/>
              <w:jc w:val="both"/>
              <w:rPr>
                <w:rFonts w:eastAsia="Times New Roman" w:cstheme="minorHAnsi"/>
                <w:b/>
                <w:bCs/>
                <w:iCs/>
                <w:sz w:val="18"/>
                <w:szCs w:val="18"/>
                <w:lang w:eastAsia="hu-HU"/>
              </w:rPr>
            </w:pPr>
            <w:r w:rsidRPr="00B3454E">
              <w:rPr>
                <w:rFonts w:eastAsia="Times New Roman" w:cstheme="minorHAnsi"/>
                <w:bCs/>
                <w:iCs/>
                <w:color w:val="808080"/>
                <w:sz w:val="18"/>
                <w:szCs w:val="18"/>
                <w:lang w:eastAsia="hu-HU"/>
              </w:rPr>
              <w:t>Časovni okvir zajemanja podatkov (npr. ob vključitvi posameznika oz. ob začetku operacije, ob izstopu posameznika, zaključku operacije, po določenem časovnem obdobju.)</w:t>
            </w:r>
          </w:p>
          <w:p w14:paraId="2EC0266D" w14:textId="77777777" w:rsidR="0064056C" w:rsidRPr="00B3454E" w:rsidRDefault="0064056C" w:rsidP="005F782F">
            <w:pPr>
              <w:numPr>
                <w:ilvl w:val="0"/>
                <w:numId w:val="148"/>
              </w:numPr>
              <w:spacing w:after="0" w:line="240" w:lineRule="auto"/>
              <w:ind w:left="426"/>
              <w:contextualSpacing/>
              <w:jc w:val="both"/>
              <w:rPr>
                <w:rFonts w:eastAsia="Times New Roman" w:cstheme="minorHAnsi"/>
                <w:b/>
                <w:bCs/>
                <w:iCs/>
                <w:sz w:val="18"/>
                <w:szCs w:val="18"/>
                <w:lang w:eastAsia="hu-HU"/>
              </w:rPr>
            </w:pPr>
            <w:r w:rsidRPr="00B3454E">
              <w:rPr>
                <w:rFonts w:eastAsia="Times New Roman" w:cstheme="minorHAnsi"/>
                <w:bCs/>
                <w:iCs/>
                <w:color w:val="808080"/>
                <w:sz w:val="18"/>
                <w:szCs w:val="18"/>
                <w:lang w:eastAsia="hu-HU"/>
              </w:rPr>
              <w:t>Vrste podatkov (podatki iz operacije, statistični podatki, drugi podatki)</w:t>
            </w:r>
          </w:p>
        </w:tc>
        <w:tc>
          <w:tcPr>
            <w:tcW w:w="6263" w:type="dxa"/>
            <w:gridSpan w:val="6"/>
            <w:shd w:val="clear" w:color="auto" w:fill="auto"/>
          </w:tcPr>
          <w:p w14:paraId="1C8EDE1F" w14:textId="77777777" w:rsidR="0064056C" w:rsidRPr="008745C9" w:rsidRDefault="0064056C" w:rsidP="0064056C">
            <w:pPr>
              <w:pStyle w:val="Odstavekseznama"/>
              <w:numPr>
                <w:ilvl w:val="0"/>
                <w:numId w:val="82"/>
              </w:numPr>
              <w:spacing w:after="0" w:line="240" w:lineRule="auto"/>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učinka</w:t>
            </w:r>
            <w:r w:rsidRPr="008745C9">
              <w:rPr>
                <w:rFonts w:asciiTheme="minorHAnsi" w:eastAsia="Times New Roman" w:hAnsiTheme="minorHAnsi" w:cstheme="minorHAnsi"/>
                <w:iCs/>
                <w:sz w:val="18"/>
                <w:szCs w:val="18"/>
                <w:lang w:val="sl-SI" w:eastAsia="hu-HU"/>
              </w:rPr>
              <w:t xml:space="preserve"> spremljamo na ravni operacije in nato na ravni specifičnega cilja, kjer spremljamo za vse operacije skupaj</w:t>
            </w:r>
            <w:r>
              <w:rPr>
                <w:rFonts w:asciiTheme="minorHAnsi" w:eastAsia="Times New Roman" w:hAnsiTheme="minorHAnsi" w:cstheme="minorHAnsi"/>
                <w:iCs/>
                <w:sz w:val="18"/>
                <w:szCs w:val="18"/>
                <w:lang w:val="sl-SI" w:eastAsia="hu-HU"/>
              </w:rPr>
              <w:t>.</w:t>
            </w:r>
          </w:p>
          <w:p w14:paraId="2FEBF96B"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rezultata</w:t>
            </w:r>
            <w:r w:rsidRPr="008745C9">
              <w:rPr>
                <w:rFonts w:asciiTheme="minorHAnsi" w:eastAsia="Times New Roman" w:hAnsiTheme="minorHAnsi" w:cstheme="minorHAnsi"/>
                <w:iCs/>
                <w:sz w:val="18"/>
                <w:szCs w:val="18"/>
                <w:lang w:val="sl-SI" w:eastAsia="hu-HU"/>
              </w:rPr>
              <w:t xml:space="preserve"> spremljamo na ravni operacije in nato na ravni specifičnega cilja, kjer spremljamo za vse operacije skupaj.</w:t>
            </w:r>
          </w:p>
          <w:p w14:paraId="0ACC5385"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p>
          <w:p w14:paraId="5BACBA08" w14:textId="77777777" w:rsidR="0064056C" w:rsidRPr="008745C9" w:rsidRDefault="0064056C" w:rsidP="0064056C">
            <w:pPr>
              <w:pStyle w:val="Odstavekseznama"/>
              <w:numPr>
                <w:ilvl w:val="0"/>
                <w:numId w:val="82"/>
              </w:numPr>
              <w:spacing w:after="0" w:line="240" w:lineRule="auto"/>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učinka</w:t>
            </w:r>
            <w:r w:rsidRPr="008745C9">
              <w:rPr>
                <w:rFonts w:asciiTheme="minorHAnsi" w:eastAsia="Times New Roman" w:hAnsiTheme="minorHAnsi" w:cstheme="minorHAnsi"/>
                <w:iCs/>
                <w:sz w:val="18"/>
                <w:szCs w:val="18"/>
                <w:lang w:val="sl-SI" w:eastAsia="hu-HU"/>
              </w:rPr>
              <w:t xml:space="preserve"> Pogoj minimalno 100 ha obnovljenih površin Natura 2000 na operacijo.</w:t>
            </w:r>
          </w:p>
          <w:p w14:paraId="0C699EE6"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rezultata</w:t>
            </w:r>
            <w:r w:rsidRPr="008745C9">
              <w:rPr>
                <w:rFonts w:asciiTheme="minorHAnsi" w:eastAsia="Times New Roman" w:hAnsiTheme="minorHAnsi" w:cstheme="minorHAnsi"/>
                <w:iCs/>
                <w:sz w:val="18"/>
                <w:szCs w:val="18"/>
                <w:lang w:val="sl-SI" w:eastAsia="hu-HU"/>
              </w:rPr>
              <w:t xml:space="preserve"> Pogoji za doseganje kazalnika se bodo preverjali ob koncu projekta in nato še z ovrednotenjem učinkov v osveženem SDF (standardni obrazec Natura 2000) oziroma novi oceni narejeni po metodologiji iz izvedbenega sklepa Evropske komisije št. 2011/484/EU.</w:t>
            </w:r>
          </w:p>
          <w:p w14:paraId="4B0196CD"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p>
          <w:p w14:paraId="1703079F" w14:textId="77777777" w:rsidR="0064056C" w:rsidRPr="008745C9" w:rsidRDefault="0064056C" w:rsidP="0064056C">
            <w:pPr>
              <w:pStyle w:val="Odstavekseznama"/>
              <w:numPr>
                <w:ilvl w:val="0"/>
                <w:numId w:val="82"/>
              </w:numPr>
              <w:spacing w:after="0" w:line="240" w:lineRule="auto"/>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učinka</w:t>
            </w:r>
            <w:r w:rsidRPr="008745C9">
              <w:rPr>
                <w:rFonts w:asciiTheme="minorHAnsi" w:eastAsia="Times New Roman" w:hAnsiTheme="minorHAnsi" w:cstheme="minorHAnsi"/>
                <w:iCs/>
                <w:sz w:val="18"/>
                <w:szCs w:val="18"/>
                <w:lang w:val="sl-SI" w:eastAsia="hu-HU"/>
              </w:rPr>
              <w:t xml:space="preserve"> Dokazilo o pridobljenih in urejenih zemljiščih (pogodbe o nakupu, pogodbeno, skrbniško in varstvo), dokazila o izvedenih ukrepih (prevzem izvedenih del ipd.)</w:t>
            </w:r>
            <w:r>
              <w:rPr>
                <w:rFonts w:asciiTheme="minorHAnsi" w:eastAsia="Times New Roman" w:hAnsiTheme="minorHAnsi" w:cstheme="minorHAnsi"/>
                <w:iCs/>
                <w:sz w:val="18"/>
                <w:szCs w:val="18"/>
                <w:lang w:val="sl-SI" w:eastAsia="hu-HU"/>
              </w:rPr>
              <w:t>.</w:t>
            </w:r>
            <w:r w:rsidRPr="008745C9">
              <w:rPr>
                <w:rFonts w:asciiTheme="minorHAnsi" w:eastAsia="Times New Roman" w:hAnsiTheme="minorHAnsi" w:cstheme="minorHAnsi"/>
                <w:iCs/>
                <w:sz w:val="18"/>
                <w:szCs w:val="18"/>
                <w:lang w:val="sl-SI" w:eastAsia="hu-HU"/>
              </w:rPr>
              <w:t xml:space="preserve"> </w:t>
            </w:r>
          </w:p>
          <w:p w14:paraId="6A482DBC"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rezultata</w:t>
            </w:r>
            <w:r w:rsidRPr="008745C9">
              <w:rPr>
                <w:rFonts w:asciiTheme="minorHAnsi" w:eastAsia="Times New Roman" w:hAnsiTheme="minorHAnsi" w:cstheme="minorHAnsi"/>
                <w:iCs/>
                <w:sz w:val="18"/>
                <w:szCs w:val="18"/>
                <w:lang w:val="sl-SI" w:eastAsia="hu-HU"/>
              </w:rPr>
              <w:t xml:space="preserve"> Pripravljena analiza izboljšanja stanja ohranjenosti na podlagi podatkov SDF in podatkov, ki so podlaga za SDF.</w:t>
            </w:r>
          </w:p>
          <w:p w14:paraId="6E0F705E"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p>
          <w:p w14:paraId="6156B5A4" w14:textId="77777777" w:rsidR="0064056C" w:rsidRPr="008745C9" w:rsidRDefault="0064056C" w:rsidP="0064056C">
            <w:pPr>
              <w:pStyle w:val="Odstavekseznama"/>
              <w:numPr>
                <w:ilvl w:val="0"/>
                <w:numId w:val="83"/>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N</w:t>
            </w:r>
            <w:r w:rsidRPr="008745C9">
              <w:rPr>
                <w:rFonts w:asciiTheme="minorHAnsi" w:eastAsia="Times New Roman" w:hAnsiTheme="minorHAnsi" w:cstheme="minorHAnsi"/>
                <w:iCs/>
                <w:sz w:val="18"/>
                <w:szCs w:val="18"/>
                <w:lang w:val="sl-SI" w:eastAsia="hu-HU"/>
              </w:rPr>
              <w:t>i relevantno</w:t>
            </w:r>
            <w:r>
              <w:rPr>
                <w:rFonts w:asciiTheme="minorHAnsi" w:eastAsia="Times New Roman" w:hAnsiTheme="minorHAnsi" w:cstheme="minorHAnsi"/>
                <w:iCs/>
                <w:sz w:val="18"/>
                <w:szCs w:val="18"/>
                <w:lang w:val="sl-SI" w:eastAsia="hu-HU"/>
              </w:rPr>
              <w:t>.</w:t>
            </w:r>
          </w:p>
          <w:p w14:paraId="56833935"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p>
          <w:p w14:paraId="03367DED" w14:textId="77777777" w:rsidR="0064056C" w:rsidRPr="008745C9" w:rsidRDefault="0064056C" w:rsidP="0064056C">
            <w:pPr>
              <w:pStyle w:val="Odstavekseznama"/>
              <w:numPr>
                <w:ilvl w:val="0"/>
                <w:numId w:val="83"/>
              </w:numPr>
              <w:spacing w:after="0" w:line="240" w:lineRule="auto"/>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učinka</w:t>
            </w:r>
            <w:r w:rsidRPr="008745C9">
              <w:rPr>
                <w:rFonts w:asciiTheme="minorHAnsi" w:eastAsia="Times New Roman" w:hAnsiTheme="minorHAnsi" w:cstheme="minorHAnsi"/>
                <w:iCs/>
                <w:sz w:val="18"/>
                <w:szCs w:val="18"/>
                <w:lang w:val="sl-SI" w:eastAsia="hu-HU"/>
              </w:rPr>
              <w:t xml:space="preserve"> Od začetka do konca izvajanja operacije (obdobje upravičenosti stroškov</w:t>
            </w:r>
            <w:r>
              <w:rPr>
                <w:rFonts w:asciiTheme="minorHAnsi" w:eastAsia="Times New Roman" w:hAnsiTheme="minorHAnsi" w:cstheme="minorHAnsi"/>
                <w:iCs/>
                <w:sz w:val="18"/>
                <w:szCs w:val="18"/>
                <w:lang w:val="sl-SI" w:eastAsia="hu-HU"/>
              </w:rPr>
              <w:t>.</w:t>
            </w:r>
          </w:p>
          <w:p w14:paraId="5C898E24" w14:textId="77777777" w:rsidR="0064056C" w:rsidRPr="008745C9" w:rsidRDefault="0064056C" w:rsidP="00BC7185">
            <w:pPr>
              <w:spacing w:after="0" w:line="240" w:lineRule="auto"/>
              <w:ind w:left="360"/>
              <w:jc w:val="both"/>
              <w:rPr>
                <w:rFonts w:eastAsia="Times New Roman" w:cstheme="minorHAnsi"/>
                <w:iCs/>
                <w:sz w:val="18"/>
                <w:szCs w:val="18"/>
                <w:lang w:eastAsia="hu-HU"/>
              </w:rPr>
            </w:pPr>
            <w:r w:rsidRPr="008745C9">
              <w:rPr>
                <w:rFonts w:eastAsia="Times New Roman" w:cstheme="minorHAnsi"/>
                <w:iCs/>
                <w:sz w:val="18"/>
                <w:szCs w:val="18"/>
                <w:u w:val="single"/>
                <w:lang w:eastAsia="hu-HU"/>
              </w:rPr>
              <w:t>Kazalnik rezultata</w:t>
            </w:r>
            <w:r w:rsidRPr="008745C9">
              <w:rPr>
                <w:rFonts w:eastAsia="Times New Roman" w:cstheme="minorHAnsi"/>
                <w:iCs/>
                <w:sz w:val="18"/>
                <w:szCs w:val="18"/>
                <w:lang w:eastAsia="hu-HU"/>
              </w:rPr>
              <w:t xml:space="preserve"> Ob začetku in zaključku operacije.</w:t>
            </w:r>
          </w:p>
          <w:p w14:paraId="241ED8E5" w14:textId="77777777" w:rsidR="0064056C" w:rsidRPr="008745C9" w:rsidRDefault="0064056C" w:rsidP="00BC7185">
            <w:pPr>
              <w:spacing w:after="0" w:line="240" w:lineRule="auto"/>
              <w:ind w:left="360"/>
              <w:jc w:val="both"/>
              <w:rPr>
                <w:rFonts w:eastAsia="Times New Roman" w:cstheme="minorHAnsi"/>
                <w:iCs/>
                <w:sz w:val="18"/>
                <w:szCs w:val="18"/>
                <w:lang w:eastAsia="hu-HU"/>
              </w:rPr>
            </w:pPr>
          </w:p>
          <w:p w14:paraId="4E737D31" w14:textId="77777777" w:rsidR="0064056C" w:rsidRPr="008745C9" w:rsidRDefault="0064056C" w:rsidP="0064056C">
            <w:pPr>
              <w:pStyle w:val="Odstavekseznama"/>
              <w:numPr>
                <w:ilvl w:val="0"/>
                <w:numId w:val="83"/>
              </w:numPr>
              <w:spacing w:after="0" w:line="240" w:lineRule="auto"/>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učinka</w:t>
            </w:r>
            <w:r w:rsidRPr="008745C9">
              <w:rPr>
                <w:rFonts w:asciiTheme="minorHAnsi" w:eastAsia="Times New Roman" w:hAnsiTheme="minorHAnsi" w:cstheme="minorHAnsi"/>
                <w:iCs/>
                <w:sz w:val="18"/>
                <w:szCs w:val="18"/>
                <w:lang w:val="sl-SI" w:eastAsia="hu-HU"/>
              </w:rPr>
              <w:t xml:space="preserve"> Podatki iz operacije</w:t>
            </w:r>
            <w:r>
              <w:rPr>
                <w:rFonts w:asciiTheme="minorHAnsi" w:eastAsia="Times New Roman" w:hAnsiTheme="minorHAnsi" w:cstheme="minorHAnsi"/>
                <w:iCs/>
                <w:sz w:val="18"/>
                <w:szCs w:val="18"/>
                <w:lang w:val="sl-SI" w:eastAsia="hu-HU"/>
              </w:rPr>
              <w:t>.</w:t>
            </w:r>
            <w:r w:rsidRPr="008745C9">
              <w:rPr>
                <w:rFonts w:asciiTheme="minorHAnsi" w:eastAsia="Times New Roman" w:hAnsiTheme="minorHAnsi" w:cstheme="minorHAnsi"/>
                <w:iCs/>
                <w:sz w:val="18"/>
                <w:szCs w:val="18"/>
                <w:lang w:val="sl-SI" w:eastAsia="hu-HU"/>
              </w:rPr>
              <w:t xml:space="preserve"> </w:t>
            </w:r>
          </w:p>
          <w:p w14:paraId="3F969CE3" w14:textId="77777777" w:rsidR="0064056C" w:rsidRPr="008745C9" w:rsidRDefault="0064056C" w:rsidP="00BC7185">
            <w:pPr>
              <w:pStyle w:val="Odstavekseznama"/>
              <w:spacing w:after="0" w:line="240" w:lineRule="auto"/>
              <w:ind w:left="360"/>
              <w:jc w:val="both"/>
              <w:rPr>
                <w:rFonts w:asciiTheme="minorHAnsi" w:eastAsia="Times New Roman" w:hAnsiTheme="minorHAnsi" w:cstheme="minorHAnsi"/>
                <w:iCs/>
                <w:sz w:val="18"/>
                <w:szCs w:val="18"/>
                <w:lang w:val="sl-SI" w:eastAsia="hu-HU"/>
              </w:rPr>
            </w:pPr>
            <w:r w:rsidRPr="008745C9">
              <w:rPr>
                <w:rFonts w:asciiTheme="minorHAnsi" w:eastAsia="Times New Roman" w:hAnsiTheme="minorHAnsi" w:cstheme="minorHAnsi"/>
                <w:iCs/>
                <w:sz w:val="18"/>
                <w:szCs w:val="18"/>
                <w:u w:val="single"/>
                <w:lang w:val="sl-SI" w:eastAsia="hu-HU"/>
              </w:rPr>
              <w:t>Kazalnik rezultata</w:t>
            </w:r>
            <w:r w:rsidRPr="008745C9">
              <w:rPr>
                <w:rFonts w:asciiTheme="minorHAnsi" w:eastAsia="Times New Roman" w:hAnsiTheme="minorHAnsi" w:cstheme="minorHAnsi"/>
                <w:iCs/>
                <w:sz w:val="18"/>
                <w:szCs w:val="18"/>
                <w:lang w:val="sl-SI" w:eastAsia="hu-HU"/>
              </w:rPr>
              <w:t xml:space="preserve"> Podatki iz operacije + SDF (standardni obrazec Natura 2000).</w:t>
            </w:r>
          </w:p>
          <w:p w14:paraId="100D9360" w14:textId="77777777" w:rsidR="0064056C" w:rsidRDefault="0064056C" w:rsidP="00BC7185">
            <w:pPr>
              <w:spacing w:after="0" w:line="240" w:lineRule="auto"/>
              <w:jc w:val="both"/>
              <w:rPr>
                <w:rFonts w:eastAsia="Times New Roman" w:cstheme="minorHAnsi"/>
                <w:iCs/>
                <w:sz w:val="18"/>
                <w:szCs w:val="18"/>
                <w:lang w:eastAsia="hu-HU"/>
              </w:rPr>
            </w:pPr>
          </w:p>
          <w:p w14:paraId="73DB745B" w14:textId="77777777" w:rsidR="0064056C" w:rsidRDefault="0064056C" w:rsidP="00BC7185">
            <w:pPr>
              <w:spacing w:after="0" w:line="240" w:lineRule="auto"/>
              <w:jc w:val="both"/>
              <w:rPr>
                <w:rFonts w:eastAsia="Times New Roman" w:cstheme="minorHAnsi"/>
                <w:iCs/>
                <w:sz w:val="18"/>
                <w:szCs w:val="18"/>
                <w:lang w:eastAsia="hu-HU"/>
              </w:rPr>
            </w:pPr>
          </w:p>
          <w:p w14:paraId="450BC6E3" w14:textId="77777777" w:rsidR="0064056C" w:rsidRPr="00B3454E" w:rsidRDefault="0064056C" w:rsidP="00BC7185">
            <w:pPr>
              <w:spacing w:after="0" w:line="240" w:lineRule="auto"/>
              <w:jc w:val="both"/>
              <w:rPr>
                <w:rFonts w:eastAsia="Times New Roman" w:cstheme="minorHAnsi"/>
                <w:iCs/>
                <w:sz w:val="18"/>
                <w:szCs w:val="18"/>
                <w:lang w:eastAsia="hu-HU"/>
              </w:rPr>
            </w:pPr>
          </w:p>
          <w:p w14:paraId="6FD9C7CE" w14:textId="77777777" w:rsidR="0064056C" w:rsidRPr="00B3454E" w:rsidRDefault="0064056C" w:rsidP="00BC7185">
            <w:pPr>
              <w:spacing w:after="0" w:line="240" w:lineRule="auto"/>
              <w:jc w:val="both"/>
              <w:rPr>
                <w:rFonts w:eastAsia="Times New Roman" w:cstheme="minorHAnsi"/>
                <w:iCs/>
                <w:sz w:val="18"/>
                <w:szCs w:val="18"/>
                <w:lang w:eastAsia="hu-HU"/>
              </w:rPr>
            </w:pPr>
          </w:p>
        </w:tc>
      </w:tr>
      <w:tr w:rsidR="0064056C" w:rsidRPr="00275337" w14:paraId="15AC5350" w14:textId="77777777" w:rsidTr="00A41EBF">
        <w:trPr>
          <w:trHeight w:val="265"/>
        </w:trPr>
        <w:tc>
          <w:tcPr>
            <w:tcW w:w="2731" w:type="dxa"/>
            <w:shd w:val="clear" w:color="auto" w:fill="auto"/>
          </w:tcPr>
          <w:p w14:paraId="0F5CBAD4"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5. Vir podatkov</w:t>
            </w:r>
          </w:p>
          <w:p w14:paraId="73781CB2" w14:textId="77777777" w:rsidR="0064056C" w:rsidRPr="00B3454E" w:rsidRDefault="0064056C" w:rsidP="00BC7185">
            <w:pPr>
              <w:spacing w:after="0" w:line="240" w:lineRule="auto"/>
              <w:jc w:val="both"/>
              <w:rPr>
                <w:rFonts w:eastAsia="Times New Roman" w:cstheme="minorHAnsi"/>
                <w:b/>
                <w:bCs/>
                <w:iCs/>
                <w:sz w:val="18"/>
                <w:szCs w:val="18"/>
                <w:lang w:eastAsia="hu-HU"/>
              </w:rPr>
            </w:pPr>
            <w:r w:rsidRPr="00B3454E">
              <w:rPr>
                <w:rFonts w:eastAsia="Times New Roman" w:cstheme="minorHAnsi"/>
                <w:bCs/>
                <w:iCs/>
                <w:color w:val="808080"/>
                <w:sz w:val="18"/>
                <w:szCs w:val="18"/>
                <w:lang w:eastAsia="hu-HU"/>
              </w:rPr>
              <w:t>Kdo je odgovoren za zbiranje podatkov (upravičenec, skrbnik pogodbe, druga oseba na posredniškem/izvajalskem telesu, SURS, AJPES, intervju, anketa med uporabniki, itd…</w:t>
            </w:r>
          </w:p>
        </w:tc>
        <w:tc>
          <w:tcPr>
            <w:tcW w:w="6263" w:type="dxa"/>
            <w:gridSpan w:val="6"/>
            <w:shd w:val="clear" w:color="auto" w:fill="auto"/>
          </w:tcPr>
          <w:p w14:paraId="61F1D604" w14:textId="77777777" w:rsidR="0064056C" w:rsidRPr="00B3454E" w:rsidRDefault="0064056C" w:rsidP="00BC7185">
            <w:pPr>
              <w:spacing w:after="0" w:line="240" w:lineRule="auto"/>
              <w:rPr>
                <w:rFonts w:eastAsia="Times New Roman" w:cstheme="minorHAnsi"/>
                <w:iCs/>
                <w:sz w:val="18"/>
                <w:szCs w:val="18"/>
                <w:lang w:eastAsia="hu-HU"/>
              </w:rPr>
            </w:pPr>
            <w:r w:rsidRPr="00D73721">
              <w:rPr>
                <w:rFonts w:eastAsia="Times New Roman" w:cstheme="minorHAnsi"/>
                <w:iCs/>
                <w:sz w:val="18"/>
                <w:szCs w:val="18"/>
                <w:lang w:eastAsia="hu-HU"/>
              </w:rPr>
              <w:t>Za zbiranje podatkov na ravni operacije je</w:t>
            </w:r>
            <w:r>
              <w:rPr>
                <w:rFonts w:eastAsia="Times New Roman" w:cstheme="minorHAnsi"/>
                <w:iCs/>
                <w:sz w:val="18"/>
                <w:szCs w:val="18"/>
                <w:lang w:eastAsia="hu-HU"/>
              </w:rPr>
              <w:t xml:space="preserve"> </w:t>
            </w:r>
            <w:r w:rsidRPr="00D73721">
              <w:rPr>
                <w:rFonts w:eastAsia="Times New Roman" w:cstheme="minorHAnsi"/>
                <w:iCs/>
                <w:sz w:val="18"/>
                <w:szCs w:val="18"/>
                <w:lang w:eastAsia="hu-HU"/>
              </w:rPr>
              <w:t>odgovoren upravičenec.</w:t>
            </w:r>
          </w:p>
        </w:tc>
      </w:tr>
      <w:tr w:rsidR="0064056C" w:rsidRPr="00275337" w14:paraId="31DBAB74" w14:textId="77777777" w:rsidTr="00A41EBF">
        <w:trPr>
          <w:trHeight w:val="265"/>
        </w:trPr>
        <w:tc>
          <w:tcPr>
            <w:tcW w:w="2731" w:type="dxa"/>
            <w:shd w:val="clear" w:color="auto" w:fill="auto"/>
            <w:hideMark/>
          </w:tcPr>
          <w:p w14:paraId="0F04E135"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6. Merska enota</w:t>
            </w:r>
          </w:p>
        </w:tc>
        <w:tc>
          <w:tcPr>
            <w:tcW w:w="6263" w:type="dxa"/>
            <w:gridSpan w:val="6"/>
            <w:shd w:val="clear" w:color="auto" w:fill="auto"/>
          </w:tcPr>
          <w:p w14:paraId="49406A1F" w14:textId="77777777" w:rsidR="0064056C"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hektari (k</w:t>
            </w:r>
            <w:r w:rsidRPr="00D658ED">
              <w:rPr>
                <w:rFonts w:eastAsia="Times New Roman" w:cstheme="minorHAnsi"/>
                <w:iCs/>
                <w:sz w:val="18"/>
                <w:szCs w:val="18"/>
                <w:lang w:eastAsia="hu-HU"/>
              </w:rPr>
              <w:t>azalnik učinka</w:t>
            </w:r>
            <w:r>
              <w:rPr>
                <w:rFonts w:eastAsia="Times New Roman" w:cstheme="minorHAnsi"/>
                <w:iCs/>
                <w:sz w:val="18"/>
                <w:szCs w:val="18"/>
                <w:lang w:eastAsia="hu-HU"/>
              </w:rPr>
              <w:t>)</w:t>
            </w:r>
          </w:p>
          <w:p w14:paraId="4734061F" w14:textId="77777777" w:rsidR="0064056C" w:rsidRPr="00B3454E"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s</w:t>
            </w:r>
            <w:r w:rsidRPr="00042254">
              <w:rPr>
                <w:rFonts w:eastAsia="Times New Roman" w:cstheme="minorHAnsi"/>
                <w:iCs/>
                <w:sz w:val="18"/>
                <w:szCs w:val="18"/>
                <w:lang w:eastAsia="hu-HU"/>
              </w:rPr>
              <w:t xml:space="preserve">kupno število </w:t>
            </w:r>
            <w:r>
              <w:rPr>
                <w:rFonts w:eastAsia="Times New Roman" w:cstheme="minorHAnsi"/>
                <w:iCs/>
                <w:sz w:val="18"/>
                <w:szCs w:val="18"/>
                <w:lang w:eastAsia="hu-HU"/>
              </w:rPr>
              <w:t>»enot«</w:t>
            </w:r>
            <w:r w:rsidRPr="00042254">
              <w:rPr>
                <w:rFonts w:eastAsia="Times New Roman" w:cstheme="minorHAnsi"/>
                <w:iCs/>
                <w:sz w:val="18"/>
                <w:szCs w:val="18"/>
                <w:lang w:eastAsia="hu-HU"/>
              </w:rPr>
              <w:t xml:space="preserve"> v slabem stanju</w:t>
            </w:r>
            <w:r>
              <w:rPr>
                <w:rFonts w:eastAsia="Times New Roman" w:cstheme="minorHAnsi"/>
                <w:iCs/>
                <w:sz w:val="18"/>
                <w:szCs w:val="18"/>
                <w:lang w:eastAsia="hu-HU"/>
              </w:rPr>
              <w:t xml:space="preserve"> (k</w:t>
            </w:r>
            <w:r w:rsidRPr="00D658ED">
              <w:rPr>
                <w:rFonts w:eastAsia="Times New Roman" w:cstheme="minorHAnsi"/>
                <w:iCs/>
                <w:sz w:val="18"/>
                <w:szCs w:val="18"/>
                <w:lang w:eastAsia="hu-HU"/>
              </w:rPr>
              <w:t>azalnik rezultata</w:t>
            </w:r>
            <w:r>
              <w:rPr>
                <w:rFonts w:eastAsia="Times New Roman" w:cstheme="minorHAnsi"/>
                <w:iCs/>
                <w:sz w:val="18"/>
                <w:szCs w:val="18"/>
                <w:lang w:eastAsia="hu-HU"/>
              </w:rPr>
              <w:t>)</w:t>
            </w:r>
          </w:p>
        </w:tc>
      </w:tr>
      <w:tr w:rsidR="0064056C" w:rsidRPr="00B3454E" w14:paraId="19A58C64" w14:textId="77777777" w:rsidTr="00A41EBF">
        <w:trPr>
          <w:trHeight w:val="210"/>
        </w:trPr>
        <w:tc>
          <w:tcPr>
            <w:tcW w:w="2731" w:type="dxa"/>
            <w:vMerge w:val="restart"/>
            <w:shd w:val="clear" w:color="auto" w:fill="auto"/>
          </w:tcPr>
          <w:p w14:paraId="534D52F6"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7.a Vrednost za kazalnik učinka</w:t>
            </w:r>
          </w:p>
        </w:tc>
        <w:tc>
          <w:tcPr>
            <w:tcW w:w="1011" w:type="dxa"/>
            <w:vMerge w:val="restart"/>
            <w:shd w:val="clear" w:color="auto" w:fill="auto"/>
          </w:tcPr>
          <w:p w14:paraId="58748EB1" w14:textId="77777777" w:rsidR="0064056C" w:rsidRPr="00B3454E" w:rsidRDefault="0064056C" w:rsidP="00BC7185">
            <w:pPr>
              <w:spacing w:after="0" w:line="240" w:lineRule="auto"/>
              <w:rPr>
                <w:rFonts w:eastAsia="Times New Roman" w:cstheme="minorHAnsi"/>
                <w:b/>
                <w:iCs/>
                <w:sz w:val="18"/>
                <w:szCs w:val="18"/>
                <w:lang w:eastAsia="hu-HU"/>
              </w:rPr>
            </w:pPr>
            <w:r w:rsidRPr="00B3454E">
              <w:rPr>
                <w:rFonts w:eastAsia="Times New Roman" w:cstheme="minorHAnsi"/>
                <w:b/>
                <w:iCs/>
                <w:sz w:val="18"/>
                <w:szCs w:val="18"/>
                <w:lang w:eastAsia="hu-HU"/>
              </w:rPr>
              <w:t xml:space="preserve">2024 </w:t>
            </w:r>
          </w:p>
          <w:p w14:paraId="0A9308A7"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45BF94CE"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Slovenija</w:t>
            </w:r>
          </w:p>
        </w:tc>
        <w:tc>
          <w:tcPr>
            <w:tcW w:w="3409" w:type="dxa"/>
            <w:gridSpan w:val="3"/>
            <w:shd w:val="clear" w:color="auto" w:fill="auto"/>
          </w:tcPr>
          <w:p w14:paraId="61BC8E22" w14:textId="77777777" w:rsidR="0064056C" w:rsidRPr="00B3454E" w:rsidRDefault="0064056C" w:rsidP="00BC7185">
            <w:pPr>
              <w:spacing w:after="0" w:line="240" w:lineRule="auto"/>
              <w:rPr>
                <w:rFonts w:eastAsia="Times New Roman" w:cstheme="minorHAnsi"/>
                <w:iCs/>
                <w:color w:val="FF0000"/>
                <w:sz w:val="18"/>
                <w:szCs w:val="18"/>
                <w:lang w:eastAsia="hu-HU"/>
              </w:rPr>
            </w:pPr>
            <w:r w:rsidRPr="00B3454E">
              <w:rPr>
                <w:rFonts w:eastAsia="Times New Roman" w:cstheme="minorHAnsi"/>
                <w:iCs/>
                <w:sz w:val="18"/>
                <w:szCs w:val="18"/>
                <w:lang w:eastAsia="hu-HU"/>
              </w:rPr>
              <w:t>0</w:t>
            </w:r>
          </w:p>
        </w:tc>
      </w:tr>
      <w:tr w:rsidR="0064056C" w:rsidRPr="00B3454E" w14:paraId="72921304" w14:textId="77777777" w:rsidTr="00A41EBF">
        <w:trPr>
          <w:trHeight w:val="210"/>
        </w:trPr>
        <w:tc>
          <w:tcPr>
            <w:tcW w:w="2731" w:type="dxa"/>
            <w:vMerge/>
            <w:shd w:val="clear" w:color="auto" w:fill="auto"/>
            <w:hideMark/>
          </w:tcPr>
          <w:p w14:paraId="7F078A3A"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hideMark/>
          </w:tcPr>
          <w:p w14:paraId="5F4ED239" w14:textId="77777777" w:rsidR="0064056C" w:rsidRPr="00B3454E" w:rsidRDefault="0064056C" w:rsidP="00BC7185">
            <w:pPr>
              <w:spacing w:after="0" w:line="240" w:lineRule="auto"/>
              <w:rPr>
                <w:rFonts w:eastAsia="Times New Roman" w:cstheme="minorHAnsi"/>
                <w:iCs/>
                <w:sz w:val="18"/>
                <w:szCs w:val="18"/>
                <w:lang w:eastAsia="hu-HU"/>
              </w:rPr>
            </w:pPr>
          </w:p>
        </w:tc>
        <w:tc>
          <w:tcPr>
            <w:tcW w:w="1843" w:type="dxa"/>
            <w:gridSpan w:val="2"/>
            <w:shd w:val="clear" w:color="auto" w:fill="auto"/>
          </w:tcPr>
          <w:p w14:paraId="6DE3B7FC"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V</w:t>
            </w:r>
          </w:p>
        </w:tc>
        <w:tc>
          <w:tcPr>
            <w:tcW w:w="3409" w:type="dxa"/>
            <w:gridSpan w:val="3"/>
            <w:shd w:val="clear" w:color="auto" w:fill="auto"/>
          </w:tcPr>
          <w:p w14:paraId="5416323C" w14:textId="77777777" w:rsidR="0064056C" w:rsidRPr="00F338A9" w:rsidRDefault="0064056C" w:rsidP="00BC7185">
            <w:pPr>
              <w:spacing w:after="0" w:line="240" w:lineRule="auto"/>
              <w:rPr>
                <w:rFonts w:eastAsia="Times New Roman" w:cstheme="minorHAnsi"/>
                <w:iCs/>
                <w:sz w:val="18"/>
                <w:szCs w:val="18"/>
                <w:lang w:eastAsia="hu-HU"/>
              </w:rPr>
            </w:pPr>
            <w:r w:rsidRPr="00F338A9">
              <w:rPr>
                <w:rFonts w:eastAsia="Times New Roman" w:cstheme="minorHAnsi"/>
                <w:iCs/>
                <w:sz w:val="18"/>
                <w:szCs w:val="18"/>
                <w:lang w:eastAsia="hu-HU"/>
              </w:rPr>
              <w:t>0</w:t>
            </w:r>
          </w:p>
        </w:tc>
      </w:tr>
      <w:tr w:rsidR="0064056C" w:rsidRPr="00B3454E" w14:paraId="4AD02F59" w14:textId="77777777" w:rsidTr="00A41EBF">
        <w:trPr>
          <w:trHeight w:val="210"/>
        </w:trPr>
        <w:tc>
          <w:tcPr>
            <w:tcW w:w="2731" w:type="dxa"/>
            <w:vMerge/>
            <w:shd w:val="clear" w:color="auto" w:fill="auto"/>
          </w:tcPr>
          <w:p w14:paraId="68F07DE2"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6D1A23A3"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1ED60A92"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Z</w:t>
            </w:r>
          </w:p>
        </w:tc>
        <w:tc>
          <w:tcPr>
            <w:tcW w:w="3409" w:type="dxa"/>
            <w:gridSpan w:val="3"/>
            <w:shd w:val="clear" w:color="auto" w:fill="auto"/>
          </w:tcPr>
          <w:p w14:paraId="14603B50" w14:textId="77777777" w:rsidR="0064056C" w:rsidRPr="00F338A9" w:rsidRDefault="0064056C" w:rsidP="00BC7185">
            <w:pPr>
              <w:spacing w:after="0" w:line="240" w:lineRule="auto"/>
              <w:rPr>
                <w:rFonts w:eastAsia="Times New Roman" w:cstheme="minorHAnsi"/>
                <w:iCs/>
                <w:sz w:val="18"/>
                <w:szCs w:val="18"/>
                <w:lang w:eastAsia="hu-HU"/>
              </w:rPr>
            </w:pPr>
            <w:r w:rsidRPr="00F338A9">
              <w:rPr>
                <w:rFonts w:eastAsia="Times New Roman" w:cstheme="minorHAnsi"/>
                <w:iCs/>
                <w:sz w:val="18"/>
                <w:szCs w:val="18"/>
                <w:lang w:eastAsia="hu-HU"/>
              </w:rPr>
              <w:t>0</w:t>
            </w:r>
          </w:p>
        </w:tc>
      </w:tr>
      <w:tr w:rsidR="0064056C" w:rsidRPr="00B3454E" w14:paraId="1D47A506" w14:textId="77777777" w:rsidTr="00A41EBF">
        <w:trPr>
          <w:trHeight w:val="195"/>
        </w:trPr>
        <w:tc>
          <w:tcPr>
            <w:tcW w:w="2731" w:type="dxa"/>
            <w:vMerge/>
            <w:shd w:val="clear" w:color="auto" w:fill="auto"/>
          </w:tcPr>
          <w:p w14:paraId="2FB54785"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val="restart"/>
            <w:shd w:val="clear" w:color="auto" w:fill="auto"/>
          </w:tcPr>
          <w:p w14:paraId="58857927" w14:textId="77777777" w:rsidR="0064056C" w:rsidRPr="00B3454E" w:rsidRDefault="0064056C" w:rsidP="00BC7185">
            <w:pPr>
              <w:spacing w:after="0" w:line="240" w:lineRule="auto"/>
              <w:rPr>
                <w:rFonts w:eastAsia="Times New Roman" w:cstheme="minorHAnsi"/>
                <w:b/>
                <w:iCs/>
                <w:sz w:val="18"/>
                <w:szCs w:val="18"/>
                <w:lang w:eastAsia="hu-HU"/>
              </w:rPr>
            </w:pPr>
            <w:r w:rsidRPr="00B3454E">
              <w:rPr>
                <w:rFonts w:eastAsia="Times New Roman" w:cstheme="minorHAnsi"/>
                <w:b/>
                <w:iCs/>
                <w:sz w:val="18"/>
                <w:szCs w:val="18"/>
                <w:lang w:eastAsia="hu-HU"/>
              </w:rPr>
              <w:t>2029</w:t>
            </w:r>
          </w:p>
        </w:tc>
        <w:tc>
          <w:tcPr>
            <w:tcW w:w="1843" w:type="dxa"/>
            <w:gridSpan w:val="2"/>
            <w:shd w:val="clear" w:color="auto" w:fill="auto"/>
          </w:tcPr>
          <w:p w14:paraId="1385C415"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Slovenija</w:t>
            </w:r>
          </w:p>
        </w:tc>
        <w:tc>
          <w:tcPr>
            <w:tcW w:w="3409" w:type="dxa"/>
            <w:gridSpan w:val="3"/>
            <w:shd w:val="clear" w:color="auto" w:fill="auto"/>
          </w:tcPr>
          <w:p w14:paraId="0DC01739" w14:textId="77777777" w:rsidR="0064056C" w:rsidRPr="00DC4AEB" w:rsidRDefault="0064056C" w:rsidP="00BC7185">
            <w:pPr>
              <w:spacing w:after="0" w:line="240" w:lineRule="auto"/>
              <w:rPr>
                <w:rFonts w:eastAsia="Times New Roman" w:cstheme="minorHAnsi"/>
                <w:iCs/>
                <w:sz w:val="18"/>
                <w:szCs w:val="18"/>
                <w:lang w:eastAsia="hu-HU"/>
              </w:rPr>
            </w:pPr>
            <w:r w:rsidRPr="00DC4AEB">
              <w:rPr>
                <w:rFonts w:eastAsia="Times New Roman" w:cstheme="minorHAnsi"/>
                <w:iCs/>
                <w:sz w:val="18"/>
                <w:szCs w:val="18"/>
                <w:lang w:eastAsia="hu-HU"/>
              </w:rPr>
              <w:t>15</w:t>
            </w:r>
            <w:r>
              <w:rPr>
                <w:rFonts w:eastAsia="Times New Roman" w:cstheme="minorHAnsi"/>
                <w:iCs/>
                <w:sz w:val="18"/>
                <w:szCs w:val="18"/>
                <w:lang w:eastAsia="hu-HU"/>
              </w:rPr>
              <w:t>00</w:t>
            </w:r>
          </w:p>
        </w:tc>
      </w:tr>
      <w:tr w:rsidR="0064056C" w:rsidRPr="00B3454E" w14:paraId="4938547A" w14:textId="77777777" w:rsidTr="00A41EBF">
        <w:trPr>
          <w:trHeight w:val="195"/>
        </w:trPr>
        <w:tc>
          <w:tcPr>
            <w:tcW w:w="2731" w:type="dxa"/>
            <w:vMerge/>
            <w:shd w:val="clear" w:color="auto" w:fill="auto"/>
          </w:tcPr>
          <w:p w14:paraId="60929D50"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73A9E080"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5716718E"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V</w:t>
            </w:r>
          </w:p>
        </w:tc>
        <w:tc>
          <w:tcPr>
            <w:tcW w:w="3409" w:type="dxa"/>
            <w:gridSpan w:val="3"/>
            <w:shd w:val="clear" w:color="auto" w:fill="auto"/>
          </w:tcPr>
          <w:p w14:paraId="130F3386" w14:textId="77777777" w:rsidR="0064056C" w:rsidRPr="00DC4AEB"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700</w:t>
            </w:r>
          </w:p>
        </w:tc>
      </w:tr>
      <w:tr w:rsidR="0064056C" w:rsidRPr="00B3454E" w14:paraId="0A2B2B66" w14:textId="77777777" w:rsidTr="00A41EBF">
        <w:trPr>
          <w:trHeight w:val="195"/>
        </w:trPr>
        <w:tc>
          <w:tcPr>
            <w:tcW w:w="2731" w:type="dxa"/>
            <w:vMerge/>
            <w:shd w:val="clear" w:color="auto" w:fill="auto"/>
          </w:tcPr>
          <w:p w14:paraId="110D9A06"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51DA9984"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4A4045C7"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Z</w:t>
            </w:r>
          </w:p>
        </w:tc>
        <w:tc>
          <w:tcPr>
            <w:tcW w:w="3409" w:type="dxa"/>
            <w:gridSpan w:val="3"/>
            <w:shd w:val="clear" w:color="auto" w:fill="auto"/>
          </w:tcPr>
          <w:p w14:paraId="1EC1C18E" w14:textId="77777777" w:rsidR="0064056C" w:rsidRPr="00DC4AEB"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800</w:t>
            </w:r>
          </w:p>
        </w:tc>
      </w:tr>
      <w:tr w:rsidR="0064056C" w:rsidRPr="00B3454E" w14:paraId="07F3E0C5" w14:textId="77777777" w:rsidTr="00A41EBF">
        <w:trPr>
          <w:trHeight w:val="265"/>
        </w:trPr>
        <w:tc>
          <w:tcPr>
            <w:tcW w:w="2731" w:type="dxa"/>
            <w:vMerge w:val="restart"/>
            <w:shd w:val="clear" w:color="auto" w:fill="auto"/>
          </w:tcPr>
          <w:p w14:paraId="352C8E1F"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7.b Vrednost za kazalnik rezultata</w:t>
            </w:r>
          </w:p>
          <w:p w14:paraId="0954F93B" w14:textId="77777777" w:rsidR="0064056C" w:rsidRPr="00B3454E" w:rsidRDefault="0064056C" w:rsidP="00BC7185">
            <w:pPr>
              <w:spacing w:after="0" w:line="240" w:lineRule="auto"/>
              <w:rPr>
                <w:rFonts w:eastAsia="Times New Roman" w:cstheme="minorHAnsi"/>
                <w:b/>
                <w:bCs/>
                <w:iCs/>
                <w:sz w:val="18"/>
                <w:szCs w:val="18"/>
                <w:lang w:eastAsia="hu-HU"/>
              </w:rPr>
            </w:pPr>
          </w:p>
          <w:p w14:paraId="1BEA083B"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shd w:val="clear" w:color="auto" w:fill="auto"/>
          </w:tcPr>
          <w:p w14:paraId="7C4A70F5" w14:textId="77777777" w:rsidR="0064056C" w:rsidRPr="00C61CCC" w:rsidRDefault="0064056C" w:rsidP="00BC7185">
            <w:pPr>
              <w:spacing w:after="0" w:line="240" w:lineRule="auto"/>
              <w:rPr>
                <w:rFonts w:eastAsia="Times New Roman" w:cstheme="minorHAnsi"/>
                <w:b/>
                <w:iCs/>
                <w:color w:val="FF0000"/>
                <w:sz w:val="18"/>
                <w:szCs w:val="18"/>
                <w:lang w:eastAsia="hu-HU"/>
              </w:rPr>
            </w:pPr>
            <w:r w:rsidRPr="00C61CCC">
              <w:rPr>
                <w:rFonts w:eastAsia="Times New Roman" w:cstheme="minorHAnsi"/>
                <w:b/>
                <w:iCs/>
                <w:sz w:val="18"/>
                <w:szCs w:val="18"/>
                <w:lang w:eastAsia="hu-HU"/>
              </w:rPr>
              <w:t>Izhodiščno leto</w:t>
            </w:r>
          </w:p>
        </w:tc>
        <w:tc>
          <w:tcPr>
            <w:tcW w:w="1197" w:type="dxa"/>
            <w:shd w:val="clear" w:color="auto" w:fill="auto"/>
          </w:tcPr>
          <w:p w14:paraId="4EDC69AE" w14:textId="77777777" w:rsidR="0064056C" w:rsidRPr="00C61CCC" w:rsidRDefault="0064056C" w:rsidP="00BC7185">
            <w:pPr>
              <w:spacing w:after="0" w:line="240" w:lineRule="auto"/>
              <w:rPr>
                <w:rFonts w:eastAsia="Times New Roman" w:cstheme="minorHAnsi"/>
                <w:iCs/>
                <w:sz w:val="18"/>
                <w:szCs w:val="18"/>
                <w:lang w:eastAsia="hu-HU"/>
              </w:rPr>
            </w:pPr>
            <w:r w:rsidRPr="00C61CCC">
              <w:rPr>
                <w:rFonts w:eastAsia="Times New Roman" w:cstheme="minorHAnsi"/>
                <w:iCs/>
                <w:sz w:val="18"/>
                <w:szCs w:val="18"/>
                <w:lang w:eastAsia="hu-HU"/>
              </w:rPr>
              <w:t>Slovenija/V/Z</w:t>
            </w:r>
          </w:p>
        </w:tc>
        <w:tc>
          <w:tcPr>
            <w:tcW w:w="646" w:type="dxa"/>
            <w:shd w:val="clear" w:color="auto" w:fill="auto"/>
          </w:tcPr>
          <w:p w14:paraId="78CF09A8" w14:textId="77777777" w:rsidR="0064056C" w:rsidRPr="00C61CCC"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2020</w:t>
            </w:r>
          </w:p>
        </w:tc>
        <w:tc>
          <w:tcPr>
            <w:tcW w:w="1035" w:type="dxa"/>
            <w:shd w:val="clear" w:color="auto" w:fill="auto"/>
          </w:tcPr>
          <w:p w14:paraId="39B25CE1" w14:textId="77777777" w:rsidR="0064056C" w:rsidRPr="00C61CCC" w:rsidRDefault="0064056C" w:rsidP="00BC7185">
            <w:pPr>
              <w:spacing w:after="0" w:line="240" w:lineRule="auto"/>
              <w:rPr>
                <w:rFonts w:eastAsia="Times New Roman" w:cstheme="minorHAnsi"/>
                <w:b/>
                <w:iCs/>
                <w:sz w:val="18"/>
                <w:szCs w:val="18"/>
                <w:lang w:eastAsia="hu-HU"/>
              </w:rPr>
            </w:pPr>
            <w:r w:rsidRPr="00C61CCC">
              <w:rPr>
                <w:rFonts w:eastAsia="Times New Roman" w:cstheme="minorHAnsi"/>
                <w:b/>
                <w:iCs/>
                <w:sz w:val="18"/>
                <w:szCs w:val="18"/>
                <w:lang w:eastAsia="hu-HU"/>
              </w:rPr>
              <w:t>Izhodiščna vrednost</w:t>
            </w:r>
          </w:p>
        </w:tc>
        <w:tc>
          <w:tcPr>
            <w:tcW w:w="1197" w:type="dxa"/>
            <w:shd w:val="clear" w:color="auto" w:fill="auto"/>
          </w:tcPr>
          <w:p w14:paraId="0AA1FE7B" w14:textId="77777777" w:rsidR="0064056C" w:rsidRPr="00C61CCC" w:rsidRDefault="0064056C" w:rsidP="00BC7185">
            <w:pPr>
              <w:spacing w:after="0" w:line="240" w:lineRule="auto"/>
              <w:rPr>
                <w:rFonts w:eastAsia="Times New Roman" w:cstheme="minorHAnsi"/>
                <w:iCs/>
                <w:sz w:val="18"/>
                <w:szCs w:val="18"/>
                <w:lang w:eastAsia="hu-HU"/>
              </w:rPr>
            </w:pPr>
            <w:r w:rsidRPr="00C61CCC">
              <w:rPr>
                <w:rFonts w:eastAsia="Times New Roman" w:cstheme="minorHAnsi"/>
                <w:iCs/>
                <w:sz w:val="18"/>
                <w:szCs w:val="18"/>
                <w:lang w:eastAsia="hu-HU"/>
              </w:rPr>
              <w:t>Slovenija/V/Z</w:t>
            </w:r>
          </w:p>
        </w:tc>
        <w:tc>
          <w:tcPr>
            <w:tcW w:w="1177" w:type="dxa"/>
            <w:shd w:val="clear" w:color="auto" w:fill="auto"/>
          </w:tcPr>
          <w:p w14:paraId="03AC66E4" w14:textId="77777777" w:rsidR="0064056C" w:rsidRPr="00C61CCC" w:rsidRDefault="0064056C" w:rsidP="00BC7185">
            <w:pPr>
              <w:spacing w:after="0" w:line="240" w:lineRule="auto"/>
              <w:rPr>
                <w:rFonts w:eastAsia="Times New Roman" w:cstheme="minorHAnsi"/>
                <w:iCs/>
                <w:sz w:val="18"/>
                <w:szCs w:val="18"/>
                <w:lang w:eastAsia="hu-HU"/>
              </w:rPr>
            </w:pPr>
            <w:r w:rsidRPr="00042254">
              <w:rPr>
                <w:rFonts w:eastAsia="Times New Roman" w:cstheme="minorHAnsi"/>
                <w:iCs/>
                <w:sz w:val="18"/>
                <w:szCs w:val="18"/>
                <w:lang w:eastAsia="hu-HU"/>
              </w:rPr>
              <w:t>280/180/100</w:t>
            </w:r>
          </w:p>
        </w:tc>
      </w:tr>
      <w:tr w:rsidR="0064056C" w:rsidRPr="00B3454E" w14:paraId="3936C1B3" w14:textId="77777777" w:rsidTr="00A41EBF">
        <w:trPr>
          <w:trHeight w:val="265"/>
        </w:trPr>
        <w:tc>
          <w:tcPr>
            <w:tcW w:w="2731" w:type="dxa"/>
            <w:vMerge/>
            <w:shd w:val="clear" w:color="auto" w:fill="auto"/>
          </w:tcPr>
          <w:p w14:paraId="320291ED"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shd w:val="clear" w:color="auto" w:fill="auto"/>
          </w:tcPr>
          <w:p w14:paraId="27A4F8F5" w14:textId="77777777" w:rsidR="0064056C" w:rsidRPr="00C61CCC" w:rsidRDefault="0064056C" w:rsidP="00BC7185">
            <w:pPr>
              <w:spacing w:after="0" w:line="240" w:lineRule="auto"/>
              <w:rPr>
                <w:rFonts w:eastAsia="Times New Roman" w:cstheme="minorHAnsi"/>
                <w:b/>
                <w:iCs/>
                <w:sz w:val="18"/>
                <w:szCs w:val="18"/>
                <w:lang w:eastAsia="hu-HU"/>
              </w:rPr>
            </w:pPr>
            <w:r w:rsidRPr="00C61CCC">
              <w:rPr>
                <w:rFonts w:eastAsia="Times New Roman" w:cstheme="minorHAnsi"/>
                <w:b/>
                <w:iCs/>
                <w:sz w:val="18"/>
                <w:szCs w:val="18"/>
                <w:lang w:eastAsia="hu-HU"/>
              </w:rPr>
              <w:t>2029</w:t>
            </w:r>
          </w:p>
        </w:tc>
        <w:tc>
          <w:tcPr>
            <w:tcW w:w="1197" w:type="dxa"/>
            <w:shd w:val="clear" w:color="auto" w:fill="auto"/>
          </w:tcPr>
          <w:p w14:paraId="7EEF89E5" w14:textId="77777777" w:rsidR="0064056C" w:rsidRPr="00C61CCC" w:rsidRDefault="0064056C" w:rsidP="00BC7185">
            <w:pPr>
              <w:spacing w:after="0" w:line="240" w:lineRule="auto"/>
              <w:rPr>
                <w:rFonts w:eastAsia="Times New Roman" w:cstheme="minorHAnsi"/>
                <w:iCs/>
                <w:sz w:val="18"/>
                <w:szCs w:val="18"/>
                <w:lang w:eastAsia="hu-HU"/>
              </w:rPr>
            </w:pPr>
            <w:r w:rsidRPr="00C61CCC">
              <w:rPr>
                <w:rFonts w:eastAsia="Times New Roman" w:cstheme="minorHAnsi"/>
                <w:iCs/>
                <w:sz w:val="18"/>
                <w:szCs w:val="18"/>
                <w:lang w:eastAsia="hu-HU"/>
              </w:rPr>
              <w:t>Slovenija/V/Z</w:t>
            </w:r>
          </w:p>
        </w:tc>
        <w:tc>
          <w:tcPr>
            <w:tcW w:w="4055" w:type="dxa"/>
            <w:gridSpan w:val="4"/>
            <w:shd w:val="clear" w:color="auto" w:fill="auto"/>
          </w:tcPr>
          <w:p w14:paraId="468A0D8D" w14:textId="77777777" w:rsidR="0064056C" w:rsidRPr="00C61CCC" w:rsidRDefault="0064056C" w:rsidP="00BC7185">
            <w:pPr>
              <w:spacing w:after="0" w:line="240" w:lineRule="auto"/>
              <w:rPr>
                <w:rFonts w:eastAsia="Times New Roman" w:cstheme="minorHAnsi"/>
                <w:iCs/>
                <w:color w:val="0070C0"/>
                <w:sz w:val="18"/>
                <w:szCs w:val="18"/>
                <w:lang w:eastAsia="hu-HU"/>
              </w:rPr>
            </w:pPr>
            <w:r w:rsidRPr="00042254">
              <w:rPr>
                <w:rFonts w:eastAsia="Times New Roman" w:cstheme="minorHAnsi"/>
                <w:iCs/>
                <w:sz w:val="18"/>
                <w:szCs w:val="18"/>
                <w:lang w:eastAsia="hu-HU"/>
              </w:rPr>
              <w:t>140/90/50</w:t>
            </w:r>
          </w:p>
        </w:tc>
      </w:tr>
      <w:tr w:rsidR="0064056C" w:rsidRPr="00B3454E" w14:paraId="018839EC" w14:textId="77777777" w:rsidTr="00A41EBF">
        <w:trPr>
          <w:trHeight w:val="195"/>
        </w:trPr>
        <w:tc>
          <w:tcPr>
            <w:tcW w:w="2731" w:type="dxa"/>
            <w:vMerge w:val="restart"/>
            <w:shd w:val="clear" w:color="auto" w:fill="auto"/>
          </w:tcPr>
          <w:p w14:paraId="04B1C3F3" w14:textId="77777777" w:rsidR="0064056C" w:rsidRPr="00B3454E" w:rsidRDefault="0064056C" w:rsidP="00BC7185">
            <w:pPr>
              <w:spacing w:after="0" w:line="240" w:lineRule="auto"/>
              <w:rPr>
                <w:rFonts w:eastAsia="Times New Roman" w:cstheme="minorHAnsi"/>
                <w:b/>
                <w:bCs/>
                <w:iCs/>
                <w:sz w:val="18"/>
                <w:szCs w:val="18"/>
                <w:lang w:eastAsia="hu-HU"/>
              </w:rPr>
            </w:pPr>
            <w:r w:rsidRPr="00B3454E">
              <w:rPr>
                <w:rFonts w:eastAsia="Times New Roman" w:cstheme="minorHAnsi"/>
                <w:b/>
                <w:bCs/>
                <w:iCs/>
                <w:sz w:val="18"/>
                <w:szCs w:val="18"/>
                <w:lang w:eastAsia="hu-HU"/>
              </w:rPr>
              <w:t xml:space="preserve">8. Finančna vrednost </w:t>
            </w:r>
          </w:p>
          <w:p w14:paraId="32B7058A" w14:textId="77777777" w:rsidR="0064056C" w:rsidRPr="00B3454E" w:rsidRDefault="0064056C" w:rsidP="00BC7185">
            <w:pPr>
              <w:spacing w:after="0" w:line="240" w:lineRule="auto"/>
              <w:rPr>
                <w:rFonts w:eastAsia="Times New Roman" w:cstheme="minorHAnsi"/>
                <w:b/>
                <w:bCs/>
                <w:iCs/>
                <w:sz w:val="18"/>
                <w:szCs w:val="18"/>
                <w:lang w:eastAsia="hu-HU"/>
              </w:rPr>
            </w:pPr>
            <w:r w:rsidRPr="001272CF">
              <w:rPr>
                <w:rFonts w:eastAsia="Times New Roman"/>
                <w:bCs/>
                <w:iCs/>
                <w:sz w:val="18"/>
                <w:szCs w:val="18"/>
                <w:lang w:eastAsia="hu-HU"/>
              </w:rPr>
              <w:t>Vrednost EU in slovenskega dela v EUR</w:t>
            </w:r>
          </w:p>
        </w:tc>
        <w:tc>
          <w:tcPr>
            <w:tcW w:w="1011" w:type="dxa"/>
            <w:vMerge w:val="restart"/>
            <w:shd w:val="clear" w:color="auto" w:fill="auto"/>
          </w:tcPr>
          <w:p w14:paraId="325C44D1" w14:textId="77777777" w:rsidR="0064056C" w:rsidRPr="00B3454E" w:rsidRDefault="0064056C" w:rsidP="00BC7185">
            <w:pPr>
              <w:spacing w:after="0" w:line="240" w:lineRule="auto"/>
              <w:rPr>
                <w:rFonts w:eastAsia="Times New Roman" w:cstheme="minorHAnsi"/>
                <w:b/>
                <w:iCs/>
                <w:sz w:val="18"/>
                <w:szCs w:val="18"/>
                <w:lang w:eastAsia="hu-HU"/>
              </w:rPr>
            </w:pPr>
            <w:r w:rsidRPr="00B3454E">
              <w:rPr>
                <w:rFonts w:eastAsia="Times New Roman" w:cstheme="minorHAnsi"/>
                <w:b/>
                <w:iCs/>
                <w:sz w:val="18"/>
                <w:szCs w:val="18"/>
                <w:lang w:eastAsia="hu-HU"/>
              </w:rPr>
              <w:t>2024</w:t>
            </w:r>
            <w:r w:rsidRPr="00B3454E">
              <w:rPr>
                <w:rFonts w:eastAsia="Times New Roman" w:cstheme="minorHAnsi"/>
                <w:b/>
                <w:bCs/>
                <w:iCs/>
                <w:sz w:val="18"/>
                <w:szCs w:val="18"/>
                <w:lang w:eastAsia="hu-HU"/>
              </w:rPr>
              <w:t xml:space="preserve"> </w:t>
            </w:r>
            <w:r w:rsidRPr="00B3454E">
              <w:rPr>
                <w:rFonts w:eastAsia="Times New Roman" w:cstheme="minorHAnsi"/>
                <w:bCs/>
                <w:iCs/>
                <w:sz w:val="18"/>
                <w:szCs w:val="18"/>
                <w:lang w:eastAsia="hu-HU"/>
              </w:rPr>
              <w:t>(le za kazalnik učinka)</w:t>
            </w:r>
          </w:p>
        </w:tc>
        <w:tc>
          <w:tcPr>
            <w:tcW w:w="1843" w:type="dxa"/>
            <w:gridSpan w:val="2"/>
            <w:shd w:val="clear" w:color="auto" w:fill="auto"/>
          </w:tcPr>
          <w:p w14:paraId="18C8DCEC"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Slovenija</w:t>
            </w:r>
          </w:p>
        </w:tc>
        <w:tc>
          <w:tcPr>
            <w:tcW w:w="3409" w:type="dxa"/>
            <w:gridSpan w:val="3"/>
            <w:shd w:val="clear" w:color="auto" w:fill="auto"/>
          </w:tcPr>
          <w:p w14:paraId="6CCFF8C9"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0</w:t>
            </w:r>
          </w:p>
        </w:tc>
      </w:tr>
      <w:tr w:rsidR="0064056C" w:rsidRPr="00B3454E" w14:paraId="6FE039C9" w14:textId="77777777" w:rsidTr="00A41EBF">
        <w:trPr>
          <w:trHeight w:val="195"/>
        </w:trPr>
        <w:tc>
          <w:tcPr>
            <w:tcW w:w="2731" w:type="dxa"/>
            <w:vMerge/>
            <w:shd w:val="clear" w:color="auto" w:fill="auto"/>
          </w:tcPr>
          <w:p w14:paraId="6222D2CC"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6CFDC190"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5DF7945E"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V</w:t>
            </w:r>
          </w:p>
        </w:tc>
        <w:tc>
          <w:tcPr>
            <w:tcW w:w="3409" w:type="dxa"/>
            <w:gridSpan w:val="3"/>
            <w:shd w:val="clear" w:color="auto" w:fill="auto"/>
          </w:tcPr>
          <w:p w14:paraId="7E03B914" w14:textId="77777777" w:rsidR="0064056C" w:rsidRPr="00B3454E"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0</w:t>
            </w:r>
          </w:p>
        </w:tc>
      </w:tr>
      <w:tr w:rsidR="0064056C" w:rsidRPr="00B3454E" w14:paraId="5CEF3565" w14:textId="77777777" w:rsidTr="00A41EBF">
        <w:trPr>
          <w:trHeight w:val="195"/>
        </w:trPr>
        <w:tc>
          <w:tcPr>
            <w:tcW w:w="2731" w:type="dxa"/>
            <w:vMerge/>
            <w:shd w:val="clear" w:color="auto" w:fill="auto"/>
          </w:tcPr>
          <w:p w14:paraId="0815C83D"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46AF7525"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542DF3FE"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Z</w:t>
            </w:r>
          </w:p>
        </w:tc>
        <w:tc>
          <w:tcPr>
            <w:tcW w:w="3409" w:type="dxa"/>
            <w:gridSpan w:val="3"/>
            <w:shd w:val="clear" w:color="auto" w:fill="auto"/>
          </w:tcPr>
          <w:p w14:paraId="01F6322A" w14:textId="77777777" w:rsidR="0064056C" w:rsidRPr="00B3454E"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0</w:t>
            </w:r>
          </w:p>
        </w:tc>
      </w:tr>
      <w:tr w:rsidR="0064056C" w:rsidRPr="00B3454E" w14:paraId="347D147E" w14:textId="77777777" w:rsidTr="00A41EBF">
        <w:trPr>
          <w:trHeight w:val="195"/>
        </w:trPr>
        <w:tc>
          <w:tcPr>
            <w:tcW w:w="2731" w:type="dxa"/>
            <w:vMerge/>
            <w:shd w:val="clear" w:color="auto" w:fill="auto"/>
          </w:tcPr>
          <w:p w14:paraId="5FE0501D"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val="restart"/>
            <w:shd w:val="clear" w:color="auto" w:fill="auto"/>
          </w:tcPr>
          <w:p w14:paraId="3B6E5302" w14:textId="77777777" w:rsidR="0064056C" w:rsidRPr="00B3454E" w:rsidRDefault="0064056C" w:rsidP="00BC7185">
            <w:pPr>
              <w:spacing w:after="0" w:line="240" w:lineRule="auto"/>
              <w:rPr>
                <w:rFonts w:eastAsia="Times New Roman" w:cstheme="minorHAnsi"/>
                <w:b/>
                <w:iCs/>
                <w:sz w:val="18"/>
                <w:szCs w:val="18"/>
                <w:lang w:eastAsia="hu-HU"/>
              </w:rPr>
            </w:pPr>
            <w:r w:rsidRPr="00B3454E">
              <w:rPr>
                <w:rFonts w:eastAsia="Times New Roman" w:cstheme="minorHAnsi"/>
                <w:b/>
                <w:iCs/>
                <w:sz w:val="18"/>
                <w:szCs w:val="18"/>
                <w:lang w:eastAsia="hu-HU"/>
              </w:rPr>
              <w:t>2029</w:t>
            </w:r>
          </w:p>
        </w:tc>
        <w:tc>
          <w:tcPr>
            <w:tcW w:w="1843" w:type="dxa"/>
            <w:gridSpan w:val="2"/>
            <w:shd w:val="clear" w:color="auto" w:fill="auto"/>
          </w:tcPr>
          <w:p w14:paraId="127351D7"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Slovenija</w:t>
            </w:r>
          </w:p>
        </w:tc>
        <w:tc>
          <w:tcPr>
            <w:tcW w:w="3409" w:type="dxa"/>
            <w:gridSpan w:val="3"/>
            <w:shd w:val="clear" w:color="auto" w:fill="auto"/>
          </w:tcPr>
          <w:p w14:paraId="6D175DF9" w14:textId="77777777" w:rsidR="0064056C" w:rsidRPr="00F338A9"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64.996.591,69</w:t>
            </w:r>
          </w:p>
        </w:tc>
      </w:tr>
      <w:tr w:rsidR="0064056C" w:rsidRPr="00B3454E" w14:paraId="379478A8" w14:textId="77777777" w:rsidTr="00A41EBF">
        <w:trPr>
          <w:trHeight w:val="195"/>
        </w:trPr>
        <w:tc>
          <w:tcPr>
            <w:tcW w:w="2731" w:type="dxa"/>
            <w:vMerge/>
            <w:shd w:val="clear" w:color="auto" w:fill="auto"/>
          </w:tcPr>
          <w:p w14:paraId="3D87E324"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2121ACDA"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23F0F9B2"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V</w:t>
            </w:r>
          </w:p>
        </w:tc>
        <w:tc>
          <w:tcPr>
            <w:tcW w:w="3409" w:type="dxa"/>
            <w:gridSpan w:val="3"/>
            <w:shd w:val="clear" w:color="auto" w:fill="auto"/>
          </w:tcPr>
          <w:p w14:paraId="6EA7D49D" w14:textId="77777777" w:rsidR="0064056C" w:rsidRPr="00F338A9"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29.872.856,91</w:t>
            </w:r>
          </w:p>
        </w:tc>
      </w:tr>
      <w:tr w:rsidR="0064056C" w:rsidRPr="00B3454E" w14:paraId="6C27AF0C" w14:textId="77777777" w:rsidTr="00A41EBF">
        <w:trPr>
          <w:trHeight w:val="195"/>
        </w:trPr>
        <w:tc>
          <w:tcPr>
            <w:tcW w:w="2731" w:type="dxa"/>
            <w:vMerge/>
            <w:shd w:val="clear" w:color="auto" w:fill="auto"/>
          </w:tcPr>
          <w:p w14:paraId="55E594FB" w14:textId="77777777" w:rsidR="0064056C" w:rsidRPr="00B3454E" w:rsidRDefault="0064056C" w:rsidP="00BC7185">
            <w:pPr>
              <w:spacing w:after="0" w:line="240" w:lineRule="auto"/>
              <w:rPr>
                <w:rFonts w:eastAsia="Times New Roman" w:cstheme="minorHAnsi"/>
                <w:b/>
                <w:bCs/>
                <w:iCs/>
                <w:sz w:val="18"/>
                <w:szCs w:val="18"/>
                <w:lang w:eastAsia="hu-HU"/>
              </w:rPr>
            </w:pPr>
          </w:p>
        </w:tc>
        <w:tc>
          <w:tcPr>
            <w:tcW w:w="1011" w:type="dxa"/>
            <w:vMerge/>
            <w:shd w:val="clear" w:color="auto" w:fill="auto"/>
          </w:tcPr>
          <w:p w14:paraId="639133C1" w14:textId="77777777" w:rsidR="0064056C" w:rsidRPr="00B3454E" w:rsidRDefault="0064056C" w:rsidP="00BC7185">
            <w:pPr>
              <w:spacing w:after="0" w:line="240" w:lineRule="auto"/>
              <w:rPr>
                <w:rFonts w:eastAsia="Times New Roman" w:cstheme="minorHAnsi"/>
                <w:b/>
                <w:iCs/>
                <w:sz w:val="18"/>
                <w:szCs w:val="18"/>
                <w:lang w:eastAsia="hu-HU"/>
              </w:rPr>
            </w:pPr>
          </w:p>
        </w:tc>
        <w:tc>
          <w:tcPr>
            <w:tcW w:w="1843" w:type="dxa"/>
            <w:gridSpan w:val="2"/>
            <w:shd w:val="clear" w:color="auto" w:fill="auto"/>
          </w:tcPr>
          <w:p w14:paraId="547B5365" w14:textId="77777777" w:rsidR="0064056C" w:rsidRPr="00B3454E" w:rsidRDefault="0064056C" w:rsidP="00BC7185">
            <w:pPr>
              <w:spacing w:after="0" w:line="240" w:lineRule="auto"/>
              <w:rPr>
                <w:rFonts w:eastAsia="Times New Roman" w:cstheme="minorHAnsi"/>
                <w:iCs/>
                <w:sz w:val="18"/>
                <w:szCs w:val="18"/>
                <w:lang w:eastAsia="hu-HU"/>
              </w:rPr>
            </w:pPr>
            <w:r w:rsidRPr="00B3454E">
              <w:rPr>
                <w:rFonts w:eastAsia="Times New Roman" w:cstheme="minorHAnsi"/>
                <w:iCs/>
                <w:sz w:val="18"/>
                <w:szCs w:val="18"/>
                <w:lang w:eastAsia="hu-HU"/>
              </w:rPr>
              <w:t>Z</w:t>
            </w:r>
          </w:p>
        </w:tc>
        <w:tc>
          <w:tcPr>
            <w:tcW w:w="3409" w:type="dxa"/>
            <w:gridSpan w:val="3"/>
            <w:shd w:val="clear" w:color="auto" w:fill="auto"/>
          </w:tcPr>
          <w:p w14:paraId="1A3B3331" w14:textId="77777777" w:rsidR="0064056C" w:rsidRPr="00F338A9" w:rsidRDefault="0064056C" w:rsidP="00BC7185">
            <w:pPr>
              <w:spacing w:after="0" w:line="240" w:lineRule="auto"/>
              <w:rPr>
                <w:rFonts w:eastAsia="Times New Roman" w:cstheme="minorHAnsi"/>
                <w:iCs/>
                <w:sz w:val="18"/>
                <w:szCs w:val="18"/>
                <w:lang w:eastAsia="hu-HU"/>
              </w:rPr>
            </w:pPr>
            <w:r>
              <w:rPr>
                <w:rFonts w:eastAsia="Times New Roman" w:cstheme="minorHAnsi"/>
                <w:iCs/>
                <w:sz w:val="18"/>
                <w:szCs w:val="18"/>
                <w:lang w:eastAsia="hu-HU"/>
              </w:rPr>
              <w:t>35.124.004,78</w:t>
            </w:r>
          </w:p>
        </w:tc>
      </w:tr>
      <w:tr w:rsidR="0064056C" w:rsidRPr="00B3454E" w14:paraId="677CA7C8" w14:textId="77777777" w:rsidTr="00BC7185">
        <w:trPr>
          <w:trHeight w:val="263"/>
        </w:trPr>
        <w:tc>
          <w:tcPr>
            <w:tcW w:w="8994" w:type="dxa"/>
            <w:gridSpan w:val="7"/>
            <w:shd w:val="clear" w:color="auto" w:fill="D9D9D9"/>
          </w:tcPr>
          <w:p w14:paraId="49734DCE" w14:textId="77777777" w:rsidR="0064056C" w:rsidRPr="00B3454E" w:rsidRDefault="0064056C" w:rsidP="00BC7185">
            <w:pPr>
              <w:spacing w:after="0" w:line="240" w:lineRule="auto"/>
              <w:rPr>
                <w:rFonts w:eastAsia="Times New Roman" w:cstheme="minorHAnsi"/>
                <w:b/>
                <w:iCs/>
                <w:sz w:val="18"/>
                <w:szCs w:val="18"/>
                <w:lang w:eastAsia="hu-HU"/>
              </w:rPr>
            </w:pPr>
            <w:r w:rsidRPr="00B3454E">
              <w:rPr>
                <w:rFonts w:eastAsia="Times New Roman" w:cstheme="minorHAnsi"/>
                <w:b/>
                <w:iCs/>
                <w:sz w:val="18"/>
                <w:szCs w:val="18"/>
                <w:lang w:eastAsia="hu-HU"/>
              </w:rPr>
              <w:t>PODATKI ZA OKVIR SMOTRNOSTI</w:t>
            </w:r>
          </w:p>
        </w:tc>
      </w:tr>
      <w:tr w:rsidR="0064056C" w:rsidRPr="00275337" w14:paraId="0DEC95B0" w14:textId="77777777" w:rsidTr="00A41EBF">
        <w:trPr>
          <w:trHeight w:val="2107"/>
        </w:trPr>
        <w:tc>
          <w:tcPr>
            <w:tcW w:w="2731" w:type="dxa"/>
            <w:shd w:val="clear" w:color="auto" w:fill="auto"/>
          </w:tcPr>
          <w:p w14:paraId="343D9C97" w14:textId="77777777" w:rsidR="0064056C" w:rsidRPr="00B3454E" w:rsidRDefault="0064056C" w:rsidP="00BC7185">
            <w:pPr>
              <w:spacing w:after="0" w:line="240" w:lineRule="auto"/>
              <w:jc w:val="both"/>
              <w:rPr>
                <w:rFonts w:eastAsia="Times New Roman" w:cstheme="minorHAnsi"/>
                <w:b/>
                <w:bCs/>
                <w:iCs/>
                <w:sz w:val="18"/>
                <w:szCs w:val="18"/>
                <w:lang w:eastAsia="hu-HU"/>
              </w:rPr>
            </w:pPr>
            <w:r w:rsidRPr="00B3454E">
              <w:rPr>
                <w:rFonts w:eastAsia="Times New Roman" w:cstheme="minorHAnsi"/>
                <w:b/>
                <w:bCs/>
                <w:iCs/>
                <w:sz w:val="18"/>
                <w:szCs w:val="18"/>
                <w:lang w:eastAsia="hu-HU"/>
              </w:rPr>
              <w:t>Metoda izračuna:</w:t>
            </w:r>
          </w:p>
          <w:p w14:paraId="3AAD2D24" w14:textId="77777777" w:rsidR="0064056C" w:rsidRPr="00B3454E" w:rsidRDefault="0064056C" w:rsidP="005F782F">
            <w:pPr>
              <w:numPr>
                <w:ilvl w:val="0"/>
                <w:numId w:val="149"/>
              </w:numPr>
              <w:spacing w:after="0" w:line="240" w:lineRule="auto"/>
              <w:ind w:left="432" w:hanging="425"/>
              <w:contextualSpacing/>
              <w:jc w:val="both"/>
              <w:rPr>
                <w:rFonts w:eastAsia="Times New Roman" w:cstheme="minorHAnsi"/>
                <w:bCs/>
                <w:iCs/>
                <w:color w:val="808080"/>
                <w:sz w:val="18"/>
                <w:szCs w:val="18"/>
                <w:lang w:eastAsia="hu-HU"/>
              </w:rPr>
            </w:pPr>
            <w:r w:rsidRPr="00B3454E">
              <w:rPr>
                <w:rFonts w:eastAsia="Times New Roman" w:cstheme="minorHAnsi"/>
                <w:bCs/>
                <w:iCs/>
                <w:color w:val="808080"/>
                <w:sz w:val="18"/>
                <w:szCs w:val="18"/>
                <w:lang w:eastAsia="hu-HU"/>
              </w:rPr>
              <w:t>Podatki ali ugotovitve, uporabljene za oceno vrednosti mejnikov, izhodiščnih  in ciljnih vrednosti</w:t>
            </w:r>
          </w:p>
          <w:p w14:paraId="20A98137" w14:textId="77777777" w:rsidR="0064056C" w:rsidRPr="00B3454E" w:rsidRDefault="0064056C" w:rsidP="005F782F">
            <w:pPr>
              <w:numPr>
                <w:ilvl w:val="0"/>
                <w:numId w:val="149"/>
              </w:numPr>
              <w:spacing w:after="0" w:line="240" w:lineRule="auto"/>
              <w:ind w:left="426"/>
              <w:contextualSpacing/>
              <w:jc w:val="both"/>
              <w:rPr>
                <w:rFonts w:eastAsia="Times New Roman" w:cstheme="minorHAnsi"/>
                <w:bCs/>
                <w:iCs/>
                <w:color w:val="808080"/>
                <w:sz w:val="18"/>
                <w:szCs w:val="18"/>
                <w:lang w:eastAsia="hu-HU"/>
              </w:rPr>
            </w:pPr>
            <w:r w:rsidRPr="00B3454E">
              <w:rPr>
                <w:rFonts w:eastAsia="Times New Roman" w:cstheme="minorHAnsi"/>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14:paraId="21CEEB3B" w14:textId="77777777" w:rsidR="0064056C" w:rsidRPr="00B3454E" w:rsidRDefault="0064056C" w:rsidP="005F782F">
            <w:pPr>
              <w:numPr>
                <w:ilvl w:val="0"/>
                <w:numId w:val="149"/>
              </w:numPr>
              <w:spacing w:after="0" w:line="240" w:lineRule="auto"/>
              <w:ind w:left="426"/>
              <w:contextualSpacing/>
              <w:jc w:val="both"/>
              <w:rPr>
                <w:rFonts w:eastAsia="Times New Roman" w:cstheme="minorHAnsi"/>
                <w:bCs/>
                <w:iCs/>
                <w:color w:val="808080"/>
                <w:sz w:val="18"/>
                <w:szCs w:val="18"/>
                <w:lang w:eastAsia="hu-HU"/>
              </w:rPr>
            </w:pPr>
            <w:r w:rsidRPr="00B3454E">
              <w:rPr>
                <w:rFonts w:eastAsia="Times New Roman" w:cstheme="minorHAnsi"/>
                <w:bCs/>
                <w:iCs/>
                <w:color w:val="808080"/>
                <w:sz w:val="18"/>
                <w:szCs w:val="18"/>
                <w:lang w:eastAsia="hu-HU"/>
              </w:rPr>
              <w:t>Ocena izvedljivosti glede na kategorije regije</w:t>
            </w:r>
          </w:p>
        </w:tc>
        <w:tc>
          <w:tcPr>
            <w:tcW w:w="6263" w:type="dxa"/>
            <w:gridSpan w:val="6"/>
            <w:shd w:val="clear" w:color="auto" w:fill="auto"/>
          </w:tcPr>
          <w:p w14:paraId="1A22FE84" w14:textId="77777777" w:rsidR="0064056C" w:rsidRPr="00B3454E" w:rsidRDefault="0064056C" w:rsidP="00BC7185">
            <w:pPr>
              <w:spacing w:after="0" w:line="240" w:lineRule="auto"/>
              <w:jc w:val="both"/>
              <w:rPr>
                <w:rFonts w:cstheme="minorHAnsi"/>
                <w:color w:val="000000"/>
                <w:sz w:val="18"/>
                <w:szCs w:val="18"/>
              </w:rPr>
            </w:pPr>
            <w:r>
              <w:rPr>
                <w:rFonts w:cstheme="minorHAnsi"/>
                <w:color w:val="000000"/>
                <w:sz w:val="18"/>
                <w:szCs w:val="18"/>
              </w:rPr>
              <w:t>Kazalnik učinka</w:t>
            </w:r>
            <w:r w:rsidRPr="00B3454E">
              <w:rPr>
                <w:rFonts w:cstheme="minorHAnsi"/>
                <w:color w:val="000000"/>
                <w:sz w:val="18"/>
                <w:szCs w:val="18"/>
              </w:rPr>
              <w:t>:</w:t>
            </w:r>
          </w:p>
          <w:p w14:paraId="4B8ADDC0" w14:textId="77777777" w:rsidR="0064056C" w:rsidRPr="00B3454E" w:rsidRDefault="0064056C" w:rsidP="0064056C">
            <w:pPr>
              <w:pStyle w:val="Odstavekseznama"/>
              <w:numPr>
                <w:ilvl w:val="0"/>
                <w:numId w:val="80"/>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N</w:t>
            </w:r>
            <w:r w:rsidRPr="00B3454E">
              <w:rPr>
                <w:rFonts w:asciiTheme="minorHAnsi" w:eastAsia="Times New Roman" w:hAnsiTheme="minorHAnsi" w:cstheme="minorHAnsi"/>
                <w:iCs/>
                <w:sz w:val="18"/>
                <w:szCs w:val="18"/>
                <w:lang w:val="sl-SI" w:eastAsia="hu-HU"/>
              </w:rPr>
              <w:t>a podlagi izkušenj izvajanja projektov iz Operativnega programa za izvajanje kohezijske politike v programskem obdobju 2014 - 2020 in na podlagi Programa upravljanja območij Natura 2000 za obdobje 2022-2028 smo določili</w:t>
            </w:r>
            <w:r>
              <w:rPr>
                <w:rFonts w:asciiTheme="minorHAnsi" w:eastAsia="Times New Roman" w:hAnsiTheme="minorHAnsi" w:cstheme="minorHAnsi"/>
                <w:iCs/>
                <w:sz w:val="18"/>
                <w:szCs w:val="18"/>
                <w:lang w:val="sl-SI" w:eastAsia="hu-HU"/>
              </w:rPr>
              <w:t>,</w:t>
            </w:r>
            <w:r w:rsidRPr="00B3454E">
              <w:rPr>
                <w:rFonts w:asciiTheme="minorHAnsi" w:eastAsia="Times New Roman" w:hAnsiTheme="minorHAnsi" w:cstheme="minorHAnsi"/>
                <w:iCs/>
                <w:sz w:val="18"/>
                <w:szCs w:val="18"/>
                <w:lang w:val="sl-SI" w:eastAsia="hu-HU"/>
              </w:rPr>
              <w:t xml:space="preserve"> koliko hektarjev lahko prispeva</w:t>
            </w:r>
            <w:r>
              <w:rPr>
                <w:rFonts w:asciiTheme="minorHAnsi" w:eastAsia="Times New Roman" w:hAnsiTheme="minorHAnsi" w:cstheme="minorHAnsi"/>
                <w:iCs/>
                <w:sz w:val="18"/>
                <w:szCs w:val="18"/>
                <w:lang w:val="sl-SI" w:eastAsia="hu-HU"/>
              </w:rPr>
              <w:t xml:space="preserve"> </w:t>
            </w:r>
            <w:r w:rsidRPr="00B3454E">
              <w:rPr>
                <w:rFonts w:asciiTheme="minorHAnsi" w:eastAsia="Times New Roman" w:hAnsiTheme="minorHAnsi" w:cstheme="minorHAnsi"/>
                <w:iCs/>
                <w:sz w:val="18"/>
                <w:szCs w:val="18"/>
                <w:lang w:val="sl-SI" w:eastAsia="hu-HU"/>
              </w:rPr>
              <w:t xml:space="preserve">1 projekt. </w:t>
            </w:r>
          </w:p>
          <w:p w14:paraId="2969F9C0" w14:textId="77777777" w:rsidR="0064056C" w:rsidRPr="00CA22F5" w:rsidRDefault="0064056C" w:rsidP="0064056C">
            <w:pPr>
              <w:pStyle w:val="Odstavekseznama"/>
              <w:numPr>
                <w:ilvl w:val="0"/>
                <w:numId w:val="80"/>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U</w:t>
            </w:r>
            <w:r w:rsidRPr="00B3454E">
              <w:rPr>
                <w:rFonts w:asciiTheme="minorHAnsi" w:eastAsia="Times New Roman" w:hAnsiTheme="minorHAnsi" w:cstheme="minorHAnsi"/>
                <w:iCs/>
                <w:sz w:val="18"/>
                <w:szCs w:val="18"/>
                <w:lang w:val="sl-SI" w:eastAsia="hu-HU"/>
              </w:rPr>
              <w:t xml:space="preserve">porabljena je povprečna vrednost projektov, ki se izvajajo v Operativnem programa za izvajanje kohezijske politike v programskem obdobju 2014 – 2020. </w:t>
            </w:r>
            <w:r>
              <w:rPr>
                <w:rFonts w:asciiTheme="minorHAnsi" w:eastAsia="Times New Roman" w:hAnsiTheme="minorHAnsi" w:cstheme="minorHAnsi"/>
                <w:iCs/>
                <w:sz w:val="18"/>
                <w:szCs w:val="18"/>
                <w:lang w:val="sl-SI" w:eastAsia="hu-HU"/>
              </w:rPr>
              <w:t xml:space="preserve">V finančni perspektivi 2014-2020 je v okviru kazalnika CO23 urejenih nekaj več kot 1.500 ha </w:t>
            </w:r>
            <w:r w:rsidRPr="00CA22F5">
              <w:rPr>
                <w:rFonts w:asciiTheme="minorHAnsi" w:eastAsia="Times New Roman" w:hAnsiTheme="minorHAnsi" w:cstheme="minorHAnsi"/>
                <w:iCs/>
                <w:sz w:val="18"/>
                <w:szCs w:val="18"/>
                <w:lang w:val="sl-SI" w:eastAsia="hu-HU"/>
              </w:rPr>
              <w:t>površin</w:t>
            </w:r>
            <w:r w:rsidRPr="00CA22F5">
              <w:rPr>
                <w:rFonts w:asciiTheme="minorHAnsi" w:eastAsiaTheme="minorHAnsi" w:hAnsiTheme="minorHAnsi" w:cstheme="minorHAnsi"/>
                <w:color w:val="000000"/>
                <w:sz w:val="20"/>
                <w:szCs w:val="20"/>
                <w:lang w:val="sl-SI"/>
              </w:rPr>
              <w:t xml:space="preserve"> s približno enako višino sredstev. Ocenjujemo</w:t>
            </w:r>
            <w:r>
              <w:rPr>
                <w:rFonts w:asciiTheme="minorHAnsi" w:eastAsiaTheme="minorHAnsi" w:hAnsiTheme="minorHAnsi" w:cstheme="minorHAnsi"/>
                <w:color w:val="000000"/>
                <w:sz w:val="20"/>
                <w:szCs w:val="20"/>
                <w:lang w:val="sl-SI"/>
              </w:rPr>
              <w:t>,</w:t>
            </w:r>
            <w:r w:rsidRPr="00CA22F5">
              <w:rPr>
                <w:rFonts w:asciiTheme="minorHAnsi" w:eastAsiaTheme="minorHAnsi" w:hAnsiTheme="minorHAnsi" w:cstheme="minorHAnsi"/>
                <w:color w:val="000000"/>
                <w:sz w:val="20"/>
                <w:szCs w:val="20"/>
                <w:lang w:val="sl-SI"/>
              </w:rPr>
              <w:t xml:space="preserve"> da lahko dosežke ponovimo v novi fina</w:t>
            </w:r>
            <w:r>
              <w:rPr>
                <w:rFonts w:asciiTheme="minorHAnsi" w:eastAsiaTheme="minorHAnsi" w:hAnsiTheme="minorHAnsi" w:cstheme="minorHAnsi"/>
                <w:color w:val="000000"/>
                <w:sz w:val="20"/>
                <w:szCs w:val="20"/>
                <w:lang w:val="sl-SI"/>
              </w:rPr>
              <w:t>n</w:t>
            </w:r>
            <w:r w:rsidRPr="00CA22F5">
              <w:rPr>
                <w:rFonts w:asciiTheme="minorHAnsi" w:eastAsiaTheme="minorHAnsi" w:hAnsiTheme="minorHAnsi" w:cstheme="minorHAnsi"/>
                <w:color w:val="000000"/>
                <w:sz w:val="20"/>
                <w:szCs w:val="20"/>
                <w:lang w:val="sl-SI"/>
              </w:rPr>
              <w:t>čni perspektivi.</w:t>
            </w:r>
          </w:p>
          <w:p w14:paraId="619EFCE9" w14:textId="77777777" w:rsidR="0064056C" w:rsidRPr="00B3454E" w:rsidRDefault="0064056C" w:rsidP="0064056C">
            <w:pPr>
              <w:pStyle w:val="Odstavekseznama"/>
              <w:numPr>
                <w:ilvl w:val="0"/>
                <w:numId w:val="80"/>
              </w:numPr>
              <w:spacing w:after="0" w:line="240" w:lineRule="auto"/>
              <w:jc w:val="both"/>
              <w:rPr>
                <w:rFonts w:asciiTheme="minorHAnsi" w:eastAsia="Times New Roman" w:hAnsiTheme="minorHAnsi" w:cstheme="minorHAnsi"/>
                <w:iCs/>
                <w:sz w:val="18"/>
                <w:szCs w:val="18"/>
                <w:lang w:val="sl-SI" w:eastAsia="hu-HU"/>
              </w:rPr>
            </w:pPr>
            <w:r>
              <w:rPr>
                <w:rFonts w:asciiTheme="minorHAnsi" w:eastAsia="Times New Roman" w:hAnsiTheme="minorHAnsi" w:cstheme="minorHAnsi"/>
                <w:iCs/>
                <w:sz w:val="18"/>
                <w:szCs w:val="18"/>
                <w:lang w:val="sl-SI" w:eastAsia="hu-HU"/>
              </w:rPr>
              <w:t>Na podlagi izkušenj pretekle finančne perspektive so projekti izvedljivi v obeh kohezijskih regijah</w:t>
            </w:r>
            <w:r w:rsidRPr="00B3454E">
              <w:rPr>
                <w:rFonts w:asciiTheme="minorHAnsi" w:eastAsia="Times New Roman" w:hAnsiTheme="minorHAnsi" w:cstheme="minorHAnsi"/>
                <w:iCs/>
                <w:sz w:val="18"/>
                <w:szCs w:val="18"/>
                <w:lang w:val="sl-SI" w:eastAsia="hu-HU"/>
              </w:rPr>
              <w:t>.</w:t>
            </w:r>
          </w:p>
          <w:p w14:paraId="2B595F65" w14:textId="77777777" w:rsidR="0064056C" w:rsidRDefault="0064056C" w:rsidP="00BC7185">
            <w:pPr>
              <w:spacing w:after="0" w:line="240" w:lineRule="auto"/>
              <w:jc w:val="both"/>
              <w:rPr>
                <w:rFonts w:eastAsia="Times New Roman" w:cstheme="minorHAnsi"/>
                <w:iCs/>
                <w:sz w:val="18"/>
                <w:szCs w:val="18"/>
                <w:lang w:eastAsia="hu-HU"/>
              </w:rPr>
            </w:pPr>
          </w:p>
          <w:p w14:paraId="1EAD7CFC" w14:textId="77777777" w:rsidR="0064056C" w:rsidRPr="00A238CB" w:rsidRDefault="0064056C" w:rsidP="00BC7185">
            <w:pPr>
              <w:spacing w:after="0" w:line="240" w:lineRule="auto"/>
              <w:jc w:val="both"/>
              <w:rPr>
                <w:rFonts w:eastAsia="Times New Roman" w:cstheme="minorHAnsi"/>
                <w:iCs/>
                <w:sz w:val="18"/>
                <w:szCs w:val="18"/>
                <w:lang w:eastAsia="hu-HU"/>
              </w:rPr>
            </w:pPr>
            <w:r w:rsidRPr="00A238CB">
              <w:rPr>
                <w:rFonts w:cstheme="minorHAnsi"/>
                <w:sz w:val="18"/>
                <w:szCs w:val="18"/>
              </w:rPr>
              <w:t>Kazalnik rezultata:</w:t>
            </w:r>
          </w:p>
          <w:p w14:paraId="00A09A7B" w14:textId="77777777" w:rsidR="0064056C" w:rsidRPr="00A238CB" w:rsidRDefault="0064056C" w:rsidP="0064056C">
            <w:pPr>
              <w:pStyle w:val="Odstavekseznama"/>
              <w:numPr>
                <w:ilvl w:val="0"/>
                <w:numId w:val="81"/>
              </w:numPr>
              <w:spacing w:after="0" w:line="240" w:lineRule="auto"/>
              <w:jc w:val="both"/>
              <w:rPr>
                <w:rFonts w:asciiTheme="minorHAnsi" w:eastAsia="Times New Roman" w:hAnsiTheme="minorHAnsi" w:cstheme="minorHAnsi"/>
                <w:iCs/>
                <w:sz w:val="18"/>
                <w:szCs w:val="18"/>
                <w:lang w:val="sl-SI" w:eastAsia="hu-HU"/>
              </w:rPr>
            </w:pPr>
            <w:r w:rsidRPr="00A238CB">
              <w:rPr>
                <w:rFonts w:asciiTheme="minorHAnsi" w:eastAsia="Times New Roman" w:hAnsiTheme="minorHAnsi" w:cstheme="minorHAnsi"/>
                <w:iCs/>
                <w:sz w:val="18"/>
                <w:szCs w:val="18"/>
                <w:lang w:val="sl-SI" w:eastAsia="hu-HU"/>
              </w:rPr>
              <w:t>Ocenjujemo, da se bo na območjih, kjer se bodo izvajali projekti,</w:t>
            </w:r>
            <w:r w:rsidRPr="00A238CB">
              <w:rPr>
                <w:rFonts w:asciiTheme="minorHAnsi" w:hAnsiTheme="minorHAnsi" w:cstheme="minorHAnsi"/>
                <w:sz w:val="18"/>
                <w:szCs w:val="18"/>
                <w:lang w:val="sl-SI"/>
              </w:rPr>
              <w:t xml:space="preserve"> vsaj 75 % ciljnim vrstam in habitatnim tipom</w:t>
            </w:r>
            <w:r>
              <w:rPr>
                <w:rFonts w:asciiTheme="minorHAnsi" w:hAnsiTheme="minorHAnsi" w:cstheme="minorHAnsi"/>
                <w:sz w:val="18"/>
                <w:szCs w:val="18"/>
                <w:lang w:val="sl-SI"/>
              </w:rPr>
              <w:t>,</w:t>
            </w:r>
            <w:r w:rsidRPr="00A238CB">
              <w:rPr>
                <w:rFonts w:asciiTheme="minorHAnsi" w:hAnsiTheme="minorHAnsi" w:cstheme="minorHAnsi"/>
                <w:sz w:val="18"/>
                <w:szCs w:val="18"/>
                <w:lang w:val="sl-SI"/>
              </w:rPr>
              <w:t xml:space="preserve"> določenim na seznamu </w:t>
            </w:r>
            <w:r w:rsidRPr="00CA22F5">
              <w:rPr>
                <w:rFonts w:asciiTheme="minorHAnsi" w:hAnsiTheme="minorHAnsi" w:cstheme="minorHAnsi"/>
                <w:sz w:val="18"/>
                <w:szCs w:val="18"/>
                <w:lang w:val="sl-SI"/>
              </w:rPr>
              <w:t>prednostnih projektov</w:t>
            </w:r>
            <w:r w:rsidRPr="00A238CB">
              <w:rPr>
                <w:rFonts w:asciiTheme="minorHAnsi" w:hAnsiTheme="minorHAnsi" w:cstheme="minorHAnsi"/>
                <w:sz w:val="18"/>
                <w:szCs w:val="18"/>
                <w:lang w:val="sl-SI"/>
              </w:rPr>
              <w:t xml:space="preserve"> Programa upravljanja območij Natura 2000, izboljšalo stanje ohranjenosti. </w:t>
            </w:r>
          </w:p>
          <w:p w14:paraId="2C530660" w14:textId="77777777" w:rsidR="0064056C" w:rsidRDefault="0064056C" w:rsidP="0064056C">
            <w:pPr>
              <w:pStyle w:val="Odstavekseznama"/>
              <w:numPr>
                <w:ilvl w:val="0"/>
                <w:numId w:val="81"/>
              </w:numPr>
              <w:spacing w:after="0" w:line="240" w:lineRule="auto"/>
              <w:jc w:val="both"/>
              <w:rPr>
                <w:rFonts w:asciiTheme="minorHAnsi" w:eastAsia="Times New Roman" w:hAnsiTheme="minorHAnsi" w:cstheme="minorHAnsi"/>
                <w:iCs/>
                <w:sz w:val="18"/>
                <w:szCs w:val="18"/>
                <w:lang w:val="sl-SI" w:eastAsia="hu-HU"/>
              </w:rPr>
            </w:pPr>
            <w:r w:rsidRPr="00042254">
              <w:rPr>
                <w:rFonts w:asciiTheme="minorHAnsi" w:eastAsia="Times New Roman" w:hAnsiTheme="minorHAnsi" w:cstheme="minorHAnsi"/>
                <w:iCs/>
                <w:sz w:val="18"/>
                <w:szCs w:val="18"/>
                <w:lang w:val="sl-SI" w:eastAsia="hu-HU"/>
              </w:rPr>
              <w:t>Oceno smo določili glede na vsebino standardnega obrazca Natura 2000 (SDF) v izhodiščnem letu. Gre za oceno števila »enot« s prednostnega seznama</w:t>
            </w:r>
            <w:r>
              <w:rPr>
                <w:rFonts w:asciiTheme="minorHAnsi" w:eastAsia="Times New Roman" w:hAnsiTheme="minorHAnsi" w:cstheme="minorHAnsi"/>
                <w:iCs/>
                <w:sz w:val="18"/>
                <w:szCs w:val="18"/>
                <w:lang w:val="sl-SI" w:eastAsia="hu-HU"/>
              </w:rPr>
              <w:t>,</w:t>
            </w:r>
            <w:r w:rsidRPr="00042254">
              <w:rPr>
                <w:rFonts w:asciiTheme="minorHAnsi" w:eastAsia="Times New Roman" w:hAnsiTheme="minorHAnsi" w:cstheme="minorHAnsi"/>
                <w:iCs/>
                <w:sz w:val="18"/>
                <w:szCs w:val="18"/>
                <w:lang w:val="sl-SI" w:eastAsia="hu-HU"/>
              </w:rPr>
              <w:t xml:space="preserve"> izhajajoč iz Programa upravljanja z območji Nature 2000 (PUN 2022-28). Prednostni seznam sestavlja vrste in habitatne tipe Nature 2000</w:t>
            </w:r>
            <w:r>
              <w:rPr>
                <w:rFonts w:asciiTheme="minorHAnsi" w:eastAsia="Times New Roman" w:hAnsiTheme="minorHAnsi" w:cstheme="minorHAnsi"/>
                <w:iCs/>
                <w:sz w:val="18"/>
                <w:szCs w:val="18"/>
                <w:lang w:val="sl-SI" w:eastAsia="hu-HU"/>
              </w:rPr>
              <w:t>,</w:t>
            </w:r>
            <w:r w:rsidRPr="00042254">
              <w:rPr>
                <w:rFonts w:asciiTheme="minorHAnsi" w:eastAsia="Times New Roman" w:hAnsiTheme="minorHAnsi" w:cstheme="minorHAnsi"/>
                <w:iCs/>
                <w:sz w:val="18"/>
                <w:szCs w:val="18"/>
                <w:lang w:val="sl-SI" w:eastAsia="hu-HU"/>
              </w:rPr>
              <w:t xml:space="preserve"> za katere je glede na osnutek PUN 2022-2028 (maj 2022) potrebn</w:t>
            </w:r>
            <w:r>
              <w:rPr>
                <w:rFonts w:asciiTheme="minorHAnsi" w:eastAsia="Times New Roman" w:hAnsiTheme="minorHAnsi" w:cstheme="minorHAnsi"/>
                <w:iCs/>
                <w:sz w:val="18"/>
                <w:szCs w:val="18"/>
                <w:lang w:val="sl-SI" w:eastAsia="hu-HU"/>
              </w:rPr>
              <w:t>a</w:t>
            </w:r>
            <w:r w:rsidRPr="00042254">
              <w:rPr>
                <w:rFonts w:asciiTheme="minorHAnsi" w:eastAsia="Times New Roman" w:hAnsiTheme="minorHAnsi" w:cstheme="minorHAnsi"/>
                <w:iCs/>
                <w:sz w:val="18"/>
                <w:szCs w:val="18"/>
                <w:lang w:val="sl-SI" w:eastAsia="hu-HU"/>
              </w:rPr>
              <w:t xml:space="preserve"> konkretna obnova habitatov na posameznih Natura 2000 območj</w:t>
            </w:r>
            <w:r>
              <w:rPr>
                <w:rFonts w:asciiTheme="minorHAnsi" w:eastAsia="Times New Roman" w:hAnsiTheme="minorHAnsi" w:cstheme="minorHAnsi"/>
                <w:iCs/>
                <w:sz w:val="18"/>
                <w:szCs w:val="18"/>
                <w:lang w:val="sl-SI" w:eastAsia="hu-HU"/>
              </w:rPr>
              <w:t>ih</w:t>
            </w:r>
            <w:r w:rsidRPr="00042254">
              <w:rPr>
                <w:rFonts w:asciiTheme="minorHAnsi" w:eastAsia="Times New Roman" w:hAnsiTheme="minorHAnsi" w:cstheme="minorHAnsi"/>
                <w:iCs/>
                <w:sz w:val="18"/>
                <w:szCs w:val="18"/>
                <w:lang w:val="sl-SI" w:eastAsia="hu-HU"/>
              </w:rPr>
              <w:t xml:space="preserve"> in je za ukrepe obnove ocenjeno, da potrebujejo financiranje </w:t>
            </w:r>
            <w:r>
              <w:rPr>
                <w:rFonts w:asciiTheme="minorHAnsi" w:eastAsia="Times New Roman" w:hAnsiTheme="minorHAnsi" w:cstheme="minorHAnsi"/>
                <w:iCs/>
                <w:sz w:val="18"/>
                <w:szCs w:val="18"/>
                <w:lang w:val="sl-SI" w:eastAsia="hu-HU"/>
              </w:rPr>
              <w:t>v obliki</w:t>
            </w:r>
            <w:r w:rsidRPr="00042254">
              <w:rPr>
                <w:rFonts w:asciiTheme="minorHAnsi" w:eastAsia="Times New Roman" w:hAnsiTheme="minorHAnsi" w:cstheme="minorHAnsi"/>
                <w:iCs/>
                <w:sz w:val="18"/>
                <w:szCs w:val="18"/>
                <w:lang w:val="sl-SI" w:eastAsia="hu-HU"/>
              </w:rPr>
              <w:t xml:space="preserve"> projektov. Vrste in habitatni tipi so na prednostni seznam uvrščeni (vrednoteni) glede na ohranitveno stanje populacije, habitata in specifičnih struktur habitata, glede na delež populacije v EU in Sloveniji. Pri pticah so bile na prednostni seznam uvrščene tiste, ki v Sloveniji gnezdijo ali so stalno prisotne (tiste z oceno statusa populacije po IBA kriteriju C1 in C6). Kazalnik rezultata predstavlja skupno število »enot«. </w:t>
            </w:r>
            <w:r w:rsidRPr="00CA22F5">
              <w:rPr>
                <w:rFonts w:asciiTheme="minorHAnsi" w:eastAsia="Times New Roman" w:hAnsiTheme="minorHAnsi" w:cstheme="minorHAnsi"/>
                <w:b/>
                <w:iCs/>
                <w:sz w:val="18"/>
                <w:szCs w:val="18"/>
                <w:lang w:val="sl-SI" w:eastAsia="hu-HU"/>
              </w:rPr>
              <w:t>Ena enota je ena vrsta oz. habitatni tip na posameznem Natura 2000 območju iz prednostnega seznama</w:t>
            </w:r>
            <w:r w:rsidRPr="00042254">
              <w:rPr>
                <w:rFonts w:asciiTheme="minorHAnsi" w:eastAsia="Times New Roman" w:hAnsiTheme="minorHAnsi" w:cstheme="minorHAnsi"/>
                <w:iCs/>
                <w:sz w:val="18"/>
                <w:szCs w:val="18"/>
                <w:lang w:val="sl-SI" w:eastAsia="hu-HU"/>
              </w:rPr>
              <w:t>. Posamezne vrste in habitatni tipi so lahko štete večkrat, ker se pojavljajo v več Natura 2000 območjih tako v Z kot v V regiji in imajo lahko v eni regiji več različnih ocen ohranjenosti - v enem območju Natura 2000 dobro</w:t>
            </w:r>
            <w:r>
              <w:rPr>
                <w:rFonts w:asciiTheme="minorHAnsi" w:eastAsia="Times New Roman" w:hAnsiTheme="minorHAnsi" w:cstheme="minorHAnsi"/>
                <w:iCs/>
                <w:sz w:val="18"/>
                <w:szCs w:val="18"/>
                <w:lang w:val="sl-SI" w:eastAsia="hu-HU"/>
              </w:rPr>
              <w:t>,</w:t>
            </w:r>
            <w:r w:rsidRPr="00042254">
              <w:rPr>
                <w:rFonts w:asciiTheme="minorHAnsi" w:eastAsia="Times New Roman" w:hAnsiTheme="minorHAnsi" w:cstheme="minorHAnsi"/>
                <w:iCs/>
                <w:sz w:val="18"/>
                <w:szCs w:val="18"/>
                <w:lang w:val="sl-SI" w:eastAsia="hu-HU"/>
              </w:rPr>
              <w:t xml:space="preserve"> v drugem (ki je lahko tudi v drugi statistični regiji) pa slabo.</w:t>
            </w:r>
          </w:p>
          <w:p w14:paraId="0828525E" w14:textId="77777777" w:rsidR="0064056C" w:rsidRPr="00042254" w:rsidRDefault="0064056C" w:rsidP="0064056C">
            <w:pPr>
              <w:pStyle w:val="Odstavekseznama"/>
              <w:numPr>
                <w:ilvl w:val="0"/>
                <w:numId w:val="81"/>
              </w:numPr>
              <w:spacing w:after="0" w:line="240" w:lineRule="auto"/>
              <w:jc w:val="both"/>
              <w:rPr>
                <w:rFonts w:asciiTheme="minorHAnsi" w:eastAsia="Times New Roman" w:hAnsiTheme="minorHAnsi" w:cstheme="minorHAnsi"/>
                <w:iCs/>
                <w:sz w:val="18"/>
                <w:szCs w:val="18"/>
                <w:lang w:val="sl-SI" w:eastAsia="hu-HU"/>
              </w:rPr>
            </w:pPr>
            <w:r w:rsidRPr="00042254">
              <w:rPr>
                <w:rFonts w:asciiTheme="minorHAnsi" w:eastAsia="Times New Roman" w:hAnsiTheme="minorHAnsi" w:cstheme="minorHAnsi"/>
                <w:iCs/>
                <w:sz w:val="18"/>
                <w:szCs w:val="18"/>
                <w:lang w:val="sl-SI" w:eastAsia="hu-HU"/>
              </w:rPr>
              <w:t>Na podlagi izkušenj pretekle finančne perspektive so projekti izvedljivi v obeh kohezijskih regijah.</w:t>
            </w:r>
          </w:p>
        </w:tc>
      </w:tr>
      <w:tr w:rsidR="0064056C" w:rsidRPr="007075C2" w14:paraId="72A98500" w14:textId="77777777" w:rsidTr="00A41EBF">
        <w:trPr>
          <w:trHeight w:val="982"/>
        </w:trPr>
        <w:tc>
          <w:tcPr>
            <w:tcW w:w="2731" w:type="dxa"/>
            <w:shd w:val="clear" w:color="auto" w:fill="auto"/>
          </w:tcPr>
          <w:p w14:paraId="48373F3D" w14:textId="77777777" w:rsidR="0064056C" w:rsidRPr="00B3454E" w:rsidRDefault="0064056C" w:rsidP="00BC7185">
            <w:pPr>
              <w:spacing w:after="0" w:line="240" w:lineRule="auto"/>
              <w:jc w:val="both"/>
              <w:rPr>
                <w:rFonts w:eastAsia="Times New Roman" w:cstheme="minorHAnsi"/>
                <w:b/>
                <w:bCs/>
                <w:iCs/>
                <w:sz w:val="18"/>
                <w:szCs w:val="18"/>
                <w:lang w:eastAsia="hu-HU"/>
              </w:rPr>
            </w:pPr>
            <w:r w:rsidRPr="00B3454E">
              <w:rPr>
                <w:rFonts w:eastAsia="Times New Roman" w:cstheme="minorHAnsi"/>
                <w:b/>
                <w:bCs/>
                <w:iCs/>
                <w:sz w:val="18"/>
                <w:szCs w:val="18"/>
                <w:lang w:eastAsia="hu-HU"/>
              </w:rPr>
              <w:t>Utemeljitev izbora/merila za izbor kazalnika/ glede na relevantnost intervencije ali glede upravičencev/uporabnikov</w:t>
            </w:r>
          </w:p>
        </w:tc>
        <w:tc>
          <w:tcPr>
            <w:tcW w:w="6263" w:type="dxa"/>
            <w:gridSpan w:val="6"/>
            <w:shd w:val="clear" w:color="auto" w:fill="auto"/>
          </w:tcPr>
          <w:p w14:paraId="0A81F57F" w14:textId="77777777" w:rsidR="0064056C" w:rsidRDefault="0064056C" w:rsidP="00BC7185">
            <w:pPr>
              <w:spacing w:after="0" w:line="240" w:lineRule="auto"/>
              <w:jc w:val="both"/>
              <w:rPr>
                <w:rFonts w:eastAsia="Times New Roman" w:cstheme="minorHAnsi"/>
                <w:iCs/>
                <w:sz w:val="18"/>
                <w:szCs w:val="18"/>
                <w:lang w:eastAsia="hu-HU"/>
              </w:rPr>
            </w:pPr>
            <w:r w:rsidRPr="00B3454E">
              <w:rPr>
                <w:rFonts w:eastAsia="Times New Roman" w:cstheme="minorHAnsi"/>
                <w:iCs/>
                <w:sz w:val="18"/>
                <w:szCs w:val="18"/>
                <w:lang w:eastAsia="hu-HU"/>
              </w:rPr>
              <w:t xml:space="preserve">Kazalnik </w:t>
            </w:r>
            <w:r>
              <w:rPr>
                <w:rFonts w:eastAsia="Times New Roman" w:cstheme="minorHAnsi"/>
                <w:iCs/>
                <w:sz w:val="18"/>
                <w:szCs w:val="18"/>
                <w:lang w:eastAsia="hu-HU"/>
              </w:rPr>
              <w:t xml:space="preserve">učinka </w:t>
            </w:r>
            <w:r w:rsidRPr="00B3454E">
              <w:rPr>
                <w:rFonts w:eastAsia="Times New Roman" w:cstheme="minorHAnsi"/>
                <w:iCs/>
                <w:sz w:val="18"/>
                <w:szCs w:val="18"/>
                <w:lang w:eastAsia="hu-HU"/>
              </w:rPr>
              <w:t xml:space="preserve">je določen </w:t>
            </w:r>
            <w:r>
              <w:rPr>
                <w:rFonts w:eastAsia="Times New Roman" w:cstheme="minorHAnsi"/>
                <w:iCs/>
                <w:sz w:val="18"/>
                <w:szCs w:val="18"/>
                <w:lang w:eastAsia="hu-HU"/>
              </w:rPr>
              <w:t>na podlagi uredbe.</w:t>
            </w:r>
          </w:p>
          <w:p w14:paraId="36B3BB57" w14:textId="77777777" w:rsidR="0064056C" w:rsidRPr="00042254" w:rsidRDefault="0064056C" w:rsidP="00BC7185">
            <w:pPr>
              <w:spacing w:after="0" w:line="240" w:lineRule="auto"/>
              <w:jc w:val="both"/>
              <w:rPr>
                <w:rFonts w:eastAsia="Times New Roman" w:cstheme="minorHAnsi"/>
                <w:iCs/>
                <w:sz w:val="18"/>
                <w:szCs w:val="18"/>
                <w:lang w:eastAsia="hu-HU"/>
              </w:rPr>
            </w:pPr>
          </w:p>
          <w:p w14:paraId="2826C6E8" w14:textId="77777777" w:rsidR="0064056C" w:rsidRPr="007F7B19" w:rsidRDefault="0064056C" w:rsidP="00BC7185">
            <w:pPr>
              <w:spacing w:after="0" w:line="240" w:lineRule="auto"/>
              <w:jc w:val="both"/>
              <w:rPr>
                <w:rFonts w:eastAsia="Times New Roman" w:cstheme="minorHAnsi"/>
                <w:iCs/>
                <w:color w:val="FF0000"/>
                <w:sz w:val="18"/>
                <w:szCs w:val="18"/>
                <w:lang w:eastAsia="hu-HU"/>
              </w:rPr>
            </w:pPr>
            <w:r w:rsidRPr="00042254">
              <w:rPr>
                <w:rFonts w:eastAsia="Times New Roman" w:cstheme="minorHAnsi"/>
                <w:iCs/>
                <w:sz w:val="18"/>
                <w:szCs w:val="18"/>
                <w:lang w:eastAsia="hu-HU"/>
              </w:rPr>
              <w:t xml:space="preserve">Na seznamu skupnih kazalnikov </w:t>
            </w:r>
            <w:r>
              <w:rPr>
                <w:rFonts w:eastAsia="Times New Roman" w:cstheme="minorHAnsi"/>
                <w:iCs/>
                <w:sz w:val="18"/>
                <w:szCs w:val="18"/>
                <w:lang w:eastAsia="hu-HU"/>
              </w:rPr>
              <w:t xml:space="preserve">rezultata </w:t>
            </w:r>
            <w:r w:rsidRPr="00042254">
              <w:rPr>
                <w:rFonts w:eastAsia="Times New Roman" w:cstheme="minorHAnsi"/>
                <w:iCs/>
                <w:sz w:val="18"/>
                <w:szCs w:val="18"/>
                <w:lang w:eastAsia="hu-HU"/>
              </w:rPr>
              <w:t>ni primernega kazalnika, ki bi meril rezultate naših ukrepov. Zato predlagamo nov kazalnik rezultata, ki je določen na podlagi Izvedbenega sklepa komisije z dne 11. Julij 2011 o obliki informacij za območja Natura 2000 (2011/484/EU).</w:t>
            </w:r>
          </w:p>
        </w:tc>
      </w:tr>
      <w:tr w:rsidR="0064056C" w:rsidRPr="007075C2" w14:paraId="41334CE3" w14:textId="77777777" w:rsidTr="00A41EBF">
        <w:trPr>
          <w:trHeight w:val="1353"/>
        </w:trPr>
        <w:tc>
          <w:tcPr>
            <w:tcW w:w="2731" w:type="dxa"/>
            <w:shd w:val="clear" w:color="auto" w:fill="auto"/>
          </w:tcPr>
          <w:p w14:paraId="6C603F38" w14:textId="77777777" w:rsidR="0064056C" w:rsidRPr="00B3454E" w:rsidRDefault="0064056C" w:rsidP="00BC7185">
            <w:pPr>
              <w:spacing w:after="0" w:line="240" w:lineRule="auto"/>
              <w:jc w:val="both"/>
              <w:rPr>
                <w:rFonts w:eastAsia="Times New Roman" w:cstheme="minorHAnsi"/>
                <w:b/>
                <w:bCs/>
                <w:iCs/>
                <w:sz w:val="18"/>
                <w:szCs w:val="18"/>
                <w:lang w:eastAsia="hu-HU"/>
              </w:rPr>
            </w:pPr>
            <w:r w:rsidRPr="00B3454E">
              <w:rPr>
                <w:rFonts w:eastAsia="Times New Roman" w:cstheme="minorHAnsi"/>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263" w:type="dxa"/>
            <w:gridSpan w:val="6"/>
            <w:shd w:val="clear" w:color="auto" w:fill="auto"/>
          </w:tcPr>
          <w:p w14:paraId="436628AD" w14:textId="77777777" w:rsidR="0064056C" w:rsidRPr="00B3454E" w:rsidRDefault="0064056C" w:rsidP="00BC7185">
            <w:pPr>
              <w:spacing w:after="0" w:line="240" w:lineRule="auto"/>
              <w:jc w:val="both"/>
              <w:rPr>
                <w:rFonts w:eastAsia="Times New Roman" w:cstheme="minorHAnsi"/>
                <w:iCs/>
                <w:sz w:val="18"/>
                <w:szCs w:val="18"/>
                <w:lang w:eastAsia="hu-HU"/>
              </w:rPr>
            </w:pPr>
          </w:p>
        </w:tc>
      </w:tr>
      <w:tr w:rsidR="0064056C" w:rsidRPr="00275337" w14:paraId="51459399" w14:textId="77777777" w:rsidTr="00A41EBF">
        <w:trPr>
          <w:trHeight w:val="562"/>
        </w:trPr>
        <w:tc>
          <w:tcPr>
            <w:tcW w:w="2731" w:type="dxa"/>
            <w:shd w:val="clear" w:color="auto" w:fill="auto"/>
          </w:tcPr>
          <w:p w14:paraId="68198AB6" w14:textId="77777777" w:rsidR="0064056C" w:rsidRPr="00B3454E" w:rsidRDefault="0064056C" w:rsidP="00BC7185">
            <w:pPr>
              <w:spacing w:after="0" w:line="240" w:lineRule="auto"/>
              <w:jc w:val="both"/>
              <w:rPr>
                <w:rFonts w:eastAsia="Times New Roman" w:cstheme="minorHAnsi"/>
                <w:b/>
                <w:bCs/>
                <w:iCs/>
                <w:sz w:val="18"/>
                <w:szCs w:val="18"/>
                <w:lang w:eastAsia="hu-HU"/>
              </w:rPr>
            </w:pPr>
            <w:r w:rsidRPr="00B3454E">
              <w:rPr>
                <w:rFonts w:eastAsia="Times New Roman" w:cstheme="minorHAnsi"/>
                <w:b/>
                <w:bCs/>
                <w:iCs/>
                <w:sz w:val="18"/>
                <w:szCs w:val="18"/>
                <w:lang w:eastAsia="hu-HU"/>
              </w:rPr>
              <w:t>Tveganje:</w:t>
            </w:r>
          </w:p>
          <w:p w14:paraId="36EB57B0" w14:textId="77777777" w:rsidR="0064056C" w:rsidRPr="00B3454E" w:rsidRDefault="0064056C" w:rsidP="00BC7185">
            <w:pPr>
              <w:spacing w:after="0" w:line="240" w:lineRule="auto"/>
              <w:jc w:val="both"/>
              <w:rPr>
                <w:rFonts w:eastAsia="Times New Roman" w:cstheme="minorHAnsi"/>
                <w:b/>
                <w:bCs/>
                <w:iCs/>
                <w:sz w:val="18"/>
                <w:szCs w:val="18"/>
                <w:lang w:eastAsia="hu-HU"/>
              </w:rPr>
            </w:pPr>
            <w:r w:rsidRPr="00B3454E">
              <w:rPr>
                <w:rFonts w:eastAsia="Times New Roman" w:cstheme="minorHAnsi"/>
                <w:b/>
                <w:bCs/>
                <w:iCs/>
                <w:sz w:val="18"/>
                <w:szCs w:val="18"/>
                <w:lang w:eastAsia="hu-HU"/>
              </w:rPr>
              <w:t>Dejavniki, ki lahko vplivajo na doseganje mejnikov in ciljev in navedba načinov, kako bodo ti upoštevani</w:t>
            </w:r>
          </w:p>
        </w:tc>
        <w:tc>
          <w:tcPr>
            <w:tcW w:w="6263" w:type="dxa"/>
            <w:gridSpan w:val="6"/>
            <w:shd w:val="clear" w:color="auto" w:fill="auto"/>
          </w:tcPr>
          <w:p w14:paraId="7D8FC02B" w14:textId="77777777" w:rsidR="0064056C" w:rsidRDefault="0064056C" w:rsidP="00BC7185">
            <w:pPr>
              <w:spacing w:after="0" w:line="240" w:lineRule="auto"/>
              <w:jc w:val="both"/>
              <w:rPr>
                <w:rFonts w:eastAsia="Times New Roman" w:cstheme="minorHAnsi"/>
                <w:iCs/>
                <w:sz w:val="18"/>
                <w:szCs w:val="18"/>
                <w:lang w:eastAsia="hu-HU"/>
              </w:rPr>
            </w:pPr>
            <w:r>
              <w:rPr>
                <w:rFonts w:eastAsia="Times New Roman" w:cstheme="minorHAnsi"/>
                <w:iCs/>
                <w:sz w:val="18"/>
                <w:szCs w:val="18"/>
                <w:lang w:eastAsia="hu-HU"/>
              </w:rPr>
              <w:t>Nezainteresiranost upravičencev</w:t>
            </w:r>
            <w:r w:rsidRPr="00B3454E">
              <w:rPr>
                <w:rFonts w:eastAsia="Times New Roman" w:cstheme="minorHAnsi"/>
                <w:iCs/>
                <w:sz w:val="18"/>
                <w:szCs w:val="18"/>
                <w:lang w:eastAsia="hu-HU"/>
              </w:rPr>
              <w:t>, nepredvidljive okoli</w:t>
            </w:r>
            <w:r>
              <w:rPr>
                <w:rFonts w:eastAsia="Times New Roman" w:cstheme="minorHAnsi"/>
                <w:iCs/>
                <w:sz w:val="18"/>
                <w:szCs w:val="18"/>
                <w:lang w:eastAsia="hu-HU"/>
              </w:rPr>
              <w:t xml:space="preserve">ščine tekom izvajanja operacije. Težave pri zagotavljanju lastnih sredstev v zahodni kohezijski regiji </w:t>
            </w:r>
          </w:p>
          <w:p w14:paraId="0ECC2B88" w14:textId="77777777" w:rsidR="0064056C" w:rsidRDefault="0064056C" w:rsidP="00BC7185">
            <w:pPr>
              <w:spacing w:after="0" w:line="240" w:lineRule="auto"/>
              <w:jc w:val="both"/>
              <w:rPr>
                <w:rFonts w:eastAsia="Times New Roman" w:cstheme="minorHAnsi"/>
                <w:iCs/>
                <w:sz w:val="18"/>
                <w:szCs w:val="18"/>
                <w:lang w:eastAsia="hu-HU"/>
              </w:rPr>
            </w:pPr>
          </w:p>
          <w:p w14:paraId="49AEC843" w14:textId="77777777" w:rsidR="0064056C" w:rsidRPr="00B3454E" w:rsidRDefault="0064056C" w:rsidP="00BC7185">
            <w:pPr>
              <w:spacing w:after="0" w:line="240" w:lineRule="auto"/>
              <w:jc w:val="both"/>
              <w:rPr>
                <w:rFonts w:eastAsia="Times New Roman" w:cstheme="minorHAnsi"/>
                <w:iCs/>
                <w:sz w:val="18"/>
                <w:szCs w:val="18"/>
                <w:lang w:eastAsia="hu-HU"/>
              </w:rPr>
            </w:pPr>
            <w:r>
              <w:rPr>
                <w:rFonts w:eastAsia="Times New Roman" w:cstheme="minorHAnsi"/>
                <w:iCs/>
                <w:sz w:val="18"/>
                <w:szCs w:val="18"/>
                <w:lang w:eastAsia="hu-HU"/>
              </w:rPr>
              <w:t>R</w:t>
            </w:r>
            <w:r w:rsidRPr="00847138">
              <w:rPr>
                <w:rFonts w:eastAsia="Times New Roman" w:cstheme="minorHAnsi"/>
                <w:iCs/>
                <w:sz w:val="18"/>
                <w:szCs w:val="18"/>
                <w:lang w:eastAsia="hu-HU"/>
              </w:rPr>
              <w:t>edno poročanje in spremljanje izvajanja.</w:t>
            </w:r>
            <w:r>
              <w:rPr>
                <w:rFonts w:eastAsia="Times New Roman" w:cstheme="minorHAnsi"/>
                <w:iCs/>
                <w:sz w:val="18"/>
                <w:szCs w:val="18"/>
                <w:lang w:eastAsia="hu-HU"/>
              </w:rPr>
              <w:t xml:space="preserve"> Zagotovitev lastnih sredstev iz proračuna.</w:t>
            </w:r>
          </w:p>
        </w:tc>
      </w:tr>
    </w:tbl>
    <w:p w14:paraId="753C2594" w14:textId="77777777" w:rsidR="0064056C" w:rsidRDefault="0064056C" w:rsidP="0064056C">
      <w:pPr>
        <w:tabs>
          <w:tab w:val="left" w:pos="1140"/>
        </w:tabs>
        <w:rPr>
          <w:rFonts w:ascii="Arial" w:hAnsi="Arial" w:cs="Arial"/>
        </w:rPr>
      </w:pPr>
    </w:p>
    <w:p w14:paraId="1F7A862B" w14:textId="77777777" w:rsidR="0064056C" w:rsidRPr="0064056C" w:rsidRDefault="0064056C" w:rsidP="0064056C">
      <w:pPr>
        <w:rPr>
          <w:rFonts w:ascii="Arial" w:hAnsi="Arial" w:cs="Arial"/>
        </w:rPr>
      </w:pPr>
    </w:p>
    <w:p w14:paraId="3A79EC93" w14:textId="77777777" w:rsidR="0064056C" w:rsidRPr="0064056C" w:rsidRDefault="0064056C" w:rsidP="0064056C">
      <w:pPr>
        <w:rPr>
          <w:rFonts w:ascii="Arial" w:hAnsi="Arial" w:cs="Arial"/>
        </w:rPr>
      </w:pPr>
    </w:p>
    <w:p w14:paraId="72758BC8" w14:textId="77777777" w:rsidR="0064056C" w:rsidRPr="0064056C" w:rsidRDefault="0064056C" w:rsidP="0064056C">
      <w:pPr>
        <w:rPr>
          <w:rFonts w:ascii="Arial" w:hAnsi="Arial" w:cs="Arial"/>
        </w:rPr>
      </w:pPr>
    </w:p>
    <w:p w14:paraId="22806355" w14:textId="77777777" w:rsidR="0064056C" w:rsidRPr="0064056C" w:rsidRDefault="0064056C" w:rsidP="0064056C">
      <w:pPr>
        <w:rPr>
          <w:rFonts w:ascii="Arial" w:hAnsi="Arial" w:cs="Arial"/>
        </w:rPr>
      </w:pPr>
    </w:p>
    <w:p w14:paraId="326F681B" w14:textId="77777777" w:rsidR="0064056C" w:rsidRPr="0064056C" w:rsidRDefault="0064056C" w:rsidP="0064056C">
      <w:pPr>
        <w:rPr>
          <w:rFonts w:ascii="Arial" w:hAnsi="Arial" w:cs="Arial"/>
        </w:rPr>
      </w:pPr>
    </w:p>
    <w:p w14:paraId="76F99E6F" w14:textId="77777777" w:rsidR="0064056C" w:rsidRPr="0064056C" w:rsidRDefault="0064056C" w:rsidP="0064056C">
      <w:pPr>
        <w:rPr>
          <w:rFonts w:ascii="Arial" w:hAnsi="Arial" w:cs="Arial"/>
        </w:rPr>
      </w:pPr>
    </w:p>
    <w:p w14:paraId="6140053A" w14:textId="77777777" w:rsidR="0064056C" w:rsidRPr="0064056C" w:rsidRDefault="0064056C" w:rsidP="0064056C">
      <w:pPr>
        <w:rPr>
          <w:rFonts w:ascii="Arial" w:hAnsi="Arial" w:cs="Arial"/>
        </w:rPr>
      </w:pPr>
    </w:p>
    <w:p w14:paraId="70157A7A" w14:textId="77777777" w:rsidR="0064056C" w:rsidRPr="0064056C" w:rsidRDefault="0064056C" w:rsidP="0064056C">
      <w:pPr>
        <w:rPr>
          <w:rFonts w:ascii="Arial" w:hAnsi="Arial" w:cs="Arial"/>
        </w:rPr>
      </w:pPr>
    </w:p>
    <w:p w14:paraId="0308968E" w14:textId="77777777" w:rsidR="0064056C" w:rsidRPr="0064056C" w:rsidRDefault="0064056C" w:rsidP="0064056C">
      <w:pPr>
        <w:rPr>
          <w:rFonts w:ascii="Arial" w:hAnsi="Arial" w:cs="Arial"/>
        </w:rPr>
      </w:pPr>
    </w:p>
    <w:p w14:paraId="7B847F5A" w14:textId="77777777" w:rsidR="0064056C" w:rsidRPr="0064056C" w:rsidRDefault="0064056C" w:rsidP="0064056C">
      <w:pPr>
        <w:rPr>
          <w:rFonts w:ascii="Arial" w:hAnsi="Arial" w:cs="Arial"/>
        </w:rPr>
      </w:pPr>
    </w:p>
    <w:p w14:paraId="2516A1A0" w14:textId="77777777" w:rsidR="0064056C" w:rsidRPr="0064056C" w:rsidRDefault="0064056C" w:rsidP="0064056C">
      <w:pPr>
        <w:rPr>
          <w:rFonts w:ascii="Arial" w:hAnsi="Arial" w:cs="Arial"/>
        </w:rPr>
      </w:pPr>
    </w:p>
    <w:p w14:paraId="70434054" w14:textId="77777777" w:rsidR="0064056C" w:rsidRPr="0064056C" w:rsidRDefault="0064056C" w:rsidP="0064056C">
      <w:pPr>
        <w:rPr>
          <w:rFonts w:ascii="Arial" w:hAnsi="Arial" w:cs="Arial"/>
        </w:rPr>
      </w:pPr>
    </w:p>
    <w:p w14:paraId="5F07C21C" w14:textId="77777777" w:rsidR="0064056C" w:rsidRPr="0064056C" w:rsidRDefault="0064056C" w:rsidP="0064056C">
      <w:pPr>
        <w:rPr>
          <w:rFonts w:ascii="Arial" w:hAnsi="Arial" w:cs="Arial"/>
        </w:rPr>
      </w:pPr>
    </w:p>
    <w:p w14:paraId="47AEA614" w14:textId="77777777" w:rsidR="0064056C" w:rsidRPr="0064056C" w:rsidRDefault="0064056C" w:rsidP="0064056C">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64056C" w:rsidRPr="004D7ED1" w14:paraId="4300D0CC" w14:textId="77777777" w:rsidTr="00BC7185">
        <w:trPr>
          <w:trHeight w:val="308"/>
        </w:trPr>
        <w:tc>
          <w:tcPr>
            <w:tcW w:w="2902" w:type="dxa"/>
            <w:shd w:val="clear" w:color="auto" w:fill="auto"/>
          </w:tcPr>
          <w:p w14:paraId="7C82FE13" w14:textId="77777777" w:rsidR="0064056C" w:rsidRPr="006D06D5" w:rsidRDefault="0064056C" w:rsidP="00BC7185">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485A15BD" w14:textId="215852C0" w:rsidR="0064056C" w:rsidRPr="006D06D5" w:rsidRDefault="0064056C" w:rsidP="00BC7185">
            <w:pPr>
              <w:tabs>
                <w:tab w:val="left" w:pos="2392"/>
              </w:tabs>
              <w:spacing w:after="0" w:line="240" w:lineRule="auto"/>
              <w:rPr>
                <w:rFonts w:eastAsia="Times New Roman"/>
                <w:b/>
                <w:iCs/>
                <w:caps/>
                <w:sz w:val="18"/>
                <w:szCs w:val="18"/>
                <w:lang w:eastAsia="hu-HU"/>
              </w:rPr>
            </w:pPr>
            <w:r>
              <w:rPr>
                <w:rFonts w:eastAsia="Times New Roman"/>
                <w:b/>
                <w:iCs/>
                <w:caps/>
                <w:sz w:val="18"/>
                <w:szCs w:val="18"/>
                <w:lang w:eastAsia="hu-HU"/>
              </w:rPr>
              <w:t>CP</w:t>
            </w:r>
            <w:r w:rsidR="008611F3">
              <w:rPr>
                <w:rFonts w:eastAsia="Times New Roman"/>
                <w:b/>
                <w:iCs/>
                <w:caps/>
                <w:sz w:val="18"/>
                <w:szCs w:val="18"/>
                <w:lang w:eastAsia="hu-HU"/>
              </w:rPr>
              <w:t xml:space="preserve"> </w:t>
            </w:r>
            <w:r>
              <w:rPr>
                <w:rFonts w:eastAsia="Times New Roman"/>
                <w:b/>
                <w:iCs/>
                <w:cap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Pr>
                <w:rFonts w:eastAsia="Times New Roman"/>
                <w:b/>
                <w:iCs/>
                <w:caps/>
                <w:sz w:val="18"/>
                <w:szCs w:val="18"/>
                <w:lang w:eastAsia="hu-HU"/>
              </w:rPr>
              <w:tab/>
            </w:r>
          </w:p>
        </w:tc>
      </w:tr>
      <w:tr w:rsidR="0064056C" w:rsidRPr="006D06D5" w14:paraId="375B0806" w14:textId="77777777" w:rsidTr="00BC7185">
        <w:trPr>
          <w:trHeight w:val="201"/>
        </w:trPr>
        <w:tc>
          <w:tcPr>
            <w:tcW w:w="2902" w:type="dxa"/>
            <w:shd w:val="clear" w:color="auto" w:fill="auto"/>
          </w:tcPr>
          <w:p w14:paraId="1156F37C"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4FC79990"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KS</w:t>
            </w:r>
          </w:p>
        </w:tc>
      </w:tr>
      <w:tr w:rsidR="0064056C" w:rsidRPr="004D7ED1" w14:paraId="48F0208B" w14:textId="77777777" w:rsidTr="00BC7185">
        <w:trPr>
          <w:trHeight w:val="130"/>
        </w:trPr>
        <w:tc>
          <w:tcPr>
            <w:tcW w:w="2902" w:type="dxa"/>
            <w:shd w:val="clear" w:color="auto" w:fill="auto"/>
          </w:tcPr>
          <w:p w14:paraId="3A4F986F" w14:textId="77777777" w:rsidR="0064056C" w:rsidRPr="006D06D5" w:rsidRDefault="0064056C" w:rsidP="00BC7185">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A97B464"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PN 3: Zelena preobrazba za podnebno nevtralnost</w:t>
            </w:r>
          </w:p>
        </w:tc>
      </w:tr>
      <w:tr w:rsidR="0064056C" w:rsidRPr="004D7ED1" w14:paraId="7DCDD117" w14:textId="77777777" w:rsidTr="00BC7185">
        <w:trPr>
          <w:trHeight w:val="110"/>
        </w:trPr>
        <w:tc>
          <w:tcPr>
            <w:tcW w:w="2902" w:type="dxa"/>
            <w:shd w:val="clear" w:color="auto" w:fill="auto"/>
          </w:tcPr>
          <w:p w14:paraId="3F1D4186"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60678107"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SC RSO2.7: Izboljšanje varstva in ohranjanja narave ter biotske raznovrstnosti in zelene infrastrukture, tudi v mestnem okolju, in zmanjšanje vseh oblik onesnaževanja</w:t>
            </w:r>
          </w:p>
        </w:tc>
      </w:tr>
      <w:tr w:rsidR="0064056C" w:rsidRPr="004D7ED1" w14:paraId="176D9E20" w14:textId="77777777" w:rsidTr="00BC7185">
        <w:trPr>
          <w:trHeight w:val="297"/>
        </w:trPr>
        <w:tc>
          <w:tcPr>
            <w:tcW w:w="2902" w:type="dxa"/>
            <w:shd w:val="clear" w:color="auto" w:fill="D9D9D9"/>
            <w:hideMark/>
          </w:tcPr>
          <w:p w14:paraId="5BDB609B"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0A1600E4" w14:textId="77777777" w:rsidR="0064056C"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Učinka: Površina, pokrita z nameščenimi sistemi za spremljanje onesnaženosti zraka</w:t>
            </w:r>
          </w:p>
          <w:p w14:paraId="092CD17F"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 xml:space="preserve">Rezultata: </w:t>
            </w:r>
            <w:r w:rsidRPr="00E412EB">
              <w:rPr>
                <w:rFonts w:eastAsia="Times New Roman"/>
                <w:b/>
                <w:iCs/>
                <w:sz w:val="18"/>
                <w:szCs w:val="18"/>
                <w:lang w:eastAsia="hu-HU"/>
              </w:rPr>
              <w:t>Prebivalci, deležni ukrepov za kakovost zraka</w:t>
            </w:r>
          </w:p>
        </w:tc>
      </w:tr>
      <w:tr w:rsidR="0064056C" w:rsidRPr="006D06D5" w14:paraId="757DC386" w14:textId="77777777" w:rsidTr="00BC7185">
        <w:trPr>
          <w:trHeight w:val="301"/>
        </w:trPr>
        <w:tc>
          <w:tcPr>
            <w:tcW w:w="2902" w:type="dxa"/>
            <w:shd w:val="clear" w:color="auto" w:fill="auto"/>
          </w:tcPr>
          <w:p w14:paraId="6357F2D0"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00AF073" w14:textId="77777777" w:rsidR="0064056C" w:rsidRPr="006D06D5" w:rsidRDefault="0064056C" w:rsidP="00BC7185">
            <w:pPr>
              <w:spacing w:after="0" w:line="240" w:lineRule="auto"/>
              <w:rPr>
                <w:rFonts w:eastAsia="Times New Roman"/>
                <w:b/>
                <w:bCs/>
                <w:iCs/>
                <w:sz w:val="18"/>
                <w:szCs w:val="18"/>
                <w:lang w:eastAsia="hu-HU"/>
              </w:rPr>
            </w:pPr>
          </w:p>
        </w:tc>
        <w:tc>
          <w:tcPr>
            <w:tcW w:w="6092" w:type="dxa"/>
            <w:gridSpan w:val="6"/>
            <w:shd w:val="clear" w:color="auto" w:fill="auto"/>
          </w:tcPr>
          <w:p w14:paraId="7EB75247" w14:textId="170CE66E" w:rsidR="0064056C" w:rsidRDefault="0064056C" w:rsidP="00326C0D">
            <w:pPr>
              <w:pStyle w:val="Naslov4"/>
              <w:rPr>
                <w:rFonts w:eastAsia="Times New Roman"/>
                <w:lang w:eastAsia="hu-HU"/>
              </w:rPr>
            </w:pPr>
            <w:bookmarkStart w:id="89" w:name="_Toc168901097"/>
            <w:r>
              <w:rPr>
                <w:rFonts w:eastAsia="Times New Roman"/>
                <w:lang w:eastAsia="hu-HU"/>
              </w:rPr>
              <w:t xml:space="preserve">Učinka: </w:t>
            </w:r>
            <w:r w:rsidRPr="00FA0531">
              <w:t>RCO39</w:t>
            </w:r>
            <w:r w:rsidR="006820A5">
              <w:t xml:space="preserve"> </w:t>
            </w:r>
            <w:r w:rsidR="006820A5" w:rsidRPr="006820A5">
              <w:t>Površina, pokrita z nameščenimi sistemi za spremljanje onesnaženosti zraka</w:t>
            </w:r>
            <w:bookmarkEnd w:id="89"/>
            <w:r w:rsidR="00326C0D" w:rsidRPr="00326C0D">
              <w:t xml:space="preserve">                                    </w:t>
            </w:r>
          </w:p>
          <w:p w14:paraId="59DC5A37" w14:textId="5CA7B822" w:rsidR="0064056C" w:rsidRPr="002459E5" w:rsidRDefault="0064056C" w:rsidP="00326C0D">
            <w:pPr>
              <w:pStyle w:val="Naslov4"/>
              <w:rPr>
                <w:rFonts w:eastAsia="Times New Roman"/>
                <w:lang w:eastAsia="hu-HU"/>
              </w:rPr>
            </w:pPr>
            <w:bookmarkStart w:id="90" w:name="_Toc168901098"/>
            <w:r>
              <w:rPr>
                <w:rFonts w:eastAsia="Times New Roman"/>
                <w:lang w:eastAsia="hu-HU"/>
              </w:rPr>
              <w:t xml:space="preserve">Rezultata: </w:t>
            </w:r>
            <w:r w:rsidRPr="00FA0531">
              <w:t>RCR50</w:t>
            </w:r>
            <w:r w:rsidR="006820A5">
              <w:t xml:space="preserve"> </w:t>
            </w:r>
            <w:r w:rsidR="006820A5" w:rsidRPr="006820A5">
              <w:t>Prebivalci, deležni ukrepov za kakovost zraka</w:t>
            </w:r>
            <w:bookmarkEnd w:id="90"/>
          </w:p>
        </w:tc>
      </w:tr>
      <w:tr w:rsidR="0064056C" w:rsidRPr="004D7ED1" w14:paraId="2735D09D" w14:textId="77777777" w:rsidTr="00BC7185">
        <w:trPr>
          <w:trHeight w:val="278"/>
        </w:trPr>
        <w:tc>
          <w:tcPr>
            <w:tcW w:w="2902" w:type="dxa"/>
            <w:shd w:val="clear" w:color="auto" w:fill="auto"/>
            <w:hideMark/>
          </w:tcPr>
          <w:p w14:paraId="74C2D9D2"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22B4E17" w14:textId="77777777" w:rsidR="0064056C" w:rsidRPr="006D06D5" w:rsidRDefault="0064056C" w:rsidP="00BC7185">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25FAB7D" w14:textId="77777777" w:rsidR="0064056C" w:rsidRDefault="0064056C" w:rsidP="00BC7185">
            <w:pPr>
              <w:spacing w:after="0" w:line="240" w:lineRule="auto"/>
              <w:jc w:val="both"/>
              <w:rPr>
                <w:rFonts w:eastAsia="Times New Roman"/>
                <w:iCs/>
                <w:sz w:val="18"/>
                <w:szCs w:val="18"/>
                <w:lang w:eastAsia="hu-HU"/>
              </w:rPr>
            </w:pPr>
            <w:r>
              <w:rPr>
                <w:rFonts w:eastAsia="Times New Roman"/>
                <w:iCs/>
                <w:sz w:val="18"/>
                <w:szCs w:val="18"/>
                <w:lang w:eastAsia="hu-HU"/>
              </w:rPr>
              <w:t>Merimo:</w:t>
            </w:r>
          </w:p>
          <w:p w14:paraId="2B4299E0" w14:textId="77777777" w:rsidR="0064056C" w:rsidRDefault="0064056C" w:rsidP="00BC7185">
            <w:pPr>
              <w:spacing w:after="0" w:line="240" w:lineRule="auto"/>
              <w:jc w:val="both"/>
              <w:rPr>
                <w:rFonts w:eastAsia="Times New Roman"/>
                <w:iCs/>
                <w:sz w:val="18"/>
                <w:szCs w:val="18"/>
                <w:lang w:eastAsia="hu-HU"/>
              </w:rPr>
            </w:pPr>
            <w:r>
              <w:rPr>
                <w:rFonts w:eastAsia="Times New Roman"/>
                <w:iCs/>
                <w:sz w:val="18"/>
                <w:szCs w:val="18"/>
                <w:lang w:eastAsia="hu-HU"/>
              </w:rPr>
              <w:t>- površino, pokrito z nameščenimi merilniki, ki bodo merili delce PM10 in PM2.5 v zunanjem zraku v 10 minutni resoluciji (učinek);</w:t>
            </w:r>
          </w:p>
          <w:p w14:paraId="3515FA73" w14:textId="77777777" w:rsidR="0064056C" w:rsidRPr="006D06D5" w:rsidRDefault="0064056C" w:rsidP="00BC7185">
            <w:pPr>
              <w:spacing w:after="0" w:line="240" w:lineRule="auto"/>
              <w:jc w:val="both"/>
              <w:rPr>
                <w:rFonts w:eastAsia="Times New Roman"/>
                <w:iCs/>
                <w:sz w:val="18"/>
                <w:szCs w:val="18"/>
                <w:lang w:eastAsia="hu-HU"/>
              </w:rPr>
            </w:pPr>
            <w:r>
              <w:rPr>
                <w:rFonts w:eastAsia="Times New Roman"/>
                <w:iCs/>
                <w:sz w:val="18"/>
                <w:szCs w:val="18"/>
                <w:lang w:eastAsia="hu-HU"/>
              </w:rPr>
              <w:t>- š</w:t>
            </w:r>
            <w:r w:rsidRPr="00E412EB">
              <w:rPr>
                <w:rFonts w:eastAsia="Times New Roman"/>
                <w:iCs/>
                <w:sz w:val="18"/>
                <w:szCs w:val="18"/>
                <w:lang w:eastAsia="hu-HU"/>
              </w:rPr>
              <w:t>tevilo prebivalcev, ki živijo v občinah, kjer bodo nameščene nove naprave</w:t>
            </w:r>
            <w:r>
              <w:rPr>
                <w:rFonts w:eastAsia="Times New Roman"/>
                <w:iCs/>
                <w:sz w:val="18"/>
                <w:szCs w:val="18"/>
                <w:lang w:eastAsia="hu-HU"/>
              </w:rPr>
              <w:t>.</w:t>
            </w:r>
          </w:p>
        </w:tc>
      </w:tr>
      <w:tr w:rsidR="0064056C" w:rsidRPr="002333CB" w14:paraId="078A5638" w14:textId="77777777" w:rsidTr="00BC7185">
        <w:trPr>
          <w:trHeight w:val="229"/>
        </w:trPr>
        <w:tc>
          <w:tcPr>
            <w:tcW w:w="2902" w:type="dxa"/>
            <w:shd w:val="clear" w:color="auto" w:fill="auto"/>
            <w:hideMark/>
          </w:tcPr>
          <w:p w14:paraId="5690F1C6" w14:textId="77777777" w:rsidR="0064056C" w:rsidRPr="00E2796D"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11981180" w14:textId="77777777" w:rsidR="0064056C" w:rsidRPr="00E2796D" w:rsidRDefault="0064056C" w:rsidP="005F782F">
            <w:pPr>
              <w:numPr>
                <w:ilvl w:val="0"/>
                <w:numId w:val="150"/>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11E40371" w14:textId="77777777" w:rsidR="0064056C" w:rsidRPr="00E2796D" w:rsidRDefault="0064056C" w:rsidP="005F782F">
            <w:pPr>
              <w:numPr>
                <w:ilvl w:val="0"/>
                <w:numId w:val="15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364B268" w14:textId="77777777" w:rsidR="0064056C" w:rsidRPr="00E2796D" w:rsidRDefault="0064056C" w:rsidP="005F782F">
            <w:pPr>
              <w:numPr>
                <w:ilvl w:val="0"/>
                <w:numId w:val="15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91D2DFF" w14:textId="77777777" w:rsidR="0064056C" w:rsidRPr="00E2796D" w:rsidRDefault="0064056C" w:rsidP="005F782F">
            <w:pPr>
              <w:numPr>
                <w:ilvl w:val="0"/>
                <w:numId w:val="15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6F7A9754" w14:textId="77777777" w:rsidR="0064056C" w:rsidRPr="00402A9A" w:rsidRDefault="0064056C" w:rsidP="005F782F">
            <w:pPr>
              <w:numPr>
                <w:ilvl w:val="0"/>
                <w:numId w:val="15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D0C6FEB" w14:textId="77777777" w:rsidR="0064056C" w:rsidRPr="00E2796D" w:rsidRDefault="0064056C" w:rsidP="005F782F">
            <w:pPr>
              <w:numPr>
                <w:ilvl w:val="0"/>
                <w:numId w:val="15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712E74B1" w14:textId="77777777" w:rsidR="0064056C" w:rsidRPr="00D80FAB" w:rsidRDefault="0064056C" w:rsidP="005F782F">
            <w:pPr>
              <w:pStyle w:val="Odstavekseznama"/>
              <w:numPr>
                <w:ilvl w:val="0"/>
                <w:numId w:val="151"/>
              </w:numPr>
              <w:spacing w:after="0" w:line="240" w:lineRule="auto"/>
              <w:jc w:val="both"/>
              <w:rPr>
                <w:rFonts w:eastAsia="Times New Roman"/>
                <w:iCs/>
                <w:sz w:val="18"/>
                <w:szCs w:val="18"/>
                <w:lang w:val="sl-SI" w:eastAsia="hu-HU"/>
              </w:rPr>
            </w:pPr>
            <w:r w:rsidRPr="00D80FAB">
              <w:rPr>
                <w:rFonts w:eastAsia="Times New Roman"/>
                <w:iCs/>
                <w:sz w:val="18"/>
                <w:szCs w:val="18"/>
                <w:lang w:val="sl-SI" w:eastAsia="hu-HU"/>
              </w:rPr>
              <w:t>Na ravni operacije</w:t>
            </w:r>
            <w:r>
              <w:rPr>
                <w:rFonts w:eastAsia="Times New Roman"/>
                <w:iCs/>
                <w:sz w:val="18"/>
                <w:szCs w:val="18"/>
                <w:lang w:val="sl-SI" w:eastAsia="hu-HU"/>
              </w:rPr>
              <w:t>.</w:t>
            </w:r>
          </w:p>
          <w:p w14:paraId="1E3FA0D7" w14:textId="77777777" w:rsidR="0064056C" w:rsidRPr="00D80FAB" w:rsidRDefault="0064056C" w:rsidP="005F782F">
            <w:pPr>
              <w:pStyle w:val="Odstavekseznama"/>
              <w:numPr>
                <w:ilvl w:val="0"/>
                <w:numId w:val="151"/>
              </w:numPr>
              <w:jc w:val="both"/>
              <w:rPr>
                <w:rFonts w:eastAsia="Times New Roman"/>
                <w:iCs/>
                <w:sz w:val="18"/>
                <w:szCs w:val="18"/>
                <w:lang w:val="sl-SI" w:eastAsia="hu-HU"/>
              </w:rPr>
            </w:pPr>
            <w:r w:rsidRPr="00D80FAB">
              <w:rPr>
                <w:rFonts w:eastAsia="Times New Roman"/>
                <w:iCs/>
                <w:sz w:val="18"/>
                <w:szCs w:val="18"/>
                <w:lang w:val="sl-SI" w:eastAsia="hu-HU"/>
              </w:rPr>
              <w:t>Postavitev in delovanje meriln</w:t>
            </w:r>
            <w:r>
              <w:rPr>
                <w:rFonts w:eastAsia="Times New Roman"/>
                <w:iCs/>
                <w:sz w:val="18"/>
                <w:szCs w:val="18"/>
                <w:lang w:val="sl-SI" w:eastAsia="hu-HU"/>
              </w:rPr>
              <w:t>ih postaj.</w:t>
            </w:r>
          </w:p>
          <w:p w14:paraId="0A0A195F" w14:textId="77777777" w:rsidR="0064056C" w:rsidRPr="00D80FAB" w:rsidRDefault="0064056C" w:rsidP="005F782F">
            <w:pPr>
              <w:pStyle w:val="Odstavekseznama"/>
              <w:numPr>
                <w:ilvl w:val="0"/>
                <w:numId w:val="151"/>
              </w:numPr>
              <w:spacing w:after="0" w:line="240" w:lineRule="auto"/>
              <w:jc w:val="both"/>
              <w:rPr>
                <w:rFonts w:eastAsia="Times New Roman"/>
                <w:iCs/>
                <w:sz w:val="18"/>
                <w:szCs w:val="18"/>
                <w:lang w:val="sl-SI" w:eastAsia="hu-HU"/>
              </w:rPr>
            </w:pPr>
            <w:r>
              <w:rPr>
                <w:rFonts w:eastAsia="Times New Roman"/>
                <w:iCs/>
                <w:sz w:val="18"/>
                <w:szCs w:val="18"/>
                <w:lang w:val="sl-SI" w:eastAsia="hu-HU"/>
              </w:rPr>
              <w:t>Potrdila o n</w:t>
            </w:r>
            <w:r w:rsidRPr="00D80FAB">
              <w:rPr>
                <w:rFonts w:eastAsia="Times New Roman"/>
                <w:iCs/>
                <w:sz w:val="18"/>
                <w:szCs w:val="18"/>
                <w:lang w:val="sl-SI" w:eastAsia="hu-HU"/>
              </w:rPr>
              <w:t>akup</w:t>
            </w:r>
            <w:r>
              <w:rPr>
                <w:rFonts w:eastAsia="Times New Roman"/>
                <w:iCs/>
                <w:sz w:val="18"/>
                <w:szCs w:val="18"/>
                <w:lang w:val="sl-SI" w:eastAsia="hu-HU"/>
              </w:rPr>
              <w:t>u</w:t>
            </w:r>
            <w:r w:rsidRPr="00D80FAB">
              <w:rPr>
                <w:rFonts w:eastAsia="Times New Roman"/>
                <w:iCs/>
                <w:sz w:val="18"/>
                <w:szCs w:val="18"/>
                <w:lang w:val="sl-SI" w:eastAsia="hu-HU"/>
              </w:rPr>
              <w:t xml:space="preserve"> in storit</w:t>
            </w:r>
            <w:r>
              <w:rPr>
                <w:rFonts w:eastAsia="Times New Roman"/>
                <w:iCs/>
                <w:sz w:val="18"/>
                <w:szCs w:val="18"/>
                <w:lang w:val="sl-SI" w:eastAsia="hu-HU"/>
              </w:rPr>
              <w:t>vah postavitve merilnih postaj</w:t>
            </w:r>
            <w:r w:rsidRPr="00D80FAB">
              <w:rPr>
                <w:rFonts w:eastAsia="Times New Roman"/>
                <w:iCs/>
                <w:sz w:val="18"/>
                <w:szCs w:val="18"/>
                <w:lang w:val="sl-SI" w:eastAsia="hu-HU"/>
              </w:rPr>
              <w:t xml:space="preserve"> (</w:t>
            </w:r>
            <w:r>
              <w:rPr>
                <w:rFonts w:eastAsia="Times New Roman"/>
                <w:iCs/>
                <w:sz w:val="18"/>
                <w:szCs w:val="18"/>
                <w:lang w:val="sl-SI" w:eastAsia="hu-HU"/>
              </w:rPr>
              <w:t>dokazila bodo v informacij</w:t>
            </w:r>
            <w:r w:rsidRPr="00D80FAB">
              <w:rPr>
                <w:rFonts w:eastAsia="Times New Roman"/>
                <w:iCs/>
                <w:sz w:val="18"/>
                <w:szCs w:val="18"/>
                <w:lang w:val="sl-SI" w:eastAsia="hu-HU"/>
              </w:rPr>
              <w:t>s</w:t>
            </w:r>
            <w:r>
              <w:rPr>
                <w:rFonts w:eastAsia="Times New Roman"/>
                <w:iCs/>
                <w:sz w:val="18"/>
                <w:szCs w:val="18"/>
                <w:lang w:val="sl-SI" w:eastAsia="hu-HU"/>
              </w:rPr>
              <w:t>ke</w:t>
            </w:r>
            <w:r w:rsidRPr="00D80FAB">
              <w:rPr>
                <w:rFonts w:eastAsia="Times New Roman"/>
                <w:iCs/>
                <w:sz w:val="18"/>
                <w:szCs w:val="18"/>
                <w:lang w:val="sl-SI" w:eastAsia="hu-HU"/>
              </w:rPr>
              <w:t>m sistemu eMA)</w:t>
            </w:r>
            <w:r>
              <w:rPr>
                <w:rFonts w:eastAsia="Times New Roman"/>
                <w:iCs/>
                <w:sz w:val="18"/>
                <w:szCs w:val="18"/>
                <w:lang w:val="sl-SI" w:eastAsia="hu-HU"/>
              </w:rPr>
              <w:t>.</w:t>
            </w:r>
          </w:p>
          <w:p w14:paraId="407C0D01" w14:textId="77777777" w:rsidR="0064056C" w:rsidRPr="00D80FAB" w:rsidRDefault="0064056C" w:rsidP="005F782F">
            <w:pPr>
              <w:pStyle w:val="Odstavekseznama"/>
              <w:numPr>
                <w:ilvl w:val="0"/>
                <w:numId w:val="151"/>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720BC1BE" w14:textId="77777777" w:rsidR="0064056C" w:rsidRPr="00D80FAB" w:rsidRDefault="0064056C" w:rsidP="005F782F">
            <w:pPr>
              <w:pStyle w:val="Odstavekseznama"/>
              <w:numPr>
                <w:ilvl w:val="0"/>
                <w:numId w:val="151"/>
              </w:numPr>
              <w:spacing w:after="0" w:line="240" w:lineRule="auto"/>
              <w:jc w:val="both"/>
              <w:rPr>
                <w:rFonts w:eastAsia="Times New Roman"/>
                <w:iCs/>
                <w:sz w:val="18"/>
                <w:szCs w:val="18"/>
                <w:lang w:val="sl-SI" w:eastAsia="hu-HU"/>
              </w:rPr>
            </w:pPr>
            <w:r w:rsidRPr="00D80FAB">
              <w:rPr>
                <w:rFonts w:eastAsia="Times New Roman"/>
                <w:iCs/>
                <w:sz w:val="18"/>
                <w:szCs w:val="18"/>
                <w:lang w:val="sl-SI" w:eastAsia="hu-HU"/>
              </w:rPr>
              <w:t>Vsako leto in ob zaključku operacije.</w:t>
            </w:r>
          </w:p>
          <w:p w14:paraId="481482D2" w14:textId="77777777" w:rsidR="0064056C" w:rsidRPr="00D80FAB" w:rsidRDefault="0064056C" w:rsidP="005F782F">
            <w:pPr>
              <w:pStyle w:val="Odstavekseznama"/>
              <w:numPr>
                <w:ilvl w:val="0"/>
                <w:numId w:val="151"/>
              </w:numPr>
              <w:spacing w:after="0" w:line="240" w:lineRule="auto"/>
              <w:jc w:val="both"/>
              <w:rPr>
                <w:rFonts w:eastAsia="Times New Roman"/>
                <w:iCs/>
                <w:sz w:val="18"/>
                <w:szCs w:val="18"/>
                <w:lang w:val="sl-SI" w:eastAsia="hu-HU"/>
              </w:rPr>
            </w:pPr>
            <w:r w:rsidRPr="00D80FAB">
              <w:rPr>
                <w:rFonts w:eastAsia="Times New Roman"/>
                <w:iCs/>
                <w:sz w:val="18"/>
                <w:szCs w:val="18"/>
                <w:lang w:val="sl-SI" w:eastAsia="hu-HU"/>
              </w:rPr>
              <w:t>Podatki iz operacije.</w:t>
            </w:r>
          </w:p>
          <w:p w14:paraId="55EB823D" w14:textId="77777777" w:rsidR="0064056C" w:rsidRDefault="0064056C" w:rsidP="00BC7185">
            <w:pPr>
              <w:spacing w:after="0" w:line="240" w:lineRule="auto"/>
              <w:jc w:val="both"/>
              <w:rPr>
                <w:rFonts w:eastAsia="Times New Roman"/>
                <w:iCs/>
                <w:sz w:val="18"/>
                <w:szCs w:val="18"/>
                <w:lang w:eastAsia="hu-HU"/>
              </w:rPr>
            </w:pPr>
          </w:p>
          <w:p w14:paraId="46F030BB" w14:textId="77777777" w:rsidR="0064056C" w:rsidRPr="00D80FAB" w:rsidRDefault="0064056C" w:rsidP="00BC7185">
            <w:pPr>
              <w:spacing w:after="0" w:line="240" w:lineRule="auto"/>
              <w:jc w:val="both"/>
              <w:rPr>
                <w:rFonts w:eastAsia="Times New Roman"/>
                <w:iCs/>
                <w:sz w:val="18"/>
                <w:szCs w:val="18"/>
                <w:lang w:eastAsia="hu-HU"/>
              </w:rPr>
            </w:pPr>
          </w:p>
        </w:tc>
      </w:tr>
      <w:tr w:rsidR="0064056C" w:rsidRPr="002333CB" w14:paraId="14207315" w14:textId="77777777" w:rsidTr="00BC7185">
        <w:trPr>
          <w:trHeight w:val="265"/>
        </w:trPr>
        <w:tc>
          <w:tcPr>
            <w:tcW w:w="2902" w:type="dxa"/>
            <w:shd w:val="clear" w:color="auto" w:fill="auto"/>
          </w:tcPr>
          <w:p w14:paraId="611A657A" w14:textId="77777777" w:rsidR="0064056C"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4CB3EFEE" w14:textId="77777777" w:rsidR="0064056C" w:rsidRPr="00402A9A" w:rsidRDefault="0064056C" w:rsidP="00BC7185">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E086BE8" w14:textId="77777777" w:rsidR="0064056C" w:rsidRPr="006D06D5" w:rsidRDefault="0064056C" w:rsidP="00BC7185">
            <w:pPr>
              <w:spacing w:after="0" w:line="240" w:lineRule="auto"/>
              <w:jc w:val="both"/>
              <w:rPr>
                <w:rFonts w:eastAsia="Times New Roman"/>
                <w:iCs/>
                <w:sz w:val="18"/>
                <w:szCs w:val="18"/>
                <w:lang w:eastAsia="hu-HU"/>
              </w:rPr>
            </w:pPr>
            <w:r>
              <w:rPr>
                <w:rFonts w:eastAsia="Times New Roman"/>
                <w:iCs/>
                <w:sz w:val="18"/>
                <w:szCs w:val="18"/>
                <w:lang w:eastAsia="hu-HU"/>
              </w:rPr>
              <w:t>Upravičenec.</w:t>
            </w:r>
          </w:p>
        </w:tc>
      </w:tr>
      <w:tr w:rsidR="0064056C" w:rsidRPr="004D7ED1" w14:paraId="44613290" w14:textId="77777777" w:rsidTr="00BC7185">
        <w:trPr>
          <w:trHeight w:val="265"/>
        </w:trPr>
        <w:tc>
          <w:tcPr>
            <w:tcW w:w="2902" w:type="dxa"/>
            <w:shd w:val="clear" w:color="auto" w:fill="auto"/>
            <w:hideMark/>
          </w:tcPr>
          <w:p w14:paraId="3BEBB144"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5BFC3FDD" w14:textId="77777777" w:rsidR="0064056C" w:rsidRDefault="0064056C" w:rsidP="00BC7185">
            <w:pPr>
              <w:spacing w:after="0" w:line="240" w:lineRule="auto"/>
              <w:rPr>
                <w:rFonts w:eastAsia="Times New Roman"/>
                <w:iCs/>
                <w:sz w:val="18"/>
                <w:szCs w:val="18"/>
                <w:lang w:eastAsia="hu-HU"/>
              </w:rPr>
            </w:pPr>
            <w:r>
              <w:rPr>
                <w:rFonts w:eastAsia="Times New Roman"/>
                <w:iCs/>
                <w:sz w:val="18"/>
                <w:szCs w:val="18"/>
                <w:lang w:eastAsia="hu-HU"/>
              </w:rPr>
              <w:t>hektari (kazalnik učinka)</w:t>
            </w:r>
          </w:p>
          <w:p w14:paraId="772AEA08" w14:textId="77777777" w:rsidR="0064056C" w:rsidRPr="006D06D5" w:rsidRDefault="0064056C" w:rsidP="00BC7185">
            <w:pPr>
              <w:spacing w:after="0" w:line="240" w:lineRule="auto"/>
              <w:rPr>
                <w:rFonts w:eastAsia="Times New Roman"/>
                <w:iCs/>
                <w:sz w:val="18"/>
                <w:szCs w:val="18"/>
                <w:lang w:eastAsia="hu-HU"/>
              </w:rPr>
            </w:pPr>
            <w:r>
              <w:rPr>
                <w:rFonts w:eastAsia="Times New Roman"/>
                <w:iCs/>
                <w:sz w:val="18"/>
                <w:szCs w:val="18"/>
                <w:lang w:eastAsia="hu-HU"/>
              </w:rPr>
              <w:t>osebe (kazalnik rezultata)</w:t>
            </w:r>
          </w:p>
        </w:tc>
      </w:tr>
      <w:tr w:rsidR="0064056C" w:rsidRPr="006D06D5" w14:paraId="2BA8B5A3" w14:textId="77777777" w:rsidTr="00BC7185">
        <w:trPr>
          <w:trHeight w:val="210"/>
        </w:trPr>
        <w:tc>
          <w:tcPr>
            <w:tcW w:w="2902" w:type="dxa"/>
            <w:vMerge w:val="restart"/>
            <w:shd w:val="clear" w:color="auto" w:fill="auto"/>
          </w:tcPr>
          <w:p w14:paraId="5FDD8950"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50E9BB72"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1C8E825"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037EA438"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C6EA47A" w14:textId="77777777" w:rsidR="0064056C" w:rsidRPr="006D06D5" w:rsidRDefault="0064056C" w:rsidP="00BC7185">
            <w:pPr>
              <w:spacing w:after="0" w:line="240" w:lineRule="auto"/>
              <w:rPr>
                <w:rFonts w:eastAsia="Times New Roman"/>
                <w:iCs/>
                <w:sz w:val="18"/>
                <w:szCs w:val="18"/>
                <w:lang w:eastAsia="hu-HU"/>
              </w:rPr>
            </w:pPr>
            <w:r>
              <w:rPr>
                <w:rFonts w:eastAsia="Times New Roman"/>
                <w:iCs/>
                <w:sz w:val="18"/>
                <w:szCs w:val="18"/>
                <w:lang w:eastAsia="hu-HU"/>
              </w:rPr>
              <w:t>85.000</w:t>
            </w:r>
          </w:p>
        </w:tc>
      </w:tr>
      <w:tr w:rsidR="0064056C" w:rsidRPr="006D06D5" w14:paraId="6FD758FC" w14:textId="77777777" w:rsidTr="00BC7185">
        <w:trPr>
          <w:trHeight w:val="210"/>
        </w:trPr>
        <w:tc>
          <w:tcPr>
            <w:tcW w:w="2902" w:type="dxa"/>
            <w:vMerge/>
            <w:shd w:val="clear" w:color="auto" w:fill="auto"/>
            <w:hideMark/>
          </w:tcPr>
          <w:p w14:paraId="024CF57A"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hideMark/>
          </w:tcPr>
          <w:p w14:paraId="5D71F2D4" w14:textId="77777777" w:rsidR="0064056C" w:rsidRPr="006D06D5" w:rsidRDefault="0064056C" w:rsidP="00BC7185">
            <w:pPr>
              <w:spacing w:after="0" w:line="240" w:lineRule="auto"/>
              <w:rPr>
                <w:rFonts w:eastAsia="Times New Roman"/>
                <w:iCs/>
                <w:sz w:val="18"/>
                <w:szCs w:val="18"/>
                <w:lang w:eastAsia="hu-HU"/>
              </w:rPr>
            </w:pPr>
          </w:p>
        </w:tc>
        <w:tc>
          <w:tcPr>
            <w:tcW w:w="1876" w:type="dxa"/>
            <w:gridSpan w:val="2"/>
            <w:shd w:val="clear" w:color="auto" w:fill="auto"/>
          </w:tcPr>
          <w:p w14:paraId="777DA0FB"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995B898"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37969015" w14:textId="77777777" w:rsidTr="00BC7185">
        <w:trPr>
          <w:trHeight w:val="210"/>
        </w:trPr>
        <w:tc>
          <w:tcPr>
            <w:tcW w:w="2902" w:type="dxa"/>
            <w:vMerge/>
            <w:shd w:val="clear" w:color="auto" w:fill="auto"/>
          </w:tcPr>
          <w:p w14:paraId="337DBD79"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79DAA398"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53C2F9D9"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9F7EEF1"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08215B02" w14:textId="77777777" w:rsidTr="00BC7185">
        <w:trPr>
          <w:trHeight w:val="195"/>
        </w:trPr>
        <w:tc>
          <w:tcPr>
            <w:tcW w:w="2902" w:type="dxa"/>
            <w:vMerge/>
            <w:shd w:val="clear" w:color="auto" w:fill="auto"/>
          </w:tcPr>
          <w:p w14:paraId="26224B46"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val="restart"/>
            <w:shd w:val="clear" w:color="auto" w:fill="auto"/>
          </w:tcPr>
          <w:p w14:paraId="0CAE8783"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E916038"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A24FD97" w14:textId="77777777" w:rsidR="0064056C" w:rsidRPr="006D06D5" w:rsidRDefault="0064056C" w:rsidP="00BC7185">
            <w:pPr>
              <w:spacing w:after="0" w:line="240" w:lineRule="auto"/>
              <w:rPr>
                <w:rFonts w:eastAsia="Times New Roman"/>
                <w:iCs/>
                <w:sz w:val="18"/>
                <w:szCs w:val="18"/>
                <w:lang w:eastAsia="hu-HU"/>
              </w:rPr>
            </w:pPr>
            <w:r>
              <w:rPr>
                <w:rFonts w:eastAsia="Times New Roman"/>
                <w:iCs/>
                <w:sz w:val="18"/>
                <w:szCs w:val="18"/>
                <w:lang w:eastAsia="hu-HU"/>
              </w:rPr>
              <w:t xml:space="preserve">170.300 </w:t>
            </w:r>
          </w:p>
        </w:tc>
      </w:tr>
      <w:tr w:rsidR="0064056C" w:rsidRPr="006D06D5" w14:paraId="13941FF2" w14:textId="77777777" w:rsidTr="00BC7185">
        <w:trPr>
          <w:trHeight w:val="195"/>
        </w:trPr>
        <w:tc>
          <w:tcPr>
            <w:tcW w:w="2902" w:type="dxa"/>
            <w:vMerge/>
            <w:shd w:val="clear" w:color="auto" w:fill="auto"/>
          </w:tcPr>
          <w:p w14:paraId="02AD0457"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428C4251"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19D8E690"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111D138"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2A453F8D" w14:textId="77777777" w:rsidTr="00BC7185">
        <w:trPr>
          <w:trHeight w:val="195"/>
        </w:trPr>
        <w:tc>
          <w:tcPr>
            <w:tcW w:w="2902" w:type="dxa"/>
            <w:vMerge/>
            <w:shd w:val="clear" w:color="auto" w:fill="auto"/>
          </w:tcPr>
          <w:p w14:paraId="349A4F25"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1EDB1C2E"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56D4CD1A"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CCD47B8" w14:textId="77777777" w:rsidR="0064056C" w:rsidRPr="006D06D5" w:rsidRDefault="0064056C" w:rsidP="00BC7185">
            <w:pPr>
              <w:spacing w:after="0" w:line="240" w:lineRule="auto"/>
              <w:rPr>
                <w:rFonts w:eastAsia="Times New Roman"/>
                <w:iCs/>
                <w:sz w:val="18"/>
                <w:szCs w:val="18"/>
                <w:lang w:eastAsia="hu-HU"/>
              </w:rPr>
            </w:pPr>
          </w:p>
        </w:tc>
      </w:tr>
      <w:tr w:rsidR="0064056C" w:rsidRPr="00D54BB8" w14:paraId="23D9C056" w14:textId="77777777" w:rsidTr="00BC7185">
        <w:trPr>
          <w:trHeight w:val="265"/>
        </w:trPr>
        <w:tc>
          <w:tcPr>
            <w:tcW w:w="2902" w:type="dxa"/>
            <w:vMerge w:val="restart"/>
            <w:shd w:val="clear" w:color="auto" w:fill="auto"/>
          </w:tcPr>
          <w:p w14:paraId="3DA3D8AB" w14:textId="77777777" w:rsidR="0064056C" w:rsidRPr="004D08F5" w:rsidRDefault="0064056C" w:rsidP="00BC7185">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1BBE6CC" w14:textId="77777777" w:rsidR="0064056C" w:rsidRPr="004D08F5" w:rsidRDefault="0064056C" w:rsidP="00BC7185">
            <w:pPr>
              <w:spacing w:after="0" w:line="240" w:lineRule="auto"/>
              <w:rPr>
                <w:rFonts w:eastAsia="Times New Roman"/>
                <w:b/>
                <w:bCs/>
                <w:iCs/>
                <w:sz w:val="18"/>
                <w:szCs w:val="18"/>
                <w:lang w:eastAsia="hu-HU"/>
              </w:rPr>
            </w:pPr>
          </w:p>
          <w:p w14:paraId="3091EF4F" w14:textId="77777777" w:rsidR="0064056C" w:rsidRPr="004D08F5" w:rsidRDefault="0064056C" w:rsidP="00BC7185">
            <w:pPr>
              <w:spacing w:after="0" w:line="240" w:lineRule="auto"/>
              <w:rPr>
                <w:rFonts w:eastAsia="Times New Roman"/>
                <w:b/>
                <w:bCs/>
                <w:iCs/>
                <w:sz w:val="18"/>
                <w:szCs w:val="18"/>
                <w:lang w:eastAsia="hu-HU"/>
              </w:rPr>
            </w:pPr>
          </w:p>
        </w:tc>
        <w:tc>
          <w:tcPr>
            <w:tcW w:w="1011" w:type="dxa"/>
            <w:shd w:val="clear" w:color="auto" w:fill="auto"/>
          </w:tcPr>
          <w:p w14:paraId="69968350" w14:textId="77777777" w:rsidR="0064056C" w:rsidRPr="004D08F5" w:rsidRDefault="0064056C" w:rsidP="00BC7185">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E387731" w14:textId="77777777" w:rsidR="0064056C" w:rsidRPr="004D08F5" w:rsidRDefault="0064056C"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6741788D" w14:textId="77777777" w:rsidR="0064056C" w:rsidRPr="00E412EB" w:rsidRDefault="0064056C" w:rsidP="00BC7185">
            <w:pPr>
              <w:spacing w:after="0" w:line="240" w:lineRule="auto"/>
              <w:rPr>
                <w:rFonts w:eastAsia="Times New Roman"/>
                <w:iCs/>
                <w:sz w:val="18"/>
                <w:szCs w:val="18"/>
                <w:lang w:eastAsia="hu-HU"/>
              </w:rPr>
            </w:pPr>
            <w:r w:rsidRPr="00E412EB">
              <w:rPr>
                <w:rFonts w:eastAsia="Times New Roman"/>
                <w:iCs/>
                <w:sz w:val="18"/>
                <w:szCs w:val="18"/>
                <w:lang w:eastAsia="hu-HU"/>
              </w:rPr>
              <w:t>2021</w:t>
            </w:r>
          </w:p>
        </w:tc>
        <w:tc>
          <w:tcPr>
            <w:tcW w:w="1051" w:type="dxa"/>
            <w:shd w:val="clear" w:color="auto" w:fill="auto"/>
          </w:tcPr>
          <w:p w14:paraId="55BAACB0" w14:textId="77777777" w:rsidR="0064056C" w:rsidRPr="00E412EB" w:rsidRDefault="0064056C" w:rsidP="00BC7185">
            <w:pPr>
              <w:spacing w:after="0" w:line="240" w:lineRule="auto"/>
              <w:rPr>
                <w:rFonts w:eastAsia="Times New Roman"/>
                <w:b/>
                <w:iCs/>
                <w:sz w:val="18"/>
                <w:szCs w:val="18"/>
                <w:lang w:eastAsia="hu-HU"/>
              </w:rPr>
            </w:pPr>
            <w:r w:rsidRPr="00E412EB">
              <w:rPr>
                <w:rFonts w:eastAsia="Times New Roman"/>
                <w:b/>
                <w:iCs/>
                <w:sz w:val="18"/>
                <w:szCs w:val="18"/>
                <w:lang w:eastAsia="hu-HU"/>
              </w:rPr>
              <w:t>Izhodiščna vrednost</w:t>
            </w:r>
          </w:p>
        </w:tc>
        <w:tc>
          <w:tcPr>
            <w:tcW w:w="1197" w:type="dxa"/>
            <w:shd w:val="clear" w:color="auto" w:fill="auto"/>
          </w:tcPr>
          <w:p w14:paraId="757FB241" w14:textId="77777777" w:rsidR="0064056C" w:rsidRPr="00E412EB" w:rsidRDefault="0064056C" w:rsidP="00BC7185">
            <w:pPr>
              <w:spacing w:after="0" w:line="240" w:lineRule="auto"/>
              <w:rPr>
                <w:rFonts w:eastAsia="Times New Roman"/>
                <w:iCs/>
                <w:sz w:val="18"/>
                <w:szCs w:val="18"/>
                <w:lang w:eastAsia="hu-HU"/>
              </w:rPr>
            </w:pPr>
            <w:r w:rsidRPr="00E412EB">
              <w:rPr>
                <w:rFonts w:eastAsia="Times New Roman"/>
                <w:iCs/>
                <w:sz w:val="18"/>
                <w:szCs w:val="18"/>
                <w:lang w:eastAsia="hu-HU"/>
              </w:rPr>
              <w:t>Slovenija/V/Z</w:t>
            </w:r>
          </w:p>
        </w:tc>
        <w:tc>
          <w:tcPr>
            <w:tcW w:w="957" w:type="dxa"/>
            <w:shd w:val="clear" w:color="auto" w:fill="auto"/>
          </w:tcPr>
          <w:p w14:paraId="3EE64B0B" w14:textId="77777777" w:rsidR="0064056C" w:rsidRPr="00E412EB" w:rsidRDefault="0064056C" w:rsidP="00BC7185">
            <w:pPr>
              <w:spacing w:after="0" w:line="240" w:lineRule="auto"/>
              <w:rPr>
                <w:rFonts w:eastAsia="Times New Roman"/>
                <w:iCs/>
                <w:sz w:val="18"/>
                <w:szCs w:val="18"/>
                <w:lang w:eastAsia="hu-HU"/>
              </w:rPr>
            </w:pPr>
            <w:r w:rsidRPr="00E412EB">
              <w:rPr>
                <w:rFonts w:eastAsia="Times New Roman"/>
                <w:iCs/>
                <w:sz w:val="18"/>
                <w:szCs w:val="18"/>
                <w:lang w:eastAsia="hu-HU"/>
              </w:rPr>
              <w:t>0</w:t>
            </w:r>
          </w:p>
        </w:tc>
      </w:tr>
      <w:tr w:rsidR="0064056C" w:rsidRPr="00D54BB8" w14:paraId="17D14D04" w14:textId="77777777" w:rsidTr="00BC7185">
        <w:trPr>
          <w:trHeight w:val="265"/>
        </w:trPr>
        <w:tc>
          <w:tcPr>
            <w:tcW w:w="2902" w:type="dxa"/>
            <w:vMerge/>
            <w:shd w:val="clear" w:color="auto" w:fill="auto"/>
          </w:tcPr>
          <w:p w14:paraId="73B466D3" w14:textId="77777777" w:rsidR="0064056C" w:rsidRPr="004D08F5" w:rsidRDefault="0064056C" w:rsidP="00BC7185">
            <w:pPr>
              <w:spacing w:after="0" w:line="240" w:lineRule="auto"/>
              <w:rPr>
                <w:rFonts w:eastAsia="Times New Roman"/>
                <w:b/>
                <w:bCs/>
                <w:iCs/>
                <w:sz w:val="18"/>
                <w:szCs w:val="18"/>
                <w:lang w:eastAsia="hu-HU"/>
              </w:rPr>
            </w:pPr>
          </w:p>
        </w:tc>
        <w:tc>
          <w:tcPr>
            <w:tcW w:w="1011" w:type="dxa"/>
            <w:shd w:val="clear" w:color="auto" w:fill="auto"/>
          </w:tcPr>
          <w:p w14:paraId="6AD9A6B5" w14:textId="77777777" w:rsidR="0064056C" w:rsidRPr="004D08F5" w:rsidRDefault="0064056C" w:rsidP="00BC7185">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ADD69E9" w14:textId="77777777" w:rsidR="0064056C" w:rsidRPr="004D08F5" w:rsidRDefault="0064056C"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B34E8BC" w14:textId="77777777" w:rsidR="0064056C" w:rsidRPr="00E412EB" w:rsidRDefault="0064056C" w:rsidP="00BC7185">
            <w:pPr>
              <w:spacing w:after="0" w:line="240" w:lineRule="auto"/>
              <w:rPr>
                <w:rFonts w:eastAsia="Times New Roman"/>
                <w:iCs/>
                <w:sz w:val="18"/>
                <w:szCs w:val="18"/>
                <w:lang w:eastAsia="hu-HU"/>
              </w:rPr>
            </w:pPr>
            <w:r w:rsidRPr="00E412EB">
              <w:rPr>
                <w:rFonts w:eastAsia="Times New Roman"/>
                <w:iCs/>
                <w:sz w:val="18"/>
                <w:szCs w:val="18"/>
                <w:lang w:eastAsia="hu-HU"/>
              </w:rPr>
              <w:t>168.536</w:t>
            </w:r>
          </w:p>
        </w:tc>
      </w:tr>
      <w:tr w:rsidR="0064056C" w:rsidRPr="006D06D5" w14:paraId="54B7D759" w14:textId="77777777" w:rsidTr="00BC7185">
        <w:trPr>
          <w:trHeight w:val="195"/>
        </w:trPr>
        <w:tc>
          <w:tcPr>
            <w:tcW w:w="2902" w:type="dxa"/>
            <w:vMerge w:val="restart"/>
            <w:shd w:val="clear" w:color="auto" w:fill="auto"/>
          </w:tcPr>
          <w:p w14:paraId="53844853" w14:textId="77777777" w:rsidR="0064056C" w:rsidRPr="006D06D5" w:rsidRDefault="0064056C"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14D788FF" w14:textId="77777777" w:rsidR="0064056C" w:rsidRPr="006D06D5" w:rsidRDefault="0064056C" w:rsidP="00BC7185">
            <w:pPr>
              <w:spacing w:after="0" w:line="240" w:lineRule="auto"/>
              <w:rPr>
                <w:rFonts w:eastAsia="Times New Roman"/>
                <w:b/>
                <w:bCs/>
                <w:iCs/>
                <w:sz w:val="18"/>
                <w:szCs w:val="18"/>
                <w:lang w:eastAsia="hu-HU"/>
              </w:rPr>
            </w:pPr>
            <w:r w:rsidRPr="001272CF">
              <w:rPr>
                <w:rFonts w:eastAsia="Times New Roman"/>
                <w:bCs/>
                <w:iCs/>
                <w:sz w:val="18"/>
                <w:szCs w:val="18"/>
                <w:lang w:eastAsia="hu-HU"/>
              </w:rPr>
              <w:t>Vrednost EU in slovenskega dela v EUR</w:t>
            </w:r>
          </w:p>
        </w:tc>
        <w:tc>
          <w:tcPr>
            <w:tcW w:w="1011" w:type="dxa"/>
            <w:vMerge w:val="restart"/>
            <w:shd w:val="clear" w:color="auto" w:fill="auto"/>
          </w:tcPr>
          <w:p w14:paraId="2BAF673E"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3188FBE"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04F13CF" w14:textId="77777777" w:rsidR="0064056C" w:rsidRPr="006D06D5" w:rsidRDefault="0064056C" w:rsidP="00BC7185">
            <w:pPr>
              <w:spacing w:after="0" w:line="240" w:lineRule="auto"/>
              <w:rPr>
                <w:rFonts w:eastAsia="Times New Roman"/>
                <w:iCs/>
                <w:sz w:val="18"/>
                <w:szCs w:val="18"/>
                <w:lang w:eastAsia="hu-HU"/>
              </w:rPr>
            </w:pPr>
            <w:r>
              <w:rPr>
                <w:rFonts w:eastAsia="Times New Roman"/>
                <w:iCs/>
                <w:sz w:val="18"/>
                <w:szCs w:val="18"/>
                <w:lang w:eastAsia="hu-HU"/>
              </w:rPr>
              <w:t>2.791.841,57</w:t>
            </w:r>
          </w:p>
        </w:tc>
      </w:tr>
      <w:tr w:rsidR="0064056C" w:rsidRPr="006D06D5" w14:paraId="2CE809C0" w14:textId="77777777" w:rsidTr="00BC7185">
        <w:trPr>
          <w:trHeight w:val="195"/>
        </w:trPr>
        <w:tc>
          <w:tcPr>
            <w:tcW w:w="2902" w:type="dxa"/>
            <w:vMerge/>
            <w:shd w:val="clear" w:color="auto" w:fill="auto"/>
          </w:tcPr>
          <w:p w14:paraId="2BCD586F"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7FC671C3"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7B074511"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0F1877F"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676A4C85" w14:textId="77777777" w:rsidTr="00BC7185">
        <w:trPr>
          <w:trHeight w:val="195"/>
        </w:trPr>
        <w:tc>
          <w:tcPr>
            <w:tcW w:w="2902" w:type="dxa"/>
            <w:vMerge/>
            <w:shd w:val="clear" w:color="auto" w:fill="auto"/>
          </w:tcPr>
          <w:p w14:paraId="5CCAD2D4"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6C07052D"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645E7A58"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7886A7F"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252A4DBC" w14:textId="77777777" w:rsidTr="00BC7185">
        <w:trPr>
          <w:trHeight w:val="195"/>
        </w:trPr>
        <w:tc>
          <w:tcPr>
            <w:tcW w:w="2902" w:type="dxa"/>
            <w:vMerge/>
            <w:shd w:val="clear" w:color="auto" w:fill="auto"/>
          </w:tcPr>
          <w:p w14:paraId="740687F8"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val="restart"/>
            <w:shd w:val="clear" w:color="auto" w:fill="auto"/>
          </w:tcPr>
          <w:p w14:paraId="399B2663" w14:textId="77777777" w:rsidR="0064056C" w:rsidRPr="006D06D5" w:rsidRDefault="0064056C"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01C7005"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E02314E" w14:textId="77777777" w:rsidR="0064056C" w:rsidRPr="006D06D5" w:rsidRDefault="0064056C" w:rsidP="00BC7185">
            <w:pPr>
              <w:spacing w:after="0" w:line="240" w:lineRule="auto"/>
              <w:rPr>
                <w:rFonts w:eastAsia="Times New Roman"/>
                <w:iCs/>
                <w:sz w:val="18"/>
                <w:szCs w:val="18"/>
                <w:lang w:eastAsia="hu-HU"/>
              </w:rPr>
            </w:pPr>
            <w:r>
              <w:rPr>
                <w:rFonts w:eastAsia="Times New Roman"/>
                <w:iCs/>
                <w:sz w:val="18"/>
                <w:szCs w:val="18"/>
                <w:lang w:eastAsia="hu-HU"/>
              </w:rPr>
              <w:t>3.091.215,11</w:t>
            </w:r>
          </w:p>
        </w:tc>
      </w:tr>
      <w:tr w:rsidR="0064056C" w:rsidRPr="006D06D5" w14:paraId="68DA8744" w14:textId="77777777" w:rsidTr="00BC7185">
        <w:trPr>
          <w:trHeight w:val="195"/>
        </w:trPr>
        <w:tc>
          <w:tcPr>
            <w:tcW w:w="2902" w:type="dxa"/>
            <w:vMerge/>
            <w:shd w:val="clear" w:color="auto" w:fill="auto"/>
          </w:tcPr>
          <w:p w14:paraId="62F4FB50"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6B5A19FB"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7AA39DED"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1EE9517"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33638F1B" w14:textId="77777777" w:rsidTr="00BC7185">
        <w:trPr>
          <w:trHeight w:val="195"/>
        </w:trPr>
        <w:tc>
          <w:tcPr>
            <w:tcW w:w="2902" w:type="dxa"/>
            <w:vMerge/>
            <w:shd w:val="clear" w:color="auto" w:fill="auto"/>
          </w:tcPr>
          <w:p w14:paraId="22843BE8" w14:textId="77777777" w:rsidR="0064056C" w:rsidRPr="006D06D5" w:rsidRDefault="0064056C" w:rsidP="00BC7185">
            <w:pPr>
              <w:spacing w:after="0" w:line="240" w:lineRule="auto"/>
              <w:rPr>
                <w:rFonts w:eastAsia="Times New Roman"/>
                <w:b/>
                <w:bCs/>
                <w:iCs/>
                <w:sz w:val="18"/>
                <w:szCs w:val="18"/>
                <w:lang w:eastAsia="hu-HU"/>
              </w:rPr>
            </w:pPr>
          </w:p>
        </w:tc>
        <w:tc>
          <w:tcPr>
            <w:tcW w:w="1011" w:type="dxa"/>
            <w:vMerge/>
            <w:shd w:val="clear" w:color="auto" w:fill="auto"/>
          </w:tcPr>
          <w:p w14:paraId="45FB04F4" w14:textId="77777777" w:rsidR="0064056C" w:rsidRPr="006D06D5" w:rsidRDefault="0064056C" w:rsidP="00BC7185">
            <w:pPr>
              <w:spacing w:after="0" w:line="240" w:lineRule="auto"/>
              <w:rPr>
                <w:rFonts w:eastAsia="Times New Roman"/>
                <w:b/>
                <w:iCs/>
                <w:sz w:val="18"/>
                <w:szCs w:val="18"/>
                <w:lang w:eastAsia="hu-HU"/>
              </w:rPr>
            </w:pPr>
          </w:p>
        </w:tc>
        <w:tc>
          <w:tcPr>
            <w:tcW w:w="1876" w:type="dxa"/>
            <w:gridSpan w:val="2"/>
            <w:shd w:val="clear" w:color="auto" w:fill="auto"/>
          </w:tcPr>
          <w:p w14:paraId="49F9DE08" w14:textId="77777777" w:rsidR="0064056C" w:rsidRPr="006D06D5" w:rsidRDefault="0064056C"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1C7A722" w14:textId="77777777" w:rsidR="0064056C" w:rsidRPr="006D06D5" w:rsidRDefault="0064056C" w:rsidP="00BC7185">
            <w:pPr>
              <w:spacing w:after="0" w:line="240" w:lineRule="auto"/>
              <w:rPr>
                <w:rFonts w:eastAsia="Times New Roman"/>
                <w:iCs/>
                <w:sz w:val="18"/>
                <w:szCs w:val="18"/>
                <w:lang w:eastAsia="hu-HU"/>
              </w:rPr>
            </w:pPr>
          </w:p>
        </w:tc>
      </w:tr>
      <w:tr w:rsidR="0064056C" w:rsidRPr="006D06D5" w14:paraId="7AF161E6" w14:textId="77777777" w:rsidTr="00BC7185">
        <w:trPr>
          <w:trHeight w:val="263"/>
        </w:trPr>
        <w:tc>
          <w:tcPr>
            <w:tcW w:w="8994" w:type="dxa"/>
            <w:gridSpan w:val="7"/>
            <w:shd w:val="clear" w:color="auto" w:fill="D9D9D9"/>
          </w:tcPr>
          <w:p w14:paraId="0D75CACA" w14:textId="77777777" w:rsidR="0064056C" w:rsidRPr="006D06D5" w:rsidRDefault="0064056C" w:rsidP="00BC7185">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64056C" w:rsidRPr="00E412EB" w14:paraId="37192687" w14:textId="77777777" w:rsidTr="00BC7185">
        <w:trPr>
          <w:trHeight w:val="2595"/>
        </w:trPr>
        <w:tc>
          <w:tcPr>
            <w:tcW w:w="2902" w:type="dxa"/>
            <w:shd w:val="clear" w:color="auto" w:fill="auto"/>
          </w:tcPr>
          <w:p w14:paraId="1945AF71" w14:textId="77777777" w:rsidR="0064056C" w:rsidRPr="00E2796D" w:rsidRDefault="0064056C"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1683155" w14:textId="77777777" w:rsidR="0064056C" w:rsidRPr="00E2796D" w:rsidRDefault="0064056C" w:rsidP="005F782F">
            <w:pPr>
              <w:numPr>
                <w:ilvl w:val="0"/>
                <w:numId w:val="152"/>
              </w:numPr>
              <w:spacing w:after="0" w:line="240" w:lineRule="auto"/>
              <w:ind w:left="432" w:hanging="425"/>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53954F5" w14:textId="77777777" w:rsidR="0064056C" w:rsidRDefault="0064056C" w:rsidP="005F782F">
            <w:pPr>
              <w:numPr>
                <w:ilvl w:val="0"/>
                <w:numId w:val="152"/>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737D14FD" w14:textId="77777777" w:rsidR="0064056C" w:rsidRPr="00E2796D" w:rsidRDefault="0064056C" w:rsidP="005F782F">
            <w:pPr>
              <w:numPr>
                <w:ilvl w:val="0"/>
                <w:numId w:val="15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209B33E2" w14:textId="77777777" w:rsidR="0064056C" w:rsidRPr="008A52A4" w:rsidRDefault="0064056C"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a) </w:t>
            </w:r>
            <w:r w:rsidRPr="004C4381">
              <w:rPr>
                <w:rFonts w:eastAsia="Times New Roman"/>
                <w:iCs/>
                <w:sz w:val="18"/>
                <w:szCs w:val="18"/>
                <w:lang w:eastAsia="hu-HU"/>
              </w:rPr>
              <w:t>Z orodji GIS izračunan</w:t>
            </w:r>
            <w:r>
              <w:rPr>
                <w:rFonts w:eastAsia="Times New Roman"/>
                <w:iCs/>
                <w:sz w:val="18"/>
                <w:szCs w:val="18"/>
                <w:lang w:eastAsia="hu-HU"/>
              </w:rPr>
              <w:t>a</w:t>
            </w:r>
            <w:r w:rsidRPr="004C4381">
              <w:rPr>
                <w:rFonts w:eastAsia="Times New Roman"/>
                <w:iCs/>
                <w:sz w:val="18"/>
                <w:szCs w:val="18"/>
                <w:lang w:eastAsia="hu-HU"/>
              </w:rPr>
              <w:t xml:space="preserve"> </w:t>
            </w:r>
            <w:r>
              <w:rPr>
                <w:rFonts w:eastAsia="Times New Roman"/>
                <w:iCs/>
                <w:sz w:val="18"/>
                <w:szCs w:val="18"/>
                <w:lang w:eastAsia="hu-HU"/>
              </w:rPr>
              <w:t>površina</w:t>
            </w:r>
            <w:r w:rsidRPr="004C4381">
              <w:rPr>
                <w:rFonts w:eastAsia="Times New Roman"/>
                <w:iCs/>
                <w:sz w:val="18"/>
                <w:szCs w:val="18"/>
                <w:lang w:eastAsia="hu-HU"/>
              </w:rPr>
              <w:t xml:space="preserve"> občine</w:t>
            </w:r>
            <w:r>
              <w:rPr>
                <w:rFonts w:eastAsia="Times New Roman"/>
                <w:iCs/>
                <w:sz w:val="18"/>
                <w:szCs w:val="18"/>
                <w:lang w:eastAsia="hu-HU"/>
              </w:rPr>
              <w:t>, kjer bo postavljena</w:t>
            </w:r>
            <w:r w:rsidRPr="004C4381">
              <w:rPr>
                <w:rFonts w:eastAsia="Times New Roman"/>
                <w:iCs/>
                <w:sz w:val="18"/>
                <w:szCs w:val="18"/>
                <w:lang w:eastAsia="hu-HU"/>
              </w:rPr>
              <w:t xml:space="preserve"> </w:t>
            </w:r>
            <w:r>
              <w:rPr>
                <w:rFonts w:eastAsia="Times New Roman"/>
                <w:iCs/>
                <w:sz w:val="18"/>
                <w:szCs w:val="18"/>
                <w:lang w:eastAsia="hu-HU"/>
              </w:rPr>
              <w:t xml:space="preserve">merilna postaja ter </w:t>
            </w:r>
            <w:r w:rsidRPr="00E412EB">
              <w:rPr>
                <w:rFonts w:eastAsia="Times New Roman"/>
                <w:iCs/>
                <w:sz w:val="18"/>
                <w:szCs w:val="18"/>
                <w:lang w:eastAsia="hu-HU"/>
              </w:rPr>
              <w:t>število prebivalcev občine, kjer se bo postavilo merilno mesto  (vir:  MNZ, GURS, ARSO)</w:t>
            </w:r>
            <w:r>
              <w:rPr>
                <w:rFonts w:eastAsia="Times New Roman"/>
                <w:iCs/>
                <w:sz w:val="18"/>
                <w:szCs w:val="18"/>
                <w:lang w:eastAsia="hu-HU"/>
              </w:rPr>
              <w:t>. Izhodiščna vrednost je 0, saj na teh območjih še ni merilne postaje</w:t>
            </w:r>
            <w:r w:rsidRPr="00E412EB">
              <w:rPr>
                <w:rFonts w:eastAsia="Times New Roman"/>
                <w:iCs/>
                <w:sz w:val="18"/>
                <w:szCs w:val="18"/>
                <w:lang w:eastAsia="hu-HU"/>
              </w:rPr>
              <w:t>, posledično pa nobeden od prebivalcev (pred začetkom izvajanja projekta) nima dostopa do navedenih podatkov</w:t>
            </w:r>
            <w:r>
              <w:rPr>
                <w:rFonts w:eastAsia="Times New Roman"/>
                <w:iCs/>
                <w:sz w:val="18"/>
                <w:szCs w:val="18"/>
                <w:lang w:eastAsia="hu-HU"/>
              </w:rPr>
              <w:t>.</w:t>
            </w:r>
          </w:p>
          <w:p w14:paraId="7D22363F" w14:textId="77777777" w:rsidR="0064056C" w:rsidRDefault="0064056C" w:rsidP="00BC7185">
            <w:pPr>
              <w:spacing w:after="0" w:line="240" w:lineRule="auto"/>
              <w:jc w:val="both"/>
              <w:rPr>
                <w:rFonts w:eastAsia="Times New Roman"/>
                <w:iCs/>
                <w:sz w:val="18"/>
                <w:szCs w:val="18"/>
                <w:lang w:eastAsia="hu-HU"/>
              </w:rPr>
            </w:pPr>
            <w:r w:rsidRPr="00607440">
              <w:rPr>
                <w:rFonts w:eastAsia="Times New Roman"/>
                <w:iCs/>
                <w:sz w:val="18"/>
                <w:szCs w:val="18"/>
                <w:lang w:eastAsia="hu-HU"/>
              </w:rPr>
              <w:t>b)</w:t>
            </w:r>
            <w:r>
              <w:rPr>
                <w:rFonts w:eastAsia="Times New Roman"/>
                <w:iCs/>
                <w:sz w:val="18"/>
                <w:szCs w:val="18"/>
                <w:lang w:eastAsia="hu-HU"/>
              </w:rPr>
              <w:t xml:space="preserve"> Kazalnik učinka: površina </w:t>
            </w:r>
            <w:r w:rsidRPr="00607440">
              <w:rPr>
                <w:rFonts w:eastAsia="Times New Roman"/>
                <w:iCs/>
                <w:sz w:val="18"/>
                <w:szCs w:val="18"/>
                <w:lang w:eastAsia="hu-HU"/>
              </w:rPr>
              <w:t>občin, kjer bodo postavljene naprave</w:t>
            </w:r>
            <w:r>
              <w:rPr>
                <w:rFonts w:eastAsia="Times New Roman"/>
                <w:iCs/>
                <w:sz w:val="18"/>
                <w:szCs w:val="18"/>
                <w:lang w:eastAsia="hu-HU"/>
              </w:rPr>
              <w:t xml:space="preserve"> (vir: ARSO, GURS)</w:t>
            </w:r>
            <w:r w:rsidRPr="00607440">
              <w:rPr>
                <w:rFonts w:eastAsia="Times New Roman"/>
                <w:iCs/>
                <w:sz w:val="18"/>
                <w:szCs w:val="18"/>
                <w:lang w:eastAsia="hu-HU"/>
              </w:rPr>
              <w:t>.</w:t>
            </w:r>
          </w:p>
          <w:p w14:paraId="2488043A" w14:textId="77777777" w:rsidR="0064056C" w:rsidRPr="00607440" w:rsidRDefault="0064056C" w:rsidP="00BC7185">
            <w:pPr>
              <w:spacing w:after="0" w:line="240" w:lineRule="auto"/>
              <w:jc w:val="both"/>
              <w:rPr>
                <w:rFonts w:eastAsia="Times New Roman"/>
                <w:iCs/>
                <w:sz w:val="18"/>
                <w:szCs w:val="18"/>
                <w:lang w:eastAsia="hu-HU"/>
              </w:rPr>
            </w:pPr>
            <w:r>
              <w:rPr>
                <w:rFonts w:eastAsia="Times New Roman"/>
                <w:iCs/>
                <w:sz w:val="18"/>
                <w:szCs w:val="18"/>
                <w:lang w:eastAsia="hu-HU"/>
              </w:rPr>
              <w:t>Kazalnik rezultata: š</w:t>
            </w:r>
            <w:r w:rsidRPr="00E412EB">
              <w:rPr>
                <w:rFonts w:eastAsia="Times New Roman"/>
                <w:iCs/>
                <w:sz w:val="18"/>
                <w:szCs w:val="18"/>
                <w:lang w:eastAsia="hu-HU"/>
              </w:rPr>
              <w:t>tevilo prebivalcev v občinah, kjer bodo postavljena nova merilna mesta.</w:t>
            </w:r>
            <w:r>
              <w:rPr>
                <w:rFonts w:eastAsia="Times New Roman"/>
                <w:iCs/>
                <w:sz w:val="18"/>
                <w:szCs w:val="18"/>
                <w:lang w:eastAsia="hu-HU"/>
              </w:rPr>
              <w:t xml:space="preserve"> </w:t>
            </w:r>
            <w:r w:rsidRPr="00E412EB">
              <w:rPr>
                <w:rFonts w:eastAsia="Times New Roman"/>
                <w:iCs/>
                <w:sz w:val="18"/>
                <w:szCs w:val="18"/>
                <w:lang w:eastAsia="hu-HU"/>
              </w:rPr>
              <w:t>Dostopnost do spletnega informacijskega sistema o kakovosti zraka pa bo za vse prebivalce Slovenije</w:t>
            </w:r>
            <w:r>
              <w:rPr>
                <w:rFonts w:eastAsia="Times New Roman"/>
                <w:iCs/>
                <w:sz w:val="18"/>
                <w:szCs w:val="18"/>
                <w:lang w:eastAsia="hu-HU"/>
              </w:rPr>
              <w:t>.</w:t>
            </w:r>
          </w:p>
          <w:p w14:paraId="1116E9EF" w14:textId="77777777" w:rsidR="0064056C" w:rsidRPr="006D06D5" w:rsidRDefault="0064056C" w:rsidP="00BC7185">
            <w:pPr>
              <w:spacing w:after="0" w:line="240" w:lineRule="auto"/>
              <w:jc w:val="both"/>
              <w:rPr>
                <w:rFonts w:eastAsia="Times New Roman"/>
                <w:iCs/>
                <w:sz w:val="18"/>
                <w:szCs w:val="18"/>
                <w:lang w:eastAsia="hu-HU"/>
              </w:rPr>
            </w:pPr>
            <w:r w:rsidRPr="00607440">
              <w:rPr>
                <w:rFonts w:eastAsia="Times New Roman"/>
                <w:iCs/>
                <w:sz w:val="18"/>
                <w:szCs w:val="18"/>
                <w:lang w:eastAsia="hu-HU"/>
              </w:rPr>
              <w:t>c)</w:t>
            </w:r>
            <w:r>
              <w:rPr>
                <w:rFonts w:eastAsia="Times New Roman"/>
                <w:iCs/>
                <w:sz w:val="18"/>
                <w:szCs w:val="18"/>
                <w:lang w:eastAsia="hu-HU"/>
              </w:rPr>
              <w:t xml:space="preserve"> Ni relevantno.</w:t>
            </w:r>
          </w:p>
        </w:tc>
      </w:tr>
      <w:tr w:rsidR="0064056C" w:rsidRPr="002459E5" w14:paraId="3E5E9A9A" w14:textId="77777777" w:rsidTr="00BC7185">
        <w:trPr>
          <w:trHeight w:val="982"/>
        </w:trPr>
        <w:tc>
          <w:tcPr>
            <w:tcW w:w="2902" w:type="dxa"/>
            <w:shd w:val="clear" w:color="auto" w:fill="auto"/>
          </w:tcPr>
          <w:p w14:paraId="5AE7E56E" w14:textId="77777777" w:rsidR="0064056C" w:rsidRPr="00A25F30" w:rsidRDefault="0064056C"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D598561" w14:textId="77777777" w:rsidR="0064056C" w:rsidRPr="006D06D5" w:rsidRDefault="0064056C" w:rsidP="00BC7185">
            <w:pPr>
              <w:spacing w:after="0" w:line="240" w:lineRule="auto"/>
              <w:jc w:val="both"/>
              <w:rPr>
                <w:rFonts w:eastAsia="Times New Roman"/>
                <w:iCs/>
                <w:sz w:val="18"/>
                <w:szCs w:val="18"/>
                <w:lang w:eastAsia="hu-HU"/>
              </w:rPr>
            </w:pPr>
            <w:r w:rsidRPr="00B31564">
              <w:rPr>
                <w:rFonts w:eastAsia="Times New Roman"/>
                <w:iCs/>
                <w:sz w:val="18"/>
                <w:szCs w:val="18"/>
                <w:lang w:eastAsia="hu-HU"/>
              </w:rPr>
              <w:t xml:space="preserve">Meritve bodo </w:t>
            </w:r>
            <w:r>
              <w:rPr>
                <w:rFonts w:eastAsia="Times New Roman"/>
                <w:iCs/>
                <w:sz w:val="18"/>
                <w:szCs w:val="18"/>
                <w:lang w:eastAsia="hu-HU"/>
              </w:rPr>
              <w:t>najbolj relevantne za površino oz. prebivalce</w:t>
            </w:r>
            <w:r w:rsidRPr="00B31564">
              <w:rPr>
                <w:rFonts w:eastAsia="Times New Roman"/>
                <w:iCs/>
                <w:sz w:val="18"/>
                <w:szCs w:val="18"/>
                <w:lang w:eastAsia="hu-HU"/>
              </w:rPr>
              <w:t xml:space="preserve"> občine, kjer se merilna postaja nahaja</w:t>
            </w:r>
            <w:r>
              <w:rPr>
                <w:rFonts w:eastAsia="Times New Roman"/>
                <w:iCs/>
                <w:sz w:val="18"/>
                <w:szCs w:val="18"/>
                <w:lang w:eastAsia="hu-HU"/>
              </w:rPr>
              <w:t xml:space="preserve">. V občinah, kjer se bodo na novo postavili merilniki, bodo prebivalci dobili podatek o stanju kakovosti zunanjega zraka, ki ga do sedaj niso imeli. Kazalnik (površina občine in </w:t>
            </w:r>
            <w:r w:rsidRPr="00E412EB">
              <w:rPr>
                <w:rFonts w:eastAsia="Times New Roman"/>
                <w:iCs/>
                <w:sz w:val="18"/>
                <w:szCs w:val="18"/>
                <w:lang w:eastAsia="hu-HU"/>
              </w:rPr>
              <w:t>število prebivalcev</w:t>
            </w:r>
            <w:r>
              <w:rPr>
                <w:rFonts w:eastAsia="Times New Roman"/>
                <w:iCs/>
                <w:sz w:val="18"/>
                <w:szCs w:val="18"/>
                <w:lang w:eastAsia="hu-HU"/>
              </w:rPr>
              <w:t>) je javno dostopen na G</w:t>
            </w:r>
            <w:r w:rsidRPr="00B31564">
              <w:rPr>
                <w:rFonts w:eastAsia="Times New Roman"/>
                <w:iCs/>
                <w:sz w:val="18"/>
                <w:szCs w:val="18"/>
                <w:lang w:eastAsia="hu-HU"/>
              </w:rPr>
              <w:t xml:space="preserve">URS </w:t>
            </w:r>
            <w:r>
              <w:rPr>
                <w:rFonts w:eastAsia="Times New Roman"/>
                <w:iCs/>
                <w:sz w:val="18"/>
                <w:szCs w:val="18"/>
                <w:lang w:eastAsia="hu-HU"/>
              </w:rPr>
              <w:t xml:space="preserve">in enostavno preverljiv. </w:t>
            </w:r>
            <w:r w:rsidRPr="00E412EB">
              <w:rPr>
                <w:rFonts w:eastAsia="Times New Roman"/>
                <w:iCs/>
                <w:sz w:val="18"/>
                <w:szCs w:val="18"/>
                <w:lang w:eastAsia="hu-HU"/>
              </w:rPr>
              <w:t>Podat</w:t>
            </w:r>
            <w:r>
              <w:rPr>
                <w:rFonts w:eastAsia="Times New Roman"/>
                <w:iCs/>
                <w:sz w:val="18"/>
                <w:szCs w:val="18"/>
                <w:lang w:eastAsia="hu-HU"/>
              </w:rPr>
              <w:t>ki meritev bodo javno dostopni.</w:t>
            </w:r>
          </w:p>
        </w:tc>
      </w:tr>
      <w:tr w:rsidR="0064056C" w:rsidRPr="002333CB" w14:paraId="05D7DB0E" w14:textId="77777777" w:rsidTr="00BC7185">
        <w:trPr>
          <w:trHeight w:val="1353"/>
        </w:trPr>
        <w:tc>
          <w:tcPr>
            <w:tcW w:w="2902" w:type="dxa"/>
            <w:shd w:val="clear" w:color="auto" w:fill="auto"/>
          </w:tcPr>
          <w:p w14:paraId="4E5DE0E8" w14:textId="77777777" w:rsidR="0064056C" w:rsidRPr="00E2796D" w:rsidRDefault="0064056C" w:rsidP="00BC7185">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028A11C1" w14:textId="77777777" w:rsidR="0064056C" w:rsidRPr="006D06D5" w:rsidRDefault="0064056C" w:rsidP="00BC7185">
            <w:pPr>
              <w:spacing w:after="0" w:line="240" w:lineRule="auto"/>
              <w:jc w:val="both"/>
              <w:rPr>
                <w:rFonts w:eastAsia="Times New Roman"/>
                <w:iCs/>
                <w:sz w:val="18"/>
                <w:szCs w:val="18"/>
                <w:lang w:eastAsia="hu-HU"/>
              </w:rPr>
            </w:pPr>
          </w:p>
        </w:tc>
      </w:tr>
      <w:tr w:rsidR="0064056C" w:rsidRPr="004D7ED1" w14:paraId="30444C49" w14:textId="77777777" w:rsidTr="00BC7185">
        <w:trPr>
          <w:trHeight w:val="562"/>
        </w:trPr>
        <w:tc>
          <w:tcPr>
            <w:tcW w:w="2902" w:type="dxa"/>
            <w:shd w:val="clear" w:color="auto" w:fill="auto"/>
          </w:tcPr>
          <w:p w14:paraId="44FB5592" w14:textId="77777777" w:rsidR="0064056C" w:rsidRPr="00A25F30" w:rsidRDefault="0064056C"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90E9652" w14:textId="77777777" w:rsidR="0064056C" w:rsidRPr="006D06D5" w:rsidRDefault="0064056C"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FA9C5F8" w14:textId="77777777" w:rsidR="0064056C" w:rsidRPr="008A52A4" w:rsidRDefault="0064056C" w:rsidP="00492369">
            <w:pPr>
              <w:pStyle w:val="Odstavekseznama"/>
              <w:numPr>
                <w:ilvl w:val="0"/>
                <w:numId w:val="271"/>
              </w:numPr>
              <w:spacing w:after="0" w:line="240" w:lineRule="auto"/>
              <w:ind w:left="373" w:hanging="373"/>
              <w:rPr>
                <w:rFonts w:eastAsia="Times New Roman"/>
                <w:iCs/>
                <w:sz w:val="18"/>
                <w:szCs w:val="18"/>
                <w:lang w:val="sl-SI" w:eastAsia="hu-HU"/>
              </w:rPr>
            </w:pPr>
            <w:r w:rsidRPr="008A52A4">
              <w:rPr>
                <w:rFonts w:eastAsia="Times New Roman"/>
                <w:iCs/>
                <w:sz w:val="18"/>
                <w:szCs w:val="18"/>
                <w:u w:val="single"/>
                <w:lang w:val="sl-SI" w:eastAsia="hu-HU"/>
              </w:rPr>
              <w:t>Dejavnik</w:t>
            </w:r>
            <w:r w:rsidRPr="008A52A4">
              <w:rPr>
                <w:rFonts w:eastAsia="Times New Roman"/>
                <w:iCs/>
                <w:sz w:val="18"/>
                <w:szCs w:val="18"/>
                <w:lang w:val="sl-SI" w:eastAsia="hu-HU"/>
              </w:rPr>
              <w:t xml:space="preserve">: </w:t>
            </w:r>
            <w:r>
              <w:rPr>
                <w:rFonts w:eastAsia="Times New Roman"/>
                <w:iCs/>
                <w:sz w:val="18"/>
                <w:szCs w:val="18"/>
                <w:lang w:val="sl-SI" w:eastAsia="hu-HU"/>
              </w:rPr>
              <w:t>d</w:t>
            </w:r>
            <w:r w:rsidRPr="008A52A4">
              <w:rPr>
                <w:rFonts w:eastAsia="Times New Roman"/>
                <w:iCs/>
                <w:sz w:val="18"/>
                <w:szCs w:val="18"/>
                <w:lang w:val="sl-SI" w:eastAsia="hu-HU"/>
              </w:rPr>
              <w:t xml:space="preserve">olg </w:t>
            </w:r>
            <w:r>
              <w:rPr>
                <w:rFonts w:eastAsia="Times New Roman"/>
                <w:iCs/>
                <w:sz w:val="18"/>
                <w:szCs w:val="18"/>
                <w:lang w:val="sl-SI" w:eastAsia="hu-HU"/>
              </w:rPr>
              <w:t>odzivni čas posredniškega telesa</w:t>
            </w:r>
            <w:r w:rsidRPr="008A52A4">
              <w:rPr>
                <w:rFonts w:eastAsia="Times New Roman"/>
                <w:iCs/>
                <w:sz w:val="18"/>
                <w:szCs w:val="18"/>
                <w:lang w:val="sl-SI" w:eastAsia="hu-HU"/>
              </w:rPr>
              <w:t xml:space="preserve"> in organa upravljanja za odobritev vloge</w:t>
            </w:r>
            <w:r>
              <w:rPr>
                <w:rFonts w:eastAsia="Times New Roman"/>
                <w:iCs/>
                <w:sz w:val="18"/>
                <w:szCs w:val="18"/>
                <w:lang w:val="sl-SI" w:eastAsia="hu-HU"/>
              </w:rPr>
              <w:t xml:space="preserve"> </w:t>
            </w:r>
            <w:r w:rsidRPr="008A52A4">
              <w:rPr>
                <w:rFonts w:eastAsia="Times New Roman"/>
                <w:iCs/>
                <w:sz w:val="18"/>
                <w:szCs w:val="18"/>
                <w:lang w:val="sl-SI" w:eastAsia="hu-HU"/>
              </w:rPr>
              <w:t>projekta</w:t>
            </w:r>
            <w:r>
              <w:rPr>
                <w:rFonts w:eastAsia="Times New Roman"/>
                <w:iCs/>
                <w:sz w:val="18"/>
                <w:szCs w:val="18"/>
                <w:lang w:val="sl-SI" w:eastAsia="hu-HU"/>
              </w:rPr>
              <w:t xml:space="preserve"> ter pridobitev </w:t>
            </w:r>
            <w:r w:rsidRPr="008A52A4">
              <w:rPr>
                <w:rFonts w:eastAsia="Times New Roman"/>
                <w:iCs/>
                <w:sz w:val="18"/>
                <w:szCs w:val="18"/>
                <w:lang w:val="sl-SI" w:eastAsia="hu-HU"/>
              </w:rPr>
              <w:t>odločitve o podpori.</w:t>
            </w:r>
          </w:p>
          <w:p w14:paraId="6F1C906F" w14:textId="77777777" w:rsidR="0064056C" w:rsidRPr="008A52A4" w:rsidRDefault="0064056C" w:rsidP="00492369">
            <w:pPr>
              <w:pStyle w:val="Odstavekseznama"/>
              <w:spacing w:after="0" w:line="240" w:lineRule="auto"/>
              <w:ind w:left="373" w:hanging="373"/>
              <w:rPr>
                <w:rFonts w:eastAsia="Times New Roman"/>
                <w:iCs/>
                <w:sz w:val="18"/>
                <w:szCs w:val="18"/>
                <w:lang w:val="sl-SI" w:eastAsia="hu-HU"/>
              </w:rPr>
            </w:pPr>
            <w:r w:rsidRPr="008A52A4">
              <w:rPr>
                <w:rFonts w:eastAsia="Times New Roman"/>
                <w:iCs/>
                <w:sz w:val="18"/>
                <w:szCs w:val="18"/>
                <w:u w:val="single"/>
                <w:lang w:val="sl-SI" w:eastAsia="hu-HU"/>
              </w:rPr>
              <w:t>Način upoštevanja</w:t>
            </w:r>
            <w:r>
              <w:rPr>
                <w:rFonts w:eastAsia="Times New Roman"/>
                <w:iCs/>
                <w:sz w:val="18"/>
                <w:szCs w:val="18"/>
                <w:lang w:val="sl-SI" w:eastAsia="hu-HU"/>
              </w:rPr>
              <w:t>: h</w:t>
            </w:r>
            <w:r w:rsidRPr="008A52A4">
              <w:rPr>
                <w:rFonts w:eastAsia="Times New Roman"/>
                <w:iCs/>
                <w:sz w:val="18"/>
                <w:szCs w:val="18"/>
                <w:lang w:val="sl-SI" w:eastAsia="hu-HU"/>
              </w:rPr>
              <w:t>itra in pozitivna odzivnost posredniškega telesa in organa upravljanja.</w:t>
            </w:r>
          </w:p>
          <w:p w14:paraId="35DDEE42" w14:textId="77777777" w:rsidR="0064056C" w:rsidRPr="008A52A4" w:rsidRDefault="0064056C" w:rsidP="00492369">
            <w:pPr>
              <w:pStyle w:val="Odstavekseznama"/>
              <w:numPr>
                <w:ilvl w:val="0"/>
                <w:numId w:val="271"/>
              </w:numPr>
              <w:spacing w:after="0" w:line="240" w:lineRule="auto"/>
              <w:ind w:left="360"/>
              <w:rPr>
                <w:rFonts w:eastAsia="Times New Roman"/>
                <w:iCs/>
                <w:sz w:val="18"/>
                <w:szCs w:val="18"/>
                <w:lang w:val="sl-SI" w:eastAsia="hu-HU"/>
              </w:rPr>
            </w:pPr>
            <w:r w:rsidRPr="008A52A4">
              <w:rPr>
                <w:rFonts w:eastAsia="Times New Roman"/>
                <w:iCs/>
                <w:sz w:val="18"/>
                <w:szCs w:val="18"/>
                <w:u w:val="single"/>
                <w:lang w:val="sl-SI" w:eastAsia="hu-HU"/>
              </w:rPr>
              <w:t>Dejavnik</w:t>
            </w:r>
            <w:r>
              <w:rPr>
                <w:rFonts w:eastAsia="Times New Roman"/>
                <w:iCs/>
                <w:sz w:val="18"/>
                <w:szCs w:val="18"/>
                <w:lang w:val="sl-SI" w:eastAsia="hu-HU"/>
              </w:rPr>
              <w:t>: z</w:t>
            </w:r>
            <w:r w:rsidRPr="008A52A4">
              <w:rPr>
                <w:rFonts w:eastAsia="Times New Roman"/>
                <w:iCs/>
                <w:sz w:val="18"/>
                <w:szCs w:val="18"/>
                <w:lang w:val="sl-SI" w:eastAsia="hu-HU"/>
              </w:rPr>
              <w:t>amude pri  izvedbi JN in pridobitvi zunanjih izvajalcev.</w:t>
            </w:r>
          </w:p>
          <w:p w14:paraId="1E0A1E3D" w14:textId="77777777" w:rsidR="0064056C" w:rsidRPr="008A52A4" w:rsidRDefault="0064056C" w:rsidP="00BC7185">
            <w:pPr>
              <w:pStyle w:val="Odstavekseznama"/>
              <w:spacing w:after="0" w:line="240" w:lineRule="auto"/>
              <w:ind w:left="360"/>
              <w:rPr>
                <w:rFonts w:eastAsia="Times New Roman"/>
                <w:iCs/>
                <w:sz w:val="18"/>
                <w:szCs w:val="18"/>
                <w:lang w:val="sl-SI" w:eastAsia="hu-HU"/>
              </w:rPr>
            </w:pPr>
            <w:r w:rsidRPr="008A52A4">
              <w:rPr>
                <w:rFonts w:eastAsia="Times New Roman"/>
                <w:iCs/>
                <w:sz w:val="18"/>
                <w:szCs w:val="18"/>
                <w:u w:val="single"/>
                <w:lang w:val="sl-SI" w:eastAsia="hu-HU"/>
              </w:rPr>
              <w:t>Način upoštevanja</w:t>
            </w:r>
            <w:r>
              <w:rPr>
                <w:rFonts w:eastAsia="Times New Roman"/>
                <w:iCs/>
                <w:sz w:val="18"/>
                <w:szCs w:val="18"/>
                <w:u w:val="single"/>
                <w:lang w:val="sl-SI" w:eastAsia="hu-HU"/>
              </w:rPr>
              <w:t>:</w:t>
            </w:r>
            <w:r w:rsidRPr="008A52A4">
              <w:rPr>
                <w:rFonts w:eastAsia="Times New Roman"/>
                <w:iCs/>
                <w:sz w:val="18"/>
                <w:szCs w:val="18"/>
                <w:lang w:val="sl-SI" w:eastAsia="hu-HU"/>
              </w:rPr>
              <w:t xml:space="preserve">  </w:t>
            </w:r>
            <w:r>
              <w:rPr>
                <w:rFonts w:eastAsia="Times New Roman"/>
                <w:iCs/>
                <w:sz w:val="18"/>
                <w:szCs w:val="18"/>
                <w:lang w:val="sl-SI" w:eastAsia="hu-HU"/>
              </w:rPr>
              <w:t>pravočasna priprava kvalitetnih razpisov v zvezi z</w:t>
            </w:r>
            <w:r w:rsidRPr="008A52A4">
              <w:rPr>
                <w:rFonts w:eastAsia="Times New Roman"/>
                <w:iCs/>
                <w:sz w:val="18"/>
                <w:szCs w:val="18"/>
                <w:lang w:val="sl-SI" w:eastAsia="hu-HU"/>
              </w:rPr>
              <w:t xml:space="preserve">  JN. </w:t>
            </w:r>
          </w:p>
          <w:p w14:paraId="0536CFD9" w14:textId="77777777" w:rsidR="0064056C" w:rsidRDefault="0064056C" w:rsidP="00BC7185">
            <w:pPr>
              <w:spacing w:after="0" w:line="240" w:lineRule="auto"/>
              <w:rPr>
                <w:rFonts w:eastAsia="Times New Roman"/>
                <w:iCs/>
                <w:sz w:val="18"/>
                <w:szCs w:val="18"/>
                <w:lang w:eastAsia="hu-HU"/>
              </w:rPr>
            </w:pPr>
            <w:r w:rsidRPr="00175251">
              <w:rPr>
                <w:rFonts w:eastAsia="Times New Roman"/>
                <w:iCs/>
                <w:sz w:val="18"/>
                <w:szCs w:val="18"/>
                <w:lang w:eastAsia="hu-HU"/>
              </w:rPr>
              <w:t>3.</w:t>
            </w:r>
            <w:r>
              <w:rPr>
                <w:rFonts w:eastAsia="Times New Roman"/>
                <w:iCs/>
                <w:sz w:val="18"/>
                <w:szCs w:val="18"/>
                <w:lang w:eastAsia="hu-HU"/>
              </w:rPr>
              <w:t>)</w:t>
            </w:r>
            <w:r w:rsidRPr="00175251">
              <w:rPr>
                <w:rFonts w:eastAsia="Times New Roman"/>
                <w:iCs/>
                <w:sz w:val="18"/>
                <w:szCs w:val="18"/>
                <w:lang w:eastAsia="hu-HU"/>
              </w:rPr>
              <w:t xml:space="preserve"> </w:t>
            </w:r>
            <w:r>
              <w:rPr>
                <w:rFonts w:eastAsia="Times New Roman"/>
                <w:iCs/>
                <w:sz w:val="18"/>
                <w:szCs w:val="18"/>
                <w:lang w:eastAsia="hu-HU"/>
              </w:rPr>
              <w:t xml:space="preserve">   </w:t>
            </w:r>
            <w:r w:rsidRPr="008A52A4">
              <w:rPr>
                <w:rFonts w:eastAsia="Times New Roman"/>
                <w:iCs/>
                <w:sz w:val="18"/>
                <w:szCs w:val="18"/>
                <w:u w:val="single"/>
                <w:lang w:eastAsia="hu-HU"/>
              </w:rPr>
              <w:t>Dejavnik</w:t>
            </w:r>
            <w:r>
              <w:rPr>
                <w:rFonts w:eastAsia="Times New Roman"/>
                <w:iCs/>
                <w:sz w:val="18"/>
                <w:szCs w:val="18"/>
                <w:lang w:eastAsia="hu-HU"/>
              </w:rPr>
              <w:t>:  težave pri iskanju novih sodelavcev -</w:t>
            </w:r>
            <w:r w:rsidRPr="00175251">
              <w:rPr>
                <w:rFonts w:eastAsia="Times New Roman"/>
                <w:iCs/>
                <w:sz w:val="18"/>
                <w:szCs w:val="18"/>
                <w:lang w:eastAsia="hu-HU"/>
              </w:rPr>
              <w:t xml:space="preserve"> strokovnjakov, </w:t>
            </w:r>
          </w:p>
          <w:p w14:paraId="22D06876" w14:textId="77777777" w:rsidR="0064056C" w:rsidRPr="006D06D5" w:rsidRDefault="0064056C" w:rsidP="00BC7185">
            <w:pPr>
              <w:spacing w:after="0" w:line="240" w:lineRule="auto"/>
              <w:rPr>
                <w:rFonts w:eastAsia="Times New Roman"/>
                <w:iCs/>
                <w:sz w:val="18"/>
                <w:szCs w:val="18"/>
                <w:lang w:eastAsia="hu-HU"/>
              </w:rPr>
            </w:pPr>
            <w:r>
              <w:rPr>
                <w:rFonts w:eastAsia="Times New Roman"/>
                <w:iCs/>
                <w:sz w:val="18"/>
                <w:szCs w:val="18"/>
                <w:lang w:eastAsia="hu-HU"/>
              </w:rPr>
              <w:t xml:space="preserve">         ki bodo delali na vsebini projekta.</w:t>
            </w:r>
            <w:r>
              <w:rPr>
                <w:rFonts w:eastAsia="Times New Roman"/>
                <w:iCs/>
                <w:sz w:val="18"/>
                <w:szCs w:val="18"/>
                <w:lang w:eastAsia="hu-HU"/>
              </w:rPr>
              <w:br/>
            </w:r>
            <w:r w:rsidRPr="008A52A4">
              <w:rPr>
                <w:rFonts w:eastAsia="Times New Roman"/>
                <w:iCs/>
                <w:sz w:val="18"/>
                <w:szCs w:val="18"/>
                <w:lang w:eastAsia="hu-HU"/>
              </w:rPr>
              <w:t xml:space="preserve">      </w:t>
            </w:r>
            <w:r w:rsidRPr="00DA1C97">
              <w:rPr>
                <w:rFonts w:eastAsia="Times New Roman"/>
                <w:iCs/>
                <w:sz w:val="18"/>
                <w:szCs w:val="18"/>
                <w:lang w:eastAsia="hu-HU"/>
              </w:rPr>
              <w:t xml:space="preserve">   </w:t>
            </w:r>
            <w:r w:rsidRPr="008A52A4">
              <w:rPr>
                <w:rFonts w:eastAsia="Times New Roman"/>
                <w:iCs/>
                <w:sz w:val="18"/>
                <w:szCs w:val="18"/>
                <w:u w:val="single"/>
                <w:lang w:eastAsia="hu-HU"/>
              </w:rPr>
              <w:t>Način upoštevanja:</w:t>
            </w:r>
            <w:r w:rsidRPr="00175251">
              <w:rPr>
                <w:rFonts w:eastAsia="Times New Roman"/>
                <w:iCs/>
                <w:sz w:val="18"/>
                <w:szCs w:val="18"/>
                <w:lang w:eastAsia="hu-HU"/>
              </w:rPr>
              <w:t xml:space="preserve"> pravočasen razpis, izbor </w:t>
            </w:r>
            <w:r>
              <w:rPr>
                <w:rFonts w:eastAsia="Times New Roman"/>
                <w:iCs/>
                <w:sz w:val="18"/>
                <w:szCs w:val="18"/>
                <w:lang w:eastAsia="hu-HU"/>
              </w:rPr>
              <w:t xml:space="preserve">primernih </w:t>
            </w:r>
            <w:r w:rsidRPr="00175251">
              <w:rPr>
                <w:rFonts w:eastAsia="Times New Roman"/>
                <w:iCs/>
                <w:sz w:val="18"/>
                <w:szCs w:val="18"/>
                <w:lang w:eastAsia="hu-HU"/>
              </w:rPr>
              <w:t>kadrov.</w:t>
            </w:r>
          </w:p>
        </w:tc>
      </w:tr>
    </w:tbl>
    <w:p w14:paraId="472F690E" w14:textId="77777777" w:rsidR="0064056C" w:rsidRDefault="0064056C" w:rsidP="0064056C">
      <w:pPr>
        <w:rPr>
          <w:rFonts w:ascii="Arial" w:hAnsi="Arial" w:cs="Arial"/>
        </w:rPr>
      </w:pPr>
    </w:p>
    <w:p w14:paraId="00DE2471" w14:textId="77777777" w:rsidR="0064056C" w:rsidRDefault="0064056C" w:rsidP="0064056C">
      <w:pPr>
        <w:rPr>
          <w:rFonts w:ascii="Arial" w:hAnsi="Arial" w:cs="Arial"/>
        </w:rPr>
      </w:pPr>
    </w:p>
    <w:p w14:paraId="6528BB2C" w14:textId="77777777" w:rsidR="0064056C" w:rsidRDefault="0064056C" w:rsidP="0064056C">
      <w:pPr>
        <w:rPr>
          <w:rFonts w:ascii="Arial" w:hAnsi="Arial" w:cs="Arial"/>
        </w:rPr>
      </w:pPr>
    </w:p>
    <w:p w14:paraId="66A162B2" w14:textId="77777777" w:rsidR="0064056C" w:rsidRDefault="0064056C" w:rsidP="0064056C">
      <w:pPr>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881"/>
        <w:gridCol w:w="1011"/>
        <w:gridCol w:w="1219"/>
        <w:gridCol w:w="676"/>
        <w:gridCol w:w="1050"/>
        <w:gridCol w:w="1219"/>
        <w:gridCol w:w="938"/>
      </w:tblGrid>
      <w:tr w:rsidR="001B66B9" w:rsidRPr="00AC002F" w14:paraId="27DABA59" w14:textId="77777777" w:rsidTr="0001139D">
        <w:trPr>
          <w:trHeight w:val="130"/>
        </w:trPr>
        <w:tc>
          <w:tcPr>
            <w:tcW w:w="2881" w:type="dxa"/>
            <w:shd w:val="clear" w:color="auto" w:fill="auto"/>
          </w:tcPr>
          <w:p w14:paraId="3A3021DE"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CILJ POLITIKE</w:t>
            </w:r>
          </w:p>
        </w:tc>
        <w:tc>
          <w:tcPr>
            <w:tcW w:w="6113" w:type="dxa"/>
            <w:gridSpan w:val="6"/>
            <w:shd w:val="clear" w:color="auto" w:fill="auto"/>
          </w:tcPr>
          <w:p w14:paraId="639009F4" w14:textId="6D52E034" w:rsidR="001B66B9" w:rsidRPr="00F04092" w:rsidRDefault="001B66B9" w:rsidP="001440B6">
            <w:pPr>
              <w:spacing w:after="0" w:line="240" w:lineRule="auto"/>
              <w:rPr>
                <w:rFonts w:eastAsia="Times New Roman"/>
                <w:b/>
                <w:iCs/>
                <w:sz w:val="18"/>
                <w:szCs w:val="18"/>
                <w:lang w:eastAsia="hu-HU"/>
              </w:rPr>
            </w:pPr>
            <w:r w:rsidRPr="00F04092">
              <w:rPr>
                <w:rFonts w:eastAsia="Times New Roman"/>
                <w:b/>
                <w:iCs/>
                <w:sz w:val="18"/>
                <w:szCs w:val="18"/>
                <w:lang w:eastAsia="hu-HU"/>
              </w:rPr>
              <w:t>CP</w:t>
            </w:r>
            <w:r w:rsidR="008611F3">
              <w:rPr>
                <w:rFonts w:eastAsia="Times New Roman"/>
                <w:b/>
                <w:iCs/>
                <w:sz w:val="18"/>
                <w:szCs w:val="18"/>
                <w:lang w:eastAsia="hu-HU"/>
              </w:rPr>
              <w:t xml:space="preserve"> </w:t>
            </w:r>
            <w:r w:rsidRPr="00F04092">
              <w:rPr>
                <w:rFonts w:eastAsia="Times New Roman"/>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F04092">
              <w:rPr>
                <w:rFonts w:eastAsia="Times New Roman"/>
                <w:b/>
                <w:iCs/>
                <w:sz w:val="18"/>
                <w:szCs w:val="18"/>
                <w:lang w:eastAsia="hu-HU"/>
              </w:rPr>
              <w:tab/>
            </w:r>
          </w:p>
        </w:tc>
      </w:tr>
      <w:tr w:rsidR="001B66B9" w:rsidRPr="006D06D5" w14:paraId="3B252E67" w14:textId="77777777" w:rsidTr="0001139D">
        <w:trPr>
          <w:trHeight w:val="130"/>
        </w:trPr>
        <w:tc>
          <w:tcPr>
            <w:tcW w:w="2881" w:type="dxa"/>
            <w:shd w:val="clear" w:color="auto" w:fill="auto"/>
          </w:tcPr>
          <w:p w14:paraId="0D2BA09B"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Sklad</w:t>
            </w:r>
          </w:p>
        </w:tc>
        <w:tc>
          <w:tcPr>
            <w:tcW w:w="6113" w:type="dxa"/>
            <w:gridSpan w:val="6"/>
            <w:shd w:val="clear" w:color="auto" w:fill="auto"/>
          </w:tcPr>
          <w:p w14:paraId="5DBD1D98" w14:textId="77777777" w:rsidR="001B66B9" w:rsidRPr="00F04092"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1B66B9" w:rsidRPr="00AC002F" w14:paraId="2469F1A8" w14:textId="77777777" w:rsidTr="0001139D">
        <w:trPr>
          <w:trHeight w:val="130"/>
        </w:trPr>
        <w:tc>
          <w:tcPr>
            <w:tcW w:w="2881" w:type="dxa"/>
            <w:shd w:val="clear" w:color="auto" w:fill="auto"/>
          </w:tcPr>
          <w:p w14:paraId="1C720B9F"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Prednostna naloga</w:t>
            </w:r>
          </w:p>
        </w:tc>
        <w:tc>
          <w:tcPr>
            <w:tcW w:w="6113" w:type="dxa"/>
            <w:gridSpan w:val="6"/>
            <w:shd w:val="clear" w:color="auto" w:fill="auto"/>
          </w:tcPr>
          <w:p w14:paraId="5E34A34F" w14:textId="77777777" w:rsidR="001B66B9" w:rsidRPr="00F04092" w:rsidRDefault="001B66B9" w:rsidP="001440B6">
            <w:pPr>
              <w:spacing w:after="0" w:line="240" w:lineRule="auto"/>
              <w:rPr>
                <w:rFonts w:eastAsia="Times New Roman"/>
                <w:b/>
                <w:iCs/>
                <w:sz w:val="18"/>
                <w:szCs w:val="18"/>
                <w:lang w:eastAsia="hu-HU"/>
              </w:rPr>
            </w:pPr>
            <w:r w:rsidRPr="00F04092">
              <w:rPr>
                <w:rFonts w:eastAsia="Times New Roman"/>
                <w:b/>
                <w:iCs/>
                <w:sz w:val="18"/>
                <w:szCs w:val="18"/>
                <w:lang w:eastAsia="hu-HU"/>
              </w:rPr>
              <w:t>PN 3: Zelena preobrazba za podnebno nevtralnost</w:t>
            </w:r>
          </w:p>
        </w:tc>
      </w:tr>
      <w:tr w:rsidR="001B66B9" w:rsidRPr="00AC002F" w14:paraId="551EDCAB" w14:textId="77777777" w:rsidTr="0001139D">
        <w:trPr>
          <w:trHeight w:val="704"/>
        </w:trPr>
        <w:tc>
          <w:tcPr>
            <w:tcW w:w="2881" w:type="dxa"/>
            <w:shd w:val="clear" w:color="auto" w:fill="auto"/>
          </w:tcPr>
          <w:p w14:paraId="0F687959"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113" w:type="dxa"/>
            <w:gridSpan w:val="6"/>
            <w:shd w:val="clear" w:color="auto" w:fill="auto"/>
          </w:tcPr>
          <w:p w14:paraId="36041177"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SC</w:t>
            </w:r>
            <w:r w:rsidRPr="0018620A">
              <w:rPr>
                <w:rFonts w:eastAsia="Times New Roman"/>
                <w:b/>
                <w:iCs/>
                <w:sz w:val="18"/>
                <w:szCs w:val="18"/>
                <w:lang w:eastAsia="hu-HU"/>
              </w:rPr>
              <w:t xml:space="preserve"> </w:t>
            </w:r>
            <w:r>
              <w:rPr>
                <w:rFonts w:eastAsia="Times New Roman"/>
                <w:b/>
                <w:iCs/>
                <w:sz w:val="18"/>
                <w:szCs w:val="18"/>
                <w:lang w:eastAsia="hu-HU"/>
              </w:rPr>
              <w:t>RSO2</w:t>
            </w:r>
            <w:r w:rsidRPr="0018620A">
              <w:rPr>
                <w:rFonts w:eastAsia="Times New Roman"/>
                <w:b/>
                <w:iCs/>
                <w:sz w:val="18"/>
                <w:szCs w:val="18"/>
                <w:lang w:eastAsia="hu-HU"/>
              </w:rPr>
              <w:t>.7: Izboljšanje varstva in ohranjanja narave ter biotske raznovrstnosti in zelene infrastrukture, tudi v mestnem okolju, in zmanjšanje vseh oblik onesnaževanja</w:t>
            </w:r>
          </w:p>
        </w:tc>
      </w:tr>
      <w:tr w:rsidR="001B66B9" w:rsidRPr="00AC002F" w14:paraId="70EE1992" w14:textId="77777777" w:rsidTr="0001139D">
        <w:trPr>
          <w:trHeight w:val="297"/>
        </w:trPr>
        <w:tc>
          <w:tcPr>
            <w:tcW w:w="2881" w:type="dxa"/>
            <w:shd w:val="clear" w:color="auto" w:fill="D9D9D9"/>
            <w:hideMark/>
          </w:tcPr>
          <w:p w14:paraId="1C046F2E"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113" w:type="dxa"/>
            <w:gridSpan w:val="6"/>
            <w:shd w:val="clear" w:color="auto" w:fill="D9D9D9"/>
          </w:tcPr>
          <w:p w14:paraId="7129F021" w14:textId="77777777" w:rsidR="001B66B9" w:rsidRPr="009E3F81" w:rsidRDefault="001B66B9" w:rsidP="001440B6">
            <w:pPr>
              <w:pStyle w:val="Odstavekseznama"/>
              <w:spacing w:after="0" w:line="240" w:lineRule="auto"/>
              <w:ind w:left="0"/>
              <w:rPr>
                <w:rFonts w:eastAsia="Times New Roman"/>
                <w:b/>
                <w:iCs/>
                <w:sz w:val="18"/>
                <w:szCs w:val="18"/>
                <w:lang w:val="sl-SI" w:eastAsia="hu-HU"/>
              </w:rPr>
            </w:pPr>
            <w:r>
              <w:rPr>
                <w:rFonts w:eastAsia="Times New Roman"/>
                <w:b/>
                <w:iCs/>
                <w:sz w:val="18"/>
                <w:szCs w:val="18"/>
                <w:lang w:val="sl-SI" w:eastAsia="hu-HU"/>
              </w:rPr>
              <w:t>P</w:t>
            </w:r>
            <w:r w:rsidRPr="000871BB">
              <w:rPr>
                <w:rFonts w:eastAsia="Times New Roman"/>
                <w:b/>
                <w:iCs/>
                <w:sz w:val="18"/>
                <w:szCs w:val="18"/>
                <w:lang w:val="sl-SI" w:eastAsia="hu-HU"/>
              </w:rPr>
              <w:t>rebivalci, ki imajo dostop do nove ali i</w:t>
            </w:r>
            <w:r>
              <w:rPr>
                <w:rFonts w:eastAsia="Times New Roman"/>
                <w:b/>
                <w:iCs/>
                <w:sz w:val="18"/>
                <w:szCs w:val="18"/>
                <w:lang w:val="sl-SI" w:eastAsia="hu-HU"/>
              </w:rPr>
              <w:t>zboljšane zelene infrastrukture v mestih</w:t>
            </w:r>
          </w:p>
        </w:tc>
      </w:tr>
      <w:tr w:rsidR="001B66B9" w:rsidRPr="009201DD" w14:paraId="0D287A08" w14:textId="77777777" w:rsidTr="0001139D">
        <w:trPr>
          <w:trHeight w:val="301"/>
        </w:trPr>
        <w:tc>
          <w:tcPr>
            <w:tcW w:w="2881" w:type="dxa"/>
            <w:shd w:val="clear" w:color="auto" w:fill="auto"/>
          </w:tcPr>
          <w:p w14:paraId="7957F258"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3DF900FF" w14:textId="77777777" w:rsidR="001B66B9" w:rsidRPr="006D06D5" w:rsidRDefault="001B66B9" w:rsidP="001440B6">
            <w:pPr>
              <w:spacing w:after="0" w:line="240" w:lineRule="auto"/>
              <w:rPr>
                <w:rFonts w:eastAsia="Times New Roman"/>
                <w:b/>
                <w:bCs/>
                <w:iCs/>
                <w:sz w:val="18"/>
                <w:szCs w:val="18"/>
                <w:lang w:eastAsia="hu-HU"/>
              </w:rPr>
            </w:pPr>
          </w:p>
        </w:tc>
        <w:tc>
          <w:tcPr>
            <w:tcW w:w="6113" w:type="dxa"/>
            <w:gridSpan w:val="6"/>
            <w:shd w:val="clear" w:color="auto" w:fill="auto"/>
          </w:tcPr>
          <w:p w14:paraId="14A80730" w14:textId="6E82EFA0" w:rsidR="001B66B9" w:rsidRPr="00F04092" w:rsidRDefault="001B66B9" w:rsidP="00FA0531">
            <w:pPr>
              <w:pStyle w:val="Naslov4"/>
              <w:rPr>
                <w:rFonts w:eastAsia="Times New Roman"/>
                <w:iCs w:val="0"/>
                <w:sz w:val="18"/>
                <w:szCs w:val="18"/>
                <w:lang w:eastAsia="hu-HU"/>
              </w:rPr>
            </w:pPr>
            <w:bookmarkStart w:id="91" w:name="_Toc168901099"/>
            <w:r w:rsidRPr="00FA0531">
              <w:t>RCR95</w:t>
            </w:r>
            <w:r w:rsidR="0082086C">
              <w:t xml:space="preserve"> </w:t>
            </w:r>
            <w:r w:rsidR="0082086C" w:rsidRPr="0082086C">
              <w:t>Prebivalci, ki imajo dostop do nove ali izboljšane zelene infrastrukture v mestih</w:t>
            </w:r>
            <w:bookmarkEnd w:id="91"/>
          </w:p>
        </w:tc>
      </w:tr>
      <w:tr w:rsidR="001B66B9" w:rsidRPr="00AC002F" w14:paraId="0470658E" w14:textId="77777777" w:rsidTr="0001139D">
        <w:trPr>
          <w:trHeight w:val="278"/>
        </w:trPr>
        <w:tc>
          <w:tcPr>
            <w:tcW w:w="2881" w:type="dxa"/>
            <w:shd w:val="clear" w:color="auto" w:fill="auto"/>
            <w:hideMark/>
          </w:tcPr>
          <w:p w14:paraId="64DE4438"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DEC04D7" w14:textId="77777777" w:rsidR="001B66B9" w:rsidRPr="006D06D5" w:rsidRDefault="001B66B9" w:rsidP="001440B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113" w:type="dxa"/>
            <w:gridSpan w:val="6"/>
            <w:shd w:val="clear" w:color="auto" w:fill="auto"/>
          </w:tcPr>
          <w:p w14:paraId="2282868C" w14:textId="77777777" w:rsidR="001B66B9" w:rsidRPr="006D06D5" w:rsidRDefault="001B66B9" w:rsidP="001440B6">
            <w:pPr>
              <w:spacing w:after="0" w:line="240" w:lineRule="auto"/>
              <w:jc w:val="both"/>
              <w:rPr>
                <w:rFonts w:eastAsia="Times New Roman"/>
                <w:iCs/>
                <w:sz w:val="18"/>
                <w:szCs w:val="18"/>
                <w:lang w:eastAsia="hu-HU"/>
              </w:rPr>
            </w:pPr>
            <w:r>
              <w:rPr>
                <w:rFonts w:eastAsia="Times New Roman"/>
                <w:iCs/>
                <w:sz w:val="18"/>
                <w:szCs w:val="18"/>
                <w:lang w:eastAsia="hu-HU"/>
              </w:rPr>
              <w:t xml:space="preserve">S </w:t>
            </w:r>
            <w:r w:rsidRPr="00A21C72">
              <w:rPr>
                <w:rFonts w:eastAsia="Times New Roman"/>
                <w:iCs/>
                <w:sz w:val="18"/>
                <w:szCs w:val="18"/>
                <w:lang w:eastAsia="hu-HU"/>
              </w:rPr>
              <w:t>kazalnikom rezultata se spremlja število uporabnikov novih in prenovljenih javnih zelenih površin.</w:t>
            </w:r>
          </w:p>
        </w:tc>
      </w:tr>
      <w:tr w:rsidR="001B66B9" w:rsidRPr="00AC002F" w14:paraId="103A33B4" w14:textId="77777777" w:rsidTr="0001139D">
        <w:trPr>
          <w:trHeight w:val="229"/>
        </w:trPr>
        <w:tc>
          <w:tcPr>
            <w:tcW w:w="2881" w:type="dxa"/>
            <w:shd w:val="clear" w:color="auto" w:fill="auto"/>
            <w:hideMark/>
          </w:tcPr>
          <w:p w14:paraId="66F4B101" w14:textId="77777777" w:rsidR="001B66B9" w:rsidRPr="00E2796D"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4376AF3" w14:textId="77777777" w:rsidR="001B66B9" w:rsidRPr="00E2796D" w:rsidRDefault="001B66B9" w:rsidP="00580259">
            <w:pPr>
              <w:numPr>
                <w:ilvl w:val="0"/>
                <w:numId w:val="3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D0EC238" w14:textId="77777777" w:rsidR="001B66B9" w:rsidRPr="00E2796D" w:rsidRDefault="001B66B9" w:rsidP="00580259">
            <w:pPr>
              <w:numPr>
                <w:ilvl w:val="0"/>
                <w:numId w:val="3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A3DC54B" w14:textId="77777777" w:rsidR="001B66B9" w:rsidRPr="00E2796D" w:rsidRDefault="001B66B9" w:rsidP="00580259">
            <w:pPr>
              <w:numPr>
                <w:ilvl w:val="0"/>
                <w:numId w:val="3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EC6BE43" w14:textId="77777777" w:rsidR="001B66B9" w:rsidRPr="00E2796D" w:rsidRDefault="001B66B9" w:rsidP="00580259">
            <w:pPr>
              <w:numPr>
                <w:ilvl w:val="0"/>
                <w:numId w:val="331"/>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97DFF63" w14:textId="77777777" w:rsidR="001B66B9" w:rsidRPr="00402A9A" w:rsidRDefault="001B66B9" w:rsidP="00580259">
            <w:pPr>
              <w:numPr>
                <w:ilvl w:val="0"/>
                <w:numId w:val="33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1BB33C9" w14:textId="77777777" w:rsidR="001B66B9" w:rsidRPr="00E2796D" w:rsidRDefault="001B66B9" w:rsidP="00580259">
            <w:pPr>
              <w:numPr>
                <w:ilvl w:val="0"/>
                <w:numId w:val="33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113" w:type="dxa"/>
            <w:gridSpan w:val="6"/>
            <w:shd w:val="clear" w:color="auto" w:fill="auto"/>
          </w:tcPr>
          <w:p w14:paraId="2F1B8832" w14:textId="77777777" w:rsidR="00580259" w:rsidRPr="00580259" w:rsidRDefault="00580259" w:rsidP="00580259">
            <w:pPr>
              <w:pStyle w:val="Odstavekseznama"/>
              <w:numPr>
                <w:ilvl w:val="0"/>
                <w:numId w:val="84"/>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Kazalnik spremljamo na ravni specifičnega cilja 3.7 Izboljšanje varstva in ohranjanja narave ter biotske raznovrstnosti in zelene infrastrukture, tudi v mestnem okolju, in zmanjšanje vseh oblik onesnaževanja.</w:t>
            </w:r>
          </w:p>
          <w:p w14:paraId="4E44C553" w14:textId="77777777" w:rsidR="00580259" w:rsidRPr="00580259" w:rsidRDefault="00580259" w:rsidP="00580259">
            <w:pPr>
              <w:pStyle w:val="Odstavekseznama"/>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Kazalnik rezultata, ki meri število prebivalcem z dostopom do nove ali izboljšane zelene infrastrukture v mestih, temelji na številu potencialnih uporabnikov nove ali prenovljene zelene infrastrukture v občini za celoten RCR95. Potencialni uporabniki površin zelene infrastrukture so vsi prebivalci zadevne občine.</w:t>
            </w:r>
          </w:p>
          <w:p w14:paraId="3F52CEDA" w14:textId="77777777" w:rsidR="00580259" w:rsidRPr="00580259" w:rsidRDefault="00580259" w:rsidP="00580259">
            <w:pPr>
              <w:pStyle w:val="Odstavekseznama"/>
              <w:numPr>
                <w:ilvl w:val="0"/>
                <w:numId w:val="84"/>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Pogoj za doseganje kazalnika je izvedba nove ali izboljšane zelene infrastrukture v občini, in sicer na podlagi strateških/strokovnih izhodišč za zeleno infrastrukturo v občini (v OPN, RPP, urbanističnih zasnovah idr.).</w:t>
            </w:r>
          </w:p>
          <w:p w14:paraId="66D668E5" w14:textId="77777777" w:rsidR="00580259" w:rsidRPr="00580259" w:rsidRDefault="00580259" w:rsidP="00580259">
            <w:pPr>
              <w:pStyle w:val="Odstavekseznama"/>
              <w:numPr>
                <w:ilvl w:val="0"/>
                <w:numId w:val="84"/>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Upravičenci bodo v okviru investicijske dokumentacije prikazali tudi analize, s katerimi bo ocenjeno, koliko prebivalcev bo dostopalo do nove ali izboljšane zelene infrastrukture v mestu. Izhodišče pa so vsi prebivalci občine, kjer se projekt izvaja.</w:t>
            </w:r>
          </w:p>
          <w:p w14:paraId="4A830204" w14:textId="77777777" w:rsidR="00580259" w:rsidRPr="00580259" w:rsidRDefault="00580259" w:rsidP="00580259">
            <w:pPr>
              <w:pStyle w:val="Odstavekseznama"/>
              <w:numPr>
                <w:ilvl w:val="0"/>
                <w:numId w:val="84"/>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Kot prebivalec občine se šteje oseba, ne glede na državljanstvo, ki ima v občini prijavljeno stalno ali začasno prebivališče. V celotnem trajanju operacije se osebo šteje enkrat.</w:t>
            </w:r>
          </w:p>
          <w:p w14:paraId="1EF131B7" w14:textId="77777777" w:rsidR="00580259" w:rsidRPr="00580259" w:rsidRDefault="00580259" w:rsidP="00580259">
            <w:pPr>
              <w:pStyle w:val="Odstavekseznama"/>
              <w:numPr>
                <w:ilvl w:val="0"/>
                <w:numId w:val="84"/>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Podatke o številu prebivalcev v občini se zajema ob zaključku operacije.</w:t>
            </w:r>
          </w:p>
          <w:p w14:paraId="71BD8F95" w14:textId="260D004A" w:rsidR="001B66B9" w:rsidRPr="008A38ED" w:rsidRDefault="00580259" w:rsidP="00580259">
            <w:pPr>
              <w:pStyle w:val="Odstavekseznama"/>
              <w:numPr>
                <w:ilvl w:val="0"/>
                <w:numId w:val="84"/>
              </w:numPr>
              <w:spacing w:after="0" w:line="240" w:lineRule="auto"/>
              <w:jc w:val="both"/>
              <w:rPr>
                <w:rFonts w:eastAsia="Times New Roman"/>
                <w:iCs/>
                <w:sz w:val="18"/>
                <w:szCs w:val="18"/>
                <w:lang w:val="sl-SI" w:eastAsia="hu-HU"/>
              </w:rPr>
            </w:pPr>
            <w:r w:rsidRPr="00580259">
              <w:rPr>
                <w:rFonts w:eastAsia="Times New Roman"/>
                <w:iCs/>
                <w:sz w:val="18"/>
                <w:szCs w:val="18"/>
                <w:lang w:val="sl-SI" w:eastAsia="hu-HU"/>
              </w:rPr>
              <w:t>Vir podatkov je SURS.</w:t>
            </w:r>
          </w:p>
        </w:tc>
      </w:tr>
      <w:tr w:rsidR="001B66B9" w:rsidRPr="00AC002F" w14:paraId="1A6BA39F" w14:textId="77777777" w:rsidTr="0001139D">
        <w:trPr>
          <w:trHeight w:val="265"/>
        </w:trPr>
        <w:tc>
          <w:tcPr>
            <w:tcW w:w="2881" w:type="dxa"/>
            <w:shd w:val="clear" w:color="auto" w:fill="auto"/>
          </w:tcPr>
          <w:p w14:paraId="23DE3B83" w14:textId="77777777" w:rsidR="001B66B9"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1F9DD022" w14:textId="77777777" w:rsidR="001B66B9" w:rsidRPr="00402A9A" w:rsidRDefault="001B66B9" w:rsidP="001440B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113" w:type="dxa"/>
            <w:gridSpan w:val="6"/>
            <w:shd w:val="clear" w:color="auto" w:fill="auto"/>
          </w:tcPr>
          <w:p w14:paraId="04465D08"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Za zbiranje podatkov je odgovoren upravičenec (občina). Vir podatkov za izračun kazalnika je SURS.</w:t>
            </w:r>
          </w:p>
        </w:tc>
      </w:tr>
      <w:tr w:rsidR="001B66B9" w:rsidRPr="00AC002F" w14:paraId="1B4508AF" w14:textId="77777777" w:rsidTr="0001139D">
        <w:trPr>
          <w:trHeight w:val="265"/>
        </w:trPr>
        <w:tc>
          <w:tcPr>
            <w:tcW w:w="2881" w:type="dxa"/>
            <w:shd w:val="clear" w:color="auto" w:fill="auto"/>
            <w:hideMark/>
          </w:tcPr>
          <w:p w14:paraId="2E70C894"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113" w:type="dxa"/>
            <w:gridSpan w:val="6"/>
            <w:shd w:val="clear" w:color="auto" w:fill="auto"/>
          </w:tcPr>
          <w:p w14:paraId="37CBA9FC"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osebe (</w:t>
            </w:r>
            <w:r w:rsidRPr="001F2329">
              <w:rPr>
                <w:rFonts w:eastAsia="Times New Roman"/>
                <w:iCs/>
                <w:sz w:val="18"/>
                <w:szCs w:val="18"/>
                <w:lang w:eastAsia="hu-HU"/>
              </w:rPr>
              <w:t>prebivalstvo, ki ima dostop do nove ali izboljšane zelene infrastrukture</w:t>
            </w:r>
            <w:r>
              <w:rPr>
                <w:rFonts w:eastAsia="Times New Roman"/>
                <w:iCs/>
                <w:sz w:val="18"/>
                <w:szCs w:val="18"/>
                <w:lang w:eastAsia="hu-HU"/>
              </w:rPr>
              <w:t>)</w:t>
            </w:r>
          </w:p>
        </w:tc>
      </w:tr>
      <w:tr w:rsidR="001B66B9" w:rsidRPr="006D06D5" w14:paraId="6BC1A0C2" w14:textId="77777777" w:rsidTr="0001139D">
        <w:trPr>
          <w:trHeight w:val="210"/>
        </w:trPr>
        <w:tc>
          <w:tcPr>
            <w:tcW w:w="2881" w:type="dxa"/>
            <w:vMerge w:val="restart"/>
            <w:shd w:val="clear" w:color="auto" w:fill="auto"/>
          </w:tcPr>
          <w:p w14:paraId="426AD6C6"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7BE426C"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906F090"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1A47C185"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4DD7D2DF" w14:textId="77777777" w:rsidR="001B66B9" w:rsidRPr="006D06D5" w:rsidRDefault="001B66B9" w:rsidP="001440B6">
            <w:pPr>
              <w:spacing w:after="0" w:line="240" w:lineRule="auto"/>
              <w:rPr>
                <w:rFonts w:eastAsia="Times New Roman"/>
                <w:iCs/>
                <w:sz w:val="18"/>
                <w:szCs w:val="18"/>
                <w:lang w:eastAsia="hu-HU"/>
              </w:rPr>
            </w:pPr>
          </w:p>
        </w:tc>
      </w:tr>
      <w:tr w:rsidR="001B66B9" w:rsidRPr="006D06D5" w14:paraId="3FAC7D8F" w14:textId="77777777" w:rsidTr="0001139D">
        <w:trPr>
          <w:trHeight w:val="210"/>
        </w:trPr>
        <w:tc>
          <w:tcPr>
            <w:tcW w:w="2881" w:type="dxa"/>
            <w:vMerge/>
            <w:shd w:val="clear" w:color="auto" w:fill="auto"/>
            <w:hideMark/>
          </w:tcPr>
          <w:p w14:paraId="7E4113F4"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hideMark/>
          </w:tcPr>
          <w:p w14:paraId="21A783FC" w14:textId="77777777" w:rsidR="001B66B9" w:rsidRPr="006D06D5" w:rsidRDefault="001B66B9" w:rsidP="001440B6">
            <w:pPr>
              <w:spacing w:after="0" w:line="240" w:lineRule="auto"/>
              <w:rPr>
                <w:rFonts w:eastAsia="Times New Roman"/>
                <w:iCs/>
                <w:sz w:val="18"/>
                <w:szCs w:val="18"/>
                <w:lang w:eastAsia="hu-HU"/>
              </w:rPr>
            </w:pPr>
          </w:p>
        </w:tc>
        <w:tc>
          <w:tcPr>
            <w:tcW w:w="1895" w:type="dxa"/>
            <w:gridSpan w:val="2"/>
            <w:shd w:val="clear" w:color="auto" w:fill="auto"/>
          </w:tcPr>
          <w:p w14:paraId="327F1644"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5085FFA0" w14:textId="77777777" w:rsidR="001B66B9" w:rsidRPr="006D06D5" w:rsidRDefault="001B66B9" w:rsidP="001440B6">
            <w:pPr>
              <w:spacing w:after="0" w:line="240" w:lineRule="auto"/>
              <w:rPr>
                <w:rFonts w:eastAsia="Times New Roman"/>
                <w:iCs/>
                <w:sz w:val="18"/>
                <w:szCs w:val="18"/>
                <w:lang w:eastAsia="hu-HU"/>
              </w:rPr>
            </w:pPr>
          </w:p>
        </w:tc>
      </w:tr>
      <w:tr w:rsidR="001B66B9" w:rsidRPr="006D06D5" w14:paraId="6D6C7B70" w14:textId="77777777" w:rsidTr="0001139D">
        <w:trPr>
          <w:trHeight w:val="210"/>
        </w:trPr>
        <w:tc>
          <w:tcPr>
            <w:tcW w:w="2881" w:type="dxa"/>
            <w:vMerge/>
            <w:shd w:val="clear" w:color="auto" w:fill="auto"/>
          </w:tcPr>
          <w:p w14:paraId="5759A805"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258FB630"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154D1845"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49A8D7D2" w14:textId="77777777" w:rsidR="001B66B9" w:rsidRPr="006D06D5" w:rsidRDefault="001B66B9" w:rsidP="001440B6">
            <w:pPr>
              <w:spacing w:after="0" w:line="240" w:lineRule="auto"/>
              <w:rPr>
                <w:rFonts w:eastAsia="Times New Roman"/>
                <w:iCs/>
                <w:sz w:val="18"/>
                <w:szCs w:val="18"/>
                <w:lang w:eastAsia="hu-HU"/>
              </w:rPr>
            </w:pPr>
          </w:p>
        </w:tc>
      </w:tr>
      <w:tr w:rsidR="001B66B9" w:rsidRPr="006D06D5" w14:paraId="4E2DDDC7" w14:textId="77777777" w:rsidTr="0001139D">
        <w:trPr>
          <w:trHeight w:val="195"/>
        </w:trPr>
        <w:tc>
          <w:tcPr>
            <w:tcW w:w="2881" w:type="dxa"/>
            <w:vMerge/>
            <w:shd w:val="clear" w:color="auto" w:fill="auto"/>
          </w:tcPr>
          <w:p w14:paraId="75C863F5"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val="restart"/>
            <w:shd w:val="clear" w:color="auto" w:fill="auto"/>
          </w:tcPr>
          <w:p w14:paraId="23AF99FA"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95" w:type="dxa"/>
            <w:gridSpan w:val="2"/>
            <w:shd w:val="clear" w:color="auto" w:fill="auto"/>
          </w:tcPr>
          <w:p w14:paraId="22B2DBEC"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42ABA6E1" w14:textId="77777777" w:rsidR="001B66B9" w:rsidRPr="006D06D5" w:rsidRDefault="001B66B9" w:rsidP="001440B6">
            <w:pPr>
              <w:spacing w:after="0" w:line="240" w:lineRule="auto"/>
              <w:rPr>
                <w:rFonts w:eastAsia="Times New Roman"/>
                <w:iCs/>
                <w:sz w:val="18"/>
                <w:szCs w:val="18"/>
                <w:lang w:eastAsia="hu-HU"/>
              </w:rPr>
            </w:pPr>
          </w:p>
        </w:tc>
      </w:tr>
      <w:tr w:rsidR="001B66B9" w:rsidRPr="006D06D5" w14:paraId="2F065B44" w14:textId="77777777" w:rsidTr="0001139D">
        <w:trPr>
          <w:trHeight w:val="195"/>
        </w:trPr>
        <w:tc>
          <w:tcPr>
            <w:tcW w:w="2881" w:type="dxa"/>
            <w:vMerge/>
            <w:shd w:val="clear" w:color="auto" w:fill="auto"/>
          </w:tcPr>
          <w:p w14:paraId="50A2058A"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72BB6EB3"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1B92B4A0"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662831AB" w14:textId="77777777" w:rsidR="001B66B9" w:rsidRPr="006D06D5" w:rsidRDefault="001B66B9" w:rsidP="001440B6">
            <w:pPr>
              <w:spacing w:after="0" w:line="240" w:lineRule="auto"/>
              <w:rPr>
                <w:rFonts w:eastAsia="Times New Roman"/>
                <w:iCs/>
                <w:sz w:val="18"/>
                <w:szCs w:val="18"/>
                <w:lang w:eastAsia="hu-HU"/>
              </w:rPr>
            </w:pPr>
          </w:p>
        </w:tc>
      </w:tr>
      <w:tr w:rsidR="001B66B9" w:rsidRPr="006D06D5" w14:paraId="57BD2264" w14:textId="77777777" w:rsidTr="0001139D">
        <w:trPr>
          <w:trHeight w:val="195"/>
        </w:trPr>
        <w:tc>
          <w:tcPr>
            <w:tcW w:w="2881" w:type="dxa"/>
            <w:vMerge/>
            <w:shd w:val="clear" w:color="auto" w:fill="auto"/>
          </w:tcPr>
          <w:p w14:paraId="21E819FE"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6039FA64"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2B47B55B"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79053487" w14:textId="77777777" w:rsidR="001B66B9" w:rsidRPr="006D06D5" w:rsidRDefault="001B66B9" w:rsidP="001440B6">
            <w:pPr>
              <w:spacing w:after="0" w:line="240" w:lineRule="auto"/>
              <w:rPr>
                <w:rFonts w:eastAsia="Times New Roman"/>
                <w:iCs/>
                <w:sz w:val="18"/>
                <w:szCs w:val="18"/>
                <w:lang w:eastAsia="hu-HU"/>
              </w:rPr>
            </w:pPr>
          </w:p>
        </w:tc>
      </w:tr>
      <w:tr w:rsidR="001B66B9" w:rsidRPr="00D54BB8" w14:paraId="62ADBD54" w14:textId="77777777" w:rsidTr="0001139D">
        <w:trPr>
          <w:trHeight w:val="265"/>
        </w:trPr>
        <w:tc>
          <w:tcPr>
            <w:tcW w:w="2881" w:type="dxa"/>
            <w:vMerge w:val="restart"/>
            <w:shd w:val="clear" w:color="auto" w:fill="auto"/>
          </w:tcPr>
          <w:p w14:paraId="0DDD4035" w14:textId="77777777" w:rsidR="001B66B9" w:rsidRPr="004D08F5" w:rsidRDefault="001B66B9" w:rsidP="001440B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BF4D79D" w14:textId="77777777" w:rsidR="001B66B9" w:rsidRPr="004D08F5" w:rsidRDefault="001B66B9" w:rsidP="001440B6">
            <w:pPr>
              <w:spacing w:after="0" w:line="240" w:lineRule="auto"/>
              <w:rPr>
                <w:rFonts w:eastAsia="Times New Roman"/>
                <w:b/>
                <w:bCs/>
                <w:iCs/>
                <w:sz w:val="18"/>
                <w:szCs w:val="18"/>
                <w:lang w:eastAsia="hu-HU"/>
              </w:rPr>
            </w:pPr>
          </w:p>
          <w:p w14:paraId="7B00A23C" w14:textId="77777777" w:rsidR="001B66B9" w:rsidRPr="004D08F5" w:rsidRDefault="001B66B9" w:rsidP="001440B6">
            <w:pPr>
              <w:spacing w:after="0" w:line="240" w:lineRule="auto"/>
              <w:rPr>
                <w:rFonts w:eastAsia="Times New Roman"/>
                <w:b/>
                <w:bCs/>
                <w:iCs/>
                <w:sz w:val="18"/>
                <w:szCs w:val="18"/>
                <w:lang w:eastAsia="hu-HU"/>
              </w:rPr>
            </w:pPr>
          </w:p>
        </w:tc>
        <w:tc>
          <w:tcPr>
            <w:tcW w:w="1011" w:type="dxa"/>
            <w:shd w:val="clear" w:color="auto" w:fill="auto"/>
          </w:tcPr>
          <w:p w14:paraId="625CCFE8" w14:textId="77777777" w:rsidR="001B66B9" w:rsidRPr="004D08F5" w:rsidRDefault="001B66B9" w:rsidP="001440B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219" w:type="dxa"/>
            <w:shd w:val="clear" w:color="auto" w:fill="auto"/>
          </w:tcPr>
          <w:p w14:paraId="1DA0D7B7"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Pr>
                <w:rFonts w:eastAsia="Times New Roman"/>
                <w:iCs/>
                <w:sz w:val="18"/>
                <w:szCs w:val="18"/>
                <w:lang w:eastAsia="hu-HU"/>
              </w:rPr>
              <w:t>/V/Z</w:t>
            </w:r>
          </w:p>
        </w:tc>
        <w:tc>
          <w:tcPr>
            <w:tcW w:w="676" w:type="dxa"/>
            <w:shd w:val="clear" w:color="auto" w:fill="auto"/>
          </w:tcPr>
          <w:p w14:paraId="3E80588E" w14:textId="77777777" w:rsidR="001B66B9" w:rsidRPr="009300B2" w:rsidRDefault="001B66B9" w:rsidP="001440B6">
            <w:pPr>
              <w:spacing w:after="0" w:line="240" w:lineRule="auto"/>
              <w:rPr>
                <w:rFonts w:eastAsia="Times New Roman"/>
                <w:iCs/>
                <w:sz w:val="18"/>
                <w:szCs w:val="18"/>
                <w:lang w:eastAsia="hu-HU"/>
              </w:rPr>
            </w:pPr>
            <w:r w:rsidRPr="009300B2">
              <w:rPr>
                <w:rFonts w:eastAsia="Times New Roman"/>
                <w:iCs/>
                <w:sz w:val="18"/>
                <w:szCs w:val="18"/>
                <w:lang w:eastAsia="hu-HU"/>
              </w:rPr>
              <w:t>202</w:t>
            </w:r>
            <w:r>
              <w:rPr>
                <w:rFonts w:eastAsia="Times New Roman"/>
                <w:iCs/>
                <w:sz w:val="18"/>
                <w:szCs w:val="18"/>
                <w:lang w:eastAsia="hu-HU"/>
              </w:rPr>
              <w:t>1</w:t>
            </w:r>
          </w:p>
          <w:p w14:paraId="5CD20797" w14:textId="77777777" w:rsidR="001B66B9" w:rsidRPr="009300B2" w:rsidRDefault="001B66B9" w:rsidP="001440B6">
            <w:pPr>
              <w:spacing w:after="0" w:line="240" w:lineRule="auto"/>
              <w:rPr>
                <w:rFonts w:eastAsia="Times New Roman"/>
                <w:iCs/>
                <w:sz w:val="18"/>
                <w:szCs w:val="18"/>
                <w:lang w:eastAsia="hu-HU"/>
              </w:rPr>
            </w:pPr>
          </w:p>
        </w:tc>
        <w:tc>
          <w:tcPr>
            <w:tcW w:w="1050" w:type="dxa"/>
            <w:shd w:val="clear" w:color="auto" w:fill="auto"/>
          </w:tcPr>
          <w:p w14:paraId="007A1B0E" w14:textId="77777777" w:rsidR="001B66B9" w:rsidRPr="009300B2" w:rsidRDefault="001B66B9" w:rsidP="001440B6">
            <w:pPr>
              <w:spacing w:after="0" w:line="240" w:lineRule="auto"/>
              <w:rPr>
                <w:rFonts w:eastAsia="Times New Roman"/>
                <w:b/>
                <w:iCs/>
                <w:sz w:val="18"/>
                <w:szCs w:val="18"/>
                <w:lang w:eastAsia="hu-HU"/>
              </w:rPr>
            </w:pPr>
            <w:r w:rsidRPr="009300B2">
              <w:rPr>
                <w:rFonts w:eastAsia="Times New Roman"/>
                <w:b/>
                <w:iCs/>
                <w:sz w:val="18"/>
                <w:szCs w:val="18"/>
                <w:lang w:eastAsia="hu-HU"/>
              </w:rPr>
              <w:t>Izhodiščna vrednost</w:t>
            </w:r>
          </w:p>
        </w:tc>
        <w:tc>
          <w:tcPr>
            <w:tcW w:w="1219" w:type="dxa"/>
            <w:shd w:val="clear" w:color="auto" w:fill="auto"/>
          </w:tcPr>
          <w:p w14:paraId="676C8A7A"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sidRPr="004D08F5">
              <w:rPr>
                <w:rFonts w:eastAsia="Times New Roman"/>
                <w:iCs/>
                <w:sz w:val="18"/>
                <w:szCs w:val="18"/>
                <w:lang w:eastAsia="hu-HU"/>
              </w:rPr>
              <w:t>/V/Z</w:t>
            </w:r>
          </w:p>
        </w:tc>
        <w:tc>
          <w:tcPr>
            <w:tcW w:w="938" w:type="dxa"/>
            <w:shd w:val="clear" w:color="auto" w:fill="auto"/>
          </w:tcPr>
          <w:p w14:paraId="4A095279" w14:textId="77777777" w:rsidR="001B66B9" w:rsidRPr="004D08F5" w:rsidRDefault="001B66B9" w:rsidP="001440B6">
            <w:pPr>
              <w:spacing w:after="0" w:line="240" w:lineRule="auto"/>
              <w:rPr>
                <w:rFonts w:eastAsia="Times New Roman"/>
                <w:iCs/>
                <w:color w:val="FF0000"/>
                <w:sz w:val="18"/>
                <w:szCs w:val="18"/>
                <w:lang w:eastAsia="hu-HU"/>
              </w:rPr>
            </w:pPr>
            <w:r w:rsidRPr="009300B2">
              <w:rPr>
                <w:rFonts w:eastAsia="Times New Roman"/>
                <w:iCs/>
                <w:sz w:val="18"/>
                <w:szCs w:val="18"/>
                <w:lang w:eastAsia="hu-HU"/>
              </w:rPr>
              <w:t>0</w:t>
            </w:r>
          </w:p>
        </w:tc>
      </w:tr>
      <w:tr w:rsidR="001B66B9" w:rsidRPr="00ED4CD4" w14:paraId="1D053A4F" w14:textId="77777777" w:rsidTr="0001139D">
        <w:trPr>
          <w:trHeight w:val="265"/>
        </w:trPr>
        <w:tc>
          <w:tcPr>
            <w:tcW w:w="2881" w:type="dxa"/>
            <w:vMerge/>
            <w:shd w:val="clear" w:color="auto" w:fill="auto"/>
          </w:tcPr>
          <w:p w14:paraId="3E452365" w14:textId="77777777" w:rsidR="001B66B9" w:rsidRPr="004D08F5" w:rsidRDefault="001B66B9" w:rsidP="001440B6">
            <w:pPr>
              <w:spacing w:after="0" w:line="240" w:lineRule="auto"/>
              <w:rPr>
                <w:rFonts w:eastAsia="Times New Roman"/>
                <w:b/>
                <w:bCs/>
                <w:iCs/>
                <w:sz w:val="18"/>
                <w:szCs w:val="18"/>
                <w:lang w:eastAsia="hu-HU"/>
              </w:rPr>
            </w:pPr>
          </w:p>
        </w:tc>
        <w:tc>
          <w:tcPr>
            <w:tcW w:w="1011" w:type="dxa"/>
            <w:shd w:val="clear" w:color="auto" w:fill="auto"/>
          </w:tcPr>
          <w:p w14:paraId="7D6BB866" w14:textId="77777777" w:rsidR="001B66B9" w:rsidRPr="004D08F5" w:rsidRDefault="001B66B9" w:rsidP="001440B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219" w:type="dxa"/>
            <w:shd w:val="clear" w:color="auto" w:fill="auto"/>
          </w:tcPr>
          <w:p w14:paraId="288E11AC"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sidRPr="004D08F5">
              <w:rPr>
                <w:rFonts w:eastAsia="Times New Roman"/>
                <w:iCs/>
                <w:sz w:val="18"/>
                <w:szCs w:val="18"/>
                <w:lang w:eastAsia="hu-HU"/>
              </w:rPr>
              <w:t>/V/Z</w:t>
            </w:r>
          </w:p>
        </w:tc>
        <w:tc>
          <w:tcPr>
            <w:tcW w:w="3883" w:type="dxa"/>
            <w:gridSpan w:val="4"/>
            <w:shd w:val="clear" w:color="auto" w:fill="auto"/>
          </w:tcPr>
          <w:p w14:paraId="6D48CD9F" w14:textId="77777777" w:rsidR="001B66B9" w:rsidRPr="009300B2" w:rsidRDefault="001B66B9" w:rsidP="001440B6">
            <w:pPr>
              <w:spacing w:after="0" w:line="240" w:lineRule="auto"/>
              <w:rPr>
                <w:rFonts w:eastAsia="Times New Roman"/>
                <w:iCs/>
                <w:sz w:val="18"/>
                <w:szCs w:val="18"/>
                <w:lang w:eastAsia="hu-HU"/>
              </w:rPr>
            </w:pPr>
            <w:r>
              <w:rPr>
                <w:rFonts w:eastAsia="Times New Roman"/>
                <w:iCs/>
                <w:sz w:val="18"/>
                <w:szCs w:val="18"/>
                <w:lang w:eastAsia="hu-HU"/>
              </w:rPr>
              <w:t>241.000 /</w:t>
            </w:r>
            <w:r w:rsidRPr="009300B2">
              <w:rPr>
                <w:rFonts w:eastAsia="Times New Roman"/>
                <w:iCs/>
                <w:sz w:val="18"/>
                <w:szCs w:val="18"/>
                <w:lang w:eastAsia="hu-HU"/>
              </w:rPr>
              <w:t>146.000 / 95.000</w:t>
            </w:r>
          </w:p>
        </w:tc>
      </w:tr>
      <w:tr w:rsidR="001B66B9" w:rsidRPr="00ED4CD4" w14:paraId="00697C21" w14:textId="77777777" w:rsidTr="0001139D">
        <w:trPr>
          <w:trHeight w:val="195"/>
        </w:trPr>
        <w:tc>
          <w:tcPr>
            <w:tcW w:w="2881" w:type="dxa"/>
            <w:vMerge w:val="restart"/>
            <w:shd w:val="clear" w:color="auto" w:fill="auto"/>
          </w:tcPr>
          <w:p w14:paraId="6C9AB1C0"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05A216C7" w14:textId="77777777" w:rsidR="001B66B9" w:rsidRPr="006D06D5" w:rsidRDefault="001B66B9" w:rsidP="001440B6">
            <w:pPr>
              <w:spacing w:after="0" w:line="240" w:lineRule="auto"/>
              <w:rPr>
                <w:rFonts w:eastAsia="Times New Roman"/>
                <w:b/>
                <w:bCs/>
                <w:iCs/>
                <w:sz w:val="18"/>
                <w:szCs w:val="18"/>
                <w:lang w:eastAsia="hu-HU"/>
              </w:rPr>
            </w:pPr>
            <w:r w:rsidRPr="001272CF">
              <w:rPr>
                <w:rFonts w:eastAsia="Times New Roman"/>
                <w:bCs/>
                <w:iCs/>
                <w:sz w:val="18"/>
                <w:szCs w:val="18"/>
                <w:lang w:eastAsia="hu-HU"/>
              </w:rPr>
              <w:t>Vrednost EU in slovenskega dela v EUR</w:t>
            </w:r>
          </w:p>
        </w:tc>
        <w:tc>
          <w:tcPr>
            <w:tcW w:w="1011" w:type="dxa"/>
            <w:vMerge w:val="restart"/>
            <w:shd w:val="clear" w:color="auto" w:fill="auto"/>
          </w:tcPr>
          <w:p w14:paraId="365085DE"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95" w:type="dxa"/>
            <w:gridSpan w:val="2"/>
            <w:shd w:val="clear" w:color="auto" w:fill="auto"/>
          </w:tcPr>
          <w:p w14:paraId="4A2C6A9E"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2503087D" w14:textId="77777777" w:rsidR="001B66B9" w:rsidRPr="006D06D5" w:rsidRDefault="001B66B9" w:rsidP="001440B6">
            <w:pPr>
              <w:spacing w:after="0" w:line="240" w:lineRule="auto"/>
              <w:rPr>
                <w:rFonts w:eastAsia="Times New Roman"/>
                <w:iCs/>
                <w:sz w:val="18"/>
                <w:szCs w:val="18"/>
                <w:lang w:eastAsia="hu-HU"/>
              </w:rPr>
            </w:pPr>
          </w:p>
        </w:tc>
      </w:tr>
      <w:tr w:rsidR="001B66B9" w:rsidRPr="00ED4CD4" w14:paraId="0F5168AB" w14:textId="77777777" w:rsidTr="0001139D">
        <w:trPr>
          <w:trHeight w:val="195"/>
        </w:trPr>
        <w:tc>
          <w:tcPr>
            <w:tcW w:w="2881" w:type="dxa"/>
            <w:vMerge/>
            <w:shd w:val="clear" w:color="auto" w:fill="auto"/>
          </w:tcPr>
          <w:p w14:paraId="69CBB3DC"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46BFEFC4"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4C5E0932"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4E939895" w14:textId="77777777" w:rsidR="001B66B9" w:rsidRPr="006D06D5" w:rsidRDefault="001B66B9" w:rsidP="001440B6">
            <w:pPr>
              <w:spacing w:after="0" w:line="240" w:lineRule="auto"/>
              <w:rPr>
                <w:rFonts w:eastAsia="Times New Roman"/>
                <w:iCs/>
                <w:sz w:val="18"/>
                <w:szCs w:val="18"/>
                <w:lang w:eastAsia="hu-HU"/>
              </w:rPr>
            </w:pPr>
          </w:p>
        </w:tc>
      </w:tr>
      <w:tr w:rsidR="001B66B9" w:rsidRPr="00ED4CD4" w14:paraId="478AE43B" w14:textId="77777777" w:rsidTr="0001139D">
        <w:trPr>
          <w:trHeight w:val="195"/>
        </w:trPr>
        <w:tc>
          <w:tcPr>
            <w:tcW w:w="2881" w:type="dxa"/>
            <w:vMerge/>
            <w:shd w:val="clear" w:color="auto" w:fill="auto"/>
          </w:tcPr>
          <w:p w14:paraId="4129281C"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62F498A8"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5C9140BE"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4B6D9F73" w14:textId="77777777" w:rsidR="001B66B9" w:rsidRPr="006D06D5" w:rsidRDefault="001B66B9" w:rsidP="001440B6">
            <w:pPr>
              <w:spacing w:after="0" w:line="240" w:lineRule="auto"/>
              <w:rPr>
                <w:rFonts w:eastAsia="Times New Roman"/>
                <w:iCs/>
                <w:sz w:val="18"/>
                <w:szCs w:val="18"/>
                <w:lang w:eastAsia="hu-HU"/>
              </w:rPr>
            </w:pPr>
          </w:p>
        </w:tc>
      </w:tr>
      <w:tr w:rsidR="00580259" w:rsidRPr="006D06D5" w14:paraId="3F4BE9A6" w14:textId="77777777" w:rsidTr="0001139D">
        <w:trPr>
          <w:trHeight w:val="195"/>
        </w:trPr>
        <w:tc>
          <w:tcPr>
            <w:tcW w:w="2881" w:type="dxa"/>
            <w:vMerge/>
            <w:shd w:val="clear" w:color="auto" w:fill="auto"/>
          </w:tcPr>
          <w:p w14:paraId="36628307" w14:textId="77777777" w:rsidR="00580259" w:rsidRPr="006D06D5" w:rsidRDefault="00580259" w:rsidP="00580259">
            <w:pPr>
              <w:spacing w:after="0" w:line="240" w:lineRule="auto"/>
              <w:rPr>
                <w:rFonts w:eastAsia="Times New Roman"/>
                <w:b/>
                <w:bCs/>
                <w:iCs/>
                <w:sz w:val="18"/>
                <w:szCs w:val="18"/>
                <w:lang w:eastAsia="hu-HU"/>
              </w:rPr>
            </w:pPr>
          </w:p>
        </w:tc>
        <w:tc>
          <w:tcPr>
            <w:tcW w:w="1011" w:type="dxa"/>
            <w:vMerge w:val="restart"/>
            <w:shd w:val="clear" w:color="auto" w:fill="auto"/>
          </w:tcPr>
          <w:p w14:paraId="7C4963FA" w14:textId="77777777" w:rsidR="00580259" w:rsidRPr="006D06D5" w:rsidRDefault="00580259" w:rsidP="00580259">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95" w:type="dxa"/>
            <w:gridSpan w:val="2"/>
            <w:shd w:val="clear" w:color="auto" w:fill="auto"/>
          </w:tcPr>
          <w:p w14:paraId="268D761E" w14:textId="77777777" w:rsidR="00580259" w:rsidRPr="006D06D5" w:rsidRDefault="00580259" w:rsidP="00580259">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1BF91FF6" w14:textId="373EC8E9" w:rsidR="00580259" w:rsidRPr="006D06D5" w:rsidRDefault="00580259" w:rsidP="00580259">
            <w:pPr>
              <w:spacing w:after="0" w:line="240" w:lineRule="auto"/>
              <w:rPr>
                <w:rFonts w:eastAsia="Times New Roman"/>
                <w:iCs/>
                <w:sz w:val="18"/>
                <w:szCs w:val="18"/>
                <w:lang w:eastAsia="hu-HU"/>
              </w:rPr>
            </w:pPr>
            <w:r>
              <w:rPr>
                <w:rFonts w:eastAsia="Times New Roman"/>
                <w:iCs/>
                <w:sz w:val="18"/>
                <w:szCs w:val="18"/>
                <w:lang w:eastAsia="hu-HU"/>
              </w:rPr>
              <w:t>49.711.765</w:t>
            </w:r>
          </w:p>
        </w:tc>
      </w:tr>
      <w:tr w:rsidR="00580259" w:rsidRPr="00925C2E" w14:paraId="472FC1BF" w14:textId="77777777" w:rsidTr="0001139D">
        <w:trPr>
          <w:trHeight w:val="195"/>
        </w:trPr>
        <w:tc>
          <w:tcPr>
            <w:tcW w:w="2881" w:type="dxa"/>
            <w:vMerge/>
            <w:shd w:val="clear" w:color="auto" w:fill="auto"/>
          </w:tcPr>
          <w:p w14:paraId="5E4F5181" w14:textId="77777777" w:rsidR="00580259" w:rsidRPr="006D06D5" w:rsidRDefault="00580259" w:rsidP="00580259">
            <w:pPr>
              <w:spacing w:after="0" w:line="240" w:lineRule="auto"/>
              <w:rPr>
                <w:rFonts w:eastAsia="Times New Roman"/>
                <w:b/>
                <w:bCs/>
                <w:iCs/>
                <w:sz w:val="18"/>
                <w:szCs w:val="18"/>
                <w:lang w:eastAsia="hu-HU"/>
              </w:rPr>
            </w:pPr>
          </w:p>
        </w:tc>
        <w:tc>
          <w:tcPr>
            <w:tcW w:w="1011" w:type="dxa"/>
            <w:vMerge/>
            <w:shd w:val="clear" w:color="auto" w:fill="auto"/>
          </w:tcPr>
          <w:p w14:paraId="23F6B7A7" w14:textId="77777777" w:rsidR="00580259" w:rsidRPr="006D06D5" w:rsidRDefault="00580259" w:rsidP="00580259">
            <w:pPr>
              <w:spacing w:after="0" w:line="240" w:lineRule="auto"/>
              <w:rPr>
                <w:rFonts w:eastAsia="Times New Roman"/>
                <w:b/>
                <w:iCs/>
                <w:sz w:val="18"/>
                <w:szCs w:val="18"/>
                <w:lang w:eastAsia="hu-HU"/>
              </w:rPr>
            </w:pPr>
          </w:p>
        </w:tc>
        <w:tc>
          <w:tcPr>
            <w:tcW w:w="1895" w:type="dxa"/>
            <w:gridSpan w:val="2"/>
            <w:shd w:val="clear" w:color="auto" w:fill="auto"/>
          </w:tcPr>
          <w:p w14:paraId="4AF049D3" w14:textId="77777777" w:rsidR="00580259" w:rsidRPr="006D06D5" w:rsidRDefault="00580259" w:rsidP="00580259">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vAlign w:val="bottom"/>
          </w:tcPr>
          <w:p w14:paraId="7F4CFA6A" w14:textId="00CA4DA9" w:rsidR="00580259" w:rsidRPr="006D06D5" w:rsidRDefault="00580259" w:rsidP="00580259">
            <w:pPr>
              <w:spacing w:after="0" w:line="240" w:lineRule="auto"/>
              <w:rPr>
                <w:rFonts w:eastAsia="Times New Roman"/>
                <w:iCs/>
                <w:sz w:val="18"/>
                <w:szCs w:val="18"/>
                <w:lang w:eastAsia="hu-HU"/>
              </w:rPr>
            </w:pPr>
            <w:r w:rsidRPr="00297987">
              <w:rPr>
                <w:rFonts w:eastAsia="Times New Roman"/>
                <w:iCs/>
                <w:sz w:val="18"/>
                <w:szCs w:val="18"/>
                <w:lang w:eastAsia="hu-HU"/>
              </w:rPr>
              <w:t>26.411.765</w:t>
            </w:r>
          </w:p>
        </w:tc>
      </w:tr>
      <w:tr w:rsidR="00580259" w:rsidRPr="00925C2E" w14:paraId="13123A97" w14:textId="77777777" w:rsidTr="0001139D">
        <w:trPr>
          <w:trHeight w:val="195"/>
        </w:trPr>
        <w:tc>
          <w:tcPr>
            <w:tcW w:w="2881" w:type="dxa"/>
            <w:vMerge/>
            <w:shd w:val="clear" w:color="auto" w:fill="auto"/>
          </w:tcPr>
          <w:p w14:paraId="0E28A55D" w14:textId="77777777" w:rsidR="00580259" w:rsidRPr="006D06D5" w:rsidRDefault="00580259" w:rsidP="00580259">
            <w:pPr>
              <w:spacing w:after="0" w:line="240" w:lineRule="auto"/>
              <w:rPr>
                <w:rFonts w:eastAsia="Times New Roman"/>
                <w:b/>
                <w:bCs/>
                <w:iCs/>
                <w:sz w:val="18"/>
                <w:szCs w:val="18"/>
                <w:lang w:eastAsia="hu-HU"/>
              </w:rPr>
            </w:pPr>
          </w:p>
        </w:tc>
        <w:tc>
          <w:tcPr>
            <w:tcW w:w="1011" w:type="dxa"/>
            <w:vMerge/>
            <w:shd w:val="clear" w:color="auto" w:fill="auto"/>
          </w:tcPr>
          <w:p w14:paraId="485CA69E" w14:textId="77777777" w:rsidR="00580259" w:rsidRPr="006D06D5" w:rsidRDefault="00580259" w:rsidP="00580259">
            <w:pPr>
              <w:spacing w:after="0" w:line="240" w:lineRule="auto"/>
              <w:rPr>
                <w:rFonts w:eastAsia="Times New Roman"/>
                <w:b/>
                <w:iCs/>
                <w:sz w:val="18"/>
                <w:szCs w:val="18"/>
                <w:lang w:eastAsia="hu-HU"/>
              </w:rPr>
            </w:pPr>
          </w:p>
        </w:tc>
        <w:tc>
          <w:tcPr>
            <w:tcW w:w="1895" w:type="dxa"/>
            <w:gridSpan w:val="2"/>
            <w:shd w:val="clear" w:color="auto" w:fill="auto"/>
          </w:tcPr>
          <w:p w14:paraId="2570E054" w14:textId="77777777" w:rsidR="00580259" w:rsidRPr="006D06D5" w:rsidRDefault="00580259" w:rsidP="00580259">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vAlign w:val="bottom"/>
          </w:tcPr>
          <w:p w14:paraId="765AC3B0" w14:textId="0797F673" w:rsidR="00580259" w:rsidRPr="006D06D5" w:rsidRDefault="00580259" w:rsidP="00580259">
            <w:pPr>
              <w:spacing w:after="0" w:line="240" w:lineRule="auto"/>
              <w:rPr>
                <w:rFonts w:eastAsia="Times New Roman"/>
                <w:iCs/>
                <w:sz w:val="18"/>
                <w:szCs w:val="18"/>
                <w:lang w:eastAsia="hu-HU"/>
              </w:rPr>
            </w:pPr>
            <w:r w:rsidRPr="00297987">
              <w:rPr>
                <w:rFonts w:eastAsia="Times New Roman"/>
                <w:iCs/>
                <w:sz w:val="18"/>
                <w:szCs w:val="18"/>
                <w:lang w:eastAsia="hu-HU"/>
              </w:rPr>
              <w:t>23.300.000</w:t>
            </w:r>
          </w:p>
        </w:tc>
      </w:tr>
      <w:tr w:rsidR="001B66B9" w:rsidRPr="00925C2E" w14:paraId="6A5D52FA" w14:textId="77777777" w:rsidTr="0001139D">
        <w:trPr>
          <w:trHeight w:val="263"/>
        </w:trPr>
        <w:tc>
          <w:tcPr>
            <w:tcW w:w="8994" w:type="dxa"/>
            <w:gridSpan w:val="7"/>
            <w:shd w:val="clear" w:color="auto" w:fill="D9D9D9"/>
          </w:tcPr>
          <w:p w14:paraId="3D5E6BE0" w14:textId="77777777" w:rsidR="001B66B9" w:rsidRPr="006D06D5" w:rsidRDefault="001B66B9" w:rsidP="001440B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580259" w:rsidRPr="00AC002F" w14:paraId="7E4AC9AF" w14:textId="77777777" w:rsidTr="0001139D">
        <w:trPr>
          <w:trHeight w:val="2595"/>
        </w:trPr>
        <w:tc>
          <w:tcPr>
            <w:tcW w:w="2881" w:type="dxa"/>
            <w:shd w:val="clear" w:color="auto" w:fill="auto"/>
          </w:tcPr>
          <w:p w14:paraId="19454286" w14:textId="77777777" w:rsidR="00580259" w:rsidRPr="00E2796D" w:rsidRDefault="00580259" w:rsidP="00580259">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115D245" w14:textId="77777777" w:rsidR="00580259" w:rsidRPr="00E2796D" w:rsidRDefault="00580259" w:rsidP="00580259">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D304E67" w14:textId="77777777" w:rsidR="00580259" w:rsidRDefault="00580259" w:rsidP="00580259">
            <w:pPr>
              <w:numPr>
                <w:ilvl w:val="0"/>
                <w:numId w:val="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13C74C7" w14:textId="77777777" w:rsidR="00580259" w:rsidRPr="00E2796D" w:rsidRDefault="00580259" w:rsidP="00580259">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113" w:type="dxa"/>
            <w:gridSpan w:val="6"/>
            <w:shd w:val="clear" w:color="auto" w:fill="auto"/>
          </w:tcPr>
          <w:p w14:paraId="5758A1FA" w14:textId="11C0E459" w:rsidR="00580259" w:rsidRPr="00D52C12" w:rsidRDefault="00580259" w:rsidP="00580259">
            <w:pPr>
              <w:spacing w:after="0" w:line="240" w:lineRule="auto"/>
              <w:jc w:val="both"/>
              <w:rPr>
                <w:rFonts w:eastAsia="Times New Roman"/>
                <w:iCs/>
                <w:sz w:val="18"/>
                <w:szCs w:val="18"/>
                <w:lang w:val="lt-LT" w:eastAsia="hu-HU"/>
              </w:rPr>
            </w:pPr>
            <w:r w:rsidRPr="008D0224">
              <w:rPr>
                <w:rFonts w:eastAsia="Times New Roman"/>
                <w:iCs/>
                <w:sz w:val="18"/>
                <w:szCs w:val="18"/>
                <w:lang w:val="lt-LT" w:eastAsia="hu-HU"/>
              </w:rPr>
              <w:t xml:space="preserve">V okviru kazalnika rezultata </w:t>
            </w:r>
            <w:r w:rsidRPr="008D0224">
              <w:rPr>
                <w:rFonts w:eastAsia="Times New Roman"/>
                <w:iCs/>
                <w:sz w:val="18"/>
                <w:szCs w:val="18"/>
                <w:lang w:eastAsia="hu-HU"/>
              </w:rPr>
              <w:t>RCR95</w:t>
            </w:r>
            <w:r w:rsidRPr="008D0224">
              <w:rPr>
                <w:rFonts w:eastAsia="Times New Roman"/>
                <w:iCs/>
                <w:sz w:val="18"/>
                <w:szCs w:val="18"/>
                <w:lang w:val="lt-LT" w:eastAsia="hu-HU"/>
              </w:rPr>
              <w:t xml:space="preserve"> Prebivalci, ki imajo dostop do nove ali izboljšane zelene infrastrukture v mestih, se spremlja število prebivalcev občine, ki imajo dostop do nove ali izboljšane zelene infrastrukture v mestih. Ocena števila prebivalcev je bila narejena s predpostavko, da bo v regiji Zahodna Slovenija ukrep izveden v 2 od 4 mestnih občin, v regiji Vzhodna Slovenija pa v 6 od 8 mestnih občin (upoštevano povprečno število prebivalcev v občini</w:t>
            </w:r>
            <w:r>
              <w:rPr>
                <w:rFonts w:eastAsia="Times New Roman"/>
                <w:iCs/>
                <w:sz w:val="18"/>
                <w:szCs w:val="18"/>
                <w:lang w:val="lt-LT" w:eastAsia="hu-HU"/>
              </w:rPr>
              <w:t xml:space="preserve"> – upoštevani podatki SURS, SI-STAT</w:t>
            </w:r>
            <w:r w:rsidRPr="008D0224">
              <w:rPr>
                <w:rFonts w:eastAsia="Times New Roman"/>
                <w:iCs/>
                <w:sz w:val="18"/>
                <w:szCs w:val="18"/>
                <w:lang w:val="lt-LT" w:eastAsia="hu-HU"/>
              </w:rPr>
              <w:t>). Pri določitvi ciljnih vrednosti sta zaradi velike razlike v številu prebivalcev izključeni MO Ljubljana (Z Slovenija) in MO Maribor (V Slovenija). MO Ljubljana po številu prebivalcev presega ostale tri MO skupaj</w:t>
            </w:r>
            <w:r>
              <w:rPr>
                <w:rFonts w:eastAsia="Times New Roman"/>
                <w:iCs/>
                <w:sz w:val="18"/>
                <w:szCs w:val="18"/>
                <w:lang w:val="lt-LT" w:eastAsia="hu-HU"/>
              </w:rPr>
              <w:t>; Ljubljana 293218 prebivalcev; Kranj, Koper in Nova Gorica – 141925 prebivalcev (SURS, leto 2022)</w:t>
            </w:r>
            <w:r w:rsidRPr="008D0224">
              <w:rPr>
                <w:rFonts w:eastAsia="Times New Roman"/>
                <w:iCs/>
                <w:sz w:val="18"/>
                <w:szCs w:val="18"/>
                <w:lang w:val="lt-LT" w:eastAsia="hu-HU"/>
              </w:rPr>
              <w:t xml:space="preserve">; MO Maribor po številu prebivalcev </w:t>
            </w:r>
            <w:r>
              <w:rPr>
                <w:rFonts w:eastAsia="Times New Roman"/>
                <w:iCs/>
                <w:sz w:val="18"/>
                <w:szCs w:val="18"/>
                <w:lang w:val="lt-LT" w:eastAsia="hu-HU"/>
              </w:rPr>
              <w:t>dosega</w:t>
            </w:r>
            <w:r w:rsidRPr="008D0224">
              <w:rPr>
                <w:rFonts w:eastAsia="Times New Roman"/>
                <w:iCs/>
                <w:sz w:val="18"/>
                <w:szCs w:val="18"/>
                <w:lang w:val="lt-LT" w:eastAsia="hu-HU"/>
              </w:rPr>
              <w:t xml:space="preserve"> po velikosti naslednj</w:t>
            </w:r>
            <w:r>
              <w:rPr>
                <w:rFonts w:eastAsia="Times New Roman"/>
                <w:iCs/>
                <w:sz w:val="18"/>
                <w:szCs w:val="18"/>
                <w:lang w:val="lt-LT" w:eastAsia="hu-HU"/>
              </w:rPr>
              <w:t>e</w:t>
            </w:r>
            <w:r w:rsidRPr="008D0224">
              <w:rPr>
                <w:rFonts w:eastAsia="Times New Roman"/>
                <w:iCs/>
                <w:sz w:val="18"/>
                <w:szCs w:val="18"/>
                <w:lang w:val="lt-LT" w:eastAsia="hu-HU"/>
              </w:rPr>
              <w:t xml:space="preserve"> tri MO skupaj</w:t>
            </w:r>
            <w:r>
              <w:rPr>
                <w:rFonts w:eastAsia="Times New Roman"/>
                <w:iCs/>
                <w:sz w:val="18"/>
                <w:szCs w:val="18"/>
                <w:lang w:val="lt-LT" w:eastAsia="hu-HU"/>
              </w:rPr>
              <w:t>; Maribor 113004 prebivalcev; Celje, Novo mesto in Velenje – 119842 prebivalcev (SURS, 2022)</w:t>
            </w:r>
            <w:r w:rsidRPr="008D0224">
              <w:rPr>
                <w:rFonts w:eastAsia="Times New Roman"/>
                <w:iCs/>
                <w:sz w:val="18"/>
                <w:szCs w:val="18"/>
                <w:lang w:val="lt-LT" w:eastAsia="hu-HU"/>
              </w:rPr>
              <w:t>.</w:t>
            </w:r>
            <w:r>
              <w:rPr>
                <w:rFonts w:eastAsia="Times New Roman"/>
                <w:iCs/>
                <w:sz w:val="18"/>
                <w:szCs w:val="18"/>
                <w:lang w:val="lt-LT" w:eastAsia="hu-HU"/>
              </w:rPr>
              <w:t xml:space="preserve"> </w:t>
            </w:r>
          </w:p>
        </w:tc>
      </w:tr>
      <w:tr w:rsidR="00580259" w:rsidRPr="00AC002F" w14:paraId="7DD08D06" w14:textId="77777777" w:rsidTr="0001139D">
        <w:trPr>
          <w:trHeight w:val="982"/>
        </w:trPr>
        <w:tc>
          <w:tcPr>
            <w:tcW w:w="2881" w:type="dxa"/>
            <w:shd w:val="clear" w:color="auto" w:fill="auto"/>
          </w:tcPr>
          <w:p w14:paraId="162844EC" w14:textId="77777777" w:rsidR="00580259" w:rsidRPr="00A25F30" w:rsidRDefault="00580259" w:rsidP="00580259">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113" w:type="dxa"/>
            <w:gridSpan w:val="6"/>
            <w:shd w:val="clear" w:color="auto" w:fill="auto"/>
          </w:tcPr>
          <w:p w14:paraId="21E8DF70" w14:textId="47FA2623" w:rsidR="00580259" w:rsidRPr="006D06D5" w:rsidRDefault="00580259" w:rsidP="00580259">
            <w:pPr>
              <w:spacing w:after="0" w:line="240" w:lineRule="auto"/>
              <w:jc w:val="both"/>
              <w:rPr>
                <w:rFonts w:eastAsia="Times New Roman"/>
                <w:iCs/>
                <w:sz w:val="18"/>
                <w:szCs w:val="18"/>
                <w:lang w:eastAsia="hu-HU"/>
              </w:rPr>
            </w:pPr>
            <w:r>
              <w:rPr>
                <w:rFonts w:eastAsia="Times New Roman"/>
                <w:iCs/>
                <w:sz w:val="18"/>
                <w:szCs w:val="18"/>
                <w:lang w:eastAsia="hu-HU"/>
              </w:rPr>
              <w:t>Namen ukrepov je pridobitev novih ali izboljšave obstoječe zelene infrastrukture za javno rabo, zato ocenjujemo, da je kazalnik RCR95, ki predvideva prikaz števila  prebivalstva</w:t>
            </w:r>
            <w:r w:rsidRPr="00EE7557">
              <w:rPr>
                <w:rFonts w:eastAsia="Times New Roman"/>
                <w:iCs/>
                <w:sz w:val="18"/>
                <w:szCs w:val="18"/>
                <w:lang w:eastAsia="hu-HU"/>
              </w:rPr>
              <w:t>, ki ima dostop do nove ali izboljšane zelen</w:t>
            </w:r>
            <w:r>
              <w:rPr>
                <w:rFonts w:eastAsia="Times New Roman"/>
                <w:iCs/>
                <w:sz w:val="18"/>
                <w:szCs w:val="18"/>
                <w:lang w:eastAsia="hu-HU"/>
              </w:rPr>
              <w:t>e infrastrukture, ustrezen.</w:t>
            </w:r>
          </w:p>
        </w:tc>
      </w:tr>
      <w:tr w:rsidR="00580259" w:rsidRPr="00AC002F" w14:paraId="5D78134A" w14:textId="77777777" w:rsidTr="0001139D">
        <w:trPr>
          <w:trHeight w:val="1353"/>
        </w:trPr>
        <w:tc>
          <w:tcPr>
            <w:tcW w:w="2881" w:type="dxa"/>
            <w:shd w:val="clear" w:color="auto" w:fill="auto"/>
          </w:tcPr>
          <w:p w14:paraId="44BF0801" w14:textId="77777777" w:rsidR="00580259" w:rsidRPr="00E2796D" w:rsidRDefault="00580259" w:rsidP="00580259">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113" w:type="dxa"/>
            <w:gridSpan w:val="6"/>
            <w:shd w:val="clear" w:color="auto" w:fill="auto"/>
          </w:tcPr>
          <w:p w14:paraId="585F5CCD" w14:textId="297EA0FF" w:rsidR="00580259" w:rsidRPr="00DD3D94" w:rsidRDefault="00580259" w:rsidP="00580259">
            <w:pPr>
              <w:spacing w:after="0" w:line="240" w:lineRule="auto"/>
              <w:rPr>
                <w:rFonts w:eastAsia="Times New Roman"/>
                <w:iCs/>
                <w:sz w:val="18"/>
                <w:szCs w:val="18"/>
                <w:lang w:eastAsia="hu-HU"/>
              </w:rPr>
            </w:pPr>
            <w:r w:rsidRPr="00A465FC">
              <w:rPr>
                <w:rFonts w:eastAsia="Times New Roman"/>
                <w:iCs/>
                <w:sz w:val="18"/>
                <w:szCs w:val="18"/>
                <w:lang w:eastAsia="hu-HU"/>
              </w:rPr>
              <w:t>H kazalniku rezultata RCR95 prebivalci, ki imajo dostop do nove ali izboljšane zelene infrastrukture v mestih prispevata dva kazalnika učinka, in sicer kazalnik učinka RCO36 Zelena infrastruktura, ki je prejela podporo za druge namene in ne za prilagajanje na podnebne spremembe ter specifičen kazalnik učinka št.4</w:t>
            </w:r>
            <w:r>
              <w:rPr>
                <w:rFonts w:eastAsia="Times New Roman"/>
                <w:iCs/>
                <w:sz w:val="18"/>
                <w:szCs w:val="18"/>
                <w:lang w:eastAsia="hu-HU"/>
              </w:rPr>
              <w:t xml:space="preserve"> </w:t>
            </w:r>
            <w:r w:rsidRPr="00A465FC">
              <w:rPr>
                <w:rFonts w:eastAsia="Times New Roman"/>
                <w:iCs/>
                <w:sz w:val="18"/>
                <w:szCs w:val="18"/>
                <w:lang w:eastAsia="hu-HU"/>
              </w:rPr>
              <w:t>Inovativni ukrepi na področju spodbujanja ozelenitve mest. Prispevek RCO36 h kazalniku rezultata je okvirno 88 % vseh sredstev namenjenih področju zagotavljanja zelene infrastrukture v mestih</w:t>
            </w:r>
            <w:r>
              <w:rPr>
                <w:rFonts w:eastAsia="Times New Roman"/>
                <w:iCs/>
                <w:sz w:val="18"/>
                <w:szCs w:val="18"/>
                <w:lang w:eastAsia="hu-HU"/>
              </w:rPr>
              <w:t>;</w:t>
            </w:r>
            <w:r w:rsidRPr="00A465FC">
              <w:rPr>
                <w:rFonts w:eastAsia="Times New Roman"/>
                <w:iCs/>
                <w:sz w:val="18"/>
                <w:szCs w:val="18"/>
                <w:lang w:eastAsia="hu-HU"/>
              </w:rPr>
              <w:t xml:space="preserve"> 12% pa specifičen kazalnik št. 4. Izračun izhaja iz predvideni</w:t>
            </w:r>
            <w:r>
              <w:rPr>
                <w:rFonts w:eastAsia="Times New Roman"/>
                <w:iCs/>
                <w:sz w:val="18"/>
                <w:szCs w:val="18"/>
                <w:lang w:eastAsia="hu-HU"/>
              </w:rPr>
              <w:t>h</w:t>
            </w:r>
            <w:r w:rsidRPr="00A465FC">
              <w:rPr>
                <w:rFonts w:eastAsia="Times New Roman"/>
                <w:iCs/>
                <w:sz w:val="18"/>
                <w:szCs w:val="18"/>
                <w:lang w:eastAsia="hu-HU"/>
              </w:rPr>
              <w:t xml:space="preserve"> EU sredstev za kazalnik </w:t>
            </w:r>
            <w:r>
              <w:rPr>
                <w:rFonts w:eastAsia="Times New Roman"/>
                <w:iCs/>
                <w:sz w:val="18"/>
                <w:szCs w:val="18"/>
                <w:lang w:eastAsia="hu-HU"/>
              </w:rPr>
              <w:t>rezultata</w:t>
            </w:r>
            <w:r w:rsidRPr="00A465FC">
              <w:rPr>
                <w:rFonts w:eastAsia="Times New Roman"/>
                <w:iCs/>
                <w:sz w:val="18"/>
                <w:szCs w:val="18"/>
                <w:lang w:eastAsia="hu-HU"/>
              </w:rPr>
              <w:t xml:space="preserve"> glede na </w:t>
            </w:r>
            <w:r>
              <w:rPr>
                <w:rFonts w:eastAsia="Times New Roman"/>
                <w:iCs/>
                <w:sz w:val="18"/>
                <w:szCs w:val="18"/>
                <w:lang w:eastAsia="hu-HU"/>
              </w:rPr>
              <w:t>vsa razpoložljiva sredstva za to</w:t>
            </w:r>
            <w:r w:rsidRPr="00A465FC">
              <w:rPr>
                <w:rFonts w:eastAsia="Times New Roman"/>
                <w:iCs/>
                <w:sz w:val="18"/>
                <w:szCs w:val="18"/>
                <w:lang w:eastAsia="hu-HU"/>
              </w:rPr>
              <w:t xml:space="preserve"> naložbeno področje.</w:t>
            </w:r>
          </w:p>
        </w:tc>
      </w:tr>
      <w:tr w:rsidR="00580259" w:rsidRPr="00AC002F" w14:paraId="6888AD54" w14:textId="77777777" w:rsidTr="0001139D">
        <w:trPr>
          <w:trHeight w:val="562"/>
        </w:trPr>
        <w:tc>
          <w:tcPr>
            <w:tcW w:w="2881" w:type="dxa"/>
            <w:shd w:val="clear" w:color="auto" w:fill="auto"/>
          </w:tcPr>
          <w:p w14:paraId="6288F085" w14:textId="77777777" w:rsidR="00580259" w:rsidRPr="00A25F30" w:rsidRDefault="00580259" w:rsidP="00580259">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3A801B13" w14:textId="77777777" w:rsidR="00580259" w:rsidRPr="006D06D5" w:rsidRDefault="00580259" w:rsidP="00580259">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113" w:type="dxa"/>
            <w:gridSpan w:val="6"/>
            <w:shd w:val="clear" w:color="auto" w:fill="auto"/>
          </w:tcPr>
          <w:p w14:paraId="5F9B6BF0" w14:textId="7DF15405" w:rsidR="00580259" w:rsidRPr="006D06D5" w:rsidRDefault="00580259" w:rsidP="00580259">
            <w:pPr>
              <w:spacing w:after="0" w:line="240" w:lineRule="auto"/>
              <w:jc w:val="both"/>
              <w:rPr>
                <w:rFonts w:eastAsia="Times New Roman"/>
                <w:iCs/>
                <w:sz w:val="18"/>
                <w:szCs w:val="18"/>
                <w:lang w:eastAsia="hu-HU"/>
              </w:rPr>
            </w:pPr>
            <w:r>
              <w:rPr>
                <w:rFonts w:eastAsia="Times New Roman"/>
                <w:iCs/>
                <w:sz w:val="18"/>
                <w:szCs w:val="18"/>
                <w:lang w:eastAsia="hu-HU"/>
              </w:rPr>
              <w:t>Na doseganje ciljev bo vplivalo pravočasno potrjevanje programskih dokumentov EKP, strateških podlag na ravni občin ter dolžina gradbenih sezon v obdobju izvajanja ukrepov.</w:t>
            </w:r>
          </w:p>
        </w:tc>
      </w:tr>
    </w:tbl>
    <w:p w14:paraId="1E7C5E1A" w14:textId="62DD42B0" w:rsidR="00BC7185" w:rsidRDefault="00BC7185" w:rsidP="0064056C">
      <w:pPr>
        <w:rPr>
          <w:rFonts w:ascii="Arial" w:hAnsi="Arial" w:cs="Arial"/>
        </w:rPr>
      </w:pPr>
    </w:p>
    <w:p w14:paraId="1C6A4333" w14:textId="77777777" w:rsidR="00BC7185" w:rsidRPr="00BC7185" w:rsidRDefault="00BC7185" w:rsidP="00BC7185">
      <w:pPr>
        <w:rPr>
          <w:rFonts w:ascii="Arial" w:hAnsi="Arial" w:cs="Arial"/>
        </w:rPr>
      </w:pPr>
    </w:p>
    <w:p w14:paraId="3957C028" w14:textId="77777777" w:rsidR="00BC7185" w:rsidRPr="00BC7185" w:rsidRDefault="00BC7185" w:rsidP="00BC7185">
      <w:pPr>
        <w:rPr>
          <w:rFonts w:ascii="Arial" w:hAnsi="Arial" w:cs="Arial"/>
        </w:rPr>
      </w:pPr>
    </w:p>
    <w:p w14:paraId="4967802E" w14:textId="77777777" w:rsidR="00BC7185" w:rsidRPr="00BC7185" w:rsidRDefault="00BC7185" w:rsidP="00BC7185">
      <w:pPr>
        <w:rPr>
          <w:rFonts w:ascii="Arial" w:hAnsi="Arial" w:cs="Arial"/>
        </w:rPr>
      </w:pPr>
    </w:p>
    <w:p w14:paraId="68DE5491" w14:textId="77777777" w:rsidR="00BC7185" w:rsidRPr="00BC7185" w:rsidRDefault="00BC7185" w:rsidP="00BC7185">
      <w:pPr>
        <w:rPr>
          <w:rFonts w:ascii="Arial" w:hAnsi="Arial" w:cs="Arial"/>
        </w:rPr>
      </w:pPr>
    </w:p>
    <w:p w14:paraId="44D990F6" w14:textId="77777777" w:rsidR="00BC7185" w:rsidRPr="00BC7185" w:rsidRDefault="00BC7185" w:rsidP="00BC7185">
      <w:pPr>
        <w:rPr>
          <w:rFonts w:ascii="Arial" w:hAnsi="Arial" w:cs="Arial"/>
        </w:rPr>
      </w:pPr>
    </w:p>
    <w:p w14:paraId="7D087B8F" w14:textId="77777777" w:rsidR="00BC7185" w:rsidRPr="00BC7185" w:rsidRDefault="00BC7185" w:rsidP="00BC7185">
      <w:pPr>
        <w:rPr>
          <w:rFonts w:ascii="Arial" w:hAnsi="Arial" w:cs="Arial"/>
        </w:rPr>
      </w:pPr>
    </w:p>
    <w:p w14:paraId="5D54325A" w14:textId="497912F6" w:rsidR="00BC7185" w:rsidRDefault="00BC7185" w:rsidP="00BC7185">
      <w:pPr>
        <w:rPr>
          <w:rFonts w:ascii="Arial" w:hAnsi="Arial" w:cs="Arial"/>
        </w:rPr>
      </w:pPr>
    </w:p>
    <w:tbl>
      <w:tblPr>
        <w:tblW w:w="8994"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881"/>
        <w:gridCol w:w="1011"/>
        <w:gridCol w:w="1219"/>
        <w:gridCol w:w="676"/>
        <w:gridCol w:w="1050"/>
        <w:gridCol w:w="1219"/>
        <w:gridCol w:w="938"/>
      </w:tblGrid>
      <w:tr w:rsidR="001B66B9" w:rsidRPr="00511433" w14:paraId="0F532E94" w14:textId="77777777" w:rsidTr="0001139D">
        <w:trPr>
          <w:trHeight w:val="130"/>
        </w:trPr>
        <w:tc>
          <w:tcPr>
            <w:tcW w:w="2881" w:type="dxa"/>
            <w:shd w:val="clear" w:color="auto" w:fill="auto"/>
          </w:tcPr>
          <w:p w14:paraId="00280E1B" w14:textId="7A00F60A"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CILJ POLITIKE</w:t>
            </w:r>
          </w:p>
        </w:tc>
        <w:tc>
          <w:tcPr>
            <w:tcW w:w="6113" w:type="dxa"/>
            <w:gridSpan w:val="6"/>
            <w:shd w:val="clear" w:color="auto" w:fill="auto"/>
          </w:tcPr>
          <w:p w14:paraId="1BB1CEB1" w14:textId="1A6F2319" w:rsidR="001B66B9" w:rsidRPr="00F04092" w:rsidRDefault="001B66B9" w:rsidP="001440B6">
            <w:pPr>
              <w:spacing w:after="0" w:line="240" w:lineRule="auto"/>
              <w:rPr>
                <w:rFonts w:eastAsia="Times New Roman"/>
                <w:b/>
                <w:iCs/>
                <w:sz w:val="18"/>
                <w:szCs w:val="18"/>
                <w:lang w:eastAsia="hu-HU"/>
              </w:rPr>
            </w:pPr>
            <w:r w:rsidRPr="00F04092">
              <w:rPr>
                <w:rFonts w:eastAsia="Times New Roman"/>
                <w:b/>
                <w:iCs/>
                <w:sz w:val="18"/>
                <w:szCs w:val="18"/>
                <w:lang w:eastAsia="hu-HU"/>
              </w:rPr>
              <w:t>CP</w:t>
            </w:r>
            <w:r w:rsidR="008611F3">
              <w:rPr>
                <w:rFonts w:eastAsia="Times New Roman"/>
                <w:b/>
                <w:iCs/>
                <w:sz w:val="18"/>
                <w:szCs w:val="18"/>
                <w:lang w:eastAsia="hu-HU"/>
              </w:rPr>
              <w:t xml:space="preserve"> </w:t>
            </w:r>
            <w:r w:rsidRPr="00F04092">
              <w:rPr>
                <w:rFonts w:eastAsia="Times New Roman"/>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F04092">
              <w:rPr>
                <w:rFonts w:eastAsia="Times New Roman"/>
                <w:b/>
                <w:iCs/>
                <w:sz w:val="18"/>
                <w:szCs w:val="18"/>
                <w:lang w:eastAsia="hu-HU"/>
              </w:rPr>
              <w:tab/>
            </w:r>
          </w:p>
        </w:tc>
      </w:tr>
      <w:tr w:rsidR="001B66B9" w:rsidRPr="006D06D5" w14:paraId="5C7930D4" w14:textId="77777777" w:rsidTr="0001139D">
        <w:trPr>
          <w:trHeight w:val="130"/>
        </w:trPr>
        <w:tc>
          <w:tcPr>
            <w:tcW w:w="2881" w:type="dxa"/>
            <w:shd w:val="clear" w:color="auto" w:fill="auto"/>
          </w:tcPr>
          <w:p w14:paraId="052E9034"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Sklad</w:t>
            </w:r>
          </w:p>
        </w:tc>
        <w:tc>
          <w:tcPr>
            <w:tcW w:w="6113" w:type="dxa"/>
            <w:gridSpan w:val="6"/>
            <w:shd w:val="clear" w:color="auto" w:fill="auto"/>
          </w:tcPr>
          <w:p w14:paraId="665EC35A" w14:textId="77777777" w:rsidR="001B66B9" w:rsidRPr="00F04092"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ESRR</w:t>
            </w:r>
          </w:p>
        </w:tc>
      </w:tr>
      <w:tr w:rsidR="001B66B9" w:rsidRPr="00511433" w14:paraId="5526F032" w14:textId="77777777" w:rsidTr="0001139D">
        <w:trPr>
          <w:trHeight w:val="130"/>
        </w:trPr>
        <w:tc>
          <w:tcPr>
            <w:tcW w:w="2881" w:type="dxa"/>
            <w:shd w:val="clear" w:color="auto" w:fill="auto"/>
          </w:tcPr>
          <w:p w14:paraId="30532CC1" w14:textId="77777777" w:rsidR="001B66B9" w:rsidRPr="00F04092" w:rsidRDefault="001B66B9" w:rsidP="001440B6">
            <w:pPr>
              <w:spacing w:after="0" w:line="240" w:lineRule="auto"/>
              <w:rPr>
                <w:rFonts w:eastAsia="Times New Roman"/>
                <w:b/>
                <w:bCs/>
                <w:iCs/>
                <w:sz w:val="18"/>
                <w:szCs w:val="18"/>
                <w:lang w:eastAsia="hu-HU"/>
              </w:rPr>
            </w:pPr>
            <w:r w:rsidRPr="00F04092">
              <w:rPr>
                <w:rFonts w:eastAsia="Times New Roman"/>
                <w:b/>
                <w:bCs/>
                <w:iCs/>
                <w:sz w:val="18"/>
                <w:szCs w:val="18"/>
                <w:lang w:eastAsia="hu-HU"/>
              </w:rPr>
              <w:t>Prednostna naloga</w:t>
            </w:r>
          </w:p>
        </w:tc>
        <w:tc>
          <w:tcPr>
            <w:tcW w:w="6113" w:type="dxa"/>
            <w:gridSpan w:val="6"/>
            <w:shd w:val="clear" w:color="auto" w:fill="auto"/>
          </w:tcPr>
          <w:p w14:paraId="01E8A5A2" w14:textId="77777777" w:rsidR="001B66B9" w:rsidRPr="00F04092" w:rsidRDefault="001B66B9" w:rsidP="001440B6">
            <w:pPr>
              <w:spacing w:after="0" w:line="240" w:lineRule="auto"/>
              <w:rPr>
                <w:rFonts w:eastAsia="Times New Roman"/>
                <w:b/>
                <w:iCs/>
                <w:sz w:val="18"/>
                <w:szCs w:val="18"/>
                <w:lang w:eastAsia="hu-HU"/>
              </w:rPr>
            </w:pPr>
            <w:r w:rsidRPr="00F04092">
              <w:rPr>
                <w:rFonts w:eastAsia="Times New Roman"/>
                <w:b/>
                <w:iCs/>
                <w:sz w:val="18"/>
                <w:szCs w:val="18"/>
                <w:lang w:eastAsia="hu-HU"/>
              </w:rPr>
              <w:t>PN 3: Zelena preobrazba za podnebno nevtralnost</w:t>
            </w:r>
          </w:p>
        </w:tc>
      </w:tr>
      <w:tr w:rsidR="001B66B9" w:rsidRPr="00511433" w14:paraId="27D849B8" w14:textId="77777777" w:rsidTr="0001139D">
        <w:trPr>
          <w:trHeight w:val="704"/>
        </w:trPr>
        <w:tc>
          <w:tcPr>
            <w:tcW w:w="2881" w:type="dxa"/>
            <w:shd w:val="clear" w:color="auto" w:fill="auto"/>
          </w:tcPr>
          <w:p w14:paraId="51D99EC8"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113" w:type="dxa"/>
            <w:gridSpan w:val="6"/>
            <w:shd w:val="clear" w:color="auto" w:fill="auto"/>
          </w:tcPr>
          <w:p w14:paraId="24AD4FBA"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SC</w:t>
            </w:r>
            <w:r w:rsidRPr="0018620A">
              <w:rPr>
                <w:rFonts w:eastAsia="Times New Roman"/>
                <w:b/>
                <w:iCs/>
                <w:sz w:val="18"/>
                <w:szCs w:val="18"/>
                <w:lang w:eastAsia="hu-HU"/>
              </w:rPr>
              <w:t xml:space="preserve"> </w:t>
            </w:r>
            <w:r>
              <w:rPr>
                <w:rFonts w:eastAsia="Times New Roman"/>
                <w:b/>
                <w:iCs/>
                <w:sz w:val="18"/>
                <w:szCs w:val="18"/>
                <w:lang w:eastAsia="hu-HU"/>
              </w:rPr>
              <w:t>RSO2</w:t>
            </w:r>
            <w:r w:rsidRPr="0018620A">
              <w:rPr>
                <w:rFonts w:eastAsia="Times New Roman"/>
                <w:b/>
                <w:iCs/>
                <w:sz w:val="18"/>
                <w:szCs w:val="18"/>
                <w:lang w:eastAsia="hu-HU"/>
              </w:rPr>
              <w:t>.7: Izboljšanje varstva in ohranjanja narave ter biotske raznovrstnosti in zelene infrastrukture, tudi v mestnem okolju, in zmanjšanje vseh oblik onesnaževanja</w:t>
            </w:r>
          </w:p>
        </w:tc>
      </w:tr>
      <w:tr w:rsidR="001B66B9" w:rsidRPr="00511433" w14:paraId="585D8B93" w14:textId="77777777" w:rsidTr="0001139D">
        <w:trPr>
          <w:trHeight w:val="297"/>
        </w:trPr>
        <w:tc>
          <w:tcPr>
            <w:tcW w:w="2881" w:type="dxa"/>
            <w:shd w:val="clear" w:color="auto" w:fill="D9D9D9"/>
            <w:hideMark/>
          </w:tcPr>
          <w:p w14:paraId="2F90E5B2"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113" w:type="dxa"/>
            <w:gridSpan w:val="6"/>
            <w:shd w:val="clear" w:color="auto" w:fill="D9D9D9"/>
          </w:tcPr>
          <w:p w14:paraId="64C8ACF0" w14:textId="77777777" w:rsidR="001B66B9" w:rsidRDefault="001B66B9" w:rsidP="001440B6">
            <w:pPr>
              <w:pStyle w:val="Odstavekseznama"/>
              <w:spacing w:after="0" w:line="240" w:lineRule="auto"/>
              <w:ind w:left="0"/>
              <w:rPr>
                <w:rFonts w:eastAsia="Times New Roman"/>
                <w:b/>
                <w:iCs/>
                <w:sz w:val="18"/>
                <w:szCs w:val="18"/>
                <w:lang w:val="sl-SI" w:eastAsia="hu-HU"/>
              </w:rPr>
            </w:pPr>
            <w:r w:rsidRPr="000B7131">
              <w:rPr>
                <w:rFonts w:eastAsia="Times New Roman"/>
                <w:b/>
                <w:iCs/>
                <w:sz w:val="18"/>
                <w:szCs w:val="18"/>
                <w:lang w:val="sl-SI" w:eastAsia="hu-HU"/>
              </w:rPr>
              <w:t>Inovativni ukrepi na področju spodbujanja ozelenitve mest</w:t>
            </w:r>
          </w:p>
          <w:p w14:paraId="019F53C6" w14:textId="77777777" w:rsidR="001B66B9" w:rsidRPr="009E3F81" w:rsidRDefault="001B66B9" w:rsidP="001440B6">
            <w:pPr>
              <w:pStyle w:val="Odstavekseznama"/>
              <w:spacing w:after="0" w:line="240" w:lineRule="auto"/>
              <w:ind w:left="0"/>
              <w:rPr>
                <w:rFonts w:eastAsia="Times New Roman"/>
                <w:b/>
                <w:iCs/>
                <w:sz w:val="18"/>
                <w:szCs w:val="18"/>
                <w:lang w:val="sl-SI" w:eastAsia="hu-HU"/>
              </w:rPr>
            </w:pPr>
          </w:p>
        </w:tc>
      </w:tr>
      <w:tr w:rsidR="001B66B9" w:rsidRPr="00511433" w14:paraId="1981BADB" w14:textId="77777777" w:rsidTr="0001139D">
        <w:trPr>
          <w:trHeight w:val="301"/>
        </w:trPr>
        <w:tc>
          <w:tcPr>
            <w:tcW w:w="2881" w:type="dxa"/>
            <w:shd w:val="clear" w:color="auto" w:fill="auto"/>
          </w:tcPr>
          <w:p w14:paraId="17C06C89"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C107273" w14:textId="77777777" w:rsidR="001B66B9" w:rsidRPr="006D06D5" w:rsidRDefault="001B66B9" w:rsidP="001440B6">
            <w:pPr>
              <w:spacing w:after="0" w:line="240" w:lineRule="auto"/>
              <w:rPr>
                <w:rFonts w:eastAsia="Times New Roman"/>
                <w:b/>
                <w:bCs/>
                <w:iCs/>
                <w:sz w:val="18"/>
                <w:szCs w:val="18"/>
                <w:lang w:eastAsia="hu-HU"/>
              </w:rPr>
            </w:pPr>
          </w:p>
        </w:tc>
        <w:tc>
          <w:tcPr>
            <w:tcW w:w="6113" w:type="dxa"/>
            <w:gridSpan w:val="6"/>
            <w:shd w:val="clear" w:color="auto" w:fill="auto"/>
          </w:tcPr>
          <w:p w14:paraId="2E0385D6" w14:textId="1DC2D9FB" w:rsidR="001B66B9" w:rsidRPr="009201DD" w:rsidRDefault="001B66B9" w:rsidP="00326C0D">
            <w:pPr>
              <w:pStyle w:val="Naslov4"/>
            </w:pPr>
            <w:bookmarkStart w:id="92" w:name="_Toc168901100"/>
            <w:r w:rsidRPr="008A38ED">
              <w:t>Specifični kazalnik učinka –</w:t>
            </w:r>
            <w:r>
              <w:t xml:space="preserve"> zap. </w:t>
            </w:r>
            <w:r w:rsidRPr="009201DD">
              <w:t xml:space="preserve">št. </w:t>
            </w:r>
            <w:r w:rsidRPr="00FA0531">
              <w:t>4</w:t>
            </w:r>
            <w:r w:rsidR="00C67EFD">
              <w:t xml:space="preserve"> </w:t>
            </w:r>
            <w:r w:rsidR="00C67EFD" w:rsidRPr="00C67EFD">
              <w:t>Inovativni ukrepi na področju spodbujanja ozelenitve mest</w:t>
            </w:r>
            <w:r w:rsidR="00A7169D">
              <w:t xml:space="preserve"> (</w:t>
            </w:r>
            <w:r w:rsidR="004954BE">
              <w:t>R2.7/U/4)</w:t>
            </w:r>
            <w:bookmarkEnd w:id="92"/>
          </w:p>
          <w:p w14:paraId="58323756" w14:textId="77777777" w:rsidR="001B66B9" w:rsidRPr="00F04092" w:rsidRDefault="001B66B9" w:rsidP="001440B6">
            <w:pPr>
              <w:spacing w:after="0" w:line="240" w:lineRule="auto"/>
              <w:rPr>
                <w:rFonts w:eastAsia="Times New Roman"/>
                <w:iCs/>
                <w:sz w:val="18"/>
                <w:szCs w:val="18"/>
                <w:lang w:eastAsia="hu-HU"/>
              </w:rPr>
            </w:pPr>
          </w:p>
        </w:tc>
      </w:tr>
      <w:tr w:rsidR="001B66B9" w:rsidRPr="00511433" w14:paraId="1EAB2B7F" w14:textId="77777777" w:rsidTr="0001139D">
        <w:trPr>
          <w:trHeight w:val="278"/>
        </w:trPr>
        <w:tc>
          <w:tcPr>
            <w:tcW w:w="2881" w:type="dxa"/>
            <w:shd w:val="clear" w:color="auto" w:fill="auto"/>
            <w:hideMark/>
          </w:tcPr>
          <w:p w14:paraId="20EA2A85"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26DE451" w14:textId="77777777" w:rsidR="001B66B9" w:rsidRPr="006D06D5" w:rsidRDefault="001B66B9" w:rsidP="001440B6">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113" w:type="dxa"/>
            <w:gridSpan w:val="6"/>
            <w:shd w:val="clear" w:color="auto" w:fill="auto"/>
          </w:tcPr>
          <w:p w14:paraId="5CDCD383" w14:textId="77777777" w:rsidR="001B66B9" w:rsidRPr="006D06D5" w:rsidRDefault="001B66B9" w:rsidP="001440B6">
            <w:pPr>
              <w:spacing w:after="0" w:line="240" w:lineRule="auto"/>
              <w:jc w:val="both"/>
              <w:rPr>
                <w:rFonts w:eastAsia="Times New Roman"/>
                <w:iCs/>
                <w:sz w:val="18"/>
                <w:szCs w:val="18"/>
                <w:lang w:eastAsia="hu-HU"/>
              </w:rPr>
            </w:pPr>
            <w:r>
              <w:rPr>
                <w:rFonts w:eastAsia="Times New Roman"/>
                <w:iCs/>
                <w:sz w:val="18"/>
                <w:szCs w:val="18"/>
                <w:lang w:eastAsia="hu-HU"/>
              </w:rPr>
              <w:t xml:space="preserve">S kazalnikom učinka se spremlja število inovativnih projektov novo vzpostavljene ali izboljšane zelene infrastrukture. </w:t>
            </w:r>
          </w:p>
        </w:tc>
      </w:tr>
      <w:tr w:rsidR="001B66B9" w:rsidRPr="00511433" w14:paraId="2A7714D8" w14:textId="77777777" w:rsidTr="0001139D">
        <w:trPr>
          <w:trHeight w:val="229"/>
        </w:trPr>
        <w:tc>
          <w:tcPr>
            <w:tcW w:w="2881" w:type="dxa"/>
            <w:shd w:val="clear" w:color="auto" w:fill="auto"/>
            <w:hideMark/>
          </w:tcPr>
          <w:p w14:paraId="27B077FC" w14:textId="77777777" w:rsidR="001B66B9" w:rsidRPr="00E2796D"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37F7D803" w14:textId="77777777" w:rsidR="001B66B9" w:rsidRPr="00E2796D" w:rsidRDefault="001B66B9" w:rsidP="00580259">
            <w:pPr>
              <w:numPr>
                <w:ilvl w:val="0"/>
                <w:numId w:val="3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A26C049" w14:textId="77777777" w:rsidR="001B66B9" w:rsidRPr="00E2796D" w:rsidRDefault="001B66B9" w:rsidP="00580259">
            <w:pPr>
              <w:numPr>
                <w:ilvl w:val="0"/>
                <w:numId w:val="3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BAB7826" w14:textId="77777777" w:rsidR="001B66B9" w:rsidRPr="00E2796D" w:rsidRDefault="001B66B9" w:rsidP="00580259">
            <w:pPr>
              <w:numPr>
                <w:ilvl w:val="0"/>
                <w:numId w:val="33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C2D3C84" w14:textId="77777777" w:rsidR="001B66B9" w:rsidRPr="00E2796D" w:rsidRDefault="001B66B9" w:rsidP="00580259">
            <w:pPr>
              <w:numPr>
                <w:ilvl w:val="0"/>
                <w:numId w:val="331"/>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6E7797C0" w14:textId="77777777" w:rsidR="001B66B9" w:rsidRPr="00402A9A" w:rsidRDefault="001B66B9" w:rsidP="00580259">
            <w:pPr>
              <w:numPr>
                <w:ilvl w:val="0"/>
                <w:numId w:val="33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D058E11" w14:textId="77777777" w:rsidR="001B66B9" w:rsidRPr="00E2796D" w:rsidRDefault="001B66B9" w:rsidP="00580259">
            <w:pPr>
              <w:numPr>
                <w:ilvl w:val="0"/>
                <w:numId w:val="33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113" w:type="dxa"/>
            <w:gridSpan w:val="6"/>
            <w:shd w:val="clear" w:color="auto" w:fill="auto"/>
          </w:tcPr>
          <w:p w14:paraId="4205AAF6" w14:textId="77777777" w:rsidR="004E025F" w:rsidRPr="004E025F" w:rsidRDefault="004E025F" w:rsidP="004E025F">
            <w:pPr>
              <w:pStyle w:val="Odstavekseznama"/>
              <w:numPr>
                <w:ilvl w:val="0"/>
                <w:numId w:val="332"/>
              </w:numPr>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Kazalnik spremljamo na ravni specifičnega cilja 2.7 Izboljšanje varstva in ohranjanja narave ter biotske raznovrstnosti in zelene infrastrukture, tudi v mestnem okolju, in zmanjšanje vseh oblik onesnaževanja.</w:t>
            </w:r>
          </w:p>
          <w:p w14:paraId="6E7C7F46" w14:textId="77777777" w:rsidR="004E025F" w:rsidRPr="004E025F" w:rsidRDefault="004E025F" w:rsidP="004E025F">
            <w:pPr>
              <w:pStyle w:val="Odstavekseznama"/>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Pilotni projekti na področju zelene infrastrukture v mestih s ciljem da se vzpostavi nove prakse zelene gradnje in prenove objektov in območij.</w:t>
            </w:r>
          </w:p>
          <w:p w14:paraId="392B8D73" w14:textId="77777777" w:rsidR="004E025F" w:rsidRPr="004E025F" w:rsidRDefault="004E025F" w:rsidP="004E025F">
            <w:pPr>
              <w:pStyle w:val="Odstavekseznama"/>
              <w:numPr>
                <w:ilvl w:val="0"/>
                <w:numId w:val="332"/>
              </w:numPr>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Pogoj za doseganje kazalnika je izvedba nove ali izboljšane zelene infrastrukture v občini in sicer na podlagi strateških/strokovnih izhodišč za zeleno infrastrukturo v občini (v OPN, RPP, urbanističnih zasnovah idr.).</w:t>
            </w:r>
          </w:p>
          <w:p w14:paraId="56DE59B4" w14:textId="77777777" w:rsidR="004E025F" w:rsidRPr="004E025F" w:rsidRDefault="004E025F" w:rsidP="004E025F">
            <w:pPr>
              <w:pStyle w:val="Odstavekseznama"/>
              <w:numPr>
                <w:ilvl w:val="0"/>
                <w:numId w:val="332"/>
              </w:numPr>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Izvedeni pilotni projekti na področju zelene infrastrukture v mestih s ciljem da se vzpostavi nove prakse zelene gradnje in prenove objektov in območij.</w:t>
            </w:r>
          </w:p>
          <w:p w14:paraId="2B2441EF" w14:textId="77777777" w:rsidR="004E025F" w:rsidRPr="004E025F" w:rsidRDefault="004E025F" w:rsidP="004E025F">
            <w:pPr>
              <w:pStyle w:val="Odstavekseznama"/>
              <w:numPr>
                <w:ilvl w:val="0"/>
                <w:numId w:val="332"/>
              </w:numPr>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V celotnem trajanju operacije se prispevek h kazalniku šteje enkrat.</w:t>
            </w:r>
          </w:p>
          <w:p w14:paraId="290224C0" w14:textId="77777777" w:rsidR="004E025F" w:rsidRPr="004E025F" w:rsidRDefault="004E025F" w:rsidP="004E025F">
            <w:pPr>
              <w:pStyle w:val="Odstavekseznama"/>
              <w:numPr>
                <w:ilvl w:val="0"/>
                <w:numId w:val="332"/>
              </w:numPr>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Podatke o številu prebivalcev v občini se zajema ob zaključku operacije.</w:t>
            </w:r>
          </w:p>
          <w:p w14:paraId="3AFD8228" w14:textId="524892B2" w:rsidR="001B66B9" w:rsidRPr="008A38ED" w:rsidRDefault="004E025F" w:rsidP="004E025F">
            <w:pPr>
              <w:pStyle w:val="Odstavekseznama"/>
              <w:numPr>
                <w:ilvl w:val="0"/>
                <w:numId w:val="332"/>
              </w:numPr>
              <w:spacing w:after="0" w:line="240" w:lineRule="auto"/>
              <w:jc w:val="both"/>
              <w:rPr>
                <w:rFonts w:eastAsia="Times New Roman"/>
                <w:iCs/>
                <w:sz w:val="18"/>
                <w:szCs w:val="18"/>
                <w:lang w:val="sl-SI" w:eastAsia="hu-HU"/>
              </w:rPr>
            </w:pPr>
            <w:r w:rsidRPr="004E025F">
              <w:rPr>
                <w:rFonts w:eastAsia="Times New Roman"/>
                <w:iCs/>
                <w:sz w:val="18"/>
                <w:szCs w:val="18"/>
                <w:lang w:val="sl-SI" w:eastAsia="hu-HU"/>
              </w:rPr>
              <w:t>Podatki iz operacije.</w:t>
            </w:r>
          </w:p>
        </w:tc>
      </w:tr>
      <w:tr w:rsidR="001B66B9" w:rsidRPr="00511433" w14:paraId="720A4A6E" w14:textId="77777777" w:rsidTr="0001139D">
        <w:trPr>
          <w:trHeight w:val="265"/>
        </w:trPr>
        <w:tc>
          <w:tcPr>
            <w:tcW w:w="2881" w:type="dxa"/>
            <w:shd w:val="clear" w:color="auto" w:fill="auto"/>
          </w:tcPr>
          <w:p w14:paraId="356773EB" w14:textId="77777777" w:rsidR="001B66B9"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CD6C2DB" w14:textId="77777777" w:rsidR="001B66B9" w:rsidRPr="00402A9A" w:rsidRDefault="001B66B9" w:rsidP="001440B6">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113" w:type="dxa"/>
            <w:gridSpan w:val="6"/>
            <w:shd w:val="clear" w:color="auto" w:fill="auto"/>
          </w:tcPr>
          <w:p w14:paraId="35FE2626" w14:textId="0311AFB9" w:rsidR="001B66B9" w:rsidRPr="006D06D5" w:rsidRDefault="001B66B9" w:rsidP="004E025F">
            <w:pPr>
              <w:spacing w:after="0" w:line="240" w:lineRule="auto"/>
              <w:jc w:val="both"/>
              <w:rPr>
                <w:rFonts w:eastAsia="Times New Roman"/>
                <w:iCs/>
                <w:sz w:val="18"/>
                <w:szCs w:val="18"/>
                <w:lang w:eastAsia="hu-HU"/>
              </w:rPr>
            </w:pPr>
            <w:r w:rsidRPr="00660855">
              <w:rPr>
                <w:rFonts w:eastAsia="Times New Roman"/>
                <w:iCs/>
                <w:sz w:val="18"/>
                <w:szCs w:val="18"/>
                <w:lang w:eastAsia="hu-HU"/>
              </w:rPr>
              <w:t>Za posredovanje podatkov je odgovoren upravičenec, podatke pa zbira skrbnik projekta na posredniškem telesu</w:t>
            </w:r>
            <w:r w:rsidR="004E025F">
              <w:rPr>
                <w:rFonts w:eastAsia="Times New Roman"/>
                <w:iCs/>
                <w:sz w:val="18"/>
                <w:szCs w:val="18"/>
                <w:lang w:eastAsia="hu-HU"/>
              </w:rPr>
              <w:t xml:space="preserve"> (MOP)</w:t>
            </w:r>
            <w:r w:rsidRPr="00660855">
              <w:rPr>
                <w:rFonts w:eastAsia="Times New Roman"/>
                <w:iCs/>
                <w:sz w:val="18"/>
                <w:szCs w:val="18"/>
                <w:lang w:eastAsia="hu-HU"/>
              </w:rPr>
              <w:t>.</w:t>
            </w:r>
          </w:p>
        </w:tc>
      </w:tr>
      <w:tr w:rsidR="001B66B9" w:rsidRPr="00511433" w14:paraId="27E82A89" w14:textId="77777777" w:rsidTr="0001139D">
        <w:trPr>
          <w:trHeight w:val="265"/>
        </w:trPr>
        <w:tc>
          <w:tcPr>
            <w:tcW w:w="2881" w:type="dxa"/>
            <w:shd w:val="clear" w:color="auto" w:fill="auto"/>
            <w:hideMark/>
          </w:tcPr>
          <w:p w14:paraId="0FD65ADF"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113" w:type="dxa"/>
            <w:gridSpan w:val="6"/>
            <w:shd w:val="clear" w:color="auto" w:fill="auto"/>
          </w:tcPr>
          <w:p w14:paraId="2D68C8B2"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število (inovativnih projektov)</w:t>
            </w:r>
          </w:p>
        </w:tc>
      </w:tr>
      <w:tr w:rsidR="001B66B9" w:rsidRPr="006D06D5" w14:paraId="1F48048D" w14:textId="77777777" w:rsidTr="0001139D">
        <w:trPr>
          <w:trHeight w:val="210"/>
        </w:trPr>
        <w:tc>
          <w:tcPr>
            <w:tcW w:w="2881" w:type="dxa"/>
            <w:vMerge w:val="restart"/>
            <w:shd w:val="clear" w:color="auto" w:fill="auto"/>
          </w:tcPr>
          <w:p w14:paraId="10B48365"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782160F3"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3915160"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68EB9688"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30FAC443"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0</w:t>
            </w:r>
          </w:p>
        </w:tc>
      </w:tr>
      <w:tr w:rsidR="001B66B9" w:rsidRPr="006D06D5" w14:paraId="4977A62E" w14:textId="77777777" w:rsidTr="0001139D">
        <w:trPr>
          <w:trHeight w:val="210"/>
        </w:trPr>
        <w:tc>
          <w:tcPr>
            <w:tcW w:w="2881" w:type="dxa"/>
            <w:vMerge/>
            <w:shd w:val="clear" w:color="auto" w:fill="auto"/>
            <w:hideMark/>
          </w:tcPr>
          <w:p w14:paraId="28E35045"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hideMark/>
          </w:tcPr>
          <w:p w14:paraId="338B1FA3" w14:textId="77777777" w:rsidR="001B66B9" w:rsidRPr="006D06D5" w:rsidRDefault="001B66B9" w:rsidP="001440B6">
            <w:pPr>
              <w:spacing w:after="0" w:line="240" w:lineRule="auto"/>
              <w:rPr>
                <w:rFonts w:eastAsia="Times New Roman"/>
                <w:iCs/>
                <w:sz w:val="18"/>
                <w:szCs w:val="18"/>
                <w:lang w:eastAsia="hu-HU"/>
              </w:rPr>
            </w:pPr>
          </w:p>
        </w:tc>
        <w:tc>
          <w:tcPr>
            <w:tcW w:w="1895" w:type="dxa"/>
            <w:gridSpan w:val="2"/>
            <w:shd w:val="clear" w:color="auto" w:fill="auto"/>
          </w:tcPr>
          <w:p w14:paraId="7B498F5F"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500E2393"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0</w:t>
            </w:r>
          </w:p>
        </w:tc>
      </w:tr>
      <w:tr w:rsidR="001B66B9" w:rsidRPr="006D06D5" w14:paraId="07520B14" w14:textId="77777777" w:rsidTr="0001139D">
        <w:trPr>
          <w:trHeight w:val="210"/>
        </w:trPr>
        <w:tc>
          <w:tcPr>
            <w:tcW w:w="2881" w:type="dxa"/>
            <w:vMerge/>
            <w:shd w:val="clear" w:color="auto" w:fill="auto"/>
          </w:tcPr>
          <w:p w14:paraId="0E2EFC25"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3B8BCB38"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7CFFEA86"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00D505F4"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0</w:t>
            </w:r>
          </w:p>
        </w:tc>
      </w:tr>
      <w:tr w:rsidR="001B66B9" w:rsidRPr="006D06D5" w14:paraId="5E643A46" w14:textId="77777777" w:rsidTr="0001139D">
        <w:trPr>
          <w:trHeight w:val="195"/>
        </w:trPr>
        <w:tc>
          <w:tcPr>
            <w:tcW w:w="2881" w:type="dxa"/>
            <w:vMerge/>
            <w:shd w:val="clear" w:color="auto" w:fill="auto"/>
          </w:tcPr>
          <w:p w14:paraId="717FC2E6"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val="restart"/>
            <w:shd w:val="clear" w:color="auto" w:fill="auto"/>
          </w:tcPr>
          <w:p w14:paraId="4D64E595"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95" w:type="dxa"/>
            <w:gridSpan w:val="2"/>
            <w:shd w:val="clear" w:color="auto" w:fill="auto"/>
          </w:tcPr>
          <w:p w14:paraId="32C85647"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4AA2B0C4"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5</w:t>
            </w:r>
          </w:p>
        </w:tc>
      </w:tr>
      <w:tr w:rsidR="001B66B9" w:rsidRPr="006D06D5" w14:paraId="0A9424AC" w14:textId="77777777" w:rsidTr="0001139D">
        <w:trPr>
          <w:trHeight w:val="195"/>
        </w:trPr>
        <w:tc>
          <w:tcPr>
            <w:tcW w:w="2881" w:type="dxa"/>
            <w:vMerge/>
            <w:shd w:val="clear" w:color="auto" w:fill="auto"/>
          </w:tcPr>
          <w:p w14:paraId="461C7EEC"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4E3E085D"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3CD3AF74"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1FFEBC8D"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2</w:t>
            </w:r>
          </w:p>
        </w:tc>
      </w:tr>
      <w:tr w:rsidR="001B66B9" w:rsidRPr="006D06D5" w14:paraId="76E45C8A" w14:textId="77777777" w:rsidTr="0001139D">
        <w:trPr>
          <w:trHeight w:val="195"/>
        </w:trPr>
        <w:tc>
          <w:tcPr>
            <w:tcW w:w="2881" w:type="dxa"/>
            <w:vMerge/>
            <w:shd w:val="clear" w:color="auto" w:fill="auto"/>
          </w:tcPr>
          <w:p w14:paraId="704F9DD8"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39674C9F"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4AF351FE"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739D5C21"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3</w:t>
            </w:r>
          </w:p>
        </w:tc>
      </w:tr>
      <w:tr w:rsidR="001B66B9" w:rsidRPr="00D54BB8" w14:paraId="3AE9CC47" w14:textId="77777777" w:rsidTr="0001139D">
        <w:trPr>
          <w:trHeight w:val="265"/>
        </w:trPr>
        <w:tc>
          <w:tcPr>
            <w:tcW w:w="2881" w:type="dxa"/>
            <w:vMerge w:val="restart"/>
            <w:shd w:val="clear" w:color="auto" w:fill="auto"/>
          </w:tcPr>
          <w:p w14:paraId="31BF1265" w14:textId="77777777" w:rsidR="001B66B9" w:rsidRPr="004D08F5" w:rsidRDefault="001B66B9" w:rsidP="001440B6">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A3174B3" w14:textId="77777777" w:rsidR="001B66B9" w:rsidRPr="004D08F5" w:rsidRDefault="001B66B9" w:rsidP="001440B6">
            <w:pPr>
              <w:spacing w:after="0" w:line="240" w:lineRule="auto"/>
              <w:rPr>
                <w:rFonts w:eastAsia="Times New Roman"/>
                <w:b/>
                <w:bCs/>
                <w:iCs/>
                <w:sz w:val="18"/>
                <w:szCs w:val="18"/>
                <w:lang w:eastAsia="hu-HU"/>
              </w:rPr>
            </w:pPr>
          </w:p>
          <w:p w14:paraId="2656BFDC" w14:textId="77777777" w:rsidR="001B66B9" w:rsidRPr="004D08F5" w:rsidRDefault="001B66B9" w:rsidP="001440B6">
            <w:pPr>
              <w:spacing w:after="0" w:line="240" w:lineRule="auto"/>
              <w:rPr>
                <w:rFonts w:eastAsia="Times New Roman"/>
                <w:b/>
                <w:bCs/>
                <w:iCs/>
                <w:sz w:val="18"/>
                <w:szCs w:val="18"/>
                <w:lang w:eastAsia="hu-HU"/>
              </w:rPr>
            </w:pPr>
          </w:p>
        </w:tc>
        <w:tc>
          <w:tcPr>
            <w:tcW w:w="1011" w:type="dxa"/>
            <w:shd w:val="clear" w:color="auto" w:fill="auto"/>
          </w:tcPr>
          <w:p w14:paraId="690B23AD" w14:textId="77777777" w:rsidR="001B66B9" w:rsidRPr="004D08F5" w:rsidRDefault="001B66B9" w:rsidP="001440B6">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219" w:type="dxa"/>
            <w:shd w:val="clear" w:color="auto" w:fill="auto"/>
          </w:tcPr>
          <w:p w14:paraId="6B648BFF"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Pr>
                <w:rFonts w:eastAsia="Times New Roman"/>
                <w:iCs/>
                <w:sz w:val="18"/>
                <w:szCs w:val="18"/>
                <w:lang w:eastAsia="hu-HU"/>
              </w:rPr>
              <w:t>/V/Z</w:t>
            </w:r>
          </w:p>
        </w:tc>
        <w:tc>
          <w:tcPr>
            <w:tcW w:w="676" w:type="dxa"/>
            <w:shd w:val="clear" w:color="auto" w:fill="auto"/>
          </w:tcPr>
          <w:p w14:paraId="0B5BA1E9" w14:textId="77777777" w:rsidR="001B66B9" w:rsidRPr="009300B2" w:rsidRDefault="001B66B9" w:rsidP="001440B6">
            <w:pPr>
              <w:spacing w:after="0" w:line="240" w:lineRule="auto"/>
              <w:rPr>
                <w:rFonts w:eastAsia="Times New Roman"/>
                <w:iCs/>
                <w:sz w:val="18"/>
                <w:szCs w:val="18"/>
                <w:lang w:eastAsia="hu-HU"/>
              </w:rPr>
            </w:pPr>
          </w:p>
        </w:tc>
        <w:tc>
          <w:tcPr>
            <w:tcW w:w="1050" w:type="dxa"/>
            <w:shd w:val="clear" w:color="auto" w:fill="auto"/>
          </w:tcPr>
          <w:p w14:paraId="555F2D40" w14:textId="77777777" w:rsidR="001B66B9" w:rsidRPr="009300B2" w:rsidRDefault="001B66B9" w:rsidP="001440B6">
            <w:pPr>
              <w:spacing w:after="0" w:line="240" w:lineRule="auto"/>
              <w:rPr>
                <w:rFonts w:eastAsia="Times New Roman"/>
                <w:b/>
                <w:iCs/>
                <w:sz w:val="18"/>
                <w:szCs w:val="18"/>
                <w:lang w:eastAsia="hu-HU"/>
              </w:rPr>
            </w:pPr>
            <w:r w:rsidRPr="009300B2">
              <w:rPr>
                <w:rFonts w:eastAsia="Times New Roman"/>
                <w:b/>
                <w:iCs/>
                <w:sz w:val="18"/>
                <w:szCs w:val="18"/>
                <w:lang w:eastAsia="hu-HU"/>
              </w:rPr>
              <w:t>Izhodiščna vrednost</w:t>
            </w:r>
          </w:p>
        </w:tc>
        <w:tc>
          <w:tcPr>
            <w:tcW w:w="1219" w:type="dxa"/>
            <w:shd w:val="clear" w:color="auto" w:fill="auto"/>
          </w:tcPr>
          <w:p w14:paraId="3F57E6A3"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sidRPr="004D08F5">
              <w:rPr>
                <w:rFonts w:eastAsia="Times New Roman"/>
                <w:iCs/>
                <w:sz w:val="18"/>
                <w:szCs w:val="18"/>
                <w:lang w:eastAsia="hu-HU"/>
              </w:rPr>
              <w:t>/V/Z</w:t>
            </w:r>
          </w:p>
        </w:tc>
        <w:tc>
          <w:tcPr>
            <w:tcW w:w="938" w:type="dxa"/>
            <w:shd w:val="clear" w:color="auto" w:fill="auto"/>
          </w:tcPr>
          <w:p w14:paraId="2A37D4C1" w14:textId="77777777" w:rsidR="001B66B9" w:rsidRPr="004D08F5" w:rsidRDefault="001B66B9" w:rsidP="001440B6">
            <w:pPr>
              <w:spacing w:after="0" w:line="240" w:lineRule="auto"/>
              <w:rPr>
                <w:rFonts w:eastAsia="Times New Roman"/>
                <w:iCs/>
                <w:color w:val="FF0000"/>
                <w:sz w:val="18"/>
                <w:szCs w:val="18"/>
                <w:lang w:eastAsia="hu-HU"/>
              </w:rPr>
            </w:pPr>
          </w:p>
        </w:tc>
      </w:tr>
      <w:tr w:rsidR="001B66B9" w:rsidRPr="00ED4CD4" w14:paraId="145815F2" w14:textId="77777777" w:rsidTr="0001139D">
        <w:trPr>
          <w:trHeight w:val="265"/>
        </w:trPr>
        <w:tc>
          <w:tcPr>
            <w:tcW w:w="2881" w:type="dxa"/>
            <w:vMerge/>
            <w:shd w:val="clear" w:color="auto" w:fill="auto"/>
          </w:tcPr>
          <w:p w14:paraId="364E834E" w14:textId="77777777" w:rsidR="001B66B9" w:rsidRPr="004D08F5" w:rsidRDefault="001B66B9" w:rsidP="001440B6">
            <w:pPr>
              <w:spacing w:after="0" w:line="240" w:lineRule="auto"/>
              <w:rPr>
                <w:rFonts w:eastAsia="Times New Roman"/>
                <w:b/>
                <w:bCs/>
                <w:iCs/>
                <w:sz w:val="18"/>
                <w:szCs w:val="18"/>
                <w:lang w:eastAsia="hu-HU"/>
              </w:rPr>
            </w:pPr>
          </w:p>
        </w:tc>
        <w:tc>
          <w:tcPr>
            <w:tcW w:w="1011" w:type="dxa"/>
            <w:shd w:val="clear" w:color="auto" w:fill="auto"/>
          </w:tcPr>
          <w:p w14:paraId="7D10140F" w14:textId="77777777" w:rsidR="001B66B9" w:rsidRPr="004D08F5" w:rsidRDefault="001B66B9" w:rsidP="001440B6">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219" w:type="dxa"/>
            <w:shd w:val="clear" w:color="auto" w:fill="auto"/>
          </w:tcPr>
          <w:p w14:paraId="6CDE83A6" w14:textId="77777777" w:rsidR="001B66B9" w:rsidRPr="004D08F5" w:rsidRDefault="001B66B9" w:rsidP="001440B6">
            <w:pPr>
              <w:spacing w:after="0" w:line="240" w:lineRule="auto"/>
              <w:rPr>
                <w:rFonts w:eastAsia="Times New Roman"/>
                <w:iCs/>
                <w:sz w:val="18"/>
                <w:szCs w:val="18"/>
                <w:lang w:eastAsia="hu-HU"/>
              </w:rPr>
            </w:pPr>
            <w:r w:rsidRPr="00691BD3">
              <w:rPr>
                <w:rFonts w:eastAsia="Times New Roman"/>
                <w:b/>
                <w:iCs/>
                <w:sz w:val="18"/>
                <w:szCs w:val="18"/>
                <w:lang w:eastAsia="hu-HU"/>
              </w:rPr>
              <w:t>Slovenija</w:t>
            </w:r>
            <w:r w:rsidRPr="004D08F5">
              <w:rPr>
                <w:rFonts w:eastAsia="Times New Roman"/>
                <w:iCs/>
                <w:sz w:val="18"/>
                <w:szCs w:val="18"/>
                <w:lang w:eastAsia="hu-HU"/>
              </w:rPr>
              <w:t>/V/Z</w:t>
            </w:r>
          </w:p>
        </w:tc>
        <w:tc>
          <w:tcPr>
            <w:tcW w:w="3883" w:type="dxa"/>
            <w:gridSpan w:val="4"/>
            <w:shd w:val="clear" w:color="auto" w:fill="auto"/>
          </w:tcPr>
          <w:p w14:paraId="2F6D6F6B" w14:textId="77777777" w:rsidR="001B66B9" w:rsidRPr="009300B2" w:rsidRDefault="001B66B9" w:rsidP="001440B6">
            <w:pPr>
              <w:spacing w:after="0" w:line="240" w:lineRule="auto"/>
              <w:rPr>
                <w:rFonts w:eastAsia="Times New Roman"/>
                <w:iCs/>
                <w:sz w:val="18"/>
                <w:szCs w:val="18"/>
                <w:lang w:eastAsia="hu-HU"/>
              </w:rPr>
            </w:pPr>
          </w:p>
        </w:tc>
      </w:tr>
      <w:tr w:rsidR="001B66B9" w:rsidRPr="00ED4CD4" w14:paraId="6946C566" w14:textId="77777777" w:rsidTr="0001139D">
        <w:trPr>
          <w:trHeight w:val="195"/>
        </w:trPr>
        <w:tc>
          <w:tcPr>
            <w:tcW w:w="2881" w:type="dxa"/>
            <w:vMerge w:val="restart"/>
            <w:shd w:val="clear" w:color="auto" w:fill="auto"/>
          </w:tcPr>
          <w:p w14:paraId="124E8FA0" w14:textId="77777777" w:rsidR="001B66B9" w:rsidRPr="006D06D5" w:rsidRDefault="001B66B9" w:rsidP="001440B6">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AE8B521" w14:textId="77777777" w:rsidR="001B66B9" w:rsidRPr="006D06D5" w:rsidRDefault="001B66B9" w:rsidP="001440B6">
            <w:pPr>
              <w:spacing w:after="0" w:line="240" w:lineRule="auto"/>
              <w:rPr>
                <w:rFonts w:eastAsia="Times New Roman"/>
                <w:b/>
                <w:bCs/>
                <w:iCs/>
                <w:sz w:val="18"/>
                <w:szCs w:val="18"/>
                <w:lang w:eastAsia="hu-HU"/>
              </w:rPr>
            </w:pPr>
            <w:r w:rsidRPr="001272CF">
              <w:rPr>
                <w:rFonts w:eastAsia="Times New Roman"/>
                <w:bCs/>
                <w:iCs/>
                <w:sz w:val="18"/>
                <w:szCs w:val="18"/>
                <w:lang w:eastAsia="hu-HU"/>
              </w:rPr>
              <w:t>Vrednost EU in slovenskega dela v EUR</w:t>
            </w:r>
          </w:p>
        </w:tc>
        <w:tc>
          <w:tcPr>
            <w:tcW w:w="1011" w:type="dxa"/>
            <w:vMerge w:val="restart"/>
            <w:shd w:val="clear" w:color="auto" w:fill="auto"/>
          </w:tcPr>
          <w:p w14:paraId="7C79A22E"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95" w:type="dxa"/>
            <w:gridSpan w:val="2"/>
            <w:shd w:val="clear" w:color="auto" w:fill="auto"/>
          </w:tcPr>
          <w:p w14:paraId="614FADD4"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48CC863E"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0</w:t>
            </w:r>
          </w:p>
        </w:tc>
      </w:tr>
      <w:tr w:rsidR="001B66B9" w:rsidRPr="00ED4CD4" w14:paraId="0183CA4B" w14:textId="77777777" w:rsidTr="0001139D">
        <w:trPr>
          <w:trHeight w:val="195"/>
        </w:trPr>
        <w:tc>
          <w:tcPr>
            <w:tcW w:w="2881" w:type="dxa"/>
            <w:vMerge/>
            <w:shd w:val="clear" w:color="auto" w:fill="auto"/>
          </w:tcPr>
          <w:p w14:paraId="5B0FC1D4"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068BD1D0"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3CFCCC57"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4937ECCA"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 xml:space="preserve">0 </w:t>
            </w:r>
          </w:p>
        </w:tc>
      </w:tr>
      <w:tr w:rsidR="001B66B9" w:rsidRPr="00ED4CD4" w14:paraId="10F7FD31" w14:textId="77777777" w:rsidTr="0001139D">
        <w:trPr>
          <w:trHeight w:val="195"/>
        </w:trPr>
        <w:tc>
          <w:tcPr>
            <w:tcW w:w="2881" w:type="dxa"/>
            <w:vMerge/>
            <w:shd w:val="clear" w:color="auto" w:fill="auto"/>
          </w:tcPr>
          <w:p w14:paraId="37F4489B"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31924657"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53A1495A"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6D87E20D"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0</w:t>
            </w:r>
          </w:p>
        </w:tc>
      </w:tr>
      <w:tr w:rsidR="001B66B9" w:rsidRPr="006D06D5" w14:paraId="5551ED95" w14:textId="77777777" w:rsidTr="0001139D">
        <w:trPr>
          <w:trHeight w:val="195"/>
        </w:trPr>
        <w:tc>
          <w:tcPr>
            <w:tcW w:w="2881" w:type="dxa"/>
            <w:vMerge/>
            <w:shd w:val="clear" w:color="auto" w:fill="auto"/>
          </w:tcPr>
          <w:p w14:paraId="14B90D01"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val="restart"/>
            <w:shd w:val="clear" w:color="auto" w:fill="auto"/>
          </w:tcPr>
          <w:p w14:paraId="1A34AECA" w14:textId="77777777" w:rsidR="001B66B9" w:rsidRPr="006D06D5" w:rsidRDefault="001B66B9" w:rsidP="001440B6">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95" w:type="dxa"/>
            <w:gridSpan w:val="2"/>
            <w:shd w:val="clear" w:color="auto" w:fill="auto"/>
          </w:tcPr>
          <w:p w14:paraId="72224389"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2785DBE7"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7.011.765</w:t>
            </w:r>
          </w:p>
        </w:tc>
      </w:tr>
      <w:tr w:rsidR="001B66B9" w:rsidRPr="00925C2E" w14:paraId="6AE6DE1D" w14:textId="77777777" w:rsidTr="0001139D">
        <w:trPr>
          <w:trHeight w:val="195"/>
        </w:trPr>
        <w:tc>
          <w:tcPr>
            <w:tcW w:w="2881" w:type="dxa"/>
            <w:vMerge/>
            <w:shd w:val="clear" w:color="auto" w:fill="auto"/>
          </w:tcPr>
          <w:p w14:paraId="43143D9A"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7A8C19EE"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6BCBA942"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7F293518"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1.411.765</w:t>
            </w:r>
          </w:p>
        </w:tc>
      </w:tr>
      <w:tr w:rsidR="001B66B9" w:rsidRPr="00925C2E" w14:paraId="47D0CED2" w14:textId="77777777" w:rsidTr="0001139D">
        <w:trPr>
          <w:trHeight w:val="195"/>
        </w:trPr>
        <w:tc>
          <w:tcPr>
            <w:tcW w:w="2881" w:type="dxa"/>
            <w:vMerge/>
            <w:shd w:val="clear" w:color="auto" w:fill="auto"/>
          </w:tcPr>
          <w:p w14:paraId="35E3FD3D" w14:textId="77777777" w:rsidR="001B66B9" w:rsidRPr="006D06D5" w:rsidRDefault="001B66B9" w:rsidP="001440B6">
            <w:pPr>
              <w:spacing w:after="0" w:line="240" w:lineRule="auto"/>
              <w:rPr>
                <w:rFonts w:eastAsia="Times New Roman"/>
                <w:b/>
                <w:bCs/>
                <w:iCs/>
                <w:sz w:val="18"/>
                <w:szCs w:val="18"/>
                <w:lang w:eastAsia="hu-HU"/>
              </w:rPr>
            </w:pPr>
          </w:p>
        </w:tc>
        <w:tc>
          <w:tcPr>
            <w:tcW w:w="1011" w:type="dxa"/>
            <w:vMerge/>
            <w:shd w:val="clear" w:color="auto" w:fill="auto"/>
          </w:tcPr>
          <w:p w14:paraId="0676ECFF" w14:textId="77777777" w:rsidR="001B66B9" w:rsidRPr="006D06D5" w:rsidRDefault="001B66B9" w:rsidP="001440B6">
            <w:pPr>
              <w:spacing w:after="0" w:line="240" w:lineRule="auto"/>
              <w:rPr>
                <w:rFonts w:eastAsia="Times New Roman"/>
                <w:b/>
                <w:iCs/>
                <w:sz w:val="18"/>
                <w:szCs w:val="18"/>
                <w:lang w:eastAsia="hu-HU"/>
              </w:rPr>
            </w:pPr>
          </w:p>
        </w:tc>
        <w:tc>
          <w:tcPr>
            <w:tcW w:w="1895" w:type="dxa"/>
            <w:gridSpan w:val="2"/>
            <w:shd w:val="clear" w:color="auto" w:fill="auto"/>
          </w:tcPr>
          <w:p w14:paraId="1B6EB254" w14:textId="77777777" w:rsidR="001B66B9" w:rsidRPr="006D06D5" w:rsidRDefault="001B66B9" w:rsidP="001440B6">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00BC0322" w14:textId="77777777" w:rsidR="001B66B9" w:rsidRPr="006D06D5" w:rsidRDefault="001B66B9" w:rsidP="001440B6">
            <w:pPr>
              <w:spacing w:after="0" w:line="240" w:lineRule="auto"/>
              <w:rPr>
                <w:rFonts w:eastAsia="Times New Roman"/>
                <w:iCs/>
                <w:sz w:val="18"/>
                <w:szCs w:val="18"/>
                <w:lang w:eastAsia="hu-HU"/>
              </w:rPr>
            </w:pPr>
            <w:r>
              <w:rPr>
                <w:rFonts w:eastAsia="Times New Roman"/>
                <w:iCs/>
                <w:sz w:val="18"/>
                <w:szCs w:val="18"/>
                <w:lang w:eastAsia="hu-HU"/>
              </w:rPr>
              <w:t>5.600.000</w:t>
            </w:r>
          </w:p>
        </w:tc>
      </w:tr>
      <w:tr w:rsidR="001B66B9" w:rsidRPr="00925C2E" w14:paraId="4D08C3FC" w14:textId="77777777" w:rsidTr="0001139D">
        <w:trPr>
          <w:trHeight w:val="263"/>
        </w:trPr>
        <w:tc>
          <w:tcPr>
            <w:tcW w:w="8994" w:type="dxa"/>
            <w:gridSpan w:val="7"/>
            <w:shd w:val="clear" w:color="auto" w:fill="D9D9D9"/>
          </w:tcPr>
          <w:p w14:paraId="309B3338" w14:textId="77777777" w:rsidR="001B66B9" w:rsidRPr="006D06D5" w:rsidRDefault="001B66B9" w:rsidP="001440B6">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E025F" w:rsidRPr="00511433" w14:paraId="7F771237" w14:textId="77777777" w:rsidTr="0001139D">
        <w:trPr>
          <w:trHeight w:val="2595"/>
        </w:trPr>
        <w:tc>
          <w:tcPr>
            <w:tcW w:w="2881" w:type="dxa"/>
            <w:shd w:val="clear" w:color="auto" w:fill="auto"/>
          </w:tcPr>
          <w:p w14:paraId="64536FD0" w14:textId="77777777" w:rsidR="004E025F" w:rsidRPr="00E2796D" w:rsidRDefault="004E025F" w:rsidP="004E025F">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FF57386" w14:textId="77777777" w:rsidR="004E025F" w:rsidRPr="00E2796D" w:rsidRDefault="004E025F" w:rsidP="004E025F">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65DCA46" w14:textId="77777777" w:rsidR="004E025F" w:rsidRDefault="004E025F" w:rsidP="004E025F">
            <w:pPr>
              <w:numPr>
                <w:ilvl w:val="0"/>
                <w:numId w:val="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725BD2A" w14:textId="77777777" w:rsidR="004E025F" w:rsidRPr="00E2796D" w:rsidRDefault="004E025F" w:rsidP="004E025F">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113" w:type="dxa"/>
            <w:gridSpan w:val="6"/>
            <w:shd w:val="clear" w:color="auto" w:fill="auto"/>
          </w:tcPr>
          <w:p w14:paraId="50E345F7" w14:textId="77777777" w:rsidR="004E025F" w:rsidRDefault="004E025F" w:rsidP="004E025F">
            <w:pPr>
              <w:spacing w:after="0" w:line="240" w:lineRule="auto"/>
              <w:jc w:val="both"/>
              <w:rPr>
                <w:rFonts w:eastAsia="Times New Roman"/>
                <w:iCs/>
                <w:sz w:val="18"/>
                <w:szCs w:val="18"/>
                <w:lang w:val="lt-LT" w:eastAsia="hu-HU"/>
              </w:rPr>
            </w:pPr>
            <w:r>
              <w:rPr>
                <w:rFonts w:eastAsia="Times New Roman"/>
                <w:iCs/>
                <w:sz w:val="18"/>
                <w:szCs w:val="18"/>
                <w:lang w:val="lt-LT" w:eastAsia="hu-HU"/>
              </w:rPr>
              <w:t xml:space="preserve">V okviru kazalnika učinka </w:t>
            </w:r>
            <w:r w:rsidRPr="00AB5A38">
              <w:rPr>
                <w:rFonts w:eastAsia="Times New Roman"/>
                <w:iCs/>
                <w:sz w:val="18"/>
                <w:szCs w:val="18"/>
                <w:lang w:val="lt-LT" w:eastAsia="hu-HU"/>
              </w:rPr>
              <w:t>Inovativni ukrepi na področju spodbujanja ozelenitve mest</w:t>
            </w:r>
            <w:r>
              <w:rPr>
                <w:rFonts w:eastAsia="Times New Roman"/>
                <w:iCs/>
                <w:sz w:val="18"/>
                <w:szCs w:val="18"/>
                <w:lang w:val="lt-LT" w:eastAsia="hu-HU"/>
              </w:rPr>
              <w:t xml:space="preserve"> bomo predvidoma z javnim razpisom nosilnega posredniškega organa podprli </w:t>
            </w:r>
            <w:r w:rsidRPr="00AB5A38">
              <w:rPr>
                <w:rFonts w:eastAsia="Times New Roman"/>
                <w:iCs/>
                <w:sz w:val="18"/>
                <w:szCs w:val="18"/>
                <w:lang w:val="lt-LT" w:eastAsia="hu-HU"/>
              </w:rPr>
              <w:t>zahtevnejš</w:t>
            </w:r>
            <w:r>
              <w:rPr>
                <w:rFonts w:eastAsia="Times New Roman"/>
                <w:iCs/>
                <w:sz w:val="18"/>
                <w:szCs w:val="18"/>
                <w:lang w:val="lt-LT" w:eastAsia="hu-HU"/>
              </w:rPr>
              <w:t>e</w:t>
            </w:r>
            <w:r w:rsidRPr="00AB5A38">
              <w:rPr>
                <w:rFonts w:eastAsia="Times New Roman"/>
                <w:iCs/>
                <w:sz w:val="18"/>
                <w:szCs w:val="18"/>
                <w:lang w:val="lt-LT" w:eastAsia="hu-HU"/>
              </w:rPr>
              <w:t xml:space="preserve"> inovativn</w:t>
            </w:r>
            <w:r>
              <w:rPr>
                <w:rFonts w:eastAsia="Times New Roman"/>
                <w:iCs/>
                <w:sz w:val="18"/>
                <w:szCs w:val="18"/>
                <w:lang w:val="lt-LT" w:eastAsia="hu-HU"/>
              </w:rPr>
              <w:t xml:space="preserve">e </w:t>
            </w:r>
            <w:r w:rsidRPr="00AB5A38">
              <w:rPr>
                <w:rFonts w:eastAsia="Times New Roman"/>
                <w:iCs/>
                <w:sz w:val="18"/>
                <w:szCs w:val="18"/>
                <w:lang w:val="lt-LT" w:eastAsia="hu-HU"/>
              </w:rPr>
              <w:t>projekt</w:t>
            </w:r>
            <w:r>
              <w:rPr>
                <w:rFonts w:eastAsia="Times New Roman"/>
                <w:iCs/>
                <w:sz w:val="18"/>
                <w:szCs w:val="18"/>
                <w:lang w:val="lt-LT" w:eastAsia="hu-HU"/>
              </w:rPr>
              <w:t>e</w:t>
            </w:r>
            <w:r w:rsidRPr="00AB5A38">
              <w:rPr>
                <w:rFonts w:eastAsia="Times New Roman"/>
                <w:iCs/>
                <w:sz w:val="18"/>
                <w:szCs w:val="18"/>
                <w:lang w:val="lt-LT" w:eastAsia="hu-HU"/>
              </w:rPr>
              <w:t xml:space="preserve"> zagotavljanja zelene infrastrukture v mestih.</w:t>
            </w:r>
            <w:r>
              <w:rPr>
                <w:rFonts w:eastAsia="Times New Roman"/>
                <w:iCs/>
                <w:sz w:val="18"/>
                <w:szCs w:val="18"/>
                <w:lang w:val="lt-LT" w:eastAsia="hu-HU"/>
              </w:rPr>
              <w:t xml:space="preserve"> Ti projekti bodo predstavljali pilotne projekte na področju zelene infrastrukture v mestih s ciljem da se vzpostavi nove prakse zelene gradnje in prenove objektov in območij.</w:t>
            </w:r>
          </w:p>
          <w:p w14:paraId="39FFE701" w14:textId="77777777" w:rsidR="004E025F" w:rsidRDefault="004E025F" w:rsidP="004E025F">
            <w:pPr>
              <w:spacing w:after="0" w:line="240" w:lineRule="auto"/>
              <w:jc w:val="both"/>
              <w:rPr>
                <w:rFonts w:eastAsia="Times New Roman"/>
                <w:iCs/>
                <w:sz w:val="18"/>
                <w:szCs w:val="18"/>
                <w:lang w:val="lt-LT" w:eastAsia="hu-HU"/>
              </w:rPr>
            </w:pPr>
          </w:p>
          <w:p w14:paraId="4E070C7E" w14:textId="294DD5C6" w:rsidR="004E025F" w:rsidRPr="00D52C12" w:rsidRDefault="004E025F" w:rsidP="004E025F">
            <w:pPr>
              <w:spacing w:after="0" w:line="240" w:lineRule="auto"/>
              <w:jc w:val="both"/>
              <w:rPr>
                <w:rFonts w:eastAsia="Times New Roman"/>
                <w:iCs/>
                <w:sz w:val="18"/>
                <w:szCs w:val="18"/>
                <w:lang w:val="lt-LT" w:eastAsia="hu-HU"/>
              </w:rPr>
            </w:pPr>
            <w:r>
              <w:rPr>
                <w:rFonts w:eastAsia="Times New Roman"/>
                <w:iCs/>
                <w:sz w:val="18"/>
                <w:szCs w:val="18"/>
                <w:lang w:val="lt-LT" w:eastAsia="hu-HU"/>
              </w:rPr>
              <w:t xml:space="preserve">Ocena prispevka h kazalniku (izračun ciljne vrednosti) je bila narejena na podlagi izračuna stroškov na enoto primerljivih projektov izvedenih v mestnih občinah okviru mehanizma CTN v EKP 2014-2020. Primerljivi projekti zelene infrastrukture so bili izvedeni za povprečno vrednost EU dela 0,6 mio EUR. Pri tem gre zgolj za oceno, saj bo število projektov ter vrednost le teh odvisna od podprtih vsebin.  </w:t>
            </w:r>
          </w:p>
        </w:tc>
      </w:tr>
      <w:tr w:rsidR="004E025F" w:rsidRPr="00511433" w14:paraId="42E98ACF" w14:textId="77777777" w:rsidTr="0001139D">
        <w:trPr>
          <w:trHeight w:val="982"/>
        </w:trPr>
        <w:tc>
          <w:tcPr>
            <w:tcW w:w="2881" w:type="dxa"/>
            <w:shd w:val="clear" w:color="auto" w:fill="auto"/>
          </w:tcPr>
          <w:p w14:paraId="1602BD05" w14:textId="77777777" w:rsidR="004E025F" w:rsidRPr="00A25F30" w:rsidRDefault="004E025F" w:rsidP="004E025F">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113" w:type="dxa"/>
            <w:gridSpan w:val="6"/>
            <w:shd w:val="clear" w:color="auto" w:fill="auto"/>
          </w:tcPr>
          <w:p w14:paraId="021A382B" w14:textId="17C94FFA" w:rsidR="004E025F" w:rsidRPr="00660855" w:rsidRDefault="004E025F" w:rsidP="004E025F">
            <w:pPr>
              <w:spacing w:after="0" w:line="240" w:lineRule="auto"/>
              <w:jc w:val="both"/>
              <w:rPr>
                <w:rFonts w:eastAsia="Times New Roman"/>
                <w:iCs/>
                <w:sz w:val="18"/>
                <w:szCs w:val="18"/>
                <w:lang w:eastAsia="hu-HU"/>
              </w:rPr>
            </w:pPr>
            <w:r>
              <w:rPr>
                <w:rFonts w:eastAsia="Times New Roman"/>
                <w:iCs/>
                <w:sz w:val="18"/>
                <w:szCs w:val="18"/>
                <w:lang w:eastAsia="hu-HU"/>
              </w:rPr>
              <w:t>Namen ukrepa je o</w:t>
            </w:r>
            <w:r w:rsidRPr="00511433">
              <w:rPr>
                <w:rFonts w:eastAsia="Times New Roman"/>
                <w:iCs/>
                <w:sz w:val="18"/>
                <w:szCs w:val="18"/>
                <w:lang w:eastAsia="hu-HU"/>
              </w:rPr>
              <w:t>zaveščanje in vključevanje lokalnega prebivalstva v vzpostavljanje in izboljševanje zelene infrastrukture in zelenih površin ter ukrepe za ozelenjevanje mest</w:t>
            </w:r>
            <w:r>
              <w:rPr>
                <w:rFonts w:eastAsia="Times New Roman"/>
                <w:iCs/>
                <w:sz w:val="18"/>
                <w:szCs w:val="18"/>
                <w:lang w:eastAsia="hu-HU"/>
              </w:rPr>
              <w:t>, zato je specifičen kazalnik učinka najbolj ustrezen.</w:t>
            </w:r>
          </w:p>
        </w:tc>
      </w:tr>
      <w:tr w:rsidR="004E025F" w:rsidRPr="00511433" w14:paraId="3513027E" w14:textId="77777777" w:rsidTr="0001139D">
        <w:trPr>
          <w:trHeight w:val="1353"/>
        </w:trPr>
        <w:tc>
          <w:tcPr>
            <w:tcW w:w="2881" w:type="dxa"/>
            <w:shd w:val="clear" w:color="auto" w:fill="auto"/>
          </w:tcPr>
          <w:p w14:paraId="147F0218" w14:textId="77777777" w:rsidR="004E025F" w:rsidRPr="00E2796D" w:rsidRDefault="004E025F" w:rsidP="004E025F">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113" w:type="dxa"/>
            <w:gridSpan w:val="6"/>
            <w:shd w:val="clear" w:color="auto" w:fill="auto"/>
          </w:tcPr>
          <w:p w14:paraId="6780037F" w14:textId="2B62A49F" w:rsidR="004E025F" w:rsidRPr="00660855" w:rsidRDefault="004E025F" w:rsidP="004E025F">
            <w:pPr>
              <w:spacing w:after="0" w:line="240" w:lineRule="auto"/>
              <w:rPr>
                <w:rFonts w:eastAsia="Times New Roman"/>
                <w:iCs/>
                <w:sz w:val="18"/>
                <w:szCs w:val="18"/>
                <w:lang w:eastAsia="hu-HU"/>
              </w:rPr>
            </w:pPr>
            <w:r w:rsidRPr="00660855">
              <w:rPr>
                <w:rFonts w:eastAsia="Times New Roman"/>
                <w:iCs/>
                <w:sz w:val="18"/>
                <w:szCs w:val="18"/>
                <w:lang w:eastAsia="hu-HU"/>
              </w:rPr>
              <w:t>Specifičen kazalnik učinka št.</w:t>
            </w:r>
            <w:r>
              <w:rPr>
                <w:rFonts w:eastAsia="Times New Roman"/>
                <w:iCs/>
                <w:sz w:val="18"/>
                <w:szCs w:val="18"/>
                <w:lang w:eastAsia="hu-HU"/>
              </w:rPr>
              <w:t xml:space="preserve"> </w:t>
            </w:r>
            <w:r w:rsidRPr="00660855">
              <w:rPr>
                <w:rFonts w:eastAsia="Times New Roman"/>
                <w:iCs/>
                <w:sz w:val="18"/>
                <w:szCs w:val="18"/>
                <w:lang w:eastAsia="hu-HU"/>
              </w:rPr>
              <w:t>4 se odraža tudi v deležu kazalnika rezultata RCR95 prebivalci, ki imajo dostop do nove ali izboljšane zelene infrastrukture v mestih.  Prispevek kazalnika učinka h kazalniku rezultata je okvirno 12 % vseh sredstev namenjenih področju zagotavljanja zelene infrastrukture v mestih. Izračun je narejen izhaja iz predvideni EU sredstev za kazalnik učinka glede na vsa razpoložljiva sredstva za ta naložbeno področje.</w:t>
            </w:r>
          </w:p>
        </w:tc>
      </w:tr>
      <w:tr w:rsidR="004E025F" w:rsidRPr="00511433" w14:paraId="6D0900A9" w14:textId="77777777" w:rsidTr="0001139D">
        <w:trPr>
          <w:trHeight w:val="562"/>
        </w:trPr>
        <w:tc>
          <w:tcPr>
            <w:tcW w:w="2881" w:type="dxa"/>
            <w:shd w:val="clear" w:color="auto" w:fill="auto"/>
          </w:tcPr>
          <w:p w14:paraId="35537012" w14:textId="77777777" w:rsidR="004E025F" w:rsidRPr="00A25F30" w:rsidRDefault="004E025F" w:rsidP="004E025F">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5CFF2347" w14:textId="77777777" w:rsidR="004E025F" w:rsidRPr="006D06D5" w:rsidRDefault="004E025F" w:rsidP="004E025F">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113" w:type="dxa"/>
            <w:gridSpan w:val="6"/>
            <w:shd w:val="clear" w:color="auto" w:fill="auto"/>
          </w:tcPr>
          <w:p w14:paraId="42F9323C" w14:textId="245E9427" w:rsidR="004E025F" w:rsidRPr="006D06D5" w:rsidRDefault="004E025F" w:rsidP="004E025F">
            <w:pPr>
              <w:spacing w:after="0" w:line="240" w:lineRule="auto"/>
              <w:jc w:val="both"/>
              <w:rPr>
                <w:rFonts w:eastAsia="Times New Roman"/>
                <w:iCs/>
                <w:sz w:val="18"/>
                <w:szCs w:val="18"/>
                <w:lang w:eastAsia="hu-HU"/>
              </w:rPr>
            </w:pPr>
            <w:r w:rsidRPr="00481652">
              <w:rPr>
                <w:rFonts w:eastAsia="Times New Roman"/>
                <w:iCs/>
                <w:sz w:val="18"/>
                <w:szCs w:val="18"/>
                <w:lang w:eastAsia="hu-HU"/>
              </w:rPr>
              <w:t>Na doseganje ciljev bo vplivalo pravočasno potrjevanje programskih dokumentov EKP, strateških podlag na ravni občin ter dolžina gradbenih sezon v obdobju izvajanja ukrepov.</w:t>
            </w:r>
          </w:p>
        </w:tc>
      </w:tr>
    </w:tbl>
    <w:p w14:paraId="3529B28F" w14:textId="6D13CDB8" w:rsidR="00BC7185" w:rsidRDefault="00BC7185" w:rsidP="00BC7185">
      <w:pPr>
        <w:tabs>
          <w:tab w:val="left" w:pos="1170"/>
        </w:tabs>
        <w:rPr>
          <w:rFonts w:ascii="Arial" w:hAnsi="Arial" w:cs="Arial"/>
        </w:rPr>
      </w:pPr>
    </w:p>
    <w:p w14:paraId="6378BFE1" w14:textId="77777777" w:rsidR="00BC7185" w:rsidRPr="00BC7185" w:rsidRDefault="00BC7185" w:rsidP="00BC7185">
      <w:pPr>
        <w:rPr>
          <w:rFonts w:ascii="Arial" w:hAnsi="Arial" w:cs="Arial"/>
        </w:rPr>
      </w:pPr>
    </w:p>
    <w:p w14:paraId="27A63DEF" w14:textId="77777777" w:rsidR="00BC7185" w:rsidRPr="00BC7185" w:rsidRDefault="00BC7185" w:rsidP="00BC7185">
      <w:pPr>
        <w:rPr>
          <w:rFonts w:ascii="Arial" w:hAnsi="Arial" w:cs="Arial"/>
        </w:rPr>
      </w:pPr>
    </w:p>
    <w:p w14:paraId="13AD7D4C" w14:textId="77777777" w:rsidR="00BC7185" w:rsidRPr="00BC7185" w:rsidRDefault="00BC7185" w:rsidP="00BC7185">
      <w:pPr>
        <w:rPr>
          <w:rFonts w:ascii="Arial" w:hAnsi="Arial" w:cs="Arial"/>
        </w:rPr>
      </w:pPr>
    </w:p>
    <w:p w14:paraId="51CBDCE3" w14:textId="77777777" w:rsidR="00BC7185" w:rsidRPr="00BC7185" w:rsidRDefault="00BC7185" w:rsidP="00BC7185">
      <w:pPr>
        <w:rPr>
          <w:rFonts w:ascii="Arial" w:hAnsi="Arial" w:cs="Arial"/>
        </w:rPr>
      </w:pPr>
    </w:p>
    <w:p w14:paraId="5088E440" w14:textId="77777777" w:rsidR="00BC7185" w:rsidRPr="00BC7185" w:rsidRDefault="00BC7185" w:rsidP="00BC7185">
      <w:pPr>
        <w:rPr>
          <w:rFonts w:ascii="Arial" w:hAnsi="Arial" w:cs="Arial"/>
        </w:rPr>
      </w:pPr>
    </w:p>
    <w:p w14:paraId="2BC7EE00" w14:textId="2EA93F2C" w:rsidR="00BC7185" w:rsidRDefault="00BC7185" w:rsidP="00BC7185">
      <w:pPr>
        <w:rPr>
          <w:rFonts w:ascii="Arial" w:hAnsi="Arial" w:cs="Arial"/>
        </w:rPr>
      </w:pPr>
    </w:p>
    <w:p w14:paraId="53E129B0" w14:textId="18A6B143" w:rsidR="00BC7185" w:rsidRDefault="00BC7185" w:rsidP="005F782F">
      <w:pPr>
        <w:pStyle w:val="Naslov1"/>
      </w:pPr>
      <w:bookmarkStart w:id="93" w:name="_Toc168901101"/>
      <w:r w:rsidRPr="00BC7185">
        <w:t>Prednostna naloga 4: Trajnostna urbana mobilnost</w:t>
      </w:r>
      <w:bookmarkEnd w:id="93"/>
      <w:r w:rsidRPr="00BC7185">
        <w:t xml:space="preserve">  </w:t>
      </w:r>
    </w:p>
    <w:p w14:paraId="4DEB27AA" w14:textId="32D8E2FA" w:rsidR="00BC7185" w:rsidRDefault="00BC7185" w:rsidP="005F782F">
      <w:pPr>
        <w:pStyle w:val="Naslov2"/>
      </w:pPr>
      <w:bookmarkStart w:id="94" w:name="_Toc168901102"/>
      <w:r w:rsidRPr="00BC7185">
        <w:t>Specifični cilj RSO2.8. Spodbujanje trajnostne večmodalne mestne mobilnosti v okviru prehoda na gospodarstvo z ničelno stopnjo neto emisij ogljika (ESRR)</w:t>
      </w:r>
      <w:bookmarkEnd w:id="94"/>
    </w:p>
    <w:tbl>
      <w:tblPr>
        <w:tblW w:w="8999" w:type="dxa"/>
        <w:tblInd w:w="-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5"/>
        <w:gridCol w:w="1011"/>
        <w:gridCol w:w="1197"/>
        <w:gridCol w:w="678"/>
        <w:gridCol w:w="1051"/>
        <w:gridCol w:w="1197"/>
        <w:gridCol w:w="960"/>
      </w:tblGrid>
      <w:tr w:rsidR="00BC7185" w:rsidRPr="00103F5B" w14:paraId="53C81C2A" w14:textId="77777777" w:rsidTr="00BC7185">
        <w:trPr>
          <w:trHeight w:val="130"/>
        </w:trPr>
        <w:tc>
          <w:tcPr>
            <w:tcW w:w="2905" w:type="dxa"/>
            <w:tcBorders>
              <w:top w:val="double" w:sz="4" w:space="0" w:color="auto"/>
              <w:left w:val="double" w:sz="6" w:space="0" w:color="000000"/>
              <w:bottom w:val="single" w:sz="6" w:space="0" w:color="000000"/>
              <w:right w:val="single" w:sz="6" w:space="0" w:color="000000"/>
            </w:tcBorders>
            <w:shd w:val="clear" w:color="auto" w:fill="auto"/>
          </w:tcPr>
          <w:p w14:paraId="1E81BAC8" w14:textId="77777777" w:rsidR="00BC7185" w:rsidRPr="007075C2" w:rsidRDefault="00BC7185"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CILJ POLITIKE</w:t>
            </w:r>
          </w:p>
        </w:tc>
        <w:tc>
          <w:tcPr>
            <w:tcW w:w="6094" w:type="dxa"/>
            <w:gridSpan w:val="6"/>
            <w:tcBorders>
              <w:top w:val="double" w:sz="4" w:space="0" w:color="auto"/>
              <w:left w:val="single" w:sz="6" w:space="0" w:color="000000"/>
              <w:bottom w:val="single" w:sz="6" w:space="0" w:color="000000"/>
              <w:right w:val="double" w:sz="6" w:space="0" w:color="000000"/>
            </w:tcBorders>
            <w:shd w:val="clear" w:color="auto" w:fill="auto"/>
          </w:tcPr>
          <w:p w14:paraId="71E75C2D" w14:textId="5C571443" w:rsidR="00BC7185" w:rsidRPr="007075C2" w:rsidRDefault="00BC7185" w:rsidP="00BC7185">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CP</w:t>
            </w:r>
            <w:r w:rsidR="008611F3">
              <w:rPr>
                <w:rFonts w:eastAsia="Times New Roman" w:cstheme="minorHAnsi"/>
                <w:b/>
                <w:iCs/>
                <w:sz w:val="18"/>
                <w:szCs w:val="18"/>
                <w:lang w:eastAsia="hu-HU"/>
              </w:rPr>
              <w:t xml:space="preserve"> </w:t>
            </w:r>
            <w:r w:rsidRPr="007075C2">
              <w:rPr>
                <w:rFonts w:eastAsia="Times New Roman" w:cstheme="minorHAnsi"/>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7075C2">
              <w:rPr>
                <w:rFonts w:eastAsia="Times New Roman" w:cstheme="minorHAnsi"/>
                <w:b/>
                <w:iCs/>
                <w:sz w:val="18"/>
                <w:szCs w:val="18"/>
                <w:lang w:eastAsia="hu-HU"/>
              </w:rPr>
              <w:tab/>
            </w:r>
          </w:p>
        </w:tc>
      </w:tr>
      <w:tr w:rsidR="00BC7185" w:rsidRPr="006D06D5" w14:paraId="7D957B4F" w14:textId="77777777" w:rsidTr="00BC7185">
        <w:trPr>
          <w:trHeight w:val="201"/>
        </w:trPr>
        <w:tc>
          <w:tcPr>
            <w:tcW w:w="2905" w:type="dxa"/>
            <w:shd w:val="clear" w:color="auto" w:fill="auto"/>
          </w:tcPr>
          <w:p w14:paraId="3EED4DCD"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4" w:type="dxa"/>
            <w:gridSpan w:val="6"/>
            <w:shd w:val="clear" w:color="auto" w:fill="auto"/>
          </w:tcPr>
          <w:p w14:paraId="30CE8372"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ESRR</w:t>
            </w:r>
          </w:p>
        </w:tc>
      </w:tr>
      <w:tr w:rsidR="00BC7185" w:rsidRPr="00735EC7" w14:paraId="6D08E543" w14:textId="77777777" w:rsidTr="00BC7185">
        <w:trPr>
          <w:trHeight w:val="130"/>
        </w:trPr>
        <w:tc>
          <w:tcPr>
            <w:tcW w:w="2905" w:type="dxa"/>
            <w:shd w:val="clear" w:color="auto" w:fill="auto"/>
          </w:tcPr>
          <w:p w14:paraId="6AA8902A" w14:textId="77777777" w:rsidR="00BC7185" w:rsidRPr="006D06D5" w:rsidRDefault="00BC7185" w:rsidP="00BC7185">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4" w:type="dxa"/>
            <w:gridSpan w:val="6"/>
            <w:shd w:val="clear" w:color="auto" w:fill="auto"/>
          </w:tcPr>
          <w:p w14:paraId="5FAF8EDF"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PN 4: T</w:t>
            </w:r>
            <w:r w:rsidRPr="00F765E6">
              <w:rPr>
                <w:rFonts w:eastAsia="Times New Roman"/>
                <w:b/>
                <w:iCs/>
                <w:sz w:val="18"/>
                <w:szCs w:val="18"/>
                <w:lang w:eastAsia="hu-HU"/>
              </w:rPr>
              <w:t>rajnostn</w:t>
            </w:r>
            <w:r>
              <w:rPr>
                <w:rFonts w:eastAsia="Times New Roman"/>
                <w:b/>
                <w:iCs/>
                <w:sz w:val="18"/>
                <w:szCs w:val="18"/>
                <w:lang w:eastAsia="hu-HU"/>
              </w:rPr>
              <w:t>a</w:t>
            </w:r>
            <w:r w:rsidRPr="00F765E6">
              <w:rPr>
                <w:rFonts w:eastAsia="Times New Roman"/>
                <w:b/>
                <w:iCs/>
                <w:sz w:val="18"/>
                <w:szCs w:val="18"/>
                <w:lang w:eastAsia="hu-HU"/>
              </w:rPr>
              <w:t xml:space="preserve"> </w:t>
            </w:r>
            <w:r>
              <w:rPr>
                <w:rFonts w:eastAsia="Times New Roman"/>
                <w:b/>
                <w:iCs/>
                <w:sz w:val="18"/>
                <w:szCs w:val="18"/>
                <w:lang w:eastAsia="hu-HU"/>
              </w:rPr>
              <w:t>urbana mobilnost</w:t>
            </w:r>
          </w:p>
        </w:tc>
      </w:tr>
      <w:tr w:rsidR="00BC7185" w:rsidRPr="00103F5B" w14:paraId="46743DEA" w14:textId="77777777" w:rsidTr="00BC7185">
        <w:trPr>
          <w:trHeight w:val="110"/>
        </w:trPr>
        <w:tc>
          <w:tcPr>
            <w:tcW w:w="2905" w:type="dxa"/>
            <w:shd w:val="clear" w:color="auto" w:fill="auto"/>
          </w:tcPr>
          <w:p w14:paraId="09503CE5"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4" w:type="dxa"/>
            <w:gridSpan w:val="6"/>
            <w:shd w:val="clear" w:color="auto" w:fill="auto"/>
          </w:tcPr>
          <w:p w14:paraId="663CD2EA" w14:textId="71150CD2" w:rsidR="00BC7185" w:rsidRPr="006D06D5" w:rsidRDefault="00BC7185" w:rsidP="008611F3">
            <w:pPr>
              <w:spacing w:after="0" w:line="240" w:lineRule="auto"/>
              <w:rPr>
                <w:rFonts w:eastAsia="Times New Roman"/>
                <w:b/>
                <w:iCs/>
                <w:sz w:val="18"/>
                <w:szCs w:val="18"/>
                <w:lang w:eastAsia="hu-HU"/>
              </w:rPr>
            </w:pPr>
            <w:r>
              <w:rPr>
                <w:rFonts w:eastAsia="Times New Roman"/>
                <w:b/>
                <w:iCs/>
                <w:sz w:val="18"/>
                <w:szCs w:val="18"/>
                <w:lang w:eastAsia="hu-HU"/>
              </w:rPr>
              <w:t xml:space="preserve">SC RSO2.8: </w:t>
            </w:r>
            <w:r w:rsidRPr="003C2FD5">
              <w:rPr>
                <w:rFonts w:eastAsia="Times New Roman"/>
                <w:b/>
                <w:iCs/>
                <w:sz w:val="18"/>
                <w:szCs w:val="18"/>
                <w:lang w:eastAsia="hu-HU"/>
              </w:rPr>
              <w:t>Spodbujanje trajnostne večmodalne mestne mobilnosti v okviru prehoda na gospodarstvo z ničelno stopnjo neto emisij ogljika</w:t>
            </w:r>
          </w:p>
        </w:tc>
      </w:tr>
      <w:tr w:rsidR="00BC7185" w:rsidRPr="00BD4F69" w14:paraId="49A8B486" w14:textId="77777777" w:rsidTr="00BC7185">
        <w:trPr>
          <w:trHeight w:val="297"/>
        </w:trPr>
        <w:tc>
          <w:tcPr>
            <w:tcW w:w="2905" w:type="dxa"/>
            <w:shd w:val="clear" w:color="auto" w:fill="D9D9D9"/>
            <w:hideMark/>
          </w:tcPr>
          <w:p w14:paraId="74780ADA"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4" w:type="dxa"/>
            <w:gridSpan w:val="6"/>
            <w:shd w:val="clear" w:color="auto" w:fill="D9D9D9"/>
          </w:tcPr>
          <w:p w14:paraId="3C454D06" w14:textId="77777777" w:rsidR="00BC7185" w:rsidRPr="006D06D5" w:rsidRDefault="00BC7185" w:rsidP="00BC7185">
            <w:pPr>
              <w:spacing w:after="0" w:line="240" w:lineRule="auto"/>
              <w:rPr>
                <w:rFonts w:eastAsia="Times New Roman"/>
                <w:b/>
                <w:iCs/>
                <w:sz w:val="18"/>
                <w:szCs w:val="18"/>
                <w:lang w:eastAsia="hu-HU"/>
              </w:rPr>
            </w:pPr>
            <w:r w:rsidRPr="00BD4F69">
              <w:rPr>
                <w:rFonts w:eastAsia="Times New Roman"/>
                <w:b/>
                <w:iCs/>
                <w:sz w:val="18"/>
                <w:szCs w:val="18"/>
                <w:lang w:eastAsia="hu-HU"/>
              </w:rPr>
              <w:t>Namenska kolesarska infrastruktura, ki je prejela podporo</w:t>
            </w:r>
          </w:p>
        </w:tc>
      </w:tr>
      <w:tr w:rsidR="00BC7185" w:rsidRPr="006D06D5" w14:paraId="32F1E4A4" w14:textId="77777777" w:rsidTr="00BC7185">
        <w:trPr>
          <w:trHeight w:val="301"/>
        </w:trPr>
        <w:tc>
          <w:tcPr>
            <w:tcW w:w="2905" w:type="dxa"/>
            <w:shd w:val="clear" w:color="auto" w:fill="auto"/>
          </w:tcPr>
          <w:p w14:paraId="68224E3F"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720B15D" w14:textId="77777777" w:rsidR="00BC7185" w:rsidRPr="006D06D5" w:rsidRDefault="00BC7185" w:rsidP="00BC7185">
            <w:pPr>
              <w:spacing w:after="0" w:line="240" w:lineRule="auto"/>
              <w:rPr>
                <w:rFonts w:eastAsia="Times New Roman"/>
                <w:b/>
                <w:bCs/>
                <w:iCs/>
                <w:sz w:val="18"/>
                <w:szCs w:val="18"/>
                <w:lang w:eastAsia="hu-HU"/>
              </w:rPr>
            </w:pPr>
          </w:p>
        </w:tc>
        <w:tc>
          <w:tcPr>
            <w:tcW w:w="6094" w:type="dxa"/>
            <w:gridSpan w:val="6"/>
            <w:shd w:val="clear" w:color="auto" w:fill="auto"/>
          </w:tcPr>
          <w:p w14:paraId="0C40F489" w14:textId="36E7AAAA" w:rsidR="00BC7185" w:rsidRPr="00681E66" w:rsidRDefault="00BC7185" w:rsidP="00FA0531">
            <w:pPr>
              <w:pStyle w:val="Naslov4"/>
              <w:rPr>
                <w:rFonts w:eastAsia="Times New Roman"/>
                <w:b w:val="0"/>
                <w:iCs w:val="0"/>
                <w:sz w:val="18"/>
                <w:szCs w:val="18"/>
                <w:lang w:eastAsia="hu-HU"/>
              </w:rPr>
            </w:pPr>
            <w:bookmarkStart w:id="95" w:name="_Toc168901103"/>
            <w:r w:rsidRPr="00FA0531">
              <w:t>RCO58</w:t>
            </w:r>
            <w:r w:rsidR="005C410B">
              <w:t xml:space="preserve"> </w:t>
            </w:r>
            <w:r w:rsidR="005C410B" w:rsidRPr="005C410B">
              <w:t>Namenska kolesarska infrastruktura, ki je prejela podporo</w:t>
            </w:r>
            <w:bookmarkEnd w:id="95"/>
          </w:p>
        </w:tc>
      </w:tr>
      <w:tr w:rsidR="00BC7185" w:rsidRPr="00BD4F69" w14:paraId="3FCEB798" w14:textId="77777777" w:rsidTr="00BC7185">
        <w:trPr>
          <w:trHeight w:val="278"/>
        </w:trPr>
        <w:tc>
          <w:tcPr>
            <w:tcW w:w="2905" w:type="dxa"/>
            <w:shd w:val="clear" w:color="auto" w:fill="auto"/>
            <w:hideMark/>
          </w:tcPr>
          <w:p w14:paraId="04DD3C40"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65D2078" w14:textId="77777777" w:rsidR="00BC7185" w:rsidRPr="006D06D5" w:rsidRDefault="00BC7185" w:rsidP="00BC7185">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4" w:type="dxa"/>
            <w:gridSpan w:val="6"/>
            <w:shd w:val="clear" w:color="auto" w:fill="auto"/>
          </w:tcPr>
          <w:p w14:paraId="2DB35E6E"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Dolžina namenske kolesarske infrastrukture – novogradnje ali bistveno izboljšanje v okviru potrjenih projektov. </w:t>
            </w:r>
          </w:p>
          <w:p w14:paraId="553A7CB3"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Namenska kolesarska infrastruktura vključuje od ostalih delov ceste fizično ločene kolesarske površine, tudi kolesarske ceste, kolesarske predore in podobno. Dvostranska enosmerna ločena kolesarska površina (npr. kolesarska steza na obeh straneh ceste) k dolžini kazalnika prispeva z vsoto dolžine kolesarske steze na obeh straneh ceste. </w:t>
            </w:r>
          </w:p>
        </w:tc>
      </w:tr>
      <w:tr w:rsidR="00BC7185" w:rsidRPr="00402A9A" w14:paraId="2383C5A7" w14:textId="77777777" w:rsidTr="00BC7185">
        <w:trPr>
          <w:trHeight w:val="229"/>
        </w:trPr>
        <w:tc>
          <w:tcPr>
            <w:tcW w:w="2905" w:type="dxa"/>
            <w:shd w:val="clear" w:color="auto" w:fill="auto"/>
            <w:hideMark/>
          </w:tcPr>
          <w:p w14:paraId="78661084" w14:textId="77777777" w:rsidR="00BC7185" w:rsidRPr="00E2796D"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7E949109" w14:textId="77777777" w:rsidR="00BC7185" w:rsidRPr="00E2796D" w:rsidRDefault="00BC7185" w:rsidP="00492369">
            <w:pPr>
              <w:numPr>
                <w:ilvl w:val="0"/>
                <w:numId w:val="27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248CF47E" w14:textId="77777777" w:rsidR="00BC7185" w:rsidRPr="00E2796D" w:rsidRDefault="00BC7185" w:rsidP="00492369">
            <w:pPr>
              <w:numPr>
                <w:ilvl w:val="0"/>
                <w:numId w:val="27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4E8C40BE" w14:textId="77777777" w:rsidR="00BC7185" w:rsidRPr="00E2796D" w:rsidRDefault="00BC7185" w:rsidP="00492369">
            <w:pPr>
              <w:numPr>
                <w:ilvl w:val="0"/>
                <w:numId w:val="27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59C90FC" w14:textId="77777777" w:rsidR="00BC7185" w:rsidRPr="00E2796D" w:rsidRDefault="00BC7185" w:rsidP="00492369">
            <w:pPr>
              <w:numPr>
                <w:ilvl w:val="0"/>
                <w:numId w:val="274"/>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2731D31" w14:textId="77777777" w:rsidR="00BC7185" w:rsidRPr="00402A9A" w:rsidRDefault="00BC7185" w:rsidP="00492369">
            <w:pPr>
              <w:numPr>
                <w:ilvl w:val="0"/>
                <w:numId w:val="27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533AE33" w14:textId="77777777" w:rsidR="00BC7185" w:rsidRPr="00E2796D" w:rsidRDefault="00BC7185" w:rsidP="00492369">
            <w:pPr>
              <w:numPr>
                <w:ilvl w:val="0"/>
                <w:numId w:val="27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4" w:type="dxa"/>
            <w:gridSpan w:val="6"/>
            <w:shd w:val="clear" w:color="auto" w:fill="auto"/>
          </w:tcPr>
          <w:p w14:paraId="0AAECCB9" w14:textId="77777777" w:rsidR="00BC7185" w:rsidRDefault="00BC7185" w:rsidP="00BC7185">
            <w:pPr>
              <w:pStyle w:val="Odstavekseznama"/>
              <w:numPr>
                <w:ilvl w:val="0"/>
                <w:numId w:val="85"/>
              </w:numPr>
              <w:spacing w:after="0" w:line="240" w:lineRule="auto"/>
              <w:ind w:left="792" w:hanging="284"/>
              <w:jc w:val="both"/>
              <w:rPr>
                <w:rFonts w:eastAsia="Times New Roman"/>
                <w:iCs/>
                <w:sz w:val="18"/>
                <w:szCs w:val="18"/>
                <w:lang w:val="sl-SI" w:eastAsia="hu-HU"/>
              </w:rPr>
            </w:pPr>
            <w:r w:rsidRPr="000E57C3">
              <w:rPr>
                <w:rFonts w:eastAsia="Times New Roman"/>
                <w:iCs/>
                <w:sz w:val="18"/>
                <w:szCs w:val="18"/>
                <w:lang w:val="sl-SI" w:eastAsia="hu-HU"/>
              </w:rPr>
              <w:t xml:space="preserve">Kazalnik namenska kolesarska infrastruktura se spremlja na ravni posamezne operacije. Posredniški organ bo za vsako operacijo določil obvezen kazalnik RCO58, ki ga bo poročal upravičenec. </w:t>
            </w:r>
          </w:p>
          <w:p w14:paraId="6EF081C9" w14:textId="77777777" w:rsidR="00BC7185" w:rsidRDefault="00BC7185" w:rsidP="00BC7185">
            <w:pPr>
              <w:pStyle w:val="Odstavekseznama"/>
              <w:numPr>
                <w:ilvl w:val="0"/>
                <w:numId w:val="85"/>
              </w:numPr>
              <w:spacing w:after="0" w:line="240" w:lineRule="auto"/>
              <w:ind w:left="792" w:hanging="284"/>
              <w:jc w:val="both"/>
              <w:rPr>
                <w:rFonts w:eastAsia="Times New Roman"/>
                <w:iCs/>
                <w:sz w:val="18"/>
                <w:szCs w:val="18"/>
                <w:lang w:val="sl-SI" w:eastAsia="hu-HU"/>
              </w:rPr>
            </w:pPr>
            <w:r w:rsidRPr="000E57C3">
              <w:rPr>
                <w:rFonts w:eastAsia="Times New Roman"/>
                <w:iCs/>
                <w:sz w:val="18"/>
                <w:szCs w:val="18"/>
                <w:lang w:val="sl-SI" w:eastAsia="hu-HU"/>
              </w:rPr>
              <w:t>Prispevek h kazalniku namenska kolesarska infrastruktura predstavljajo vsi odseki</w:t>
            </w:r>
            <w:r>
              <w:rPr>
                <w:rFonts w:eastAsia="Times New Roman"/>
                <w:iCs/>
                <w:sz w:val="18"/>
                <w:szCs w:val="18"/>
                <w:lang w:val="sl-SI" w:eastAsia="hu-HU"/>
              </w:rPr>
              <w:t xml:space="preserve"> novogradenj oz. rekonstrukcij</w:t>
            </w:r>
            <w:r w:rsidRPr="000E57C3">
              <w:rPr>
                <w:rFonts w:eastAsia="Times New Roman"/>
                <w:iCs/>
                <w:sz w:val="18"/>
                <w:szCs w:val="18"/>
                <w:lang w:val="sl-SI" w:eastAsia="hu-HU"/>
              </w:rPr>
              <w:t>, izvedeni v okviru podprtih operacij, ki bodo imeli zagotovljeno ločeno kolesarsko površino od drugih</w:t>
            </w:r>
            <w:r>
              <w:rPr>
                <w:rFonts w:eastAsia="Times New Roman"/>
                <w:iCs/>
                <w:sz w:val="18"/>
                <w:szCs w:val="18"/>
                <w:lang w:val="sl-SI" w:eastAsia="hu-HU"/>
              </w:rPr>
              <w:t xml:space="preserve"> prometnih načinov v obe smeri.</w:t>
            </w:r>
          </w:p>
          <w:p w14:paraId="1BAFFF26" w14:textId="77777777" w:rsidR="00BC7185" w:rsidRPr="00A865CF" w:rsidRDefault="00BC7185" w:rsidP="00BC7185">
            <w:pPr>
              <w:pStyle w:val="Odstavekseznama"/>
              <w:numPr>
                <w:ilvl w:val="0"/>
                <w:numId w:val="85"/>
              </w:numPr>
              <w:spacing w:after="0" w:line="240" w:lineRule="auto"/>
              <w:ind w:left="792" w:hanging="284"/>
              <w:jc w:val="both"/>
              <w:rPr>
                <w:rFonts w:eastAsia="Times New Roman"/>
                <w:iCs/>
                <w:sz w:val="18"/>
                <w:szCs w:val="18"/>
                <w:lang w:val="sl-SI" w:eastAsia="hu-HU"/>
              </w:rPr>
            </w:pPr>
            <w:r w:rsidRPr="00A865CF">
              <w:rPr>
                <w:rFonts w:eastAsia="Times New Roman"/>
                <w:iCs/>
                <w:sz w:val="18"/>
                <w:szCs w:val="18"/>
                <w:lang w:val="sl-SI" w:eastAsia="hu-HU"/>
              </w:rPr>
              <w:t>Doseganje kazalnika se bo spremljalo na podlagi podatkov iz projekta izvedenih del (PID).</w:t>
            </w:r>
          </w:p>
          <w:p w14:paraId="49DC037C" w14:textId="77777777" w:rsidR="00BC7185" w:rsidRPr="000E57C3" w:rsidRDefault="00BC7185" w:rsidP="00BC7185">
            <w:pPr>
              <w:pStyle w:val="Odstavekseznama"/>
              <w:numPr>
                <w:ilvl w:val="0"/>
                <w:numId w:val="85"/>
              </w:numPr>
              <w:spacing w:after="0" w:line="240" w:lineRule="auto"/>
              <w:ind w:left="792" w:hanging="284"/>
              <w:jc w:val="both"/>
              <w:rPr>
                <w:rFonts w:eastAsia="Times New Roman"/>
                <w:iCs/>
                <w:sz w:val="18"/>
                <w:szCs w:val="18"/>
                <w:lang w:val="sl-SI" w:eastAsia="hu-HU"/>
              </w:rPr>
            </w:pPr>
            <w:r>
              <w:rPr>
                <w:rFonts w:eastAsia="Times New Roman"/>
                <w:iCs/>
                <w:sz w:val="18"/>
                <w:szCs w:val="18"/>
                <w:lang w:val="sl-SI" w:eastAsia="hu-HU"/>
              </w:rPr>
              <w:t xml:space="preserve">Ni relevantno. </w:t>
            </w:r>
          </w:p>
          <w:p w14:paraId="187E8C1C" w14:textId="77777777" w:rsidR="00BC7185" w:rsidRDefault="00BC7185" w:rsidP="00BC7185">
            <w:pPr>
              <w:pStyle w:val="Odstavekseznama"/>
              <w:numPr>
                <w:ilvl w:val="0"/>
                <w:numId w:val="85"/>
              </w:numPr>
              <w:spacing w:after="0" w:line="240" w:lineRule="auto"/>
              <w:ind w:left="792" w:hanging="284"/>
              <w:jc w:val="both"/>
              <w:rPr>
                <w:rFonts w:eastAsia="Times New Roman"/>
                <w:iCs/>
                <w:sz w:val="18"/>
                <w:szCs w:val="18"/>
                <w:lang w:val="sl-SI" w:eastAsia="hu-HU"/>
              </w:rPr>
            </w:pPr>
            <w:r>
              <w:rPr>
                <w:rFonts w:eastAsia="Times New Roman"/>
                <w:iCs/>
                <w:sz w:val="18"/>
                <w:szCs w:val="18"/>
                <w:lang w:val="sl-SI" w:eastAsia="hu-HU"/>
              </w:rPr>
              <w:t>Kazalnik</w:t>
            </w:r>
            <w:r w:rsidRPr="000E57C3">
              <w:rPr>
                <w:rFonts w:eastAsia="Times New Roman"/>
                <w:iCs/>
                <w:sz w:val="18"/>
                <w:szCs w:val="18"/>
                <w:lang w:val="sl-SI" w:eastAsia="hu-HU"/>
              </w:rPr>
              <w:t xml:space="preserve"> se spremlja na ravni posamezne operacije ob zaključku operacije</w:t>
            </w:r>
            <w:r>
              <w:rPr>
                <w:rFonts w:eastAsia="Times New Roman"/>
                <w:iCs/>
                <w:sz w:val="18"/>
                <w:szCs w:val="18"/>
                <w:lang w:val="sl-SI" w:eastAsia="hu-HU"/>
              </w:rPr>
              <w:t>.</w:t>
            </w:r>
          </w:p>
          <w:p w14:paraId="49D1BC67" w14:textId="77777777" w:rsidR="00BC7185" w:rsidRDefault="00BC7185" w:rsidP="00BC7185">
            <w:pPr>
              <w:pStyle w:val="Odstavekseznama"/>
              <w:numPr>
                <w:ilvl w:val="0"/>
                <w:numId w:val="85"/>
              </w:numPr>
              <w:spacing w:after="0" w:line="240" w:lineRule="auto"/>
              <w:ind w:left="792" w:hanging="284"/>
              <w:jc w:val="both"/>
              <w:rPr>
                <w:rFonts w:eastAsia="Times New Roman"/>
                <w:iCs/>
                <w:sz w:val="18"/>
                <w:szCs w:val="18"/>
                <w:lang w:val="sl-SI" w:eastAsia="hu-HU"/>
              </w:rPr>
            </w:pPr>
            <w:r>
              <w:rPr>
                <w:rFonts w:eastAsia="Times New Roman"/>
                <w:iCs/>
                <w:sz w:val="18"/>
                <w:szCs w:val="18"/>
                <w:lang w:val="sl-SI" w:eastAsia="hu-HU"/>
              </w:rPr>
              <w:t>Podatki</w:t>
            </w:r>
            <w:r w:rsidRPr="000E57C3">
              <w:rPr>
                <w:rFonts w:eastAsia="Times New Roman"/>
                <w:iCs/>
                <w:sz w:val="18"/>
                <w:szCs w:val="18"/>
                <w:lang w:val="sl-SI" w:eastAsia="hu-HU"/>
              </w:rPr>
              <w:t xml:space="preserve"> iz </w:t>
            </w:r>
            <w:r>
              <w:rPr>
                <w:rFonts w:eastAsia="Times New Roman"/>
                <w:iCs/>
                <w:sz w:val="18"/>
                <w:szCs w:val="18"/>
                <w:lang w:val="sl-SI" w:eastAsia="hu-HU"/>
              </w:rPr>
              <w:t>operacije</w:t>
            </w:r>
            <w:r w:rsidRPr="000E57C3">
              <w:rPr>
                <w:rFonts w:eastAsia="Times New Roman"/>
                <w:iCs/>
                <w:sz w:val="18"/>
                <w:szCs w:val="18"/>
                <w:lang w:val="sl-SI" w:eastAsia="hu-HU"/>
              </w:rPr>
              <w:t>.</w:t>
            </w:r>
          </w:p>
          <w:p w14:paraId="0E359808" w14:textId="77777777" w:rsidR="00BC7185" w:rsidRPr="000E57C3" w:rsidRDefault="00BC7185" w:rsidP="00BC7185">
            <w:pPr>
              <w:pStyle w:val="Odstavekseznama"/>
              <w:spacing w:after="0" w:line="240" w:lineRule="auto"/>
              <w:ind w:left="232"/>
              <w:jc w:val="both"/>
              <w:rPr>
                <w:rFonts w:eastAsia="Times New Roman"/>
                <w:iCs/>
                <w:sz w:val="18"/>
                <w:szCs w:val="18"/>
                <w:lang w:val="sl-SI" w:eastAsia="hu-HU"/>
              </w:rPr>
            </w:pPr>
          </w:p>
          <w:p w14:paraId="391631DD" w14:textId="77777777" w:rsidR="00BC7185" w:rsidRPr="006D06D5" w:rsidRDefault="00BC7185" w:rsidP="00BC7185">
            <w:pPr>
              <w:spacing w:after="0" w:line="240" w:lineRule="auto"/>
              <w:jc w:val="both"/>
              <w:rPr>
                <w:rFonts w:eastAsia="Times New Roman"/>
                <w:iCs/>
                <w:sz w:val="18"/>
                <w:szCs w:val="18"/>
                <w:lang w:eastAsia="hu-HU"/>
              </w:rPr>
            </w:pPr>
          </w:p>
        </w:tc>
      </w:tr>
      <w:tr w:rsidR="00BC7185" w:rsidRPr="00BD4F69" w14:paraId="7B0C8973" w14:textId="77777777" w:rsidTr="00BC7185">
        <w:trPr>
          <w:trHeight w:val="265"/>
        </w:trPr>
        <w:tc>
          <w:tcPr>
            <w:tcW w:w="2905" w:type="dxa"/>
            <w:shd w:val="clear" w:color="auto" w:fill="auto"/>
          </w:tcPr>
          <w:p w14:paraId="11424D65" w14:textId="77777777" w:rsidR="00BC718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79FD83C" w14:textId="77777777" w:rsidR="00BC7185" w:rsidRPr="00402A9A" w:rsidRDefault="00BC7185" w:rsidP="00BC7185">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4" w:type="dxa"/>
            <w:gridSpan w:val="6"/>
            <w:shd w:val="clear" w:color="auto" w:fill="auto"/>
          </w:tcPr>
          <w:p w14:paraId="0A3746A6"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posredniškemu organu o doseganju kazalnika na ravni posamezne operacije so odgovorni upravičenci.  </w:t>
            </w:r>
          </w:p>
          <w:p w14:paraId="059E0169"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o doseganju kazalnika na ravni specifičnega cilja je odgovoren posredniški organ. </w:t>
            </w:r>
          </w:p>
          <w:p w14:paraId="19A8C7FA"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2DE60C80" w14:textId="77777777" w:rsidTr="00BC7185">
        <w:trPr>
          <w:trHeight w:val="265"/>
        </w:trPr>
        <w:tc>
          <w:tcPr>
            <w:tcW w:w="2905" w:type="dxa"/>
            <w:shd w:val="clear" w:color="auto" w:fill="auto"/>
            <w:hideMark/>
          </w:tcPr>
          <w:p w14:paraId="2B01F37F"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4" w:type="dxa"/>
            <w:gridSpan w:val="6"/>
            <w:shd w:val="clear" w:color="auto" w:fill="auto"/>
          </w:tcPr>
          <w:p w14:paraId="04E70637"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(tekoči) km</w:t>
            </w:r>
          </w:p>
        </w:tc>
      </w:tr>
      <w:tr w:rsidR="00BC7185" w:rsidRPr="006D06D5" w14:paraId="11224399" w14:textId="77777777" w:rsidTr="00BC7185">
        <w:trPr>
          <w:trHeight w:val="210"/>
        </w:trPr>
        <w:tc>
          <w:tcPr>
            <w:tcW w:w="2905" w:type="dxa"/>
            <w:vMerge w:val="restart"/>
            <w:shd w:val="clear" w:color="auto" w:fill="auto"/>
          </w:tcPr>
          <w:p w14:paraId="6D7A5DE5"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0A70FA67"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2B42FD96"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440737DD"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8" w:type="dxa"/>
            <w:gridSpan w:val="3"/>
            <w:shd w:val="clear" w:color="auto" w:fill="auto"/>
          </w:tcPr>
          <w:p w14:paraId="63F6E0FD" w14:textId="77777777" w:rsidR="00BC7185" w:rsidRPr="004E57B5" w:rsidRDefault="00BC7185" w:rsidP="00BC7185">
            <w:pPr>
              <w:spacing w:after="0" w:line="240" w:lineRule="auto"/>
              <w:rPr>
                <w:rFonts w:eastAsia="Times New Roman"/>
                <w:iCs/>
                <w:sz w:val="18"/>
                <w:szCs w:val="18"/>
                <w:lang w:eastAsia="hu-HU"/>
              </w:rPr>
            </w:pPr>
          </w:p>
        </w:tc>
      </w:tr>
      <w:tr w:rsidR="00BC7185" w:rsidRPr="006D06D5" w14:paraId="0A8000DE" w14:textId="77777777" w:rsidTr="00BC7185">
        <w:trPr>
          <w:trHeight w:val="210"/>
        </w:trPr>
        <w:tc>
          <w:tcPr>
            <w:tcW w:w="2905" w:type="dxa"/>
            <w:vMerge/>
            <w:shd w:val="clear" w:color="auto" w:fill="auto"/>
            <w:hideMark/>
          </w:tcPr>
          <w:p w14:paraId="6A87F775"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hideMark/>
          </w:tcPr>
          <w:p w14:paraId="7D2D2A27" w14:textId="77777777" w:rsidR="00BC7185" w:rsidRPr="006D06D5" w:rsidRDefault="00BC7185" w:rsidP="00BC7185">
            <w:pPr>
              <w:spacing w:after="0" w:line="240" w:lineRule="auto"/>
              <w:rPr>
                <w:rFonts w:eastAsia="Times New Roman"/>
                <w:iCs/>
                <w:sz w:val="18"/>
                <w:szCs w:val="18"/>
                <w:lang w:eastAsia="hu-HU"/>
              </w:rPr>
            </w:pPr>
          </w:p>
        </w:tc>
        <w:tc>
          <w:tcPr>
            <w:tcW w:w="1875" w:type="dxa"/>
            <w:gridSpan w:val="2"/>
            <w:shd w:val="clear" w:color="auto" w:fill="auto"/>
          </w:tcPr>
          <w:p w14:paraId="48B71487"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8" w:type="dxa"/>
            <w:gridSpan w:val="3"/>
            <w:shd w:val="clear" w:color="auto" w:fill="auto"/>
          </w:tcPr>
          <w:p w14:paraId="329B4A59"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2</w:t>
            </w:r>
          </w:p>
        </w:tc>
      </w:tr>
      <w:tr w:rsidR="00BC7185" w:rsidRPr="006D06D5" w14:paraId="31738C22" w14:textId="77777777" w:rsidTr="00BC7185">
        <w:trPr>
          <w:trHeight w:val="210"/>
        </w:trPr>
        <w:tc>
          <w:tcPr>
            <w:tcW w:w="2905" w:type="dxa"/>
            <w:vMerge/>
            <w:shd w:val="clear" w:color="auto" w:fill="auto"/>
          </w:tcPr>
          <w:p w14:paraId="6BADF187"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0B17C0AE"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294797C6"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8" w:type="dxa"/>
            <w:gridSpan w:val="3"/>
            <w:shd w:val="clear" w:color="auto" w:fill="auto"/>
          </w:tcPr>
          <w:p w14:paraId="3A964220"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2</w:t>
            </w:r>
          </w:p>
        </w:tc>
      </w:tr>
      <w:tr w:rsidR="00BC7185" w:rsidRPr="006D06D5" w14:paraId="31548C50" w14:textId="77777777" w:rsidTr="00BC7185">
        <w:trPr>
          <w:trHeight w:val="195"/>
        </w:trPr>
        <w:tc>
          <w:tcPr>
            <w:tcW w:w="2905" w:type="dxa"/>
            <w:vMerge/>
            <w:shd w:val="clear" w:color="auto" w:fill="auto"/>
          </w:tcPr>
          <w:p w14:paraId="38D3CB45"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val="restart"/>
            <w:shd w:val="clear" w:color="auto" w:fill="auto"/>
          </w:tcPr>
          <w:p w14:paraId="3029E485"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5" w:type="dxa"/>
            <w:gridSpan w:val="2"/>
            <w:shd w:val="clear" w:color="auto" w:fill="auto"/>
          </w:tcPr>
          <w:p w14:paraId="52307C9C"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8" w:type="dxa"/>
            <w:gridSpan w:val="3"/>
            <w:shd w:val="clear" w:color="auto" w:fill="auto"/>
          </w:tcPr>
          <w:p w14:paraId="292952A7" w14:textId="77777777" w:rsidR="00BC7185" w:rsidRPr="004E57B5" w:rsidRDefault="00BC7185" w:rsidP="00BC7185">
            <w:pPr>
              <w:spacing w:after="0" w:line="240" w:lineRule="auto"/>
              <w:rPr>
                <w:rFonts w:eastAsia="Times New Roman"/>
                <w:iCs/>
                <w:sz w:val="18"/>
                <w:szCs w:val="18"/>
                <w:lang w:eastAsia="hu-HU"/>
              </w:rPr>
            </w:pPr>
          </w:p>
        </w:tc>
      </w:tr>
      <w:tr w:rsidR="00BC7185" w:rsidRPr="006D06D5" w14:paraId="2355F410" w14:textId="77777777" w:rsidTr="00BC7185">
        <w:trPr>
          <w:trHeight w:val="195"/>
        </w:trPr>
        <w:tc>
          <w:tcPr>
            <w:tcW w:w="2905" w:type="dxa"/>
            <w:vMerge/>
            <w:shd w:val="clear" w:color="auto" w:fill="auto"/>
          </w:tcPr>
          <w:p w14:paraId="1397A305"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3B55B502"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620DDE6C"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8" w:type="dxa"/>
            <w:gridSpan w:val="3"/>
            <w:shd w:val="clear" w:color="auto" w:fill="auto"/>
          </w:tcPr>
          <w:p w14:paraId="491AC720" w14:textId="77777777" w:rsidR="00BC7185" w:rsidRPr="004E57B5" w:rsidRDefault="00BC7185" w:rsidP="00BC7185">
            <w:pPr>
              <w:spacing w:after="0" w:line="240" w:lineRule="auto"/>
              <w:rPr>
                <w:rFonts w:eastAsia="Times New Roman"/>
                <w:iCs/>
                <w:sz w:val="18"/>
                <w:szCs w:val="18"/>
                <w:lang w:eastAsia="hu-HU"/>
              </w:rPr>
            </w:pPr>
            <w:r w:rsidRPr="004E57B5">
              <w:rPr>
                <w:rFonts w:eastAsia="Times New Roman"/>
                <w:iCs/>
                <w:sz w:val="18"/>
                <w:szCs w:val="18"/>
                <w:lang w:eastAsia="hu-HU"/>
              </w:rPr>
              <w:t>2</w:t>
            </w:r>
            <w:r>
              <w:rPr>
                <w:rFonts w:eastAsia="Times New Roman"/>
                <w:iCs/>
                <w:sz w:val="18"/>
                <w:szCs w:val="18"/>
                <w:lang w:eastAsia="hu-HU"/>
              </w:rPr>
              <w:t>2</w:t>
            </w:r>
          </w:p>
        </w:tc>
      </w:tr>
      <w:tr w:rsidR="00BC7185" w:rsidRPr="006D06D5" w14:paraId="6B9182AE" w14:textId="77777777" w:rsidTr="00BC7185">
        <w:trPr>
          <w:trHeight w:val="195"/>
        </w:trPr>
        <w:tc>
          <w:tcPr>
            <w:tcW w:w="2905" w:type="dxa"/>
            <w:vMerge/>
            <w:shd w:val="clear" w:color="auto" w:fill="auto"/>
          </w:tcPr>
          <w:p w14:paraId="3380D0B2"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6FD3100F"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0F1BEFA9"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8" w:type="dxa"/>
            <w:gridSpan w:val="3"/>
            <w:shd w:val="clear" w:color="auto" w:fill="auto"/>
          </w:tcPr>
          <w:p w14:paraId="3DC5E290" w14:textId="77777777" w:rsidR="00BC7185" w:rsidRPr="004E57B5" w:rsidRDefault="00BC7185" w:rsidP="00BC7185">
            <w:pPr>
              <w:spacing w:after="0" w:line="240" w:lineRule="auto"/>
              <w:rPr>
                <w:rFonts w:eastAsia="Times New Roman"/>
                <w:iCs/>
                <w:sz w:val="18"/>
                <w:szCs w:val="18"/>
                <w:lang w:eastAsia="hu-HU"/>
              </w:rPr>
            </w:pPr>
            <w:r w:rsidRPr="004E57B5">
              <w:rPr>
                <w:rFonts w:eastAsia="Times New Roman"/>
                <w:iCs/>
                <w:sz w:val="18"/>
                <w:szCs w:val="18"/>
                <w:lang w:eastAsia="hu-HU"/>
              </w:rPr>
              <w:t>20</w:t>
            </w:r>
          </w:p>
        </w:tc>
      </w:tr>
      <w:tr w:rsidR="00BC7185" w:rsidRPr="00D54BB8" w14:paraId="4271AC55" w14:textId="77777777" w:rsidTr="00BC7185">
        <w:trPr>
          <w:trHeight w:val="265"/>
        </w:trPr>
        <w:tc>
          <w:tcPr>
            <w:tcW w:w="2905" w:type="dxa"/>
            <w:vMerge w:val="restart"/>
            <w:shd w:val="clear" w:color="auto" w:fill="auto"/>
          </w:tcPr>
          <w:p w14:paraId="484F3B48" w14:textId="77777777" w:rsidR="00BC7185" w:rsidRPr="004D08F5" w:rsidRDefault="00BC7185" w:rsidP="00BC7185">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2A20C8E" w14:textId="77777777" w:rsidR="00BC7185" w:rsidRPr="004D08F5" w:rsidRDefault="00BC7185" w:rsidP="00BC7185">
            <w:pPr>
              <w:spacing w:after="0" w:line="240" w:lineRule="auto"/>
              <w:rPr>
                <w:rFonts w:eastAsia="Times New Roman"/>
                <w:b/>
                <w:bCs/>
                <w:iCs/>
                <w:sz w:val="18"/>
                <w:szCs w:val="18"/>
                <w:lang w:eastAsia="hu-HU"/>
              </w:rPr>
            </w:pPr>
          </w:p>
          <w:p w14:paraId="3DC85D6E" w14:textId="77777777" w:rsidR="00BC7185" w:rsidRPr="004D08F5" w:rsidRDefault="00BC7185" w:rsidP="00BC7185">
            <w:pPr>
              <w:spacing w:after="0" w:line="240" w:lineRule="auto"/>
              <w:rPr>
                <w:rFonts w:eastAsia="Times New Roman"/>
                <w:b/>
                <w:bCs/>
                <w:iCs/>
                <w:sz w:val="18"/>
                <w:szCs w:val="18"/>
                <w:lang w:eastAsia="hu-HU"/>
              </w:rPr>
            </w:pPr>
          </w:p>
        </w:tc>
        <w:tc>
          <w:tcPr>
            <w:tcW w:w="1011" w:type="dxa"/>
            <w:shd w:val="clear" w:color="auto" w:fill="auto"/>
          </w:tcPr>
          <w:p w14:paraId="4AB5277E" w14:textId="77777777" w:rsidR="00BC7185" w:rsidRPr="004D08F5" w:rsidRDefault="00BC7185" w:rsidP="00BC7185">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2B8E125" w14:textId="77777777" w:rsidR="00BC7185" w:rsidRPr="004D08F5"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8" w:type="dxa"/>
            <w:shd w:val="clear" w:color="auto" w:fill="auto"/>
          </w:tcPr>
          <w:p w14:paraId="29A21026" w14:textId="77777777" w:rsidR="00BC7185" w:rsidRPr="004D08F5" w:rsidRDefault="00BC7185" w:rsidP="00BC7185">
            <w:pPr>
              <w:spacing w:after="0" w:line="240" w:lineRule="auto"/>
              <w:rPr>
                <w:rFonts w:eastAsia="Times New Roman"/>
                <w:iCs/>
                <w:color w:val="FF0000"/>
                <w:sz w:val="18"/>
                <w:szCs w:val="18"/>
                <w:lang w:eastAsia="hu-HU"/>
              </w:rPr>
            </w:pPr>
          </w:p>
        </w:tc>
        <w:tc>
          <w:tcPr>
            <w:tcW w:w="1051" w:type="dxa"/>
            <w:shd w:val="clear" w:color="auto" w:fill="auto"/>
          </w:tcPr>
          <w:p w14:paraId="49525520" w14:textId="77777777" w:rsidR="00BC7185" w:rsidRPr="004E57B5" w:rsidRDefault="00BC7185" w:rsidP="00BC7185">
            <w:pPr>
              <w:spacing w:after="0" w:line="240" w:lineRule="auto"/>
              <w:rPr>
                <w:rFonts w:eastAsia="Times New Roman"/>
                <w:b/>
                <w:iCs/>
                <w:color w:val="FF0000"/>
                <w:sz w:val="18"/>
                <w:szCs w:val="18"/>
                <w:lang w:eastAsia="hu-HU"/>
              </w:rPr>
            </w:pPr>
            <w:r w:rsidRPr="004E57B5">
              <w:rPr>
                <w:rFonts w:eastAsia="Times New Roman"/>
                <w:b/>
                <w:iCs/>
                <w:sz w:val="18"/>
                <w:szCs w:val="18"/>
                <w:lang w:eastAsia="hu-HU"/>
              </w:rPr>
              <w:t>Izhodiščna vrednost</w:t>
            </w:r>
          </w:p>
        </w:tc>
        <w:tc>
          <w:tcPr>
            <w:tcW w:w="1197" w:type="dxa"/>
            <w:shd w:val="clear" w:color="auto" w:fill="auto"/>
          </w:tcPr>
          <w:p w14:paraId="769885DD" w14:textId="77777777" w:rsidR="00BC7185" w:rsidRPr="004E57B5" w:rsidRDefault="00BC7185" w:rsidP="00BC7185">
            <w:pPr>
              <w:spacing w:after="0" w:line="240" w:lineRule="auto"/>
              <w:rPr>
                <w:rFonts w:eastAsia="Times New Roman"/>
                <w:iCs/>
                <w:sz w:val="18"/>
                <w:szCs w:val="18"/>
                <w:lang w:eastAsia="hu-HU"/>
              </w:rPr>
            </w:pPr>
            <w:r w:rsidRPr="004E57B5">
              <w:rPr>
                <w:rFonts w:eastAsia="Times New Roman"/>
                <w:iCs/>
                <w:sz w:val="18"/>
                <w:szCs w:val="18"/>
                <w:lang w:eastAsia="hu-HU"/>
              </w:rPr>
              <w:t>Slovenija/V/Z</w:t>
            </w:r>
          </w:p>
        </w:tc>
        <w:tc>
          <w:tcPr>
            <w:tcW w:w="960" w:type="dxa"/>
            <w:shd w:val="clear" w:color="auto" w:fill="auto"/>
          </w:tcPr>
          <w:p w14:paraId="545455F0" w14:textId="77777777" w:rsidR="00BC7185" w:rsidRPr="004E57B5" w:rsidRDefault="00BC7185" w:rsidP="00BC7185">
            <w:pPr>
              <w:spacing w:after="0" w:line="240" w:lineRule="auto"/>
              <w:rPr>
                <w:rFonts w:eastAsia="Times New Roman"/>
                <w:iCs/>
                <w:color w:val="FF0000"/>
                <w:sz w:val="18"/>
                <w:szCs w:val="18"/>
                <w:lang w:eastAsia="hu-HU"/>
              </w:rPr>
            </w:pPr>
          </w:p>
        </w:tc>
      </w:tr>
      <w:tr w:rsidR="00BC7185" w:rsidRPr="00D54BB8" w14:paraId="28C10C99" w14:textId="77777777" w:rsidTr="00BC7185">
        <w:trPr>
          <w:trHeight w:val="265"/>
        </w:trPr>
        <w:tc>
          <w:tcPr>
            <w:tcW w:w="2905" w:type="dxa"/>
            <w:vMerge/>
            <w:shd w:val="clear" w:color="auto" w:fill="auto"/>
          </w:tcPr>
          <w:p w14:paraId="1DED120C" w14:textId="77777777" w:rsidR="00BC7185" w:rsidRPr="004D08F5" w:rsidRDefault="00BC7185" w:rsidP="00BC7185">
            <w:pPr>
              <w:spacing w:after="0" w:line="240" w:lineRule="auto"/>
              <w:rPr>
                <w:rFonts w:eastAsia="Times New Roman"/>
                <w:b/>
                <w:bCs/>
                <w:iCs/>
                <w:sz w:val="18"/>
                <w:szCs w:val="18"/>
                <w:lang w:eastAsia="hu-HU"/>
              </w:rPr>
            </w:pPr>
          </w:p>
        </w:tc>
        <w:tc>
          <w:tcPr>
            <w:tcW w:w="1011" w:type="dxa"/>
            <w:shd w:val="clear" w:color="auto" w:fill="auto"/>
          </w:tcPr>
          <w:p w14:paraId="2ADA0FAE" w14:textId="77777777" w:rsidR="00BC7185" w:rsidRPr="004D08F5" w:rsidRDefault="00BC7185" w:rsidP="00BC7185">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0A985E55" w14:textId="77777777" w:rsidR="00BC7185" w:rsidRPr="004D08F5"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6" w:type="dxa"/>
            <w:gridSpan w:val="4"/>
            <w:shd w:val="clear" w:color="auto" w:fill="auto"/>
          </w:tcPr>
          <w:p w14:paraId="1267875F" w14:textId="77777777" w:rsidR="00BC7185" w:rsidRPr="004E57B5" w:rsidRDefault="00BC7185" w:rsidP="00BC7185">
            <w:pPr>
              <w:spacing w:after="0" w:line="240" w:lineRule="auto"/>
              <w:rPr>
                <w:rFonts w:eastAsia="Times New Roman"/>
                <w:iCs/>
                <w:color w:val="0070C0"/>
                <w:sz w:val="18"/>
                <w:szCs w:val="18"/>
                <w:lang w:eastAsia="hu-HU"/>
              </w:rPr>
            </w:pPr>
          </w:p>
        </w:tc>
      </w:tr>
      <w:tr w:rsidR="00BC7185" w:rsidRPr="006D06D5" w14:paraId="70167F3F" w14:textId="77777777" w:rsidTr="00BC7185">
        <w:trPr>
          <w:trHeight w:val="195"/>
        </w:trPr>
        <w:tc>
          <w:tcPr>
            <w:tcW w:w="2905" w:type="dxa"/>
            <w:vMerge w:val="restart"/>
            <w:shd w:val="clear" w:color="auto" w:fill="auto"/>
          </w:tcPr>
          <w:p w14:paraId="110D0F32"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3D0C9AD3" w14:textId="77777777" w:rsidR="00BC7185" w:rsidRPr="006D06D5" w:rsidRDefault="00BC7185" w:rsidP="00BC7185">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279C6A32"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5" w:type="dxa"/>
            <w:gridSpan w:val="2"/>
            <w:shd w:val="clear" w:color="auto" w:fill="auto"/>
          </w:tcPr>
          <w:p w14:paraId="36A2B5F7"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8" w:type="dxa"/>
            <w:gridSpan w:val="3"/>
            <w:shd w:val="clear" w:color="auto" w:fill="auto"/>
          </w:tcPr>
          <w:p w14:paraId="1B2B883E" w14:textId="77777777" w:rsidR="00BC7185" w:rsidRPr="004E57B5" w:rsidRDefault="00BC7185" w:rsidP="00BC7185">
            <w:pPr>
              <w:spacing w:after="0" w:line="240" w:lineRule="auto"/>
              <w:rPr>
                <w:rFonts w:eastAsia="Times New Roman"/>
                <w:iCs/>
                <w:sz w:val="18"/>
                <w:szCs w:val="18"/>
                <w:lang w:eastAsia="hu-HU"/>
              </w:rPr>
            </w:pPr>
          </w:p>
        </w:tc>
      </w:tr>
      <w:tr w:rsidR="00BC7185" w:rsidRPr="006D06D5" w14:paraId="5BD7A989" w14:textId="77777777" w:rsidTr="00BC7185">
        <w:trPr>
          <w:trHeight w:val="195"/>
        </w:trPr>
        <w:tc>
          <w:tcPr>
            <w:tcW w:w="2905" w:type="dxa"/>
            <w:vMerge/>
            <w:shd w:val="clear" w:color="auto" w:fill="auto"/>
          </w:tcPr>
          <w:p w14:paraId="2A1C9417"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256A081B"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6FC5ADCD"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8" w:type="dxa"/>
            <w:gridSpan w:val="3"/>
            <w:shd w:val="clear" w:color="auto" w:fill="auto"/>
          </w:tcPr>
          <w:p w14:paraId="0DA981F2" w14:textId="77777777" w:rsidR="00BC7185" w:rsidRDefault="00BC7185" w:rsidP="00BC7185">
            <w:pPr>
              <w:spacing w:after="0" w:line="240" w:lineRule="auto"/>
              <w:rPr>
                <w:rFonts w:eastAsia="Times New Roman"/>
                <w:iCs/>
                <w:sz w:val="18"/>
                <w:szCs w:val="18"/>
                <w:lang w:eastAsia="hu-HU"/>
              </w:rPr>
            </w:pPr>
            <w:r>
              <w:rPr>
                <w:rFonts w:eastAsia="Times New Roman"/>
                <w:iCs/>
                <w:sz w:val="18"/>
                <w:szCs w:val="18"/>
                <w:lang w:eastAsia="hu-HU"/>
              </w:rPr>
              <w:t>1.176.470,69</w:t>
            </w:r>
          </w:p>
          <w:p w14:paraId="3AEAC6C1" w14:textId="29649FB0" w:rsidR="00BC7185" w:rsidRPr="004E57B5" w:rsidRDefault="00BC7185" w:rsidP="003E4A99">
            <w:pPr>
              <w:spacing w:after="0" w:line="240" w:lineRule="auto"/>
              <w:rPr>
                <w:rFonts w:eastAsia="Times New Roman"/>
                <w:iCs/>
                <w:sz w:val="18"/>
                <w:szCs w:val="18"/>
                <w:lang w:eastAsia="hu-HU"/>
              </w:rPr>
            </w:pPr>
            <w:r>
              <w:rPr>
                <w:rFonts w:eastAsia="Times New Roman"/>
                <w:iCs/>
                <w:sz w:val="18"/>
                <w:szCs w:val="18"/>
                <w:lang w:eastAsia="hu-HU"/>
              </w:rPr>
              <w:t xml:space="preserve">(EU: </w:t>
            </w:r>
            <w:r w:rsidRPr="004E57B5">
              <w:rPr>
                <w:rFonts w:eastAsia="Times New Roman"/>
                <w:iCs/>
                <w:sz w:val="18"/>
                <w:szCs w:val="18"/>
                <w:lang w:eastAsia="hu-HU"/>
              </w:rPr>
              <w:t>1</w:t>
            </w:r>
            <w:r>
              <w:rPr>
                <w:rFonts w:eastAsia="Times New Roman"/>
                <w:iCs/>
                <w:sz w:val="18"/>
                <w:szCs w:val="18"/>
                <w:lang w:eastAsia="hu-HU"/>
              </w:rPr>
              <w:t>.000.000</w:t>
            </w:r>
            <w:r w:rsidRPr="004E57B5">
              <w:rPr>
                <w:rFonts w:eastAsia="Times New Roman"/>
                <w:iCs/>
                <w:sz w:val="18"/>
                <w:szCs w:val="18"/>
                <w:lang w:eastAsia="hu-HU"/>
              </w:rPr>
              <w:t xml:space="preserve"> </w:t>
            </w:r>
            <w:r>
              <w:rPr>
                <w:rFonts w:eastAsia="Times New Roman"/>
                <w:iCs/>
                <w:sz w:val="18"/>
                <w:szCs w:val="18"/>
                <w:lang w:eastAsia="hu-HU"/>
              </w:rPr>
              <w:t>+ SLO: 176.470,59)</w:t>
            </w:r>
          </w:p>
        </w:tc>
      </w:tr>
      <w:tr w:rsidR="00BC7185" w:rsidRPr="006D06D5" w14:paraId="06322603" w14:textId="77777777" w:rsidTr="00BC7185">
        <w:trPr>
          <w:trHeight w:val="195"/>
        </w:trPr>
        <w:tc>
          <w:tcPr>
            <w:tcW w:w="2905" w:type="dxa"/>
            <w:vMerge/>
            <w:shd w:val="clear" w:color="auto" w:fill="auto"/>
          </w:tcPr>
          <w:p w14:paraId="7B8FDB49"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58DC7CA6"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1DA6D355"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8" w:type="dxa"/>
            <w:gridSpan w:val="3"/>
            <w:shd w:val="clear" w:color="auto" w:fill="auto"/>
          </w:tcPr>
          <w:p w14:paraId="1D133DAF" w14:textId="3543E753" w:rsidR="00BC7185" w:rsidRPr="004E57B5" w:rsidRDefault="00614A97" w:rsidP="003E4A99">
            <w:pPr>
              <w:spacing w:after="0" w:line="240" w:lineRule="auto"/>
              <w:rPr>
                <w:rFonts w:eastAsia="Times New Roman"/>
                <w:iCs/>
                <w:sz w:val="18"/>
                <w:szCs w:val="18"/>
                <w:lang w:eastAsia="hu-HU"/>
              </w:rPr>
            </w:pPr>
            <w:r w:rsidRPr="00614A97">
              <w:rPr>
                <w:rFonts w:eastAsia="Times New Roman"/>
                <w:iCs/>
                <w:sz w:val="18"/>
                <w:szCs w:val="18"/>
                <w:lang w:eastAsia="hu-HU"/>
              </w:rPr>
              <w:t xml:space="preserve">800.000 </w:t>
            </w:r>
            <w:r w:rsidR="00BC7185">
              <w:rPr>
                <w:rFonts w:eastAsia="Times New Roman"/>
                <w:iCs/>
                <w:sz w:val="18"/>
                <w:szCs w:val="18"/>
                <w:lang w:eastAsia="hu-HU"/>
              </w:rPr>
              <w:t>(400.000</w:t>
            </w:r>
            <w:r w:rsidR="00BC7185" w:rsidRPr="004E57B5">
              <w:rPr>
                <w:rFonts w:eastAsia="Times New Roman"/>
                <w:iCs/>
                <w:sz w:val="18"/>
                <w:szCs w:val="18"/>
                <w:lang w:eastAsia="hu-HU"/>
              </w:rPr>
              <w:t xml:space="preserve"> </w:t>
            </w:r>
            <w:r w:rsidR="00BC7185">
              <w:rPr>
                <w:rFonts w:eastAsia="Times New Roman"/>
                <w:iCs/>
                <w:sz w:val="18"/>
                <w:szCs w:val="18"/>
                <w:lang w:eastAsia="hu-HU"/>
              </w:rPr>
              <w:t xml:space="preserve">+ SLO: </w:t>
            </w:r>
            <w:r w:rsidRPr="00614A97">
              <w:rPr>
                <w:rFonts w:eastAsia="Times New Roman"/>
                <w:iCs/>
                <w:sz w:val="18"/>
                <w:szCs w:val="18"/>
                <w:lang w:eastAsia="hu-HU"/>
              </w:rPr>
              <w:t>400.000</w:t>
            </w:r>
            <w:r w:rsidR="00BC7185">
              <w:rPr>
                <w:rFonts w:eastAsia="Times New Roman"/>
                <w:iCs/>
                <w:sz w:val="18"/>
                <w:szCs w:val="18"/>
                <w:lang w:eastAsia="hu-HU"/>
              </w:rPr>
              <w:t>)</w:t>
            </w:r>
          </w:p>
        </w:tc>
      </w:tr>
      <w:tr w:rsidR="00BC7185" w:rsidRPr="006D06D5" w14:paraId="68D7961C" w14:textId="77777777" w:rsidTr="00BC7185">
        <w:trPr>
          <w:trHeight w:val="195"/>
        </w:trPr>
        <w:tc>
          <w:tcPr>
            <w:tcW w:w="2905" w:type="dxa"/>
            <w:vMerge/>
            <w:shd w:val="clear" w:color="auto" w:fill="auto"/>
          </w:tcPr>
          <w:p w14:paraId="4CE906D9"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val="restart"/>
            <w:shd w:val="clear" w:color="auto" w:fill="auto"/>
          </w:tcPr>
          <w:p w14:paraId="22B890CB"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5" w:type="dxa"/>
            <w:gridSpan w:val="2"/>
            <w:shd w:val="clear" w:color="auto" w:fill="auto"/>
          </w:tcPr>
          <w:p w14:paraId="1D978D0C"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8" w:type="dxa"/>
            <w:gridSpan w:val="3"/>
            <w:shd w:val="clear" w:color="auto" w:fill="auto"/>
          </w:tcPr>
          <w:p w14:paraId="5A0ABBE8"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425E12CF" w14:textId="77777777" w:rsidTr="00BC7185">
        <w:trPr>
          <w:trHeight w:val="195"/>
        </w:trPr>
        <w:tc>
          <w:tcPr>
            <w:tcW w:w="2905" w:type="dxa"/>
            <w:vMerge/>
            <w:shd w:val="clear" w:color="auto" w:fill="auto"/>
          </w:tcPr>
          <w:p w14:paraId="31A6A06A"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6064E017"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18F5CD8A"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8" w:type="dxa"/>
            <w:gridSpan w:val="3"/>
            <w:shd w:val="clear" w:color="auto" w:fill="auto"/>
          </w:tcPr>
          <w:p w14:paraId="28DAF24A" w14:textId="77777777" w:rsidR="00BC7185" w:rsidRDefault="00BC7185" w:rsidP="00BC7185">
            <w:pPr>
              <w:spacing w:after="0" w:line="240" w:lineRule="auto"/>
              <w:rPr>
                <w:rFonts w:eastAsia="Times New Roman"/>
                <w:iCs/>
                <w:sz w:val="18"/>
                <w:szCs w:val="18"/>
                <w:lang w:eastAsia="hu-HU"/>
              </w:rPr>
            </w:pPr>
            <w:r w:rsidRPr="00681E66">
              <w:rPr>
                <w:rFonts w:eastAsia="Times New Roman"/>
                <w:iCs/>
                <w:sz w:val="18"/>
                <w:szCs w:val="18"/>
                <w:lang w:eastAsia="hu-HU"/>
              </w:rPr>
              <w:t>11</w:t>
            </w:r>
            <w:r>
              <w:rPr>
                <w:rFonts w:eastAsia="Times New Roman"/>
                <w:iCs/>
                <w:sz w:val="18"/>
                <w:szCs w:val="18"/>
                <w:lang w:eastAsia="hu-HU"/>
              </w:rPr>
              <w:t>.</w:t>
            </w:r>
            <w:r w:rsidRPr="00681E66">
              <w:rPr>
                <w:rFonts w:eastAsia="Times New Roman"/>
                <w:iCs/>
                <w:sz w:val="18"/>
                <w:szCs w:val="18"/>
                <w:lang w:eastAsia="hu-HU"/>
              </w:rPr>
              <w:t>294</w:t>
            </w:r>
            <w:r>
              <w:rPr>
                <w:rFonts w:eastAsia="Times New Roman"/>
                <w:iCs/>
                <w:sz w:val="18"/>
                <w:szCs w:val="18"/>
                <w:lang w:eastAsia="hu-HU"/>
              </w:rPr>
              <w:t>.</w:t>
            </w:r>
            <w:r w:rsidRPr="00681E66">
              <w:rPr>
                <w:rFonts w:eastAsia="Times New Roman"/>
                <w:iCs/>
                <w:sz w:val="18"/>
                <w:szCs w:val="18"/>
                <w:lang w:eastAsia="hu-HU"/>
              </w:rPr>
              <w:t>117,65</w:t>
            </w:r>
          </w:p>
          <w:p w14:paraId="728DBB79" w14:textId="71E0FE24" w:rsidR="00BC7185" w:rsidRPr="006D06D5" w:rsidRDefault="00BC7185" w:rsidP="003E4A99">
            <w:pPr>
              <w:spacing w:after="0" w:line="240" w:lineRule="auto"/>
              <w:rPr>
                <w:rFonts w:eastAsia="Times New Roman"/>
                <w:iCs/>
                <w:sz w:val="18"/>
                <w:szCs w:val="18"/>
                <w:lang w:eastAsia="hu-HU"/>
              </w:rPr>
            </w:pPr>
            <w:r>
              <w:rPr>
                <w:rFonts w:eastAsia="Times New Roman"/>
                <w:iCs/>
                <w:sz w:val="18"/>
                <w:szCs w:val="18"/>
                <w:lang w:eastAsia="hu-HU"/>
              </w:rPr>
              <w:t>(EU: 9.600.000 + SLO: 1.694.117,65)</w:t>
            </w:r>
          </w:p>
        </w:tc>
      </w:tr>
      <w:tr w:rsidR="00BC7185" w:rsidRPr="006D06D5" w14:paraId="75B63571" w14:textId="77777777" w:rsidTr="00BC7185">
        <w:trPr>
          <w:trHeight w:val="195"/>
        </w:trPr>
        <w:tc>
          <w:tcPr>
            <w:tcW w:w="2905" w:type="dxa"/>
            <w:vMerge/>
            <w:shd w:val="clear" w:color="auto" w:fill="auto"/>
          </w:tcPr>
          <w:p w14:paraId="2E0460CC"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79024487"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670BE7C0"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8" w:type="dxa"/>
            <w:gridSpan w:val="3"/>
            <w:shd w:val="clear" w:color="auto" w:fill="auto"/>
          </w:tcPr>
          <w:p w14:paraId="4EC6A291" w14:textId="77777777" w:rsidR="00BC7185" w:rsidRDefault="00BC7185" w:rsidP="00BC7185">
            <w:pPr>
              <w:spacing w:after="0" w:line="240" w:lineRule="auto"/>
              <w:rPr>
                <w:rFonts w:eastAsia="Times New Roman"/>
                <w:iCs/>
                <w:sz w:val="18"/>
                <w:szCs w:val="18"/>
                <w:lang w:eastAsia="hu-HU"/>
              </w:rPr>
            </w:pPr>
            <w:r>
              <w:rPr>
                <w:rFonts w:eastAsia="Times New Roman"/>
                <w:iCs/>
                <w:sz w:val="18"/>
                <w:szCs w:val="18"/>
                <w:lang w:eastAsia="hu-HU"/>
              </w:rPr>
              <w:t>7.900.000</w:t>
            </w:r>
          </w:p>
          <w:p w14:paraId="35576B25" w14:textId="475AC66A" w:rsidR="00BC7185" w:rsidRPr="006D06D5" w:rsidRDefault="00BC7185" w:rsidP="003E4A99">
            <w:pPr>
              <w:spacing w:after="0" w:line="240" w:lineRule="auto"/>
              <w:rPr>
                <w:rFonts w:eastAsia="Times New Roman"/>
                <w:iCs/>
                <w:sz w:val="18"/>
                <w:szCs w:val="18"/>
                <w:lang w:eastAsia="hu-HU"/>
              </w:rPr>
            </w:pPr>
            <w:r>
              <w:rPr>
                <w:rFonts w:eastAsia="Times New Roman"/>
                <w:iCs/>
                <w:sz w:val="18"/>
                <w:szCs w:val="18"/>
                <w:lang w:eastAsia="hu-HU"/>
              </w:rPr>
              <w:t>(EU: 3.950.000 + SLO: 3.950.000)</w:t>
            </w:r>
          </w:p>
        </w:tc>
      </w:tr>
      <w:tr w:rsidR="00BC7185" w:rsidRPr="006D06D5" w14:paraId="619B6B0D" w14:textId="77777777" w:rsidTr="00BC7185">
        <w:trPr>
          <w:trHeight w:val="263"/>
        </w:trPr>
        <w:tc>
          <w:tcPr>
            <w:tcW w:w="8999" w:type="dxa"/>
            <w:gridSpan w:val="7"/>
            <w:shd w:val="clear" w:color="auto" w:fill="D9D9D9"/>
          </w:tcPr>
          <w:p w14:paraId="6A2D296F" w14:textId="77777777" w:rsidR="00BC7185" w:rsidRPr="006D06D5" w:rsidRDefault="00BC7185" w:rsidP="00BC7185">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BC7185" w:rsidRPr="00BD4F69" w14:paraId="5002E7E0" w14:textId="77777777" w:rsidTr="00BC7185">
        <w:trPr>
          <w:trHeight w:val="2595"/>
        </w:trPr>
        <w:tc>
          <w:tcPr>
            <w:tcW w:w="2905" w:type="dxa"/>
            <w:shd w:val="clear" w:color="auto" w:fill="auto"/>
          </w:tcPr>
          <w:p w14:paraId="2266C8DC" w14:textId="77777777" w:rsidR="00BC7185" w:rsidRPr="00E2796D" w:rsidRDefault="00BC7185"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5C34726B" w14:textId="77777777" w:rsidR="00BC7185" w:rsidRPr="00E2796D" w:rsidRDefault="00BC7185" w:rsidP="00492369">
            <w:pPr>
              <w:numPr>
                <w:ilvl w:val="0"/>
                <w:numId w:val="27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63164C2F" w14:textId="77777777" w:rsidR="00BC7185" w:rsidRDefault="00BC7185" w:rsidP="00492369">
            <w:pPr>
              <w:numPr>
                <w:ilvl w:val="0"/>
                <w:numId w:val="275"/>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697594B1" w14:textId="77777777" w:rsidR="00BC7185" w:rsidRPr="00E2796D" w:rsidRDefault="00BC7185" w:rsidP="00492369">
            <w:pPr>
              <w:numPr>
                <w:ilvl w:val="0"/>
                <w:numId w:val="27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4" w:type="dxa"/>
            <w:gridSpan w:val="6"/>
            <w:shd w:val="clear" w:color="auto" w:fill="auto"/>
          </w:tcPr>
          <w:p w14:paraId="5ED64089" w14:textId="77777777" w:rsidR="00BC7185" w:rsidRDefault="00BC7185" w:rsidP="00BC7185">
            <w:pPr>
              <w:pStyle w:val="Odstavekseznama"/>
              <w:numPr>
                <w:ilvl w:val="0"/>
                <w:numId w:val="86"/>
              </w:numPr>
              <w:spacing w:after="60" w:line="240" w:lineRule="auto"/>
              <w:ind w:left="230" w:hanging="230"/>
              <w:jc w:val="both"/>
              <w:rPr>
                <w:rFonts w:eastAsia="Times New Roman"/>
                <w:iCs/>
                <w:sz w:val="18"/>
                <w:szCs w:val="18"/>
                <w:lang w:val="sl-SI" w:eastAsia="hu-HU"/>
              </w:rPr>
            </w:pPr>
            <w:r>
              <w:rPr>
                <w:rFonts w:eastAsia="Times New Roman"/>
                <w:iCs/>
                <w:sz w:val="18"/>
                <w:szCs w:val="18"/>
                <w:lang w:val="sl-SI" w:eastAsia="hu-HU"/>
              </w:rPr>
              <w:t>Izračun ocene vrednosti in mejnikov temelji na podlagi izkušenj izvajanja projektov gradnje kolesarskih povezav v FP 2014-2020. Povprečne višina investicije v namensko kolesarsko infrastrukturo je bila 0,5 mio EUR na tekoči km.</w:t>
            </w:r>
          </w:p>
          <w:p w14:paraId="5C76B9BC" w14:textId="77777777" w:rsidR="00BC7185" w:rsidRDefault="00BC7185" w:rsidP="00BC7185">
            <w:pPr>
              <w:pStyle w:val="Odstavekseznama"/>
              <w:numPr>
                <w:ilvl w:val="0"/>
                <w:numId w:val="86"/>
              </w:numPr>
              <w:spacing w:after="60" w:line="240" w:lineRule="auto"/>
              <w:ind w:left="230" w:hanging="230"/>
              <w:jc w:val="both"/>
              <w:rPr>
                <w:rFonts w:eastAsia="Times New Roman"/>
                <w:iCs/>
                <w:sz w:val="18"/>
                <w:szCs w:val="18"/>
                <w:lang w:val="sl-SI" w:eastAsia="hu-HU"/>
              </w:rPr>
            </w:pPr>
            <w:r w:rsidRPr="002D734A">
              <w:rPr>
                <w:rFonts w:eastAsia="Times New Roman"/>
                <w:iCs/>
                <w:sz w:val="18"/>
                <w:szCs w:val="18"/>
                <w:lang w:val="sl-SI" w:eastAsia="hu-HU"/>
              </w:rPr>
              <w:t xml:space="preserve">Sredstva za namensko kolesarsko infrastrukturo so vključena v paket </w:t>
            </w:r>
            <w:r w:rsidRPr="005F35B6">
              <w:rPr>
                <w:rFonts w:eastAsia="Times New Roman"/>
                <w:i/>
                <w:iCs/>
                <w:sz w:val="18"/>
                <w:szCs w:val="18"/>
                <w:lang w:val="sl-SI" w:eastAsia="hu-HU"/>
              </w:rPr>
              <w:t xml:space="preserve">infrastrukturnih ukrepov za trajnostne oblike mobilnosti (peš površine, JPP postaje in postajališč), pilotnih projektov za omejevanja vstopov z motoriziranih načinov promet v mestna središča in parkirne politike ter uporabo sodobnih tehnologij za učinkovito upravljanje mobilnosti </w:t>
            </w:r>
            <w:r w:rsidRPr="002D734A">
              <w:rPr>
                <w:rFonts w:eastAsia="Times New Roman"/>
                <w:iCs/>
                <w:sz w:val="18"/>
                <w:szCs w:val="18"/>
                <w:lang w:val="sl-SI" w:eastAsia="hu-HU"/>
              </w:rPr>
              <w:t>v skupni predlagani vrednosti 29,</w:t>
            </w:r>
            <w:r>
              <w:rPr>
                <w:rFonts w:eastAsia="Times New Roman"/>
                <w:iCs/>
                <w:sz w:val="18"/>
                <w:szCs w:val="18"/>
                <w:lang w:val="sl-SI" w:eastAsia="hu-HU"/>
              </w:rPr>
              <w:t>27</w:t>
            </w:r>
            <w:r w:rsidRPr="002D734A">
              <w:rPr>
                <w:rFonts w:eastAsia="Times New Roman"/>
                <w:iCs/>
                <w:sz w:val="18"/>
                <w:szCs w:val="18"/>
                <w:lang w:val="sl-SI" w:eastAsia="hu-HU"/>
              </w:rPr>
              <w:t xml:space="preserve"> MIO EUR ESRR-V in </w:t>
            </w:r>
            <w:r>
              <w:rPr>
                <w:rFonts w:eastAsia="Times New Roman"/>
                <w:iCs/>
                <w:sz w:val="18"/>
                <w:szCs w:val="18"/>
                <w:lang w:val="sl-SI" w:eastAsia="hu-HU"/>
              </w:rPr>
              <w:t>12</w:t>
            </w:r>
            <w:r w:rsidRPr="002D734A">
              <w:rPr>
                <w:rFonts w:eastAsia="Times New Roman"/>
                <w:iCs/>
                <w:sz w:val="18"/>
                <w:szCs w:val="18"/>
                <w:lang w:val="sl-SI" w:eastAsia="hu-HU"/>
              </w:rPr>
              <w:t>,</w:t>
            </w:r>
            <w:r>
              <w:rPr>
                <w:rFonts w:eastAsia="Times New Roman"/>
                <w:iCs/>
                <w:sz w:val="18"/>
                <w:szCs w:val="18"/>
                <w:lang w:val="sl-SI" w:eastAsia="hu-HU"/>
              </w:rPr>
              <w:t>64</w:t>
            </w:r>
            <w:r w:rsidRPr="002D734A">
              <w:rPr>
                <w:rFonts w:eastAsia="Times New Roman"/>
                <w:iCs/>
                <w:sz w:val="18"/>
                <w:szCs w:val="18"/>
                <w:lang w:val="sl-SI" w:eastAsia="hu-HU"/>
              </w:rPr>
              <w:t xml:space="preserve"> mio EUR ESRR-Z. </w:t>
            </w:r>
            <w:r>
              <w:rPr>
                <w:rFonts w:eastAsia="Times New Roman"/>
                <w:iCs/>
                <w:sz w:val="18"/>
                <w:szCs w:val="18"/>
                <w:lang w:val="sl-SI" w:eastAsia="hu-HU"/>
              </w:rPr>
              <w:t xml:space="preserve"> </w:t>
            </w:r>
          </w:p>
          <w:p w14:paraId="51C045B3" w14:textId="77777777" w:rsidR="00BC7185" w:rsidRPr="0004525C" w:rsidRDefault="00BC7185" w:rsidP="00BC7185">
            <w:pPr>
              <w:pStyle w:val="Odstavekseznama"/>
              <w:spacing w:after="60" w:line="240" w:lineRule="auto"/>
              <w:ind w:left="232"/>
              <w:jc w:val="both"/>
              <w:rPr>
                <w:rFonts w:eastAsia="Times New Roman"/>
                <w:iCs/>
                <w:sz w:val="18"/>
                <w:szCs w:val="18"/>
                <w:lang w:val="sl-SI" w:eastAsia="hu-HU"/>
              </w:rPr>
            </w:pPr>
            <w:r>
              <w:rPr>
                <w:rFonts w:eastAsia="Times New Roman"/>
                <w:iCs/>
                <w:sz w:val="18"/>
                <w:szCs w:val="18"/>
                <w:lang w:val="sl-SI" w:eastAsia="hu-HU"/>
              </w:rPr>
              <w:t>Od navedenih zneskov je na kodi 83 - kolesarska infrastruktura</w:t>
            </w:r>
            <w:r w:rsidRPr="0004525C">
              <w:rPr>
                <w:rFonts w:eastAsia="Times New Roman"/>
                <w:iCs/>
                <w:sz w:val="18"/>
                <w:szCs w:val="18"/>
                <w:lang w:val="sl-SI" w:eastAsia="hu-HU"/>
              </w:rPr>
              <w:t xml:space="preserve"> </w:t>
            </w:r>
            <w:r>
              <w:rPr>
                <w:rFonts w:eastAsia="Times New Roman"/>
                <w:iCs/>
                <w:sz w:val="18"/>
                <w:szCs w:val="18"/>
                <w:lang w:val="sl-SI" w:eastAsia="hu-HU"/>
              </w:rPr>
              <w:t xml:space="preserve">načrtovanih </w:t>
            </w:r>
            <w:r w:rsidRPr="0004525C">
              <w:rPr>
                <w:rFonts w:eastAsia="Times New Roman"/>
                <w:iCs/>
                <w:sz w:val="18"/>
                <w:szCs w:val="18"/>
                <w:lang w:val="sl-SI" w:eastAsia="hu-HU"/>
              </w:rPr>
              <w:t xml:space="preserve">9,60 MIO EUR iz ESRR-V in 3,95 mio EUR iz ESRR-Z. Glede na odstotek sofinanciranja operacij (85% vzhod in 40% zahod), ocenjujemo, da bo na vzhodu investiranih 11,3 mio EUR in na zahodu 9,8 mio EUR.  </w:t>
            </w:r>
          </w:p>
          <w:p w14:paraId="583ECD27" w14:textId="77777777" w:rsidR="00BC7185" w:rsidRDefault="00BC7185" w:rsidP="00BC7185">
            <w:pPr>
              <w:pStyle w:val="Odstavekseznama"/>
              <w:spacing w:after="60" w:line="240" w:lineRule="auto"/>
              <w:ind w:left="232"/>
              <w:jc w:val="both"/>
              <w:rPr>
                <w:rFonts w:eastAsia="Times New Roman"/>
                <w:iCs/>
                <w:sz w:val="18"/>
                <w:szCs w:val="18"/>
                <w:lang w:val="sl-SI" w:eastAsia="hu-HU"/>
              </w:rPr>
            </w:pPr>
            <w:r>
              <w:rPr>
                <w:rFonts w:eastAsia="Times New Roman"/>
                <w:iCs/>
                <w:sz w:val="18"/>
                <w:szCs w:val="18"/>
                <w:lang w:val="sl-SI" w:eastAsia="hu-HU"/>
              </w:rPr>
              <w:t xml:space="preserve">Na podlagi povprečne višine investicije v namensko kolesarsko infrastrukturo na tekoči km iz FP 2014-2020, ocenjujemo, da bo novozgrajene oz. bistveno izboljšane namenske kolesarske infrastrukture 42 km, od tega 22 km na vzhodu in 20 km na zahodu.  </w:t>
            </w:r>
          </w:p>
          <w:p w14:paraId="7C5124EF" w14:textId="77777777" w:rsidR="00BC7185" w:rsidRPr="006D06D5" w:rsidRDefault="00BC7185" w:rsidP="00BC7185">
            <w:pPr>
              <w:pStyle w:val="Odstavekseznama"/>
              <w:numPr>
                <w:ilvl w:val="0"/>
                <w:numId w:val="86"/>
              </w:numPr>
              <w:spacing w:after="60" w:line="240" w:lineRule="auto"/>
              <w:ind w:left="232" w:hanging="232"/>
              <w:jc w:val="both"/>
              <w:rPr>
                <w:rFonts w:eastAsia="Times New Roman"/>
                <w:iCs/>
                <w:sz w:val="18"/>
                <w:szCs w:val="18"/>
                <w:lang w:val="sl-SI" w:eastAsia="hu-HU"/>
              </w:rPr>
            </w:pPr>
            <w:r w:rsidRPr="002D734A">
              <w:rPr>
                <w:rFonts w:eastAsia="Times New Roman"/>
                <w:iCs/>
                <w:sz w:val="18"/>
                <w:szCs w:val="18"/>
                <w:lang w:val="sl-SI" w:eastAsia="hu-HU"/>
              </w:rPr>
              <w:t xml:space="preserve">Posredniški organ ocenjuje, da bo za kazalnik učinka </w:t>
            </w:r>
            <w:r>
              <w:rPr>
                <w:rFonts w:eastAsia="Times New Roman"/>
                <w:iCs/>
                <w:sz w:val="18"/>
                <w:szCs w:val="18"/>
                <w:lang w:val="sl-SI" w:eastAsia="hu-HU"/>
              </w:rPr>
              <w:t xml:space="preserve">do Q4 </w:t>
            </w:r>
            <w:r w:rsidRPr="002D734A">
              <w:rPr>
                <w:rFonts w:eastAsia="Times New Roman"/>
                <w:iCs/>
                <w:sz w:val="18"/>
                <w:szCs w:val="18"/>
                <w:lang w:val="sl-SI" w:eastAsia="hu-HU"/>
              </w:rPr>
              <w:t xml:space="preserve">2024 doseženih 10 % investicij (ready to go projekti). </w:t>
            </w:r>
            <w:r>
              <w:rPr>
                <w:rFonts w:eastAsia="Times New Roman"/>
                <w:iCs/>
                <w:sz w:val="18"/>
                <w:szCs w:val="18"/>
                <w:lang w:val="sl-SI" w:eastAsia="hu-HU"/>
              </w:rPr>
              <w:t xml:space="preserve">Gre </w:t>
            </w:r>
            <w:r w:rsidRPr="004E57B5">
              <w:rPr>
                <w:rFonts w:eastAsia="Times New Roman"/>
                <w:iCs/>
                <w:sz w:val="18"/>
                <w:szCs w:val="18"/>
                <w:lang w:val="sl-SI" w:eastAsia="hu-HU"/>
              </w:rPr>
              <w:t>za gradbene projekte, ki se izvajajo celovito (brez faznosti), kar pomeni, da je kaza</w:t>
            </w:r>
            <w:r>
              <w:rPr>
                <w:rFonts w:eastAsia="Times New Roman"/>
                <w:iCs/>
                <w:sz w:val="18"/>
                <w:szCs w:val="18"/>
                <w:lang w:val="sl-SI" w:eastAsia="hu-HU"/>
              </w:rPr>
              <w:t>lnik dosežen šele ob zaključku operacije</w:t>
            </w:r>
            <w:r w:rsidRPr="004E57B5">
              <w:rPr>
                <w:rFonts w:eastAsia="Times New Roman"/>
                <w:iCs/>
                <w:sz w:val="18"/>
                <w:szCs w:val="18"/>
                <w:lang w:val="sl-SI" w:eastAsia="hu-HU"/>
              </w:rPr>
              <w:t xml:space="preserve">. Zato je vrednost kazalnika ob mejniku 2024 ustrezno nizka, saj </w:t>
            </w:r>
            <w:r>
              <w:rPr>
                <w:rFonts w:eastAsia="Times New Roman"/>
                <w:iCs/>
                <w:sz w:val="18"/>
                <w:szCs w:val="18"/>
                <w:lang w:val="sl-SI" w:eastAsia="hu-HU"/>
              </w:rPr>
              <w:t>h kazalniku prispevajo le zaključeni projekti</w:t>
            </w:r>
            <w:r w:rsidRPr="004E57B5">
              <w:rPr>
                <w:rFonts w:eastAsia="Times New Roman"/>
                <w:iCs/>
                <w:sz w:val="18"/>
                <w:szCs w:val="18"/>
                <w:lang w:val="sl-SI" w:eastAsia="hu-HU"/>
              </w:rPr>
              <w:t xml:space="preserve"> v gradbeni sezoni 2024.</w:t>
            </w:r>
          </w:p>
        </w:tc>
      </w:tr>
      <w:tr w:rsidR="00BC7185" w:rsidRPr="00BD4F69" w14:paraId="2D887E56" w14:textId="77777777" w:rsidTr="00BC7185">
        <w:trPr>
          <w:trHeight w:val="982"/>
        </w:trPr>
        <w:tc>
          <w:tcPr>
            <w:tcW w:w="2905" w:type="dxa"/>
            <w:shd w:val="clear" w:color="auto" w:fill="auto"/>
          </w:tcPr>
          <w:p w14:paraId="1A864A61" w14:textId="77777777" w:rsidR="00BC7185" w:rsidRPr="00A25F30" w:rsidRDefault="00BC7185"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4" w:type="dxa"/>
            <w:gridSpan w:val="6"/>
            <w:shd w:val="clear" w:color="auto" w:fill="auto"/>
          </w:tcPr>
          <w:p w14:paraId="2CE02216"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4.1 je predviden ukrep: </w:t>
            </w:r>
            <w:r w:rsidRPr="006755B9">
              <w:rPr>
                <w:rFonts w:eastAsia="Times New Roman"/>
                <w:i/>
                <w:iCs/>
                <w:sz w:val="18"/>
                <w:szCs w:val="18"/>
                <w:lang w:eastAsia="hu-HU"/>
              </w:rPr>
              <w:t>gradnja kakovostnih ločenih kolesarskih površin in ostale kolesarske infrastrukture, vključno z infrastrukturo za polnjenje e-koles</w:t>
            </w:r>
            <w:r w:rsidRPr="006755B9">
              <w:rPr>
                <w:rFonts w:eastAsia="Times New Roman"/>
                <w:iCs/>
                <w:sz w:val="18"/>
                <w:szCs w:val="18"/>
                <w:lang w:eastAsia="hu-HU"/>
              </w:rPr>
              <w:t>,</w:t>
            </w:r>
            <w:r>
              <w:rPr>
                <w:rFonts w:eastAsia="Times New Roman"/>
                <w:iCs/>
                <w:sz w:val="18"/>
                <w:szCs w:val="18"/>
                <w:lang w:eastAsia="hu-HU"/>
              </w:rPr>
              <w:t xml:space="preserve"> ki neposredno prispeva h kazalniku RCO58. </w:t>
            </w:r>
          </w:p>
        </w:tc>
      </w:tr>
      <w:tr w:rsidR="00BC7185" w:rsidRPr="00BD4F69" w14:paraId="744EDEB4" w14:textId="77777777" w:rsidTr="00BC7185">
        <w:trPr>
          <w:trHeight w:val="1353"/>
        </w:trPr>
        <w:tc>
          <w:tcPr>
            <w:tcW w:w="2905" w:type="dxa"/>
            <w:shd w:val="clear" w:color="auto" w:fill="auto"/>
          </w:tcPr>
          <w:p w14:paraId="686362A3" w14:textId="77777777" w:rsidR="00BC7185" w:rsidRPr="00E2796D" w:rsidRDefault="00BC7185" w:rsidP="00BC7185">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4" w:type="dxa"/>
            <w:gridSpan w:val="6"/>
            <w:shd w:val="clear" w:color="auto" w:fill="auto"/>
          </w:tcPr>
          <w:p w14:paraId="47CBE64C"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Navedeni viri v finančni vrednosti tega obrazca bodo 100% namenjeni prispevanju predmetnega kazalnika, saj so za vzporedno namensko infrastrukturo za pešce in JPP dodatni viri zagotovljeni v okviru paketa infrastrukturni ukrepov za trajnostne oblike mobilnosti. Sredstva za vse vrste infrastrukture bodo razpisana v okviru skupnih javnih razpisov. </w:t>
            </w:r>
          </w:p>
        </w:tc>
      </w:tr>
      <w:tr w:rsidR="00BC7185" w:rsidRPr="00BD4F69" w14:paraId="7CD236FB" w14:textId="77777777" w:rsidTr="00BC7185">
        <w:trPr>
          <w:trHeight w:val="562"/>
        </w:trPr>
        <w:tc>
          <w:tcPr>
            <w:tcW w:w="2905" w:type="dxa"/>
            <w:shd w:val="clear" w:color="auto" w:fill="auto"/>
          </w:tcPr>
          <w:p w14:paraId="10C28B37" w14:textId="77777777" w:rsidR="00BC7185" w:rsidRPr="00A25F30" w:rsidRDefault="00BC7185"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12637F25" w14:textId="77777777" w:rsidR="00BC7185" w:rsidRPr="006D06D5" w:rsidRDefault="00BC7185"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4" w:type="dxa"/>
            <w:gridSpan w:val="6"/>
            <w:shd w:val="clear" w:color="auto" w:fill="auto"/>
          </w:tcPr>
          <w:p w14:paraId="0E1170D5"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Morebitna </w:t>
            </w:r>
            <w:r w:rsidRPr="005A206F">
              <w:rPr>
                <w:rFonts w:eastAsia="Times New Roman"/>
                <w:iCs/>
                <w:sz w:val="18"/>
                <w:szCs w:val="18"/>
                <w:lang w:eastAsia="hu-HU"/>
              </w:rPr>
              <w:t xml:space="preserve">tveganja </w:t>
            </w:r>
            <w:r>
              <w:rPr>
                <w:rFonts w:eastAsia="Times New Roman"/>
                <w:iCs/>
                <w:sz w:val="18"/>
                <w:szCs w:val="18"/>
                <w:lang w:eastAsia="hu-HU"/>
              </w:rPr>
              <w:t>za doseganje</w:t>
            </w:r>
            <w:r w:rsidRPr="005A206F">
              <w:rPr>
                <w:rFonts w:eastAsia="Times New Roman"/>
                <w:iCs/>
                <w:sz w:val="18"/>
                <w:szCs w:val="18"/>
                <w:lang w:eastAsia="hu-HU"/>
              </w:rPr>
              <w:t xml:space="preserve"> ciljnih vredn</w:t>
            </w:r>
            <w:r>
              <w:rPr>
                <w:rFonts w:eastAsia="Times New Roman"/>
                <w:iCs/>
                <w:sz w:val="18"/>
                <w:szCs w:val="18"/>
                <w:lang w:eastAsia="hu-HU"/>
              </w:rPr>
              <w:t>osti kazalnika učinka RCO58 so:</w:t>
            </w:r>
          </w:p>
          <w:p w14:paraId="4E224C4E" w14:textId="77777777" w:rsidR="00BC7185" w:rsidRDefault="00BC7185" w:rsidP="00BC7185">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s</w:t>
            </w:r>
            <w:r w:rsidRPr="005A206F">
              <w:rPr>
                <w:rFonts w:eastAsia="Times New Roman"/>
                <w:iCs/>
                <w:sz w:val="18"/>
                <w:szCs w:val="18"/>
                <w:lang w:val="sl-SI" w:eastAsia="hu-HU"/>
              </w:rPr>
              <w:t>istemska tveganja na nacionalni ravni (pozen pričetek izvajanja PEKP 21-27</w:t>
            </w:r>
            <w:r>
              <w:rPr>
                <w:rFonts w:eastAsia="Times New Roman"/>
                <w:iCs/>
                <w:sz w:val="18"/>
                <w:szCs w:val="18"/>
                <w:lang w:val="sl-SI" w:eastAsia="hu-HU"/>
              </w:rPr>
              <w:t>)</w:t>
            </w:r>
            <w:r w:rsidRPr="005A206F">
              <w:rPr>
                <w:rFonts w:eastAsia="Times New Roman"/>
                <w:iCs/>
                <w:sz w:val="18"/>
                <w:szCs w:val="18"/>
                <w:lang w:val="sl-SI" w:eastAsia="hu-HU"/>
              </w:rPr>
              <w:t xml:space="preserve">, </w:t>
            </w:r>
          </w:p>
          <w:p w14:paraId="14D63DA1" w14:textId="77777777" w:rsidR="00BC7185" w:rsidRDefault="00BC7185" w:rsidP="00BC7185">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problemi z umeščanjem v prostor odsekov izven varovalnih pasov obstoječih prometnic</w:t>
            </w:r>
          </w:p>
          <w:p w14:paraId="7A07158A" w14:textId="77777777" w:rsidR="00BC7185" w:rsidRPr="003D1DD8" w:rsidRDefault="00BC7185" w:rsidP="00BC7185">
            <w:pPr>
              <w:spacing w:after="0" w:line="240" w:lineRule="auto"/>
              <w:jc w:val="both"/>
              <w:rPr>
                <w:rFonts w:eastAsia="Times New Roman"/>
                <w:iCs/>
                <w:sz w:val="18"/>
                <w:szCs w:val="18"/>
                <w:lang w:eastAsia="hu-HU"/>
              </w:rPr>
            </w:pPr>
            <w:r w:rsidRPr="003D1DD8">
              <w:rPr>
                <w:rFonts w:eastAsia="Times New Roman"/>
                <w:iCs/>
                <w:sz w:val="18"/>
                <w:szCs w:val="18"/>
                <w:lang w:eastAsia="hu-HU"/>
              </w:rPr>
              <w:t xml:space="preserve">Z ustrezno nastavitvijo </w:t>
            </w:r>
            <w:r>
              <w:rPr>
                <w:rFonts w:eastAsia="Times New Roman"/>
                <w:iCs/>
                <w:sz w:val="18"/>
                <w:szCs w:val="18"/>
                <w:lang w:eastAsia="hu-HU"/>
              </w:rPr>
              <w:t xml:space="preserve">razpisnih </w:t>
            </w:r>
            <w:r w:rsidRPr="003D1DD8">
              <w:rPr>
                <w:rFonts w:eastAsia="Times New Roman"/>
                <w:iCs/>
                <w:sz w:val="18"/>
                <w:szCs w:val="18"/>
                <w:lang w:eastAsia="hu-HU"/>
              </w:rPr>
              <w:t>pogojev bomo naslovili tveganja in izvedljivost.</w:t>
            </w:r>
          </w:p>
        </w:tc>
      </w:tr>
    </w:tbl>
    <w:p w14:paraId="458871C7" w14:textId="27943219" w:rsidR="00BC7185" w:rsidRDefault="00BC7185" w:rsidP="00BC7185">
      <w:pPr>
        <w:rPr>
          <w:rFonts w:ascii="Arial" w:hAnsi="Arial" w:cs="Arial"/>
        </w:rPr>
      </w:pPr>
    </w:p>
    <w:p w14:paraId="56604D6E" w14:textId="77777777" w:rsidR="00BC7185" w:rsidRPr="00BC7185" w:rsidRDefault="00BC7185" w:rsidP="00BC7185">
      <w:pPr>
        <w:rPr>
          <w:rFonts w:ascii="Arial" w:hAnsi="Arial" w:cs="Arial"/>
        </w:rPr>
      </w:pPr>
    </w:p>
    <w:p w14:paraId="2F22E669" w14:textId="77777777" w:rsidR="00BC7185" w:rsidRPr="00BC7185" w:rsidRDefault="00BC7185" w:rsidP="00BC7185">
      <w:pPr>
        <w:rPr>
          <w:rFonts w:ascii="Arial" w:hAnsi="Arial" w:cs="Arial"/>
        </w:rPr>
      </w:pPr>
    </w:p>
    <w:p w14:paraId="10AB45F5" w14:textId="77777777" w:rsidR="00BC7185" w:rsidRPr="00BC7185" w:rsidRDefault="00BC7185" w:rsidP="00BC7185">
      <w:pPr>
        <w:rPr>
          <w:rFonts w:ascii="Arial" w:hAnsi="Arial" w:cs="Arial"/>
        </w:rPr>
      </w:pPr>
    </w:p>
    <w:p w14:paraId="5752772C" w14:textId="77777777" w:rsidR="00BC7185" w:rsidRPr="00BC7185" w:rsidRDefault="00BC7185" w:rsidP="00BC7185">
      <w:pPr>
        <w:rPr>
          <w:rFonts w:ascii="Arial" w:hAnsi="Arial" w:cs="Arial"/>
        </w:rPr>
      </w:pPr>
    </w:p>
    <w:p w14:paraId="0E0A52EC" w14:textId="77777777" w:rsidR="00BC7185" w:rsidRPr="00BC7185" w:rsidRDefault="00BC7185" w:rsidP="00BC7185">
      <w:pPr>
        <w:rPr>
          <w:rFonts w:ascii="Arial" w:hAnsi="Arial" w:cs="Arial"/>
        </w:rPr>
      </w:pPr>
    </w:p>
    <w:p w14:paraId="73647961" w14:textId="77777777" w:rsidR="00BC7185" w:rsidRPr="00BC7185" w:rsidRDefault="00BC7185" w:rsidP="00BC7185">
      <w:pPr>
        <w:rPr>
          <w:rFonts w:ascii="Arial" w:hAnsi="Arial" w:cs="Arial"/>
        </w:rPr>
      </w:pPr>
    </w:p>
    <w:p w14:paraId="14BB941E" w14:textId="77777777" w:rsidR="00BC7185" w:rsidRPr="00BC7185" w:rsidRDefault="00BC7185" w:rsidP="00BC7185">
      <w:pPr>
        <w:rPr>
          <w:rFonts w:ascii="Arial" w:hAnsi="Arial" w:cs="Arial"/>
        </w:rPr>
      </w:pPr>
    </w:p>
    <w:p w14:paraId="3150E482" w14:textId="77777777" w:rsidR="00BC7185" w:rsidRPr="00BC7185" w:rsidRDefault="00BC7185" w:rsidP="00BC7185">
      <w:pPr>
        <w:rPr>
          <w:rFonts w:ascii="Arial" w:hAnsi="Arial" w:cs="Arial"/>
        </w:rPr>
      </w:pPr>
    </w:p>
    <w:p w14:paraId="4DD35367" w14:textId="77777777" w:rsidR="00BC7185" w:rsidRPr="00BC7185" w:rsidRDefault="00BC7185" w:rsidP="00BC7185">
      <w:pPr>
        <w:rPr>
          <w:rFonts w:ascii="Arial" w:hAnsi="Arial" w:cs="Arial"/>
        </w:rPr>
      </w:pPr>
    </w:p>
    <w:p w14:paraId="31E536FB" w14:textId="77777777" w:rsidR="00BC7185" w:rsidRPr="00BC7185" w:rsidRDefault="00BC7185" w:rsidP="00BC7185">
      <w:pPr>
        <w:rPr>
          <w:rFonts w:ascii="Arial" w:hAnsi="Arial" w:cs="Arial"/>
        </w:rPr>
      </w:pPr>
    </w:p>
    <w:p w14:paraId="265601B8" w14:textId="77777777" w:rsidR="00BC7185" w:rsidRPr="00BC7185" w:rsidRDefault="00BC7185" w:rsidP="00BC7185">
      <w:pPr>
        <w:rPr>
          <w:rFonts w:ascii="Arial" w:hAnsi="Arial" w:cs="Arial"/>
        </w:rPr>
      </w:pPr>
    </w:p>
    <w:p w14:paraId="4FC054A4" w14:textId="77777777" w:rsidR="00BC7185" w:rsidRPr="00BC7185" w:rsidRDefault="00BC7185" w:rsidP="00BC7185">
      <w:pPr>
        <w:rPr>
          <w:rFonts w:ascii="Arial" w:hAnsi="Arial" w:cs="Arial"/>
        </w:rPr>
      </w:pPr>
    </w:p>
    <w:p w14:paraId="51983D20" w14:textId="77777777" w:rsidR="00BC7185" w:rsidRPr="00BC7185" w:rsidRDefault="00BC7185" w:rsidP="00BC7185">
      <w:pPr>
        <w:rPr>
          <w:rFonts w:ascii="Arial" w:hAnsi="Arial" w:cs="Arial"/>
        </w:rPr>
      </w:pPr>
    </w:p>
    <w:p w14:paraId="062C4D34" w14:textId="77777777" w:rsidR="00BC7185" w:rsidRPr="00BC7185" w:rsidRDefault="00BC7185" w:rsidP="00BC7185">
      <w:pPr>
        <w:rPr>
          <w:rFonts w:ascii="Arial" w:hAnsi="Arial" w:cs="Arial"/>
        </w:rPr>
      </w:pPr>
    </w:p>
    <w:p w14:paraId="7A24C25F" w14:textId="77777777" w:rsidR="00BC7185" w:rsidRPr="00BC7185" w:rsidRDefault="00BC7185" w:rsidP="00BC7185">
      <w:pPr>
        <w:rPr>
          <w:rFonts w:ascii="Arial" w:hAnsi="Arial" w:cs="Arial"/>
        </w:rPr>
      </w:pPr>
    </w:p>
    <w:p w14:paraId="48364EC7" w14:textId="77777777" w:rsidR="00BC7185" w:rsidRPr="00BC7185" w:rsidRDefault="00BC7185" w:rsidP="00BC7185">
      <w:pPr>
        <w:rPr>
          <w:rFonts w:ascii="Arial" w:hAnsi="Arial" w:cs="Arial"/>
        </w:rPr>
      </w:pPr>
    </w:p>
    <w:p w14:paraId="4B53A406" w14:textId="77777777" w:rsidR="00BC7185" w:rsidRPr="00BC7185" w:rsidRDefault="00BC7185" w:rsidP="00BC7185">
      <w:pPr>
        <w:rPr>
          <w:rFonts w:ascii="Arial" w:hAnsi="Arial" w:cs="Arial"/>
        </w:rPr>
      </w:pPr>
    </w:p>
    <w:p w14:paraId="3A3AD644" w14:textId="77777777" w:rsidR="00BC7185" w:rsidRPr="00BC7185" w:rsidRDefault="00BC7185" w:rsidP="00BC7185">
      <w:pPr>
        <w:rPr>
          <w:rFonts w:ascii="Arial" w:hAnsi="Arial" w:cs="Arial"/>
        </w:rPr>
      </w:pPr>
    </w:p>
    <w:p w14:paraId="2E0FE67C" w14:textId="77777777" w:rsidR="00BC7185" w:rsidRPr="00BC7185" w:rsidRDefault="00BC7185" w:rsidP="00BC7185">
      <w:pPr>
        <w:rPr>
          <w:rFonts w:ascii="Arial" w:hAnsi="Arial" w:cs="Arial"/>
        </w:rPr>
      </w:pPr>
    </w:p>
    <w:p w14:paraId="1C8B97F0" w14:textId="77777777" w:rsidR="00BC7185" w:rsidRPr="00BC7185" w:rsidRDefault="00BC7185" w:rsidP="00BC7185">
      <w:pPr>
        <w:rPr>
          <w:rFonts w:ascii="Arial" w:hAnsi="Arial" w:cs="Arial"/>
        </w:rPr>
      </w:pPr>
    </w:p>
    <w:p w14:paraId="5A072FAE" w14:textId="77777777" w:rsidR="00BC7185" w:rsidRPr="00BC7185" w:rsidRDefault="00BC7185" w:rsidP="00BC7185">
      <w:pPr>
        <w:rPr>
          <w:rFonts w:ascii="Arial" w:hAnsi="Arial" w:cs="Arial"/>
        </w:rPr>
      </w:pPr>
    </w:p>
    <w:p w14:paraId="526F0E14" w14:textId="77777777" w:rsidR="00BC7185" w:rsidRPr="00BC7185" w:rsidRDefault="00BC7185" w:rsidP="00BC7185">
      <w:pPr>
        <w:rPr>
          <w:rFonts w:ascii="Arial" w:hAnsi="Arial" w:cs="Arial"/>
        </w:rPr>
      </w:pPr>
    </w:p>
    <w:p w14:paraId="71D2F903" w14:textId="77777777" w:rsidR="00BC7185" w:rsidRPr="00BC7185" w:rsidRDefault="00BC7185" w:rsidP="00BC7185">
      <w:pPr>
        <w:rPr>
          <w:rFonts w:ascii="Arial" w:hAnsi="Arial" w:cs="Arial"/>
        </w:rPr>
      </w:pPr>
    </w:p>
    <w:p w14:paraId="7B52A6BF" w14:textId="45A7EB4A" w:rsidR="00BC7185" w:rsidRDefault="00BC7185" w:rsidP="00BC7185">
      <w:pPr>
        <w:rPr>
          <w:rFonts w:ascii="Arial" w:hAnsi="Arial" w:cs="Arial"/>
        </w:rPr>
      </w:pPr>
    </w:p>
    <w:p w14:paraId="55FA51D2" w14:textId="7F21BA41" w:rsidR="00BC7185" w:rsidRDefault="00BC7185" w:rsidP="00BC7185">
      <w:pPr>
        <w:rPr>
          <w:rFonts w:ascii="Arial" w:hAnsi="Arial" w:cs="Arial"/>
        </w:rPr>
      </w:pPr>
    </w:p>
    <w:p w14:paraId="4BF34F11" w14:textId="502D17F7" w:rsidR="00BC7185" w:rsidRDefault="00BC7185" w:rsidP="00BC7185">
      <w:pPr>
        <w:rPr>
          <w:rFonts w:ascii="Arial" w:hAnsi="Arial" w:cs="Arial"/>
        </w:rPr>
      </w:pPr>
    </w:p>
    <w:p w14:paraId="6CFD41EF" w14:textId="4AD75A8B" w:rsidR="00BC7185" w:rsidRDefault="00BC7185" w:rsidP="00BC7185">
      <w:pPr>
        <w:rPr>
          <w:rFonts w:ascii="Arial" w:hAnsi="Arial" w:cs="Arial"/>
        </w:rPr>
      </w:pPr>
    </w:p>
    <w:p w14:paraId="42B975EA" w14:textId="5FED6FAB" w:rsidR="00BC7185" w:rsidRDefault="00BC7185" w:rsidP="00BC7185">
      <w:pPr>
        <w:rPr>
          <w:rFonts w:ascii="Arial" w:hAnsi="Arial" w:cs="Arial"/>
        </w:rPr>
      </w:pPr>
    </w:p>
    <w:p w14:paraId="32E1CEE9" w14:textId="1BCB87AE" w:rsidR="00BC7185" w:rsidRDefault="00BC7185" w:rsidP="00BC7185">
      <w:pPr>
        <w:rPr>
          <w:rFonts w:ascii="Arial" w:hAnsi="Arial" w:cs="Arial"/>
        </w:rPr>
      </w:pPr>
    </w:p>
    <w:tbl>
      <w:tblPr>
        <w:tblW w:w="9049"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1"/>
        <w:gridCol w:w="1012"/>
        <w:gridCol w:w="1197"/>
        <w:gridCol w:w="679"/>
        <w:gridCol w:w="1051"/>
        <w:gridCol w:w="1197"/>
        <w:gridCol w:w="1012"/>
      </w:tblGrid>
      <w:tr w:rsidR="00BC7185" w:rsidRPr="00E71EF2" w14:paraId="05732FB0" w14:textId="77777777" w:rsidTr="0001139D">
        <w:trPr>
          <w:trHeight w:val="130"/>
        </w:trPr>
        <w:tc>
          <w:tcPr>
            <w:tcW w:w="2901" w:type="dxa"/>
            <w:shd w:val="clear" w:color="auto" w:fill="auto"/>
          </w:tcPr>
          <w:p w14:paraId="7E97C685" w14:textId="77777777" w:rsidR="00BC7185" w:rsidRPr="007075C2" w:rsidRDefault="00BC7185"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CILJ POLITIKE</w:t>
            </w:r>
          </w:p>
        </w:tc>
        <w:tc>
          <w:tcPr>
            <w:tcW w:w="6148" w:type="dxa"/>
            <w:gridSpan w:val="6"/>
            <w:shd w:val="clear" w:color="auto" w:fill="auto"/>
          </w:tcPr>
          <w:p w14:paraId="1FA7DA6C" w14:textId="7DEC2936" w:rsidR="00BC7185" w:rsidRPr="007075C2" w:rsidRDefault="00BC7185" w:rsidP="00BC7185">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CP</w:t>
            </w:r>
            <w:r w:rsidR="008611F3">
              <w:rPr>
                <w:rFonts w:eastAsia="Times New Roman" w:cstheme="minorHAnsi"/>
                <w:b/>
                <w:iCs/>
                <w:sz w:val="18"/>
                <w:szCs w:val="18"/>
                <w:lang w:eastAsia="hu-HU"/>
              </w:rPr>
              <w:t xml:space="preserve"> </w:t>
            </w:r>
            <w:r w:rsidRPr="007075C2">
              <w:rPr>
                <w:rFonts w:eastAsia="Times New Roman" w:cstheme="minorHAnsi"/>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7075C2">
              <w:rPr>
                <w:rFonts w:eastAsia="Times New Roman" w:cstheme="minorHAnsi"/>
                <w:b/>
                <w:iCs/>
                <w:sz w:val="18"/>
                <w:szCs w:val="18"/>
                <w:lang w:eastAsia="hu-HU"/>
              </w:rPr>
              <w:tab/>
            </w:r>
          </w:p>
        </w:tc>
      </w:tr>
      <w:tr w:rsidR="00BC7185" w:rsidRPr="006D06D5" w14:paraId="16ED9C27" w14:textId="77777777" w:rsidTr="0001139D">
        <w:trPr>
          <w:trHeight w:val="201"/>
        </w:trPr>
        <w:tc>
          <w:tcPr>
            <w:tcW w:w="2901" w:type="dxa"/>
            <w:shd w:val="clear" w:color="auto" w:fill="auto"/>
          </w:tcPr>
          <w:p w14:paraId="2EF92D3C"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148" w:type="dxa"/>
            <w:gridSpan w:val="6"/>
            <w:shd w:val="clear" w:color="auto" w:fill="auto"/>
          </w:tcPr>
          <w:p w14:paraId="2849166A"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ESRR</w:t>
            </w:r>
          </w:p>
        </w:tc>
      </w:tr>
      <w:tr w:rsidR="00BC7185" w:rsidRPr="00735EC7" w14:paraId="14A025A0" w14:textId="77777777" w:rsidTr="0001139D">
        <w:trPr>
          <w:trHeight w:val="130"/>
        </w:trPr>
        <w:tc>
          <w:tcPr>
            <w:tcW w:w="2901" w:type="dxa"/>
            <w:shd w:val="clear" w:color="auto" w:fill="auto"/>
          </w:tcPr>
          <w:p w14:paraId="348C4E20" w14:textId="77777777" w:rsidR="00BC7185" w:rsidRPr="006D06D5" w:rsidRDefault="00BC7185" w:rsidP="00BC7185">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148" w:type="dxa"/>
            <w:gridSpan w:val="6"/>
            <w:shd w:val="clear" w:color="auto" w:fill="auto"/>
          </w:tcPr>
          <w:p w14:paraId="059DDFD2"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PN 4: T</w:t>
            </w:r>
            <w:r w:rsidRPr="00F765E6">
              <w:rPr>
                <w:rFonts w:eastAsia="Times New Roman"/>
                <w:b/>
                <w:iCs/>
                <w:sz w:val="18"/>
                <w:szCs w:val="18"/>
                <w:lang w:eastAsia="hu-HU"/>
              </w:rPr>
              <w:t>rajnostn</w:t>
            </w:r>
            <w:r>
              <w:rPr>
                <w:rFonts w:eastAsia="Times New Roman"/>
                <w:b/>
                <w:iCs/>
                <w:sz w:val="18"/>
                <w:szCs w:val="18"/>
                <w:lang w:eastAsia="hu-HU"/>
              </w:rPr>
              <w:t>a</w:t>
            </w:r>
            <w:r w:rsidRPr="00F765E6">
              <w:rPr>
                <w:rFonts w:eastAsia="Times New Roman"/>
                <w:b/>
                <w:iCs/>
                <w:sz w:val="18"/>
                <w:szCs w:val="18"/>
                <w:lang w:eastAsia="hu-HU"/>
              </w:rPr>
              <w:t xml:space="preserve"> </w:t>
            </w:r>
            <w:r>
              <w:rPr>
                <w:rFonts w:eastAsia="Times New Roman"/>
                <w:b/>
                <w:iCs/>
                <w:sz w:val="18"/>
                <w:szCs w:val="18"/>
                <w:lang w:eastAsia="hu-HU"/>
              </w:rPr>
              <w:t>urbana mobilnost</w:t>
            </w:r>
          </w:p>
        </w:tc>
      </w:tr>
      <w:tr w:rsidR="00BC7185" w:rsidRPr="00E71EF2" w14:paraId="0B050CB2" w14:textId="77777777" w:rsidTr="0001139D">
        <w:trPr>
          <w:trHeight w:val="110"/>
        </w:trPr>
        <w:tc>
          <w:tcPr>
            <w:tcW w:w="2901" w:type="dxa"/>
            <w:shd w:val="clear" w:color="auto" w:fill="auto"/>
          </w:tcPr>
          <w:p w14:paraId="5ED036A7"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148" w:type="dxa"/>
            <w:gridSpan w:val="6"/>
            <w:shd w:val="clear" w:color="auto" w:fill="auto"/>
          </w:tcPr>
          <w:p w14:paraId="74CD821A" w14:textId="7972F3AF" w:rsidR="00BC7185" w:rsidRPr="006D06D5" w:rsidRDefault="00BC7185" w:rsidP="008611F3">
            <w:pPr>
              <w:spacing w:after="0" w:line="240" w:lineRule="auto"/>
              <w:rPr>
                <w:rFonts w:eastAsia="Times New Roman"/>
                <w:b/>
                <w:iCs/>
                <w:sz w:val="18"/>
                <w:szCs w:val="18"/>
                <w:lang w:eastAsia="hu-HU"/>
              </w:rPr>
            </w:pPr>
            <w:r>
              <w:rPr>
                <w:rFonts w:eastAsia="Times New Roman"/>
                <w:b/>
                <w:iCs/>
                <w:sz w:val="18"/>
                <w:szCs w:val="18"/>
                <w:lang w:eastAsia="hu-HU"/>
              </w:rPr>
              <w:t>SC RSO2.8: Spodbujanje trajnostne večmodalne mestne mobilnosti v okviru prehoda na gospodarstvo z ničelno stopnjo neto emisij ogljika</w:t>
            </w:r>
          </w:p>
        </w:tc>
      </w:tr>
      <w:tr w:rsidR="00BC7185" w:rsidRPr="00E71EF2" w14:paraId="00A2B746" w14:textId="77777777" w:rsidTr="0001139D">
        <w:trPr>
          <w:trHeight w:val="297"/>
        </w:trPr>
        <w:tc>
          <w:tcPr>
            <w:tcW w:w="2901" w:type="dxa"/>
            <w:shd w:val="clear" w:color="auto" w:fill="D9D9D9"/>
            <w:hideMark/>
          </w:tcPr>
          <w:p w14:paraId="5BC4B5D8"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148" w:type="dxa"/>
            <w:gridSpan w:val="6"/>
            <w:shd w:val="clear" w:color="auto" w:fill="D9D9D9"/>
          </w:tcPr>
          <w:p w14:paraId="24810D9E" w14:textId="77777777" w:rsidR="00BC718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 xml:space="preserve">Učinka: </w:t>
            </w:r>
            <w:r w:rsidRPr="004928BC">
              <w:rPr>
                <w:rFonts w:eastAsia="Times New Roman"/>
                <w:b/>
                <w:iCs/>
                <w:sz w:val="18"/>
                <w:szCs w:val="18"/>
                <w:lang w:eastAsia="hu-HU"/>
              </w:rPr>
              <w:t>Infrastruktura za alternativno gorivo (oskrbovalna/polnilna mesta)</w:t>
            </w:r>
          </w:p>
          <w:p w14:paraId="05F41A54"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 xml:space="preserve">Rezultata: </w:t>
            </w:r>
            <w:r w:rsidRPr="00696361">
              <w:rPr>
                <w:rFonts w:eastAsia="Times New Roman"/>
                <w:b/>
                <w:iCs/>
                <w:sz w:val="18"/>
                <w:szCs w:val="18"/>
                <w:lang w:eastAsia="hu-HU"/>
              </w:rPr>
              <w:t>Število potnikov na leto, ki uporabljajo novi ali posodobljeni javni prevoz</w:t>
            </w:r>
          </w:p>
        </w:tc>
      </w:tr>
      <w:tr w:rsidR="00BC7185" w:rsidRPr="006D06D5" w14:paraId="3FE7C336" w14:textId="77777777" w:rsidTr="0001139D">
        <w:trPr>
          <w:trHeight w:val="301"/>
        </w:trPr>
        <w:tc>
          <w:tcPr>
            <w:tcW w:w="2901" w:type="dxa"/>
            <w:shd w:val="clear" w:color="auto" w:fill="auto"/>
          </w:tcPr>
          <w:p w14:paraId="7D5DB917"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0F929E32" w14:textId="77777777" w:rsidR="00BC7185" w:rsidRPr="006D06D5" w:rsidRDefault="00BC7185" w:rsidP="00BC7185">
            <w:pPr>
              <w:spacing w:after="0" w:line="240" w:lineRule="auto"/>
              <w:rPr>
                <w:rFonts w:eastAsia="Times New Roman"/>
                <w:b/>
                <w:bCs/>
                <w:iCs/>
                <w:sz w:val="18"/>
                <w:szCs w:val="18"/>
                <w:lang w:eastAsia="hu-HU"/>
              </w:rPr>
            </w:pPr>
          </w:p>
        </w:tc>
        <w:tc>
          <w:tcPr>
            <w:tcW w:w="6148" w:type="dxa"/>
            <w:gridSpan w:val="6"/>
            <w:shd w:val="clear" w:color="auto" w:fill="auto"/>
          </w:tcPr>
          <w:p w14:paraId="06CBA654" w14:textId="1E752681" w:rsidR="00BC7185" w:rsidRDefault="00BC7185" w:rsidP="00326C0D">
            <w:pPr>
              <w:pStyle w:val="Naslov4"/>
              <w:rPr>
                <w:rFonts w:eastAsia="Times New Roman"/>
                <w:lang w:eastAsia="hu-HU"/>
              </w:rPr>
            </w:pPr>
            <w:bookmarkStart w:id="96" w:name="_Toc168901104"/>
            <w:r>
              <w:rPr>
                <w:rFonts w:eastAsia="Times New Roman"/>
                <w:lang w:eastAsia="hu-HU"/>
              </w:rPr>
              <w:t xml:space="preserve">Učinka: </w:t>
            </w:r>
            <w:r w:rsidRPr="00FA0531">
              <w:t>RCO59</w:t>
            </w:r>
            <w:r w:rsidR="00C43F8D">
              <w:t xml:space="preserve"> </w:t>
            </w:r>
            <w:r w:rsidR="00C43F8D" w:rsidRPr="00C43F8D">
              <w:t>Infrastruktura za alternativno gorivo (oskrbovalna/polnilna mesta)</w:t>
            </w:r>
            <w:bookmarkEnd w:id="96"/>
            <w:r w:rsidR="00C43F8D">
              <w:t xml:space="preserve">    </w:t>
            </w:r>
            <w:r w:rsidR="00326C0D" w:rsidRPr="00C43F8D">
              <w:t xml:space="preserve">                                        </w:t>
            </w:r>
          </w:p>
          <w:p w14:paraId="4DB8A6E7" w14:textId="3A0406CE" w:rsidR="00BC7185" w:rsidRPr="00D77D5C" w:rsidRDefault="00BC7185" w:rsidP="00326C0D">
            <w:pPr>
              <w:pStyle w:val="Naslov4"/>
              <w:rPr>
                <w:rFonts w:eastAsia="Times New Roman"/>
                <w:lang w:eastAsia="hu-HU"/>
              </w:rPr>
            </w:pPr>
            <w:bookmarkStart w:id="97" w:name="_Toc168901105"/>
            <w:r>
              <w:rPr>
                <w:rFonts w:eastAsia="Times New Roman"/>
                <w:lang w:eastAsia="hu-HU"/>
              </w:rPr>
              <w:t xml:space="preserve">Rezultata: </w:t>
            </w:r>
            <w:r w:rsidRPr="00FA0531">
              <w:t>RCR62</w:t>
            </w:r>
            <w:r w:rsidR="00C43F8D">
              <w:t xml:space="preserve"> </w:t>
            </w:r>
            <w:r w:rsidR="00C43F8D" w:rsidRPr="00C43F8D">
              <w:t>Število potnikov na leto, ki uporabljajo novi ali posodobljeni javni prevoz</w:t>
            </w:r>
            <w:bookmarkEnd w:id="97"/>
            <w:r w:rsidR="00C43F8D">
              <w:t xml:space="preserve"> </w:t>
            </w:r>
            <w:r w:rsidR="00C43F8D" w:rsidRPr="00C43F8D">
              <w:t xml:space="preserve">                 </w:t>
            </w:r>
          </w:p>
        </w:tc>
      </w:tr>
      <w:tr w:rsidR="00BC7185" w:rsidRPr="00E71EF2" w14:paraId="372B72F1" w14:textId="77777777" w:rsidTr="0001139D">
        <w:trPr>
          <w:trHeight w:val="278"/>
        </w:trPr>
        <w:tc>
          <w:tcPr>
            <w:tcW w:w="2901" w:type="dxa"/>
            <w:shd w:val="clear" w:color="auto" w:fill="auto"/>
            <w:hideMark/>
          </w:tcPr>
          <w:p w14:paraId="3938B98C"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032FBE9" w14:textId="77777777" w:rsidR="00BC7185" w:rsidRPr="006D06D5" w:rsidRDefault="00BC7185" w:rsidP="00BC7185">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148" w:type="dxa"/>
            <w:gridSpan w:val="6"/>
            <w:shd w:val="clear" w:color="auto" w:fill="auto"/>
          </w:tcPr>
          <w:p w14:paraId="4EF7017F" w14:textId="77777777" w:rsidR="00BC7185" w:rsidRDefault="00BC7185" w:rsidP="00BC7185">
            <w:pPr>
              <w:spacing w:after="0" w:line="240" w:lineRule="auto"/>
              <w:jc w:val="both"/>
              <w:rPr>
                <w:rFonts w:eastAsia="Times New Roman"/>
                <w:iCs/>
                <w:sz w:val="18"/>
                <w:szCs w:val="18"/>
                <w:lang w:eastAsia="hu-HU"/>
              </w:rPr>
            </w:pPr>
            <w:r w:rsidRPr="00605093">
              <w:rPr>
                <w:rFonts w:eastAsia="Times New Roman"/>
                <w:iCs/>
                <w:sz w:val="18"/>
                <w:szCs w:val="18"/>
                <w:lang w:eastAsia="hu-HU"/>
              </w:rPr>
              <w:t xml:space="preserve">Kazalnik </w:t>
            </w:r>
            <w:r>
              <w:rPr>
                <w:rFonts w:eastAsia="Times New Roman"/>
                <w:iCs/>
                <w:sz w:val="18"/>
                <w:szCs w:val="18"/>
                <w:lang w:eastAsia="hu-HU"/>
              </w:rPr>
              <w:t xml:space="preserve">učinka </w:t>
            </w:r>
            <w:r w:rsidRPr="00605093">
              <w:rPr>
                <w:rFonts w:eastAsia="Times New Roman"/>
                <w:iCs/>
                <w:sz w:val="18"/>
                <w:szCs w:val="18"/>
                <w:lang w:eastAsia="hu-HU"/>
              </w:rPr>
              <w:t>predstavlja število podprtih polnilnih oz. oskrbovalnih mest za AG v prometu, ki so aktivna in na voljo za uporabo ter so registrirana v nacionalnem repozitoriju za evidentiranje javno dostopne polnilne oz. oskrbovalne infrastrukture v RS.</w:t>
            </w:r>
          </w:p>
          <w:p w14:paraId="75013588" w14:textId="77777777" w:rsidR="00BC7185" w:rsidRDefault="00BC7185" w:rsidP="00BC7185">
            <w:pPr>
              <w:spacing w:after="0" w:line="240" w:lineRule="auto"/>
              <w:jc w:val="both"/>
              <w:rPr>
                <w:rFonts w:eastAsia="Times New Roman"/>
                <w:iCs/>
                <w:sz w:val="18"/>
                <w:szCs w:val="18"/>
                <w:lang w:eastAsia="hu-HU"/>
              </w:rPr>
            </w:pPr>
          </w:p>
          <w:p w14:paraId="4A6F9EC9" w14:textId="77777777" w:rsidR="00BC7185" w:rsidRPr="00D77D5C" w:rsidRDefault="00BC7185" w:rsidP="00BC7185">
            <w:pPr>
              <w:spacing w:after="0" w:line="240" w:lineRule="auto"/>
              <w:jc w:val="both"/>
              <w:rPr>
                <w:rFonts w:eastAsia="Times New Roman"/>
                <w:b/>
                <w:iCs/>
                <w:sz w:val="18"/>
                <w:szCs w:val="18"/>
                <w:lang w:eastAsia="hu-HU"/>
              </w:rPr>
            </w:pPr>
            <w:r>
              <w:rPr>
                <w:rFonts w:eastAsia="Times New Roman"/>
                <w:iCs/>
                <w:sz w:val="18"/>
                <w:szCs w:val="18"/>
                <w:lang w:eastAsia="hu-HU"/>
              </w:rPr>
              <w:t>Kazalnik rezultata meri l</w:t>
            </w:r>
            <w:r w:rsidRPr="008F0519">
              <w:rPr>
                <w:rFonts w:eastAsia="Times New Roman"/>
                <w:iCs/>
                <w:sz w:val="18"/>
                <w:szCs w:val="18"/>
                <w:lang w:eastAsia="hu-HU"/>
              </w:rPr>
              <w:t>etno število potnikov, ki uporabljajo novi ali posodobljeni javni potniški promet je kazalnik za spremljanje rezultata investicij v vozni park za okolju prijazen mestni potniški promet. Načrtovana vrednost kazalnika se ocenjuje za prvo koledarsko leto po zaključku operacije.</w:t>
            </w:r>
          </w:p>
        </w:tc>
      </w:tr>
      <w:tr w:rsidR="00BC7185" w:rsidRPr="00E71EF2" w14:paraId="20704B21" w14:textId="77777777" w:rsidTr="0001139D">
        <w:trPr>
          <w:trHeight w:val="229"/>
        </w:trPr>
        <w:tc>
          <w:tcPr>
            <w:tcW w:w="2901" w:type="dxa"/>
            <w:shd w:val="clear" w:color="auto" w:fill="auto"/>
            <w:hideMark/>
          </w:tcPr>
          <w:p w14:paraId="18E54CF0" w14:textId="77777777" w:rsidR="00BC7185" w:rsidRPr="00E2796D"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FC54E4F" w14:textId="77777777" w:rsidR="00BC7185" w:rsidRPr="00E2796D" w:rsidRDefault="00BC7185" w:rsidP="00492369">
            <w:pPr>
              <w:numPr>
                <w:ilvl w:val="0"/>
                <w:numId w:val="27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F59EC3D" w14:textId="77777777" w:rsidR="00BC7185" w:rsidRPr="00E2796D" w:rsidRDefault="00BC7185" w:rsidP="00492369">
            <w:pPr>
              <w:numPr>
                <w:ilvl w:val="0"/>
                <w:numId w:val="27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7C8BB32" w14:textId="77777777" w:rsidR="00BC7185" w:rsidRPr="00E2796D" w:rsidRDefault="00BC7185" w:rsidP="00492369">
            <w:pPr>
              <w:numPr>
                <w:ilvl w:val="0"/>
                <w:numId w:val="27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AC2619A" w14:textId="77777777" w:rsidR="00BC7185" w:rsidRPr="00E2796D" w:rsidRDefault="00BC7185" w:rsidP="00492369">
            <w:pPr>
              <w:numPr>
                <w:ilvl w:val="0"/>
                <w:numId w:val="276"/>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E273546" w14:textId="77777777" w:rsidR="00BC7185" w:rsidRPr="00402A9A" w:rsidRDefault="00BC7185" w:rsidP="00492369">
            <w:pPr>
              <w:numPr>
                <w:ilvl w:val="0"/>
                <w:numId w:val="27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133A097" w14:textId="77777777" w:rsidR="00BC7185" w:rsidRPr="00E2796D" w:rsidRDefault="00BC7185" w:rsidP="00492369">
            <w:pPr>
              <w:numPr>
                <w:ilvl w:val="0"/>
                <w:numId w:val="27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148" w:type="dxa"/>
            <w:gridSpan w:val="6"/>
            <w:shd w:val="clear" w:color="auto" w:fill="auto"/>
          </w:tcPr>
          <w:p w14:paraId="34A47262" w14:textId="77777777" w:rsidR="00BC7185" w:rsidRDefault="00BC7185" w:rsidP="00BC7185">
            <w:pPr>
              <w:pStyle w:val="Odstavekseznama"/>
              <w:spacing w:after="0" w:line="240" w:lineRule="auto"/>
              <w:ind w:left="83"/>
              <w:jc w:val="both"/>
              <w:rPr>
                <w:rFonts w:eastAsia="Times New Roman"/>
                <w:iCs/>
                <w:sz w:val="18"/>
                <w:szCs w:val="18"/>
                <w:lang w:val="sl-SI" w:eastAsia="hu-HU"/>
              </w:rPr>
            </w:pPr>
            <w:r>
              <w:rPr>
                <w:rFonts w:eastAsia="Times New Roman"/>
                <w:iCs/>
                <w:sz w:val="18"/>
                <w:szCs w:val="18"/>
                <w:lang w:val="sl-SI" w:eastAsia="hu-HU"/>
              </w:rPr>
              <w:t>Kazalnik učinka:</w:t>
            </w:r>
          </w:p>
          <w:p w14:paraId="23C4F5EB" w14:textId="77777777" w:rsidR="00BC7185" w:rsidRPr="00605093" w:rsidRDefault="00BC7185" w:rsidP="00BC7185">
            <w:pPr>
              <w:pStyle w:val="Odstavekseznama"/>
              <w:numPr>
                <w:ilvl w:val="0"/>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Kazalnik se spremlja za CP 1, PN 4, SC 4.1, za 2 ukrepa, in sicer:</w:t>
            </w:r>
          </w:p>
          <w:p w14:paraId="561AEEF5" w14:textId="77777777" w:rsidR="00BC7185" w:rsidRPr="00605093" w:rsidRDefault="00BC7185" w:rsidP="00BC7185">
            <w:pPr>
              <w:pStyle w:val="Odstavekseznama"/>
              <w:numPr>
                <w:ilvl w:val="1"/>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Infrastruktura za TM v urbanih območjih (javno dostopna infrastruktura za AG v prometu);</w:t>
            </w:r>
          </w:p>
          <w:p w14:paraId="624E0023" w14:textId="77777777" w:rsidR="00BC7185" w:rsidRPr="00605093" w:rsidRDefault="00BC7185" w:rsidP="00BC7185">
            <w:pPr>
              <w:pStyle w:val="Odstavekseznama"/>
              <w:numPr>
                <w:ilvl w:val="1"/>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Spodbujanje uporabe AG v mestih (infrastruktura za AG za izvajanje JPP).</w:t>
            </w:r>
          </w:p>
          <w:p w14:paraId="656819AD" w14:textId="77777777" w:rsidR="00BC7185" w:rsidRPr="00813942" w:rsidRDefault="00BC7185" w:rsidP="00BC7185">
            <w:pPr>
              <w:spacing w:after="0" w:line="240" w:lineRule="auto"/>
              <w:jc w:val="both"/>
              <w:rPr>
                <w:rFonts w:eastAsia="Times New Roman"/>
                <w:iCs/>
                <w:sz w:val="18"/>
                <w:szCs w:val="18"/>
                <w:lang w:eastAsia="hu-HU"/>
              </w:rPr>
            </w:pPr>
          </w:p>
          <w:p w14:paraId="65ADEF51" w14:textId="77777777" w:rsidR="00BC7185" w:rsidRPr="00605093" w:rsidRDefault="00BC7185" w:rsidP="00BC7185">
            <w:pPr>
              <w:pStyle w:val="Odstavekseznama"/>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Polnilna oz. oskrbovalna infrastruktura, ki bo prispevala k doseganju kazalnika RCO59, je tista, ki je:</w:t>
            </w:r>
          </w:p>
          <w:p w14:paraId="5CC2DEB9" w14:textId="77777777" w:rsidR="00BC7185" w:rsidRPr="00605093" w:rsidRDefault="00BC7185" w:rsidP="00BC7185">
            <w:pPr>
              <w:pStyle w:val="Odstavekseznama"/>
              <w:numPr>
                <w:ilvl w:val="1"/>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 xml:space="preserve">sofinancirana z EU sredstvi v okviru EKP 21-27, </w:t>
            </w:r>
          </w:p>
          <w:p w14:paraId="3AE7596A" w14:textId="77777777" w:rsidR="00BC7185" w:rsidRPr="00605093" w:rsidRDefault="00BC7185" w:rsidP="00BC7185">
            <w:pPr>
              <w:pStyle w:val="Odstavekseznama"/>
              <w:numPr>
                <w:ilvl w:val="1"/>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aktivna in na voljo uporabnikom (obratuje),</w:t>
            </w:r>
          </w:p>
          <w:p w14:paraId="585E1B29" w14:textId="77777777" w:rsidR="00BC7185" w:rsidRPr="00605093" w:rsidRDefault="00BC7185" w:rsidP="00BC7185">
            <w:pPr>
              <w:pStyle w:val="Odstavekseznama"/>
              <w:numPr>
                <w:ilvl w:val="1"/>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registrirana v nacionalnem repozitoriju za evidentiranje javno dostopne polnilne oz. oskrbovalne infrastrukture v RS.</w:t>
            </w:r>
          </w:p>
          <w:p w14:paraId="2D44E410" w14:textId="77777777" w:rsidR="00BC7185" w:rsidRDefault="00BC7185" w:rsidP="00BC7185">
            <w:pPr>
              <w:spacing w:after="0" w:line="240" w:lineRule="auto"/>
              <w:rPr>
                <w:rFonts w:eastAsia="Times New Roman"/>
                <w:iCs/>
                <w:sz w:val="18"/>
                <w:szCs w:val="18"/>
                <w:lang w:eastAsia="hu-HU"/>
              </w:rPr>
            </w:pPr>
          </w:p>
          <w:p w14:paraId="46EE106E" w14:textId="77777777" w:rsidR="00BC7185" w:rsidRPr="00605093" w:rsidRDefault="00BC7185" w:rsidP="00BC7185">
            <w:pPr>
              <w:pStyle w:val="Odstavekseznama"/>
              <w:numPr>
                <w:ilvl w:val="0"/>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 xml:space="preserve">Za upravičence, ki bodo za postavitev polnilne oz. oskrbovalne infrastrukture prejeli nepovratna sredstva, bo eden izmed zavezujočih pogojev oz. obveznosti tudi obvezna registracija polnilne oz. oskrbovalne infrastrukture v nacionalnem repozitoriju oz. registracijski pisarni za evidentiranje javno dostopne polnilne oz. oskrbovalne infrastrukture v RS (nacionalna dostopna točka, angl. National Access Point - NAP, vzpostavljena v okviru EU projekta IPE IDACS). To pomeni, da bo vsako novo vzpostavljeno polnilno mesto pridobilo unikatno ID kodo, vezano na upravljavca predmetne infrastrukture, o čemer bo moral upravičenec poročati ter ob zaključku operacije predložiti potrdilo o registraciji podprte polnilne infrastrukture, ki ga bo izdala registracijska pisarna. </w:t>
            </w:r>
          </w:p>
          <w:p w14:paraId="35F924E7" w14:textId="77777777" w:rsidR="00BC7185" w:rsidRPr="00322200" w:rsidRDefault="00BC7185" w:rsidP="00BC7185">
            <w:pPr>
              <w:spacing w:after="0" w:line="240" w:lineRule="auto"/>
              <w:jc w:val="both"/>
              <w:rPr>
                <w:rFonts w:eastAsia="Times New Roman"/>
                <w:iCs/>
                <w:sz w:val="18"/>
                <w:szCs w:val="18"/>
                <w:lang w:eastAsia="hu-HU"/>
              </w:rPr>
            </w:pPr>
          </w:p>
          <w:p w14:paraId="32097CB3" w14:textId="77777777" w:rsidR="00BC7185" w:rsidRPr="00605093" w:rsidRDefault="00BC7185" w:rsidP="00BC7185">
            <w:pPr>
              <w:pStyle w:val="Odstavekseznama"/>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Pri investicijah v polnilno infrastrukturo za polnjenje vozil z električno energijo se upošteva, da ima lahko na posamezni lokaciji 1 polnilna postaja tudi 2 ali več polnilnih mest, torej omogoča polnjenje 2 ali več vozil hkrati. Vsako podprto polnilno mesto bo moralo preko registracijske pisarne pridobiti unikatno ID kodo.</w:t>
            </w:r>
          </w:p>
          <w:p w14:paraId="31019D25" w14:textId="77777777" w:rsidR="00BC7185" w:rsidRDefault="00BC7185" w:rsidP="00BC7185">
            <w:pPr>
              <w:spacing w:after="0" w:line="240" w:lineRule="auto"/>
              <w:rPr>
                <w:rFonts w:eastAsia="Times New Roman"/>
                <w:iCs/>
                <w:sz w:val="18"/>
                <w:szCs w:val="18"/>
                <w:lang w:eastAsia="hu-HU"/>
              </w:rPr>
            </w:pPr>
          </w:p>
          <w:p w14:paraId="25F65E2C" w14:textId="77777777" w:rsidR="00BC7185" w:rsidRPr="00605093" w:rsidRDefault="00BC7185" w:rsidP="00BC7185">
            <w:pPr>
              <w:pStyle w:val="Odstavekseznama"/>
              <w:spacing w:after="0" w:line="240" w:lineRule="auto"/>
              <w:jc w:val="both"/>
              <w:rPr>
                <w:rFonts w:eastAsia="Times New Roman"/>
                <w:i/>
                <w:iCs/>
                <w:sz w:val="18"/>
                <w:szCs w:val="18"/>
                <w:lang w:val="sl-SI" w:eastAsia="hu-HU"/>
              </w:rPr>
            </w:pPr>
            <w:r w:rsidRPr="00605093">
              <w:rPr>
                <w:rFonts w:eastAsia="Times New Roman"/>
                <w:i/>
                <w:iCs/>
                <w:sz w:val="18"/>
                <w:szCs w:val="18"/>
                <w:lang w:val="sl-SI" w:eastAsia="hu-HU"/>
              </w:rPr>
              <w:t xml:space="preserve">Primer: 1 polnilna postaja </w:t>
            </w:r>
            <w:r w:rsidRPr="00070973">
              <w:rPr>
                <w:rFonts w:ascii="Wingdings" w:eastAsia="Wingdings" w:hAnsi="Wingdings" w:cs="Wingdings"/>
                <w:lang w:val="sl-SI" w:eastAsia="hu-HU"/>
              </w:rPr>
              <w:sym w:font="Wingdings" w:char="F0E0"/>
            </w:r>
            <w:r w:rsidRPr="00605093">
              <w:rPr>
                <w:rFonts w:eastAsia="Times New Roman"/>
                <w:i/>
                <w:iCs/>
                <w:sz w:val="18"/>
                <w:szCs w:val="18"/>
                <w:lang w:val="sl-SI" w:eastAsia="hu-HU"/>
              </w:rPr>
              <w:t xml:space="preserve"> 2 registrirani in aktivni polnilni mesti </w:t>
            </w:r>
            <w:r w:rsidRPr="00070973">
              <w:rPr>
                <w:rFonts w:ascii="Wingdings" w:eastAsia="Wingdings" w:hAnsi="Wingdings" w:cs="Wingdings"/>
                <w:lang w:val="sl-SI" w:eastAsia="hu-HU"/>
              </w:rPr>
              <w:sym w:font="Wingdings" w:char="F0E0"/>
            </w:r>
            <w:r w:rsidRPr="00605093">
              <w:rPr>
                <w:rFonts w:eastAsia="Times New Roman"/>
                <w:i/>
                <w:iCs/>
                <w:sz w:val="18"/>
                <w:szCs w:val="18"/>
                <w:lang w:val="sl-SI" w:eastAsia="hu-HU"/>
              </w:rPr>
              <w:t xml:space="preserve"> 2 dodeljeni ID kodi </w:t>
            </w:r>
            <w:r w:rsidRPr="00070973">
              <w:rPr>
                <w:rFonts w:ascii="Wingdings" w:eastAsia="Wingdings" w:hAnsi="Wingdings" w:cs="Wingdings"/>
                <w:lang w:val="sl-SI" w:eastAsia="hu-HU"/>
              </w:rPr>
              <w:sym w:font="Wingdings" w:char="F0E0"/>
            </w:r>
            <w:r w:rsidRPr="00605093">
              <w:rPr>
                <w:rFonts w:eastAsia="Times New Roman"/>
                <w:i/>
                <w:iCs/>
                <w:sz w:val="18"/>
                <w:szCs w:val="18"/>
                <w:lang w:val="sl-SI" w:eastAsia="hu-HU"/>
              </w:rPr>
              <w:t xml:space="preserve"> dosežena vrednost kazalnika RCO59: </w:t>
            </w:r>
            <w:r w:rsidRPr="00605093">
              <w:rPr>
                <w:rFonts w:eastAsia="Times New Roman"/>
                <w:b/>
                <w:i/>
                <w:iCs/>
                <w:sz w:val="18"/>
                <w:szCs w:val="18"/>
                <w:lang w:val="sl-SI" w:eastAsia="hu-HU"/>
              </w:rPr>
              <w:t>2 podprti polnilni mesti za AG v prometu</w:t>
            </w:r>
          </w:p>
          <w:p w14:paraId="77878DA1" w14:textId="77777777" w:rsidR="00BC7185" w:rsidRDefault="00BC7185" w:rsidP="00BC7185">
            <w:pPr>
              <w:spacing w:after="0" w:line="240" w:lineRule="auto"/>
              <w:rPr>
                <w:rFonts w:eastAsia="Times New Roman"/>
                <w:iCs/>
                <w:sz w:val="18"/>
                <w:szCs w:val="18"/>
                <w:lang w:eastAsia="hu-HU"/>
              </w:rPr>
            </w:pPr>
          </w:p>
          <w:p w14:paraId="26515CEA" w14:textId="77777777" w:rsidR="00BC7185" w:rsidRPr="00605093" w:rsidRDefault="00BC7185" w:rsidP="00BC7185">
            <w:pPr>
              <w:pStyle w:val="Odstavekseznama"/>
              <w:numPr>
                <w:ilvl w:val="0"/>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Dokazilo, ki bo dokazovalo doseganje kazalnika, bo potrdilo o registraciji polnilnega/oskrbovalnega mesta pri Registracijski pisarni za ID kode na področju infrastrukture za AG v prometu, v okviru katere bo za posamezno podprto polnilno mesto dodeljena unikatna ID koda.</w:t>
            </w:r>
          </w:p>
          <w:p w14:paraId="1A664790" w14:textId="77777777" w:rsidR="00BC7185" w:rsidRDefault="00BC7185" w:rsidP="00BC7185">
            <w:pPr>
              <w:spacing w:after="0" w:line="240" w:lineRule="auto"/>
              <w:jc w:val="both"/>
              <w:rPr>
                <w:rFonts w:eastAsia="Times New Roman"/>
                <w:iCs/>
                <w:sz w:val="18"/>
                <w:szCs w:val="18"/>
                <w:lang w:eastAsia="hu-HU"/>
              </w:rPr>
            </w:pPr>
          </w:p>
          <w:p w14:paraId="60D42EE2" w14:textId="77777777" w:rsidR="00BC7185" w:rsidRPr="00605093" w:rsidRDefault="00BC7185" w:rsidP="00BC7185">
            <w:pPr>
              <w:pStyle w:val="Odstavekseznama"/>
              <w:numPr>
                <w:ilvl w:val="0"/>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Ni relevantno.</w:t>
            </w:r>
          </w:p>
          <w:p w14:paraId="4717908F" w14:textId="77777777" w:rsidR="00BC7185" w:rsidRDefault="00BC7185" w:rsidP="00BC7185">
            <w:pPr>
              <w:spacing w:after="0" w:line="240" w:lineRule="auto"/>
              <w:jc w:val="both"/>
              <w:rPr>
                <w:rFonts w:eastAsia="Times New Roman"/>
                <w:iCs/>
                <w:sz w:val="18"/>
                <w:szCs w:val="18"/>
                <w:lang w:eastAsia="hu-HU"/>
              </w:rPr>
            </w:pPr>
          </w:p>
          <w:p w14:paraId="6E118C79" w14:textId="77777777" w:rsidR="00BC7185" w:rsidRPr="00605093" w:rsidRDefault="00BC7185" w:rsidP="00BC7185">
            <w:pPr>
              <w:pStyle w:val="Odstavekseznama"/>
              <w:numPr>
                <w:ilvl w:val="0"/>
                <w:numId w:val="90"/>
              </w:numPr>
              <w:spacing w:after="0" w:line="240" w:lineRule="auto"/>
              <w:rPr>
                <w:rFonts w:eastAsia="Times New Roman"/>
                <w:iCs/>
                <w:sz w:val="18"/>
                <w:szCs w:val="18"/>
                <w:lang w:val="sl-SI" w:eastAsia="hu-HU"/>
              </w:rPr>
            </w:pPr>
            <w:r w:rsidRPr="00605093">
              <w:rPr>
                <w:rFonts w:eastAsia="Times New Roman"/>
                <w:iCs/>
                <w:sz w:val="18"/>
                <w:szCs w:val="18"/>
                <w:lang w:val="sl-SI" w:eastAsia="hu-HU"/>
              </w:rPr>
              <w:t>Doseganje kazalnika se spremlja na ravni posamezne operacije ob zaključku operacije, pri čemer znaša izhodiščna vrednost kazalnika 0.</w:t>
            </w:r>
          </w:p>
          <w:p w14:paraId="3246E596" w14:textId="77777777" w:rsidR="00BC7185" w:rsidRDefault="00BC7185" w:rsidP="00BC7185">
            <w:pPr>
              <w:spacing w:after="0" w:line="240" w:lineRule="auto"/>
              <w:jc w:val="both"/>
              <w:rPr>
                <w:rFonts w:eastAsia="Times New Roman"/>
                <w:iCs/>
                <w:sz w:val="18"/>
                <w:szCs w:val="18"/>
                <w:lang w:eastAsia="hu-HU"/>
              </w:rPr>
            </w:pPr>
          </w:p>
          <w:p w14:paraId="64E2670F" w14:textId="77777777" w:rsidR="00BC7185" w:rsidRDefault="00BC7185" w:rsidP="00BC7185">
            <w:pPr>
              <w:pStyle w:val="Odstavekseznama"/>
              <w:numPr>
                <w:ilvl w:val="0"/>
                <w:numId w:val="90"/>
              </w:numPr>
              <w:spacing w:after="0" w:line="240" w:lineRule="auto"/>
              <w:jc w:val="both"/>
              <w:rPr>
                <w:rFonts w:eastAsia="Times New Roman"/>
                <w:iCs/>
                <w:sz w:val="18"/>
                <w:szCs w:val="18"/>
                <w:lang w:val="sl-SI" w:eastAsia="hu-HU"/>
              </w:rPr>
            </w:pPr>
            <w:r w:rsidRPr="00605093">
              <w:rPr>
                <w:rFonts w:eastAsia="Times New Roman"/>
                <w:iCs/>
                <w:sz w:val="18"/>
                <w:szCs w:val="18"/>
                <w:lang w:val="sl-SI" w:eastAsia="hu-HU"/>
              </w:rPr>
              <w:t>Podatki o registriranih unikatnih ID kodah za podprto polnilno/oskrbovalno infrastrukturo so statistični podatki, ki bodo dostopni v okviru nacionalne dostopne točke (NAP) oz. registracijski pisarni za evidentiranje javno dostopne polnilne oz. oskrbovalne infrastrukture v RS.</w:t>
            </w:r>
          </w:p>
          <w:p w14:paraId="5C9893CC" w14:textId="77777777" w:rsidR="00BC7185" w:rsidRDefault="00BC7185" w:rsidP="00BC7185">
            <w:pPr>
              <w:pStyle w:val="Odstavekseznama"/>
              <w:spacing w:after="0" w:line="240" w:lineRule="auto"/>
              <w:jc w:val="both"/>
              <w:rPr>
                <w:rFonts w:eastAsia="Times New Roman"/>
                <w:iCs/>
                <w:sz w:val="18"/>
                <w:szCs w:val="18"/>
                <w:lang w:val="sl-SI" w:eastAsia="hu-HU"/>
              </w:rPr>
            </w:pPr>
          </w:p>
          <w:p w14:paraId="646AE1C8" w14:textId="77777777" w:rsidR="00BC7185" w:rsidRDefault="00BC7185" w:rsidP="00BC7185">
            <w:pPr>
              <w:pStyle w:val="Odstavekseznama"/>
              <w:spacing w:after="0" w:line="240" w:lineRule="auto"/>
              <w:ind w:left="83"/>
              <w:jc w:val="both"/>
              <w:rPr>
                <w:rFonts w:eastAsia="Times New Roman"/>
                <w:iCs/>
                <w:sz w:val="18"/>
                <w:szCs w:val="18"/>
                <w:lang w:val="sl-SI" w:eastAsia="hu-HU"/>
              </w:rPr>
            </w:pPr>
            <w:r>
              <w:rPr>
                <w:rFonts w:eastAsia="Times New Roman"/>
                <w:iCs/>
                <w:sz w:val="18"/>
                <w:szCs w:val="18"/>
                <w:lang w:val="sl-SI" w:eastAsia="hu-HU"/>
              </w:rPr>
              <w:t>Kazalnik rezultata:</w:t>
            </w:r>
          </w:p>
          <w:p w14:paraId="7364AC57" w14:textId="77777777" w:rsidR="00BC7185" w:rsidRDefault="00BC7185" w:rsidP="00BC7185">
            <w:pPr>
              <w:pStyle w:val="Odstavekseznama"/>
              <w:numPr>
                <w:ilvl w:val="0"/>
                <w:numId w:val="91"/>
              </w:numPr>
              <w:spacing w:after="0" w:line="240" w:lineRule="auto"/>
              <w:jc w:val="both"/>
              <w:rPr>
                <w:rFonts w:eastAsia="Times New Roman"/>
                <w:iCs/>
                <w:sz w:val="18"/>
                <w:szCs w:val="18"/>
                <w:lang w:val="sl-SI" w:eastAsia="hu-HU"/>
              </w:rPr>
            </w:pPr>
            <w:r w:rsidRPr="00A44006">
              <w:rPr>
                <w:rFonts w:eastAsia="Times New Roman"/>
                <w:iCs/>
                <w:sz w:val="18"/>
                <w:szCs w:val="18"/>
                <w:lang w:val="sl-SI" w:eastAsia="hu-HU"/>
              </w:rPr>
              <w:t xml:space="preserve">Kazalnik </w:t>
            </w:r>
            <w:r>
              <w:rPr>
                <w:rFonts w:eastAsia="Times New Roman"/>
                <w:iCs/>
                <w:sz w:val="18"/>
                <w:szCs w:val="18"/>
                <w:lang w:val="sl-SI" w:eastAsia="hu-HU"/>
              </w:rPr>
              <w:t xml:space="preserve">letno število potnikov, </w:t>
            </w:r>
            <w:r w:rsidRPr="0001297A">
              <w:rPr>
                <w:rFonts w:eastAsia="Times New Roman"/>
                <w:iCs/>
                <w:sz w:val="18"/>
                <w:szCs w:val="18"/>
                <w:lang w:val="sl-SI" w:eastAsia="hu-HU"/>
              </w:rPr>
              <w:t xml:space="preserve">ki uporabljajo novi ali posodobljeni javni potniški promet </w:t>
            </w:r>
            <w:r w:rsidRPr="00A44006">
              <w:rPr>
                <w:rFonts w:eastAsia="Times New Roman"/>
                <w:iCs/>
                <w:sz w:val="18"/>
                <w:szCs w:val="18"/>
                <w:lang w:val="sl-SI" w:eastAsia="hu-HU"/>
              </w:rPr>
              <w:t xml:space="preserve">se spremlja na ravni posamezne operacije. </w:t>
            </w:r>
          </w:p>
          <w:p w14:paraId="78347B04" w14:textId="77777777" w:rsidR="00BC7185" w:rsidRDefault="00BC7185" w:rsidP="00BC7185">
            <w:pPr>
              <w:pStyle w:val="Odstavekseznama"/>
              <w:spacing w:after="0" w:line="240" w:lineRule="auto"/>
              <w:ind w:left="232"/>
              <w:jc w:val="both"/>
              <w:rPr>
                <w:rFonts w:eastAsia="Times New Roman"/>
                <w:iCs/>
                <w:sz w:val="18"/>
                <w:szCs w:val="18"/>
                <w:lang w:val="sl-SI" w:eastAsia="hu-HU"/>
              </w:rPr>
            </w:pPr>
          </w:p>
          <w:p w14:paraId="10603A92" w14:textId="77777777" w:rsidR="00BC7185" w:rsidRDefault="00BC7185" w:rsidP="00BC7185">
            <w:pPr>
              <w:pStyle w:val="Odstavekseznama"/>
              <w:numPr>
                <w:ilvl w:val="0"/>
                <w:numId w:val="91"/>
              </w:numPr>
              <w:spacing w:after="0" w:line="240" w:lineRule="auto"/>
              <w:jc w:val="both"/>
              <w:rPr>
                <w:rFonts w:eastAsia="Times New Roman"/>
                <w:iCs/>
                <w:sz w:val="18"/>
                <w:szCs w:val="18"/>
                <w:lang w:val="sl-SI" w:eastAsia="hu-HU"/>
              </w:rPr>
            </w:pPr>
            <w:r w:rsidRPr="0001297A">
              <w:rPr>
                <w:rFonts w:eastAsia="Times New Roman"/>
                <w:iCs/>
                <w:sz w:val="18"/>
                <w:szCs w:val="18"/>
                <w:lang w:val="sl-SI" w:eastAsia="hu-HU"/>
              </w:rPr>
              <w:t xml:space="preserve">Pogoj za sofinanciranje operacije bo validacija potnikov pri vsaki vožnji z vozilom novega oz. posodobljenega JPP.  S tem se bo merilo letno  število potnikov. </w:t>
            </w:r>
          </w:p>
          <w:p w14:paraId="56B3BF17" w14:textId="77777777" w:rsidR="00BC7185" w:rsidRPr="0001297A" w:rsidRDefault="00BC7185" w:rsidP="00BC7185">
            <w:pPr>
              <w:pStyle w:val="Odstavekseznama"/>
              <w:spacing w:after="0" w:line="240" w:lineRule="auto"/>
              <w:ind w:left="232"/>
              <w:jc w:val="both"/>
              <w:rPr>
                <w:rFonts w:eastAsia="Times New Roman"/>
                <w:iCs/>
                <w:sz w:val="18"/>
                <w:szCs w:val="18"/>
                <w:lang w:val="sl-SI" w:eastAsia="hu-HU"/>
              </w:rPr>
            </w:pPr>
          </w:p>
          <w:p w14:paraId="48B6BD35" w14:textId="77777777" w:rsidR="00BC7185" w:rsidRDefault="00BC7185" w:rsidP="00BC7185">
            <w:pPr>
              <w:pStyle w:val="Odstavekseznama"/>
              <w:numPr>
                <w:ilvl w:val="0"/>
                <w:numId w:val="91"/>
              </w:numPr>
              <w:spacing w:after="0" w:line="240" w:lineRule="auto"/>
              <w:jc w:val="both"/>
              <w:rPr>
                <w:rFonts w:eastAsia="Times New Roman"/>
                <w:iCs/>
                <w:sz w:val="18"/>
                <w:szCs w:val="18"/>
                <w:lang w:val="sl-SI" w:eastAsia="hu-HU"/>
              </w:rPr>
            </w:pPr>
            <w:r w:rsidRPr="00A44006">
              <w:rPr>
                <w:rFonts w:eastAsia="Times New Roman"/>
                <w:iCs/>
                <w:sz w:val="18"/>
                <w:szCs w:val="18"/>
                <w:lang w:val="sl-SI" w:eastAsia="hu-HU"/>
              </w:rPr>
              <w:t xml:space="preserve">Upravičenec bo zavezan letno </w:t>
            </w:r>
            <w:r w:rsidRPr="0001297A">
              <w:rPr>
                <w:rFonts w:eastAsia="Times New Roman"/>
                <w:iCs/>
                <w:sz w:val="18"/>
                <w:szCs w:val="18"/>
                <w:lang w:val="sl-SI" w:eastAsia="hu-HU"/>
              </w:rPr>
              <w:t xml:space="preserve">poročati podatke </w:t>
            </w:r>
            <w:r>
              <w:rPr>
                <w:rFonts w:eastAsia="Times New Roman"/>
                <w:iCs/>
                <w:sz w:val="18"/>
                <w:szCs w:val="18"/>
                <w:lang w:val="sl-SI" w:eastAsia="hu-HU"/>
              </w:rPr>
              <w:t xml:space="preserve">o št. validiranih potnikov </w:t>
            </w:r>
            <w:r w:rsidRPr="0001297A">
              <w:rPr>
                <w:rFonts w:eastAsia="Times New Roman"/>
                <w:iCs/>
                <w:sz w:val="18"/>
                <w:szCs w:val="18"/>
                <w:lang w:val="sl-SI" w:eastAsia="hu-HU"/>
              </w:rPr>
              <w:t>posredniškemu organu.</w:t>
            </w:r>
          </w:p>
          <w:p w14:paraId="25856AA7" w14:textId="77777777" w:rsidR="00BC7185" w:rsidRPr="00A44006" w:rsidRDefault="00BC7185" w:rsidP="00BC7185">
            <w:pPr>
              <w:pStyle w:val="Odstavekseznama"/>
              <w:rPr>
                <w:rFonts w:eastAsia="Times New Roman"/>
                <w:iCs/>
                <w:sz w:val="18"/>
                <w:szCs w:val="18"/>
                <w:lang w:val="sl-SI" w:eastAsia="hu-HU"/>
              </w:rPr>
            </w:pPr>
          </w:p>
          <w:p w14:paraId="0A595EB0" w14:textId="77777777" w:rsidR="00BC7185" w:rsidRDefault="00BC7185" w:rsidP="00BC7185">
            <w:pPr>
              <w:pStyle w:val="Odstavekseznama"/>
              <w:numPr>
                <w:ilvl w:val="0"/>
                <w:numId w:val="91"/>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Ni relevantno. </w:t>
            </w:r>
          </w:p>
          <w:p w14:paraId="21924D7F" w14:textId="77777777" w:rsidR="00BC7185" w:rsidRDefault="00BC7185" w:rsidP="00BC7185">
            <w:pPr>
              <w:spacing w:after="0" w:line="240" w:lineRule="auto"/>
              <w:jc w:val="both"/>
              <w:rPr>
                <w:rFonts w:eastAsia="Times New Roman"/>
                <w:iCs/>
                <w:sz w:val="18"/>
                <w:szCs w:val="18"/>
                <w:lang w:eastAsia="hu-HU"/>
              </w:rPr>
            </w:pPr>
          </w:p>
          <w:p w14:paraId="04B3C686" w14:textId="77777777" w:rsidR="00BC7185" w:rsidRDefault="00BC7185" w:rsidP="00BC7185">
            <w:pPr>
              <w:pStyle w:val="Odstavekseznama"/>
              <w:numPr>
                <w:ilvl w:val="0"/>
                <w:numId w:val="91"/>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se začne meriti po zaključku operacije pod pogojem, da je podprto novo vozilo za izvajanje JPP predano v uporabo in obratuje v okviru linijskega mestnega potniškega prometa.</w:t>
            </w:r>
          </w:p>
          <w:p w14:paraId="7FD3BDCB" w14:textId="77777777" w:rsidR="00BC7185" w:rsidRPr="0001297A" w:rsidRDefault="00BC7185" w:rsidP="00BC7185">
            <w:pPr>
              <w:pStyle w:val="Odstavekseznama"/>
              <w:rPr>
                <w:rFonts w:eastAsia="Times New Roman"/>
                <w:iCs/>
                <w:sz w:val="18"/>
                <w:szCs w:val="18"/>
                <w:lang w:val="sl-SI" w:eastAsia="hu-HU"/>
              </w:rPr>
            </w:pPr>
          </w:p>
          <w:p w14:paraId="79252102" w14:textId="77777777" w:rsidR="00BC7185" w:rsidRPr="008F0519" w:rsidRDefault="00BC7185" w:rsidP="00BC7185">
            <w:pPr>
              <w:pStyle w:val="Odstavekseznama"/>
              <w:numPr>
                <w:ilvl w:val="0"/>
                <w:numId w:val="91"/>
              </w:numPr>
              <w:spacing w:after="0" w:line="240" w:lineRule="auto"/>
              <w:jc w:val="both"/>
              <w:rPr>
                <w:rFonts w:eastAsia="Times New Roman"/>
                <w:iCs/>
                <w:sz w:val="18"/>
                <w:szCs w:val="18"/>
                <w:lang w:val="sl-SI" w:eastAsia="hu-HU"/>
              </w:rPr>
            </w:pPr>
            <w:r w:rsidRPr="00A44006">
              <w:rPr>
                <w:rFonts w:eastAsia="Times New Roman"/>
                <w:iCs/>
                <w:sz w:val="18"/>
                <w:szCs w:val="18"/>
                <w:lang w:val="sl-SI" w:eastAsia="hu-HU"/>
              </w:rPr>
              <w:t xml:space="preserve">Podatki o številu </w:t>
            </w:r>
            <w:r>
              <w:rPr>
                <w:rFonts w:eastAsia="Times New Roman"/>
                <w:iCs/>
                <w:sz w:val="18"/>
                <w:szCs w:val="18"/>
                <w:lang w:val="sl-SI" w:eastAsia="hu-HU"/>
              </w:rPr>
              <w:t xml:space="preserve">potnikov </w:t>
            </w:r>
            <w:r w:rsidRPr="00A44006">
              <w:rPr>
                <w:rFonts w:eastAsia="Times New Roman"/>
                <w:iCs/>
                <w:sz w:val="18"/>
                <w:szCs w:val="18"/>
                <w:lang w:val="sl-SI" w:eastAsia="hu-HU"/>
              </w:rPr>
              <w:t xml:space="preserve">so statistični podatki, pridobljeni na podlagi </w:t>
            </w:r>
            <w:r>
              <w:rPr>
                <w:rFonts w:eastAsia="Times New Roman"/>
                <w:iCs/>
                <w:sz w:val="18"/>
                <w:szCs w:val="18"/>
                <w:lang w:val="sl-SI" w:eastAsia="hu-HU"/>
              </w:rPr>
              <w:t>izvedenih validacij potnikov na vozilih v okviru linijskega mestnega potniškega prometa</w:t>
            </w:r>
            <w:r w:rsidRPr="00A44006">
              <w:rPr>
                <w:rFonts w:eastAsia="Times New Roman"/>
                <w:iCs/>
                <w:sz w:val="18"/>
                <w:szCs w:val="18"/>
                <w:lang w:val="sl-SI" w:eastAsia="hu-HU"/>
              </w:rPr>
              <w:t xml:space="preserve">. </w:t>
            </w:r>
          </w:p>
        </w:tc>
      </w:tr>
      <w:tr w:rsidR="00BC7185" w:rsidRPr="00E71EF2" w14:paraId="69A61CCA" w14:textId="77777777" w:rsidTr="0001139D">
        <w:trPr>
          <w:trHeight w:val="265"/>
        </w:trPr>
        <w:tc>
          <w:tcPr>
            <w:tcW w:w="2901" w:type="dxa"/>
            <w:shd w:val="clear" w:color="auto" w:fill="auto"/>
          </w:tcPr>
          <w:p w14:paraId="0EFEFF24" w14:textId="77777777" w:rsidR="00BC718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78ECCDC" w14:textId="77777777" w:rsidR="00BC7185" w:rsidRPr="00402A9A" w:rsidRDefault="00BC7185" w:rsidP="00BC7185">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148" w:type="dxa"/>
            <w:gridSpan w:val="6"/>
            <w:shd w:val="clear" w:color="auto" w:fill="auto"/>
          </w:tcPr>
          <w:p w14:paraId="6C560A62"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posredniškemu organu </w:t>
            </w:r>
            <w:r w:rsidRPr="00963210">
              <w:rPr>
                <w:rFonts w:eastAsia="Times New Roman"/>
                <w:iCs/>
                <w:sz w:val="18"/>
                <w:szCs w:val="18"/>
                <w:lang w:eastAsia="hu-HU"/>
              </w:rPr>
              <w:t>o doseganju kazalnika na ravni posamezne operacije so odgovorni upravičenci</w:t>
            </w:r>
            <w:r>
              <w:rPr>
                <w:rFonts w:eastAsia="Times New Roman"/>
                <w:iCs/>
                <w:sz w:val="18"/>
                <w:szCs w:val="18"/>
                <w:lang w:eastAsia="hu-HU"/>
              </w:rPr>
              <w:t>, ki so tudi dolžni posredovati ustrezno dokazilo.</w:t>
            </w:r>
          </w:p>
          <w:p w14:paraId="3BD9321C" w14:textId="77777777" w:rsidR="00BC7185" w:rsidRDefault="00BC7185" w:rsidP="00BC7185">
            <w:pPr>
              <w:spacing w:after="0" w:line="240" w:lineRule="auto"/>
              <w:jc w:val="both"/>
              <w:rPr>
                <w:rFonts w:eastAsia="Times New Roman"/>
                <w:iCs/>
                <w:sz w:val="18"/>
                <w:szCs w:val="18"/>
                <w:lang w:eastAsia="hu-HU"/>
              </w:rPr>
            </w:pPr>
          </w:p>
          <w:p w14:paraId="16643437"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Posredniški organ je odgovoren za preveritev skladnosti podatkov, ki jih je posredoval upravičenec, s statističnimi podatki, ki jih vodi Registracijska pisarna </w:t>
            </w:r>
            <w:r w:rsidRPr="00707BC3">
              <w:rPr>
                <w:rFonts w:eastAsia="Times New Roman"/>
                <w:iCs/>
                <w:sz w:val="18"/>
                <w:szCs w:val="18"/>
                <w:lang w:eastAsia="hu-HU"/>
              </w:rPr>
              <w:t>za ID kode na področju infrastrukture za AG v prometu</w:t>
            </w:r>
            <w:r>
              <w:rPr>
                <w:rFonts w:eastAsia="Times New Roman"/>
                <w:iCs/>
                <w:sz w:val="18"/>
                <w:szCs w:val="18"/>
                <w:lang w:eastAsia="hu-HU"/>
              </w:rPr>
              <w:t>.</w:t>
            </w:r>
            <w:r w:rsidRPr="00963210">
              <w:rPr>
                <w:rFonts w:eastAsia="Times New Roman"/>
                <w:iCs/>
                <w:sz w:val="18"/>
                <w:szCs w:val="18"/>
                <w:lang w:eastAsia="hu-HU"/>
              </w:rPr>
              <w:t xml:space="preserve"> Posredniški organ je odgovoren za poročanje o doseganju kazalnika na ravni specifičnega cilja</w:t>
            </w:r>
            <w:r>
              <w:rPr>
                <w:rFonts w:eastAsia="Times New Roman"/>
                <w:iCs/>
                <w:sz w:val="18"/>
                <w:szCs w:val="18"/>
                <w:lang w:eastAsia="hu-HU"/>
              </w:rPr>
              <w:t>.</w:t>
            </w:r>
          </w:p>
          <w:p w14:paraId="1D33E5DE" w14:textId="77777777" w:rsidR="00BC7185" w:rsidRDefault="00BC7185" w:rsidP="00BC7185">
            <w:pPr>
              <w:spacing w:after="0" w:line="240" w:lineRule="auto"/>
              <w:jc w:val="both"/>
              <w:rPr>
                <w:rFonts w:eastAsia="Times New Roman"/>
                <w:iCs/>
                <w:sz w:val="18"/>
                <w:szCs w:val="18"/>
                <w:lang w:eastAsia="hu-HU"/>
              </w:rPr>
            </w:pPr>
          </w:p>
          <w:p w14:paraId="6B063EDA"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Posredniški organ je odgovoren tudi za spremljanje kazalnika na ravni specifičnega cilja.</w:t>
            </w:r>
          </w:p>
        </w:tc>
      </w:tr>
      <w:tr w:rsidR="00BC7185" w:rsidRPr="004928BC" w14:paraId="0FDB5280" w14:textId="77777777" w:rsidTr="0001139D">
        <w:trPr>
          <w:trHeight w:val="265"/>
        </w:trPr>
        <w:tc>
          <w:tcPr>
            <w:tcW w:w="2901" w:type="dxa"/>
            <w:shd w:val="clear" w:color="auto" w:fill="auto"/>
            <w:hideMark/>
          </w:tcPr>
          <w:p w14:paraId="24AB6B4B"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148" w:type="dxa"/>
            <w:gridSpan w:val="6"/>
            <w:shd w:val="clear" w:color="auto" w:fill="auto"/>
          </w:tcPr>
          <w:p w14:paraId="5F3FE407" w14:textId="77777777" w:rsidR="00BC7185" w:rsidRDefault="00BC7185" w:rsidP="00BC7185">
            <w:pPr>
              <w:spacing w:after="0" w:line="240" w:lineRule="auto"/>
              <w:rPr>
                <w:rFonts w:eastAsia="Times New Roman"/>
                <w:iCs/>
                <w:sz w:val="18"/>
                <w:szCs w:val="18"/>
                <w:lang w:eastAsia="hu-HU"/>
              </w:rPr>
            </w:pPr>
            <w:r w:rsidRPr="004928BC">
              <w:rPr>
                <w:rFonts w:eastAsia="Times New Roman"/>
                <w:iCs/>
                <w:sz w:val="18"/>
                <w:szCs w:val="18"/>
                <w:lang w:eastAsia="hu-HU"/>
              </w:rPr>
              <w:t>oskrbovalna/polnilna mesta</w:t>
            </w:r>
            <w:r>
              <w:rPr>
                <w:rFonts w:eastAsia="Times New Roman"/>
                <w:iCs/>
                <w:sz w:val="18"/>
                <w:szCs w:val="18"/>
                <w:lang w:eastAsia="hu-HU"/>
              </w:rPr>
              <w:t xml:space="preserve"> (kazalnik učinka)</w:t>
            </w:r>
          </w:p>
          <w:p w14:paraId="311BBAD5" w14:textId="77777777" w:rsidR="00BC7185" w:rsidRPr="005148F9" w:rsidRDefault="00BC7185" w:rsidP="00BC7185">
            <w:pPr>
              <w:spacing w:after="0" w:line="240" w:lineRule="auto"/>
              <w:rPr>
                <w:rFonts w:eastAsia="Times New Roman"/>
                <w:iCs/>
                <w:sz w:val="18"/>
                <w:szCs w:val="18"/>
                <w:lang w:eastAsia="hu-HU"/>
              </w:rPr>
            </w:pPr>
            <w:r w:rsidRPr="004928BC">
              <w:rPr>
                <w:rFonts w:eastAsia="Times New Roman"/>
                <w:iCs/>
                <w:sz w:val="18"/>
                <w:szCs w:val="18"/>
                <w:lang w:eastAsia="hu-HU"/>
              </w:rPr>
              <w:t>uporabniki/leto</w:t>
            </w:r>
            <w:r>
              <w:rPr>
                <w:rFonts w:eastAsia="Times New Roman"/>
                <w:iCs/>
                <w:sz w:val="18"/>
                <w:szCs w:val="18"/>
                <w:lang w:eastAsia="hu-HU"/>
              </w:rPr>
              <w:t xml:space="preserve"> (kazalnik rezultata)</w:t>
            </w:r>
          </w:p>
        </w:tc>
      </w:tr>
      <w:tr w:rsidR="00BC7185" w:rsidRPr="006D06D5" w14:paraId="1BB16377" w14:textId="77777777" w:rsidTr="0001139D">
        <w:trPr>
          <w:trHeight w:val="210"/>
        </w:trPr>
        <w:tc>
          <w:tcPr>
            <w:tcW w:w="2901" w:type="dxa"/>
            <w:vMerge w:val="restart"/>
            <w:shd w:val="clear" w:color="auto" w:fill="auto"/>
          </w:tcPr>
          <w:p w14:paraId="6BF8B929"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2" w:type="dxa"/>
            <w:vMerge w:val="restart"/>
            <w:shd w:val="clear" w:color="auto" w:fill="auto"/>
          </w:tcPr>
          <w:p w14:paraId="3FE450BB"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4F9F312"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73EECAE9"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60" w:type="dxa"/>
            <w:gridSpan w:val="3"/>
            <w:shd w:val="clear" w:color="auto" w:fill="auto"/>
          </w:tcPr>
          <w:p w14:paraId="2AEB3087"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5E03CBFF" w14:textId="77777777" w:rsidTr="0001139D">
        <w:trPr>
          <w:trHeight w:val="210"/>
        </w:trPr>
        <w:tc>
          <w:tcPr>
            <w:tcW w:w="2901" w:type="dxa"/>
            <w:vMerge/>
            <w:shd w:val="clear" w:color="auto" w:fill="auto"/>
            <w:hideMark/>
          </w:tcPr>
          <w:p w14:paraId="7F419D73"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hideMark/>
          </w:tcPr>
          <w:p w14:paraId="13424116" w14:textId="77777777" w:rsidR="00BC7185" w:rsidRPr="006D06D5" w:rsidRDefault="00BC7185" w:rsidP="00BC7185">
            <w:pPr>
              <w:spacing w:after="0" w:line="240" w:lineRule="auto"/>
              <w:rPr>
                <w:rFonts w:eastAsia="Times New Roman"/>
                <w:iCs/>
                <w:sz w:val="18"/>
                <w:szCs w:val="18"/>
                <w:lang w:eastAsia="hu-HU"/>
              </w:rPr>
            </w:pPr>
          </w:p>
        </w:tc>
        <w:tc>
          <w:tcPr>
            <w:tcW w:w="1876" w:type="dxa"/>
            <w:gridSpan w:val="2"/>
            <w:shd w:val="clear" w:color="auto" w:fill="auto"/>
          </w:tcPr>
          <w:p w14:paraId="6FC7A9A7"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60" w:type="dxa"/>
            <w:gridSpan w:val="3"/>
            <w:shd w:val="clear" w:color="auto" w:fill="auto"/>
          </w:tcPr>
          <w:p w14:paraId="59C46281"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p>
        </w:tc>
      </w:tr>
      <w:tr w:rsidR="00BC7185" w:rsidRPr="006D06D5" w14:paraId="3E2C7387" w14:textId="77777777" w:rsidTr="0001139D">
        <w:trPr>
          <w:trHeight w:val="210"/>
        </w:trPr>
        <w:tc>
          <w:tcPr>
            <w:tcW w:w="2901" w:type="dxa"/>
            <w:vMerge/>
            <w:shd w:val="clear" w:color="auto" w:fill="auto"/>
          </w:tcPr>
          <w:p w14:paraId="52B5ED5F"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28603965"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0E86900A"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60" w:type="dxa"/>
            <w:gridSpan w:val="3"/>
            <w:shd w:val="clear" w:color="auto" w:fill="auto"/>
          </w:tcPr>
          <w:p w14:paraId="5B5099E3"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p>
        </w:tc>
      </w:tr>
      <w:tr w:rsidR="00BC7185" w:rsidRPr="006D06D5" w14:paraId="1766C4F1" w14:textId="77777777" w:rsidTr="0001139D">
        <w:trPr>
          <w:trHeight w:val="195"/>
        </w:trPr>
        <w:tc>
          <w:tcPr>
            <w:tcW w:w="2901" w:type="dxa"/>
            <w:vMerge/>
            <w:shd w:val="clear" w:color="auto" w:fill="auto"/>
          </w:tcPr>
          <w:p w14:paraId="4A58E89F"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val="restart"/>
            <w:shd w:val="clear" w:color="auto" w:fill="auto"/>
          </w:tcPr>
          <w:p w14:paraId="4FE0E8CA"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24F5CBC"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60" w:type="dxa"/>
            <w:gridSpan w:val="3"/>
            <w:shd w:val="clear" w:color="auto" w:fill="auto"/>
          </w:tcPr>
          <w:p w14:paraId="39A5597C"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2F1DF121" w14:textId="77777777" w:rsidTr="0001139D">
        <w:trPr>
          <w:trHeight w:val="195"/>
        </w:trPr>
        <w:tc>
          <w:tcPr>
            <w:tcW w:w="2901" w:type="dxa"/>
            <w:vMerge/>
            <w:shd w:val="clear" w:color="auto" w:fill="auto"/>
          </w:tcPr>
          <w:p w14:paraId="5C9E0254"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34CC33DF"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18EEC64F"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60" w:type="dxa"/>
            <w:gridSpan w:val="3"/>
            <w:shd w:val="clear" w:color="auto" w:fill="auto"/>
          </w:tcPr>
          <w:p w14:paraId="1B3A8571"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23</w:t>
            </w:r>
          </w:p>
        </w:tc>
      </w:tr>
      <w:tr w:rsidR="00BC7185" w:rsidRPr="006D06D5" w14:paraId="3AE72FFB" w14:textId="77777777" w:rsidTr="0001139D">
        <w:trPr>
          <w:trHeight w:val="195"/>
        </w:trPr>
        <w:tc>
          <w:tcPr>
            <w:tcW w:w="2901" w:type="dxa"/>
            <w:vMerge/>
            <w:shd w:val="clear" w:color="auto" w:fill="auto"/>
          </w:tcPr>
          <w:p w14:paraId="2AB857DB"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7D0F305E"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4ABF6EBF"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60" w:type="dxa"/>
            <w:gridSpan w:val="3"/>
            <w:shd w:val="clear" w:color="auto" w:fill="auto"/>
          </w:tcPr>
          <w:p w14:paraId="2D08851B"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25</w:t>
            </w:r>
          </w:p>
        </w:tc>
      </w:tr>
      <w:tr w:rsidR="00BC7185" w:rsidRPr="00D54BB8" w14:paraId="75231587" w14:textId="77777777" w:rsidTr="0001139D">
        <w:trPr>
          <w:trHeight w:val="265"/>
        </w:trPr>
        <w:tc>
          <w:tcPr>
            <w:tcW w:w="2901" w:type="dxa"/>
            <w:vMerge w:val="restart"/>
            <w:shd w:val="clear" w:color="auto" w:fill="auto"/>
          </w:tcPr>
          <w:p w14:paraId="52287B7C" w14:textId="77777777" w:rsidR="00BC7185" w:rsidRPr="004D08F5" w:rsidRDefault="00BC7185" w:rsidP="00BC7185">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761632F0" w14:textId="77777777" w:rsidR="00BC7185" w:rsidRPr="004D08F5" w:rsidRDefault="00BC7185" w:rsidP="00BC7185">
            <w:pPr>
              <w:spacing w:after="0" w:line="240" w:lineRule="auto"/>
              <w:rPr>
                <w:rFonts w:eastAsia="Times New Roman"/>
                <w:b/>
                <w:bCs/>
                <w:iCs/>
                <w:sz w:val="18"/>
                <w:szCs w:val="18"/>
                <w:lang w:eastAsia="hu-HU"/>
              </w:rPr>
            </w:pPr>
          </w:p>
          <w:p w14:paraId="4CAD1ACC" w14:textId="77777777" w:rsidR="00BC7185" w:rsidRPr="004D08F5" w:rsidRDefault="00BC7185" w:rsidP="00BC7185">
            <w:pPr>
              <w:spacing w:after="0" w:line="240" w:lineRule="auto"/>
              <w:rPr>
                <w:rFonts w:eastAsia="Times New Roman"/>
                <w:b/>
                <w:bCs/>
                <w:iCs/>
                <w:sz w:val="18"/>
                <w:szCs w:val="18"/>
                <w:lang w:eastAsia="hu-HU"/>
              </w:rPr>
            </w:pPr>
          </w:p>
        </w:tc>
        <w:tc>
          <w:tcPr>
            <w:tcW w:w="1012" w:type="dxa"/>
            <w:shd w:val="clear" w:color="auto" w:fill="auto"/>
          </w:tcPr>
          <w:p w14:paraId="27E9D675" w14:textId="77777777" w:rsidR="00BC7185" w:rsidRPr="004D08F5" w:rsidRDefault="00BC7185" w:rsidP="00BC7185">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50D511E2" w14:textId="77777777" w:rsidR="00BC7185" w:rsidRPr="004D08F5"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191BDA9A" w14:textId="77777777" w:rsidR="00BC7185" w:rsidRPr="003F19DE" w:rsidRDefault="00BC7185" w:rsidP="00BC7185">
            <w:pPr>
              <w:spacing w:after="0" w:line="240" w:lineRule="auto"/>
              <w:rPr>
                <w:rFonts w:eastAsia="Times New Roman"/>
                <w:iCs/>
                <w:sz w:val="18"/>
                <w:szCs w:val="18"/>
                <w:lang w:eastAsia="hu-HU"/>
              </w:rPr>
            </w:pPr>
            <w:r w:rsidRPr="007E161D">
              <w:rPr>
                <w:rFonts w:eastAsia="Times New Roman"/>
                <w:iCs/>
                <w:sz w:val="18"/>
                <w:szCs w:val="18"/>
                <w:lang w:eastAsia="hu-HU"/>
              </w:rPr>
              <w:t>2021</w:t>
            </w:r>
          </w:p>
        </w:tc>
        <w:tc>
          <w:tcPr>
            <w:tcW w:w="1051" w:type="dxa"/>
            <w:shd w:val="clear" w:color="auto" w:fill="auto"/>
          </w:tcPr>
          <w:p w14:paraId="5C9E1511" w14:textId="77777777" w:rsidR="00BC7185" w:rsidRPr="003F19DE" w:rsidRDefault="00BC7185" w:rsidP="00BC7185">
            <w:pPr>
              <w:spacing w:after="0" w:line="240" w:lineRule="auto"/>
              <w:rPr>
                <w:rFonts w:eastAsia="Times New Roman"/>
                <w:b/>
                <w:iCs/>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379B2630" w14:textId="77777777" w:rsidR="00BC7185" w:rsidRPr="003F19DE"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1012" w:type="dxa"/>
            <w:shd w:val="clear" w:color="auto" w:fill="auto"/>
          </w:tcPr>
          <w:p w14:paraId="5614C053" w14:textId="77777777" w:rsidR="00BC7185" w:rsidRPr="003F19DE" w:rsidRDefault="00BC7185" w:rsidP="00BC7185">
            <w:pPr>
              <w:spacing w:after="0" w:line="240" w:lineRule="auto"/>
              <w:rPr>
                <w:rFonts w:eastAsia="Times New Roman"/>
                <w:iCs/>
                <w:sz w:val="18"/>
                <w:szCs w:val="18"/>
                <w:lang w:eastAsia="hu-HU"/>
              </w:rPr>
            </w:pPr>
            <w:r w:rsidRPr="007E161D">
              <w:rPr>
                <w:rFonts w:eastAsia="Times New Roman"/>
                <w:iCs/>
                <w:sz w:val="18"/>
                <w:szCs w:val="18"/>
                <w:lang w:eastAsia="hu-HU"/>
              </w:rPr>
              <w:t>0</w:t>
            </w:r>
          </w:p>
        </w:tc>
      </w:tr>
      <w:tr w:rsidR="00BC7185" w:rsidRPr="00D54BB8" w14:paraId="6050BC7C" w14:textId="77777777" w:rsidTr="0001139D">
        <w:trPr>
          <w:trHeight w:val="265"/>
        </w:trPr>
        <w:tc>
          <w:tcPr>
            <w:tcW w:w="2901" w:type="dxa"/>
            <w:vMerge/>
            <w:shd w:val="clear" w:color="auto" w:fill="auto"/>
          </w:tcPr>
          <w:p w14:paraId="5DFDD307" w14:textId="77777777" w:rsidR="00BC7185" w:rsidRPr="004D08F5" w:rsidRDefault="00BC7185" w:rsidP="00BC7185">
            <w:pPr>
              <w:spacing w:after="0" w:line="240" w:lineRule="auto"/>
              <w:rPr>
                <w:rFonts w:eastAsia="Times New Roman"/>
                <w:b/>
                <w:bCs/>
                <w:iCs/>
                <w:sz w:val="18"/>
                <w:szCs w:val="18"/>
                <w:lang w:eastAsia="hu-HU"/>
              </w:rPr>
            </w:pPr>
          </w:p>
        </w:tc>
        <w:tc>
          <w:tcPr>
            <w:tcW w:w="1012" w:type="dxa"/>
            <w:shd w:val="clear" w:color="auto" w:fill="auto"/>
          </w:tcPr>
          <w:p w14:paraId="6D959E77" w14:textId="77777777" w:rsidR="00BC7185" w:rsidRPr="004D08F5" w:rsidRDefault="00BC7185" w:rsidP="00BC7185">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FED1CCA" w14:textId="77777777" w:rsidR="00BC7185" w:rsidRPr="004D08F5"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939" w:type="dxa"/>
            <w:gridSpan w:val="4"/>
            <w:shd w:val="clear" w:color="auto" w:fill="auto"/>
          </w:tcPr>
          <w:p w14:paraId="6676380A" w14:textId="77777777" w:rsidR="00BC7185" w:rsidRPr="003F19DE" w:rsidRDefault="00BC7185" w:rsidP="00BC7185">
            <w:pPr>
              <w:spacing w:after="0" w:line="240" w:lineRule="auto"/>
              <w:rPr>
                <w:rFonts w:eastAsia="Times New Roman"/>
                <w:iCs/>
                <w:sz w:val="18"/>
                <w:szCs w:val="18"/>
                <w:lang w:eastAsia="hu-HU"/>
              </w:rPr>
            </w:pPr>
            <w:r w:rsidRPr="007E161D">
              <w:rPr>
                <w:rFonts w:eastAsia="Times New Roman"/>
                <w:iCs/>
                <w:sz w:val="18"/>
                <w:szCs w:val="18"/>
                <w:lang w:eastAsia="hu-HU"/>
              </w:rPr>
              <w:t>0</w:t>
            </w:r>
            <w:r>
              <w:rPr>
                <w:rFonts w:eastAsia="Times New Roman"/>
                <w:iCs/>
                <w:sz w:val="18"/>
                <w:szCs w:val="18"/>
                <w:lang w:eastAsia="hu-HU"/>
              </w:rPr>
              <w:t xml:space="preserve"> </w:t>
            </w:r>
            <w:r w:rsidRPr="007E161D">
              <w:rPr>
                <w:rFonts w:eastAsia="Times New Roman"/>
                <w:iCs/>
                <w:sz w:val="18"/>
                <w:szCs w:val="18"/>
                <w:lang w:eastAsia="hu-HU"/>
              </w:rPr>
              <w:t>/</w:t>
            </w:r>
            <w:r>
              <w:rPr>
                <w:rFonts w:eastAsia="Times New Roman"/>
                <w:iCs/>
                <w:sz w:val="18"/>
                <w:szCs w:val="18"/>
                <w:lang w:eastAsia="hu-HU"/>
              </w:rPr>
              <w:t xml:space="preserve"> 337.500</w:t>
            </w:r>
            <w:r w:rsidRPr="007E161D">
              <w:rPr>
                <w:rFonts w:eastAsia="Times New Roman"/>
                <w:iCs/>
                <w:sz w:val="18"/>
                <w:szCs w:val="18"/>
                <w:lang w:eastAsia="hu-HU"/>
              </w:rPr>
              <w:t>/</w:t>
            </w:r>
            <w:r>
              <w:rPr>
                <w:rFonts w:eastAsia="Times New Roman"/>
                <w:iCs/>
                <w:sz w:val="18"/>
                <w:szCs w:val="18"/>
                <w:lang w:eastAsia="hu-HU"/>
              </w:rPr>
              <w:t xml:space="preserve"> 360.000</w:t>
            </w:r>
          </w:p>
        </w:tc>
      </w:tr>
      <w:tr w:rsidR="00BC7185" w:rsidRPr="006D06D5" w14:paraId="70AE03C4" w14:textId="77777777" w:rsidTr="0001139D">
        <w:trPr>
          <w:trHeight w:val="195"/>
        </w:trPr>
        <w:tc>
          <w:tcPr>
            <w:tcW w:w="2901" w:type="dxa"/>
            <w:vMerge w:val="restart"/>
            <w:shd w:val="clear" w:color="auto" w:fill="auto"/>
          </w:tcPr>
          <w:p w14:paraId="145BCD9F"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20EC07CF" w14:textId="33F3F536" w:rsidR="00BC7185" w:rsidRPr="006D06D5" w:rsidRDefault="00D76CE9" w:rsidP="00BC7185">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2" w:type="dxa"/>
            <w:vMerge w:val="restart"/>
            <w:shd w:val="clear" w:color="auto" w:fill="auto"/>
          </w:tcPr>
          <w:p w14:paraId="19F448C6"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4B988CBA"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60" w:type="dxa"/>
            <w:gridSpan w:val="3"/>
            <w:shd w:val="clear" w:color="auto" w:fill="auto"/>
          </w:tcPr>
          <w:p w14:paraId="365B8946"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4FE7666C" w14:textId="77777777" w:rsidTr="0001139D">
        <w:trPr>
          <w:trHeight w:val="195"/>
        </w:trPr>
        <w:tc>
          <w:tcPr>
            <w:tcW w:w="2901" w:type="dxa"/>
            <w:vMerge/>
            <w:shd w:val="clear" w:color="auto" w:fill="auto"/>
          </w:tcPr>
          <w:p w14:paraId="5ED35F07"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6DF16DE0"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62111E83"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60" w:type="dxa"/>
            <w:gridSpan w:val="3"/>
            <w:shd w:val="clear" w:color="auto" w:fill="auto"/>
          </w:tcPr>
          <w:p w14:paraId="45CC7669"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p>
        </w:tc>
      </w:tr>
      <w:tr w:rsidR="00BC7185" w:rsidRPr="006D06D5" w14:paraId="70CCF71B" w14:textId="77777777" w:rsidTr="0001139D">
        <w:trPr>
          <w:trHeight w:val="195"/>
        </w:trPr>
        <w:tc>
          <w:tcPr>
            <w:tcW w:w="2901" w:type="dxa"/>
            <w:vMerge/>
            <w:shd w:val="clear" w:color="auto" w:fill="auto"/>
          </w:tcPr>
          <w:p w14:paraId="7B5113A0"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706ACB85"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4C0EAAD2"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60" w:type="dxa"/>
            <w:gridSpan w:val="3"/>
            <w:shd w:val="clear" w:color="auto" w:fill="auto"/>
          </w:tcPr>
          <w:p w14:paraId="69BC1DB7"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p>
        </w:tc>
      </w:tr>
      <w:tr w:rsidR="00BC7185" w:rsidRPr="006D06D5" w14:paraId="21CFABBE" w14:textId="77777777" w:rsidTr="0001139D">
        <w:trPr>
          <w:trHeight w:val="195"/>
        </w:trPr>
        <w:tc>
          <w:tcPr>
            <w:tcW w:w="2901" w:type="dxa"/>
            <w:vMerge/>
            <w:shd w:val="clear" w:color="auto" w:fill="auto"/>
          </w:tcPr>
          <w:p w14:paraId="0230A9CB"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val="restart"/>
            <w:shd w:val="clear" w:color="auto" w:fill="auto"/>
          </w:tcPr>
          <w:p w14:paraId="1FEE8247"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C0893BF"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60" w:type="dxa"/>
            <w:gridSpan w:val="3"/>
            <w:shd w:val="clear" w:color="auto" w:fill="auto"/>
          </w:tcPr>
          <w:p w14:paraId="1018C87A"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4DC3578A" w14:textId="77777777" w:rsidTr="0001139D">
        <w:trPr>
          <w:trHeight w:val="195"/>
        </w:trPr>
        <w:tc>
          <w:tcPr>
            <w:tcW w:w="2901" w:type="dxa"/>
            <w:vMerge/>
            <w:shd w:val="clear" w:color="auto" w:fill="auto"/>
          </w:tcPr>
          <w:p w14:paraId="36FC4D13"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08259C76"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25F00414"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60" w:type="dxa"/>
            <w:gridSpan w:val="3"/>
            <w:shd w:val="clear" w:color="auto" w:fill="auto"/>
          </w:tcPr>
          <w:p w14:paraId="03D9495D" w14:textId="77777777" w:rsidR="00BC7185" w:rsidRDefault="00BC7185" w:rsidP="00BC7185">
            <w:pPr>
              <w:spacing w:after="0" w:line="240" w:lineRule="auto"/>
              <w:rPr>
                <w:rFonts w:eastAsia="Times New Roman"/>
                <w:iCs/>
                <w:sz w:val="18"/>
                <w:szCs w:val="18"/>
                <w:lang w:eastAsia="hu-HU"/>
              </w:rPr>
            </w:pPr>
            <w:r>
              <w:rPr>
                <w:rFonts w:eastAsia="Times New Roman"/>
                <w:iCs/>
                <w:sz w:val="18"/>
                <w:szCs w:val="18"/>
                <w:lang w:eastAsia="hu-HU"/>
              </w:rPr>
              <w:t>7.058.823,53</w:t>
            </w:r>
          </w:p>
          <w:p w14:paraId="41E01CF2"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(EU: 6.000.000 (85%) + SLO: 1.058.823,53 (15%))</w:t>
            </w:r>
          </w:p>
        </w:tc>
      </w:tr>
      <w:tr w:rsidR="00BC7185" w:rsidRPr="006D06D5" w14:paraId="04012884" w14:textId="77777777" w:rsidTr="0001139D">
        <w:trPr>
          <w:trHeight w:val="195"/>
        </w:trPr>
        <w:tc>
          <w:tcPr>
            <w:tcW w:w="2901" w:type="dxa"/>
            <w:vMerge/>
            <w:shd w:val="clear" w:color="auto" w:fill="auto"/>
          </w:tcPr>
          <w:p w14:paraId="5A022AFD" w14:textId="77777777" w:rsidR="00BC7185" w:rsidRPr="006D06D5" w:rsidRDefault="00BC7185" w:rsidP="00BC7185">
            <w:pPr>
              <w:spacing w:after="0" w:line="240" w:lineRule="auto"/>
              <w:rPr>
                <w:rFonts w:eastAsia="Times New Roman"/>
                <w:b/>
                <w:bCs/>
                <w:iCs/>
                <w:sz w:val="18"/>
                <w:szCs w:val="18"/>
                <w:lang w:eastAsia="hu-HU"/>
              </w:rPr>
            </w:pPr>
          </w:p>
        </w:tc>
        <w:tc>
          <w:tcPr>
            <w:tcW w:w="1012" w:type="dxa"/>
            <w:vMerge/>
            <w:shd w:val="clear" w:color="auto" w:fill="auto"/>
          </w:tcPr>
          <w:p w14:paraId="20380E4B" w14:textId="77777777" w:rsidR="00BC7185" w:rsidRPr="006D06D5" w:rsidRDefault="00BC7185" w:rsidP="00BC7185">
            <w:pPr>
              <w:spacing w:after="0" w:line="240" w:lineRule="auto"/>
              <w:rPr>
                <w:rFonts w:eastAsia="Times New Roman"/>
                <w:b/>
                <w:iCs/>
                <w:sz w:val="18"/>
                <w:szCs w:val="18"/>
                <w:lang w:eastAsia="hu-HU"/>
              </w:rPr>
            </w:pPr>
          </w:p>
        </w:tc>
        <w:tc>
          <w:tcPr>
            <w:tcW w:w="1876" w:type="dxa"/>
            <w:gridSpan w:val="2"/>
            <w:shd w:val="clear" w:color="auto" w:fill="auto"/>
          </w:tcPr>
          <w:p w14:paraId="218919AE"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60" w:type="dxa"/>
            <w:gridSpan w:val="3"/>
            <w:shd w:val="clear" w:color="auto" w:fill="auto"/>
          </w:tcPr>
          <w:p w14:paraId="23AAF829" w14:textId="430CE295" w:rsidR="00BC7185" w:rsidRDefault="00614A97" w:rsidP="00BC7185">
            <w:pPr>
              <w:spacing w:after="0" w:line="240" w:lineRule="auto"/>
              <w:rPr>
                <w:rFonts w:eastAsia="Times New Roman"/>
                <w:iCs/>
                <w:sz w:val="18"/>
                <w:szCs w:val="18"/>
                <w:lang w:eastAsia="hu-HU"/>
              </w:rPr>
            </w:pPr>
            <w:r>
              <w:rPr>
                <w:rFonts w:eastAsia="Times New Roman"/>
                <w:iCs/>
                <w:sz w:val="18"/>
                <w:szCs w:val="18"/>
                <w:lang w:eastAsia="hu-HU"/>
              </w:rPr>
              <w:t>6</w:t>
            </w:r>
            <w:r w:rsidR="00BC7185">
              <w:rPr>
                <w:rFonts w:eastAsia="Times New Roman"/>
                <w:iCs/>
                <w:sz w:val="18"/>
                <w:szCs w:val="18"/>
                <w:lang w:eastAsia="hu-HU"/>
              </w:rPr>
              <w:t>.000.000</w:t>
            </w:r>
          </w:p>
          <w:p w14:paraId="70FF0F76" w14:textId="7764F254" w:rsidR="00BC7185" w:rsidRPr="006D06D5" w:rsidRDefault="00BC7185" w:rsidP="00646BAE">
            <w:pPr>
              <w:spacing w:after="0" w:line="240" w:lineRule="auto"/>
              <w:rPr>
                <w:rFonts w:eastAsia="Times New Roman"/>
                <w:iCs/>
                <w:sz w:val="18"/>
                <w:szCs w:val="18"/>
                <w:lang w:eastAsia="hu-HU"/>
              </w:rPr>
            </w:pPr>
            <w:r>
              <w:rPr>
                <w:rFonts w:eastAsia="Times New Roman"/>
                <w:iCs/>
                <w:sz w:val="18"/>
                <w:szCs w:val="18"/>
                <w:lang w:eastAsia="hu-HU"/>
              </w:rPr>
              <w:t xml:space="preserve">(EU: </w:t>
            </w:r>
            <w:r w:rsidR="00614A97">
              <w:rPr>
                <w:rFonts w:eastAsia="Times New Roman"/>
                <w:iCs/>
                <w:sz w:val="18"/>
                <w:szCs w:val="18"/>
                <w:lang w:eastAsia="hu-HU"/>
              </w:rPr>
              <w:t>3</w:t>
            </w:r>
            <w:r>
              <w:rPr>
                <w:rFonts w:eastAsia="Times New Roman"/>
                <w:iCs/>
                <w:sz w:val="18"/>
                <w:szCs w:val="18"/>
                <w:lang w:eastAsia="hu-HU"/>
              </w:rPr>
              <w:t xml:space="preserve">.000.000 (40%) + SLO: </w:t>
            </w:r>
            <w:r w:rsidR="00614A97">
              <w:rPr>
                <w:rFonts w:eastAsia="Times New Roman"/>
                <w:iCs/>
                <w:sz w:val="18"/>
                <w:szCs w:val="18"/>
                <w:lang w:eastAsia="hu-HU"/>
              </w:rPr>
              <w:t>3</w:t>
            </w:r>
            <w:r>
              <w:rPr>
                <w:rFonts w:eastAsia="Times New Roman"/>
                <w:iCs/>
                <w:sz w:val="18"/>
                <w:szCs w:val="18"/>
                <w:lang w:eastAsia="hu-HU"/>
              </w:rPr>
              <w:t>.000.000 (40%))</w:t>
            </w:r>
          </w:p>
        </w:tc>
      </w:tr>
      <w:tr w:rsidR="00BC7185" w:rsidRPr="006D06D5" w14:paraId="21F8097A" w14:textId="77777777" w:rsidTr="0001139D">
        <w:trPr>
          <w:trHeight w:val="263"/>
        </w:trPr>
        <w:tc>
          <w:tcPr>
            <w:tcW w:w="9049" w:type="dxa"/>
            <w:gridSpan w:val="7"/>
            <w:shd w:val="clear" w:color="auto" w:fill="D9D9D9"/>
          </w:tcPr>
          <w:p w14:paraId="3B7C132A" w14:textId="77777777" w:rsidR="00BC7185" w:rsidRPr="006D06D5" w:rsidRDefault="00BC7185" w:rsidP="00BC7185">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BC7185" w:rsidRPr="00E71EF2" w14:paraId="43A04F1D" w14:textId="77777777" w:rsidTr="0001139D">
        <w:trPr>
          <w:trHeight w:val="2253"/>
        </w:trPr>
        <w:tc>
          <w:tcPr>
            <w:tcW w:w="2901" w:type="dxa"/>
            <w:shd w:val="clear" w:color="auto" w:fill="auto"/>
          </w:tcPr>
          <w:p w14:paraId="43905148" w14:textId="77777777" w:rsidR="00BC7185" w:rsidRPr="00E2796D" w:rsidRDefault="00BC7185"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28B0755" w14:textId="77777777" w:rsidR="00BC7185" w:rsidRPr="00E2796D" w:rsidRDefault="00BC7185" w:rsidP="00492369">
            <w:pPr>
              <w:numPr>
                <w:ilvl w:val="0"/>
                <w:numId w:val="2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7AA508FD" w14:textId="77777777" w:rsidR="00BC7185" w:rsidRDefault="00BC7185" w:rsidP="00492369">
            <w:pPr>
              <w:numPr>
                <w:ilvl w:val="0"/>
                <w:numId w:val="277"/>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856CC32" w14:textId="77777777" w:rsidR="00BC7185" w:rsidRPr="00E2796D" w:rsidRDefault="00BC7185" w:rsidP="00492369">
            <w:pPr>
              <w:numPr>
                <w:ilvl w:val="0"/>
                <w:numId w:val="27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148" w:type="dxa"/>
            <w:gridSpan w:val="6"/>
            <w:shd w:val="clear" w:color="auto" w:fill="auto"/>
          </w:tcPr>
          <w:p w14:paraId="24E45E6D"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Kazalnik učinka:</w:t>
            </w:r>
          </w:p>
          <w:p w14:paraId="68074147"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a) V letu 2024 še ne pričakujemo doseganje kazalnika RCO59, saj je majhna verjetnost, da bo posamezna operacija Q4 2024 že zaključena in bo hkrati izpolnjevala vse pogoje za doseganje kazalnika (vključno z registracijo polnilnih/oskrbovalnih mest in dodeljeno unikatno ID kodo). Ker dodeljevanje EU sredstev za vzpostavitev polnilne oz. oskrbovalne infrastrukture upravičencem lahko pomeni državno pomoč, je potrebno v ta namen sprejeti ustrezne pravne podlage in oblikovati shemo državnih pomoči, kar predstavlja dodatno tveganje za doseganja mejnika za leto 2024. Ciljne vrednosti za mejnik Q4 2024 tako znašajo 0.</w:t>
            </w:r>
          </w:p>
          <w:p w14:paraId="79603E25" w14:textId="77777777" w:rsidR="00BC7185" w:rsidRDefault="00BC7185" w:rsidP="00BC7185">
            <w:pPr>
              <w:spacing w:after="0" w:line="240" w:lineRule="auto"/>
              <w:jc w:val="both"/>
              <w:rPr>
                <w:rFonts w:eastAsia="Times New Roman"/>
                <w:iCs/>
                <w:sz w:val="18"/>
                <w:szCs w:val="18"/>
                <w:lang w:eastAsia="hu-HU"/>
              </w:rPr>
            </w:pPr>
          </w:p>
          <w:p w14:paraId="7C3D0D38" w14:textId="77777777" w:rsidR="00BC7185" w:rsidRDefault="00BC7185" w:rsidP="00BC7185">
            <w:pPr>
              <w:spacing w:after="0" w:line="240" w:lineRule="auto"/>
              <w:jc w:val="both"/>
              <w:rPr>
                <w:sz w:val="18"/>
                <w:szCs w:val="18"/>
              </w:rPr>
            </w:pPr>
            <w:r w:rsidRPr="00A04DD4">
              <w:rPr>
                <w:sz w:val="18"/>
                <w:szCs w:val="18"/>
              </w:rPr>
              <w:t>Pri vrednotenju kazalnika se sklicujemo na</w:t>
            </w:r>
            <w:r>
              <w:rPr>
                <w:sz w:val="18"/>
                <w:szCs w:val="18"/>
              </w:rPr>
              <w:t xml:space="preserve"> </w:t>
            </w:r>
            <w:r w:rsidRPr="00A3276D">
              <w:rPr>
                <w:b/>
                <w:sz w:val="18"/>
                <w:szCs w:val="18"/>
              </w:rPr>
              <w:t>oceno učinka</w:t>
            </w:r>
            <w:r>
              <w:rPr>
                <w:sz w:val="18"/>
                <w:szCs w:val="18"/>
              </w:rPr>
              <w:t xml:space="preserve"> iz</w:t>
            </w:r>
            <w:r w:rsidRPr="00A04DD4">
              <w:rPr>
                <w:sz w:val="18"/>
                <w:szCs w:val="18"/>
              </w:rPr>
              <w:t xml:space="preserve"> </w:t>
            </w:r>
            <w:r>
              <w:rPr>
                <w:sz w:val="18"/>
                <w:szCs w:val="18"/>
              </w:rPr>
              <w:t>dokumenta: Proposal - R</w:t>
            </w:r>
            <w:r w:rsidRPr="00A04DD4">
              <w:rPr>
                <w:sz w:val="18"/>
                <w:szCs w:val="18"/>
              </w:rPr>
              <w:t>egulation of the european parliament and of the council on the deployment of alternative fuels infrastructure, and repealing Directive 2014/94/EU of the European Parliament and of the Council</w:t>
            </w:r>
            <w:r>
              <w:rPr>
                <w:sz w:val="18"/>
                <w:szCs w:val="18"/>
              </w:rPr>
              <w:t xml:space="preserve"> z dne 14.7.2021. Povprečna cena polnilnega mesta za e-buse z maksimalno močjo polnjenja 350 kW je pri enosmernem (DC) toku ocenjena na </w:t>
            </w:r>
            <w:r w:rsidRPr="005148F9">
              <w:rPr>
                <w:b/>
                <w:sz w:val="18"/>
                <w:szCs w:val="18"/>
              </w:rPr>
              <w:t>230.000 EUR.</w:t>
            </w:r>
            <w:r>
              <w:rPr>
                <w:sz w:val="18"/>
                <w:szCs w:val="18"/>
              </w:rPr>
              <w:t xml:space="preserve">  </w:t>
            </w:r>
          </w:p>
          <w:p w14:paraId="4D31203E" w14:textId="77777777" w:rsidR="00BC7185" w:rsidRDefault="00BC7185" w:rsidP="00BC7185">
            <w:pPr>
              <w:spacing w:after="0" w:line="240" w:lineRule="auto"/>
              <w:jc w:val="both"/>
              <w:rPr>
                <w:sz w:val="18"/>
                <w:szCs w:val="18"/>
              </w:rPr>
            </w:pPr>
          </w:p>
          <w:p w14:paraId="70AED0F3" w14:textId="77777777" w:rsidR="00BC7185" w:rsidRDefault="00BC7185" w:rsidP="00BC7185">
            <w:pPr>
              <w:spacing w:after="0" w:line="240" w:lineRule="auto"/>
              <w:jc w:val="both"/>
              <w:rPr>
                <w:sz w:val="18"/>
                <w:szCs w:val="18"/>
              </w:rPr>
            </w:pPr>
            <w:r>
              <w:rPr>
                <w:sz w:val="18"/>
                <w:szCs w:val="18"/>
              </w:rPr>
              <w:t>Kot podlago za oceno investicijskih stroškov smo na primeru investicije v okviru EKP 2014-2020 uporabili tudi projektantske ocene potrebnih spremljajočih stroškov za postavitev polnilne infrastrukture za električne avtobuse, ki lahko zajemajo potrebna dela za ureditev lokacije (ureditev parkirnih mest za polnjenje, postajališč JPP, cestnih priključkov, elektromontažna in druga dela za priključitev na omrežje…). Spremljajoči stroški znašajo med 60.000 EUR in 100.000 EUR na posamezno lokacijo z 2 ali 4 polnilnimi mesti. Za potrebe ocene ciljne vrednosti doseganja kazalnika RCO59 smo tako upoštevali 300.000 EUR/podprto polnilno mesto, saj načrtujemo, da se bo v okviru obeh ukrepov pretežno vzpostavljala polnilna oz. oskrbovalna infrastruktura visokih moči.</w:t>
            </w:r>
          </w:p>
          <w:p w14:paraId="7D92DFBA" w14:textId="77777777" w:rsidR="00BC7185" w:rsidRDefault="00BC7185" w:rsidP="00BC7185">
            <w:pPr>
              <w:spacing w:after="0" w:line="240" w:lineRule="auto"/>
              <w:jc w:val="both"/>
              <w:rPr>
                <w:sz w:val="18"/>
                <w:szCs w:val="18"/>
              </w:rPr>
            </w:pPr>
          </w:p>
          <w:p w14:paraId="069DE0AE"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Izhodiščna vrednost kazalnika bo pri posamezni operaciji in na ravni specifičnega cilja znašala 0.</w:t>
            </w:r>
          </w:p>
          <w:p w14:paraId="71C11B4B" w14:textId="77777777" w:rsidR="00BC7185" w:rsidRDefault="00BC7185" w:rsidP="00BC7185">
            <w:pPr>
              <w:spacing w:after="0" w:line="240" w:lineRule="auto"/>
              <w:jc w:val="both"/>
              <w:rPr>
                <w:rFonts w:eastAsia="Times New Roman"/>
                <w:iCs/>
                <w:sz w:val="18"/>
                <w:szCs w:val="18"/>
                <w:lang w:eastAsia="hu-HU"/>
              </w:rPr>
            </w:pPr>
          </w:p>
          <w:p w14:paraId="18411345" w14:textId="77777777" w:rsidR="00BC7185" w:rsidRDefault="00BC7185" w:rsidP="00BC7185">
            <w:pPr>
              <w:spacing w:after="0" w:line="240" w:lineRule="auto"/>
              <w:jc w:val="both"/>
              <w:rPr>
                <w:sz w:val="18"/>
                <w:szCs w:val="18"/>
              </w:rPr>
            </w:pPr>
            <w:r>
              <w:rPr>
                <w:sz w:val="18"/>
                <w:szCs w:val="18"/>
              </w:rPr>
              <w:t>b) Glede na višino predvidenih finančnih sredstev in maksimalno stopnjo sofinanciranja na ESRR/Vzhod (85%) in ESRR/Zahod (40%) ter prispevek proračuna RS za projekte v Zahodni kohezijski regiji (40%), smo na ravni specifičnega cilja določili tudi ciljne vrednosti doseganja kazalnika RCO59, in sicer:</w:t>
            </w:r>
          </w:p>
          <w:p w14:paraId="138CFDD5" w14:textId="77777777" w:rsidR="00BC7185" w:rsidRDefault="00BC7185" w:rsidP="00BC7185">
            <w:pPr>
              <w:spacing w:after="0" w:line="240" w:lineRule="auto"/>
              <w:jc w:val="both"/>
              <w:rPr>
                <w:sz w:val="18"/>
                <w:szCs w:val="18"/>
              </w:rPr>
            </w:pPr>
          </w:p>
          <w:p w14:paraId="22F29DF6" w14:textId="77777777" w:rsidR="00BC7185" w:rsidRDefault="00BC7185" w:rsidP="00BC7185">
            <w:pPr>
              <w:pStyle w:val="Odstavekseznama"/>
              <w:numPr>
                <w:ilvl w:val="0"/>
                <w:numId w:val="88"/>
              </w:numPr>
              <w:spacing w:after="0" w:line="240" w:lineRule="auto"/>
              <w:jc w:val="both"/>
              <w:rPr>
                <w:sz w:val="18"/>
                <w:szCs w:val="18"/>
                <w:lang w:val="sl-SI"/>
              </w:rPr>
            </w:pPr>
            <w:r w:rsidRPr="00346CEC">
              <w:rPr>
                <w:sz w:val="18"/>
                <w:szCs w:val="18"/>
                <w:lang w:val="sl-SI"/>
              </w:rPr>
              <w:t>ESRR/V: 23 podprtih polnilnih mest</w:t>
            </w:r>
            <w:r>
              <w:rPr>
                <w:sz w:val="18"/>
                <w:szCs w:val="18"/>
                <w:lang w:val="sl-SI"/>
              </w:rPr>
              <w:t xml:space="preserve"> za AG v prometu:</w:t>
            </w:r>
          </w:p>
          <w:p w14:paraId="50A2A814" w14:textId="77777777" w:rsidR="00BC7185" w:rsidRPr="00AF3822" w:rsidRDefault="00BC7185" w:rsidP="00BC7185">
            <w:pPr>
              <w:pStyle w:val="Odstavekseznama"/>
              <w:spacing w:after="0" w:line="240" w:lineRule="auto"/>
              <w:ind w:left="1416"/>
              <w:jc w:val="both"/>
              <w:rPr>
                <w:i/>
                <w:sz w:val="18"/>
                <w:szCs w:val="18"/>
                <w:u w:val="single"/>
                <w:lang w:val="sl-SI"/>
              </w:rPr>
            </w:pPr>
            <w:r w:rsidRPr="00AF2948">
              <w:rPr>
                <w:i/>
                <w:sz w:val="18"/>
                <w:szCs w:val="18"/>
                <w:u w:val="single"/>
                <w:lang w:val="sl-SI"/>
              </w:rPr>
              <w:t>6.000.000 EUR/</w:t>
            </w:r>
            <w:r w:rsidRPr="00AF3822">
              <w:rPr>
                <w:i/>
                <w:sz w:val="18"/>
                <w:szCs w:val="18"/>
                <w:u w:val="single"/>
                <w:lang w:val="sl-SI"/>
              </w:rPr>
              <w:t>(300.000 EUR/polnilno mesto*85 %) =</w:t>
            </w:r>
          </w:p>
          <w:p w14:paraId="0B16EC92" w14:textId="77777777" w:rsidR="00BC7185" w:rsidRDefault="00BC7185" w:rsidP="00BC7185">
            <w:pPr>
              <w:pStyle w:val="Odstavekseznama"/>
              <w:spacing w:after="0" w:line="240" w:lineRule="auto"/>
              <w:ind w:left="1416"/>
              <w:jc w:val="both"/>
              <w:rPr>
                <w:i/>
                <w:sz w:val="18"/>
                <w:szCs w:val="18"/>
                <w:lang w:val="sl-SI"/>
              </w:rPr>
            </w:pPr>
            <w:r w:rsidRPr="00AF2948">
              <w:rPr>
                <w:i/>
                <w:sz w:val="18"/>
                <w:szCs w:val="18"/>
                <w:lang w:val="sl-SI"/>
              </w:rPr>
              <w:t xml:space="preserve">= </w:t>
            </w:r>
            <w:r>
              <w:rPr>
                <w:i/>
                <w:sz w:val="18"/>
                <w:szCs w:val="18"/>
                <w:lang w:val="sl-SI"/>
              </w:rPr>
              <w:t xml:space="preserve">cca. </w:t>
            </w:r>
            <w:r w:rsidRPr="00AF2948">
              <w:rPr>
                <w:i/>
                <w:sz w:val="18"/>
                <w:szCs w:val="18"/>
                <w:lang w:val="sl-SI"/>
              </w:rPr>
              <w:t>23 polnilnih mest</w:t>
            </w:r>
          </w:p>
          <w:p w14:paraId="097E66B2" w14:textId="77777777" w:rsidR="00BC7185" w:rsidRPr="00AF2948" w:rsidRDefault="00BC7185" w:rsidP="00BC7185">
            <w:pPr>
              <w:pStyle w:val="Odstavekseznama"/>
              <w:spacing w:after="0" w:line="240" w:lineRule="auto"/>
              <w:ind w:left="1416"/>
              <w:jc w:val="both"/>
              <w:rPr>
                <w:i/>
                <w:sz w:val="18"/>
                <w:szCs w:val="18"/>
                <w:lang w:val="sl-SI"/>
              </w:rPr>
            </w:pPr>
          </w:p>
          <w:p w14:paraId="51368358" w14:textId="77777777" w:rsidR="00BC7185" w:rsidRPr="00AF2948" w:rsidRDefault="00BC7185" w:rsidP="00BC7185">
            <w:pPr>
              <w:pStyle w:val="Odstavekseznama"/>
              <w:numPr>
                <w:ilvl w:val="0"/>
                <w:numId w:val="88"/>
              </w:numPr>
              <w:spacing w:after="0" w:line="240" w:lineRule="auto"/>
              <w:jc w:val="both"/>
              <w:rPr>
                <w:rFonts w:eastAsia="Times New Roman"/>
                <w:iCs/>
                <w:sz w:val="18"/>
                <w:szCs w:val="18"/>
                <w:lang w:val="sl-SI" w:eastAsia="hu-HU"/>
              </w:rPr>
            </w:pPr>
            <w:r w:rsidRPr="00346CEC">
              <w:rPr>
                <w:sz w:val="18"/>
                <w:szCs w:val="18"/>
                <w:lang w:val="sl-SI"/>
              </w:rPr>
              <w:t>ESRR/Z: 25 podprtih</w:t>
            </w:r>
            <w:r>
              <w:rPr>
                <w:sz w:val="18"/>
                <w:szCs w:val="18"/>
                <w:lang w:val="sl-SI"/>
              </w:rPr>
              <w:t xml:space="preserve"> polnilnih mest za AG v prometu:</w:t>
            </w:r>
          </w:p>
          <w:p w14:paraId="3359A827" w14:textId="12BAE38F" w:rsidR="00BC7185" w:rsidRPr="00A43597" w:rsidRDefault="00614A97" w:rsidP="00BC7185">
            <w:pPr>
              <w:spacing w:after="0" w:line="240" w:lineRule="auto"/>
              <w:ind w:left="1416"/>
              <w:jc w:val="both"/>
              <w:rPr>
                <w:i/>
                <w:sz w:val="18"/>
                <w:szCs w:val="18"/>
                <w:u w:val="single"/>
              </w:rPr>
            </w:pPr>
            <w:r>
              <w:rPr>
                <w:i/>
                <w:sz w:val="18"/>
                <w:szCs w:val="18"/>
                <w:u w:val="single"/>
              </w:rPr>
              <w:t>3</w:t>
            </w:r>
            <w:r w:rsidR="00BC7185" w:rsidRPr="00A43597">
              <w:rPr>
                <w:i/>
                <w:sz w:val="18"/>
                <w:szCs w:val="18"/>
                <w:u w:val="single"/>
              </w:rPr>
              <w:t>.000.000 EUR/(300.000 EUR/polnilno mesto*</w:t>
            </w:r>
            <w:r>
              <w:rPr>
                <w:i/>
                <w:sz w:val="18"/>
                <w:szCs w:val="18"/>
                <w:u w:val="single"/>
              </w:rPr>
              <w:t>4</w:t>
            </w:r>
            <w:r w:rsidR="00BC7185" w:rsidRPr="00A43597">
              <w:rPr>
                <w:i/>
                <w:sz w:val="18"/>
                <w:szCs w:val="18"/>
                <w:u w:val="single"/>
              </w:rPr>
              <w:t>0 %) =</w:t>
            </w:r>
          </w:p>
          <w:p w14:paraId="1194AA33" w14:textId="77777777" w:rsidR="00BC7185" w:rsidRPr="00A43597" w:rsidRDefault="00BC7185" w:rsidP="00BC7185">
            <w:pPr>
              <w:spacing w:after="0" w:line="240" w:lineRule="auto"/>
              <w:ind w:left="1416"/>
              <w:jc w:val="both"/>
              <w:rPr>
                <w:i/>
                <w:sz w:val="18"/>
                <w:szCs w:val="18"/>
              </w:rPr>
            </w:pPr>
            <w:r w:rsidRPr="00A43597">
              <w:rPr>
                <w:i/>
                <w:sz w:val="18"/>
                <w:szCs w:val="18"/>
                <w:u w:val="single"/>
              </w:rPr>
              <w:t xml:space="preserve">= 25 polnilnih mest </w:t>
            </w:r>
          </w:p>
          <w:p w14:paraId="0F522BB1" w14:textId="77777777" w:rsidR="00BC7185" w:rsidRPr="00963210" w:rsidRDefault="00BC7185" w:rsidP="00BC7185">
            <w:pPr>
              <w:spacing w:after="0" w:line="240" w:lineRule="auto"/>
              <w:jc w:val="both"/>
              <w:rPr>
                <w:i/>
                <w:sz w:val="18"/>
                <w:szCs w:val="18"/>
              </w:rPr>
            </w:pPr>
            <w:r w:rsidRPr="00963210">
              <w:rPr>
                <w:rFonts w:eastAsia="Times New Roman"/>
                <w:iCs/>
                <w:sz w:val="18"/>
                <w:szCs w:val="18"/>
                <w:lang w:eastAsia="hu-HU"/>
              </w:rPr>
              <w:t>c)</w:t>
            </w:r>
            <w:r>
              <w:rPr>
                <w:rFonts w:eastAsia="Times New Roman"/>
                <w:iCs/>
                <w:sz w:val="18"/>
                <w:szCs w:val="18"/>
                <w:lang w:eastAsia="hu-HU"/>
              </w:rPr>
              <w:t xml:space="preserve"> </w:t>
            </w:r>
            <w:r w:rsidRPr="00963210">
              <w:rPr>
                <w:rFonts w:eastAsia="Times New Roman"/>
                <w:iCs/>
                <w:sz w:val="18"/>
                <w:szCs w:val="18"/>
                <w:lang w:eastAsia="hu-HU"/>
              </w:rPr>
              <w:t>V okviru SC 4.1 bodo podprte naložbe v okviru 12 mestnih občin v RS, od tega so 4 v Zahodni kohezijski regiji in 8 v Vzhodni kohezijski regiji. Ocenjujemo, da so glede na trenutno razvitost trga električne mobilnosti v RS večje potrebe po polnilni infrastrukturi v Zahodni kohezijski regiji, prav tako se kaže, da je v tej regiji absorbcijska sposobnost višja. Ker je predvidenih finančnih sredstev ESRR</w:t>
            </w:r>
            <w:r>
              <w:rPr>
                <w:rFonts w:eastAsia="Times New Roman"/>
                <w:iCs/>
                <w:sz w:val="18"/>
                <w:szCs w:val="18"/>
                <w:lang w:eastAsia="hu-HU"/>
              </w:rPr>
              <w:t xml:space="preserve"> (EU del)</w:t>
            </w:r>
            <w:r w:rsidRPr="00963210">
              <w:rPr>
                <w:rFonts w:eastAsia="Times New Roman"/>
                <w:iCs/>
                <w:sz w:val="18"/>
                <w:szCs w:val="18"/>
                <w:lang w:eastAsia="hu-HU"/>
              </w:rPr>
              <w:t xml:space="preserve"> za Zahodno kohezijsko regijo manj kot za Vzhodno kohezijsko regijo, </w:t>
            </w:r>
            <w:r>
              <w:rPr>
                <w:rFonts w:eastAsia="Times New Roman"/>
                <w:iCs/>
                <w:sz w:val="18"/>
                <w:szCs w:val="18"/>
                <w:lang w:eastAsia="hu-HU"/>
              </w:rPr>
              <w:t>je pri projektih v Zahodni kohezijski regiji upoštevan prispevek iz proračuna RS v enakem deležu, kot je prispevek EU dela (40% + 40% = 80%).</w:t>
            </w:r>
          </w:p>
          <w:p w14:paraId="5E62CB83" w14:textId="77777777" w:rsidR="00BC7185" w:rsidRDefault="00BC7185" w:rsidP="00BC7185">
            <w:pPr>
              <w:spacing w:after="0" w:line="240" w:lineRule="auto"/>
              <w:jc w:val="both"/>
              <w:rPr>
                <w:rFonts w:eastAsia="Times New Roman"/>
                <w:iCs/>
                <w:sz w:val="18"/>
                <w:szCs w:val="18"/>
                <w:lang w:eastAsia="hu-HU"/>
              </w:rPr>
            </w:pPr>
          </w:p>
          <w:p w14:paraId="0F2652DC"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Kazalnik rezultata:</w:t>
            </w:r>
          </w:p>
          <w:p w14:paraId="4C457579" w14:textId="77777777" w:rsidR="00BC7185" w:rsidRPr="00DA43C3" w:rsidRDefault="00BC7185" w:rsidP="00BC7185">
            <w:pPr>
              <w:pStyle w:val="Odstavekseznama"/>
              <w:numPr>
                <w:ilvl w:val="0"/>
                <w:numId w:val="92"/>
              </w:numPr>
              <w:spacing w:after="60" w:line="240" w:lineRule="auto"/>
              <w:ind w:left="232" w:hanging="232"/>
              <w:jc w:val="both"/>
              <w:rPr>
                <w:rFonts w:eastAsia="Times New Roman"/>
                <w:iCs/>
                <w:sz w:val="18"/>
                <w:szCs w:val="18"/>
                <w:lang w:val="sl-SI" w:eastAsia="hu-HU"/>
              </w:rPr>
            </w:pPr>
            <w:r w:rsidRPr="00DA43C3">
              <w:rPr>
                <w:rFonts w:eastAsia="Times New Roman"/>
                <w:iCs/>
                <w:sz w:val="18"/>
                <w:szCs w:val="18"/>
                <w:lang w:val="sl-SI" w:eastAsia="hu-HU"/>
              </w:rPr>
              <w:t>Kazalnik letno število potnikov je vezan na operacije sofinanciranja voznega parka za okolju prijazen mestni promet.</w:t>
            </w:r>
          </w:p>
          <w:p w14:paraId="1FB87B99" w14:textId="77777777" w:rsidR="00BC7185" w:rsidRPr="00DA43C3" w:rsidRDefault="00BC7185" w:rsidP="00BC7185">
            <w:pPr>
              <w:pStyle w:val="Odstavekseznama"/>
              <w:spacing w:after="60" w:line="240" w:lineRule="auto"/>
              <w:ind w:left="232"/>
              <w:jc w:val="both"/>
              <w:rPr>
                <w:rFonts w:eastAsia="Times New Roman"/>
                <w:iCs/>
                <w:sz w:val="18"/>
                <w:szCs w:val="18"/>
                <w:lang w:val="sl-SI" w:eastAsia="hu-HU"/>
              </w:rPr>
            </w:pPr>
          </w:p>
          <w:p w14:paraId="036A71DB" w14:textId="77777777" w:rsidR="00BC7185" w:rsidRPr="00DA43C3" w:rsidRDefault="00BC7185" w:rsidP="00BC7185">
            <w:pPr>
              <w:pStyle w:val="Odstavekseznama"/>
              <w:numPr>
                <w:ilvl w:val="0"/>
                <w:numId w:val="92"/>
              </w:numPr>
              <w:spacing w:after="60" w:line="240" w:lineRule="auto"/>
              <w:ind w:left="232" w:hanging="232"/>
              <w:jc w:val="both"/>
              <w:rPr>
                <w:rFonts w:eastAsia="Times New Roman"/>
                <w:iCs/>
                <w:sz w:val="18"/>
                <w:szCs w:val="18"/>
                <w:lang w:val="sl-SI" w:eastAsia="hu-HU"/>
              </w:rPr>
            </w:pPr>
            <w:r w:rsidRPr="00DA43C3">
              <w:rPr>
                <w:rFonts w:eastAsia="Times New Roman"/>
                <w:iCs/>
                <w:sz w:val="18"/>
                <w:szCs w:val="18"/>
                <w:lang w:val="sl-SI" w:eastAsia="hu-HU"/>
              </w:rPr>
              <w:t xml:space="preserve">Ocenjena vrednost sofinanciranja za električni avtobus je 300.000 EUR (odvisno od velikosti…). Ocenjuje se, da bo glede na velikost slovenskih mest večina avtobusov majhnih, da na delovni dan opravijo 12 voženj in da je zasedenost na povprečni vožnji </w:t>
            </w:r>
            <w:r>
              <w:rPr>
                <w:rFonts w:eastAsia="Times New Roman"/>
                <w:iCs/>
                <w:sz w:val="18"/>
                <w:szCs w:val="18"/>
                <w:lang w:val="sl-SI" w:eastAsia="hu-HU"/>
              </w:rPr>
              <w:t>30</w:t>
            </w:r>
            <w:r w:rsidRPr="00DA43C3">
              <w:rPr>
                <w:rFonts w:eastAsia="Times New Roman"/>
                <w:iCs/>
                <w:sz w:val="18"/>
                <w:szCs w:val="18"/>
                <w:lang w:val="sl-SI" w:eastAsia="hu-HU"/>
              </w:rPr>
              <w:t>% kapacitete.</w:t>
            </w:r>
          </w:p>
          <w:p w14:paraId="259E86CC" w14:textId="77777777" w:rsidR="00BC7185" w:rsidRPr="00DA43C3" w:rsidRDefault="00BC7185" w:rsidP="00BC7185">
            <w:pPr>
              <w:pStyle w:val="Odstavekseznama"/>
              <w:spacing w:after="60" w:line="240" w:lineRule="auto"/>
              <w:ind w:left="232"/>
              <w:jc w:val="both"/>
              <w:rPr>
                <w:rFonts w:eastAsia="Times New Roman"/>
                <w:iCs/>
                <w:sz w:val="18"/>
                <w:szCs w:val="18"/>
                <w:lang w:val="sl-SI" w:eastAsia="hu-HU"/>
              </w:rPr>
            </w:pPr>
            <w:r w:rsidRPr="00DA43C3">
              <w:rPr>
                <w:rFonts w:eastAsia="Times New Roman"/>
                <w:iCs/>
                <w:sz w:val="18"/>
                <w:szCs w:val="18"/>
                <w:lang w:val="sl-SI" w:eastAsia="hu-HU"/>
              </w:rPr>
              <w:t xml:space="preserve">Za izračun je </w:t>
            </w:r>
            <w:r>
              <w:rPr>
                <w:rFonts w:eastAsia="Times New Roman"/>
                <w:iCs/>
                <w:sz w:val="18"/>
                <w:szCs w:val="18"/>
                <w:lang w:val="sl-SI" w:eastAsia="hu-HU"/>
              </w:rPr>
              <w:t>25</w:t>
            </w:r>
            <w:r w:rsidRPr="00DA43C3">
              <w:rPr>
                <w:rFonts w:eastAsia="Times New Roman"/>
                <w:iCs/>
                <w:sz w:val="18"/>
                <w:szCs w:val="18"/>
                <w:lang w:val="sl-SI" w:eastAsia="hu-HU"/>
              </w:rPr>
              <w:t xml:space="preserve"> sedišč, 12 voženj na dan, </w:t>
            </w:r>
            <w:r>
              <w:rPr>
                <w:rFonts w:eastAsia="Times New Roman"/>
                <w:iCs/>
                <w:sz w:val="18"/>
                <w:szCs w:val="18"/>
                <w:lang w:val="sl-SI" w:eastAsia="hu-HU"/>
              </w:rPr>
              <w:t>30</w:t>
            </w:r>
            <w:r w:rsidRPr="00DA43C3">
              <w:rPr>
                <w:rFonts w:eastAsia="Times New Roman"/>
                <w:iCs/>
                <w:sz w:val="18"/>
                <w:szCs w:val="18"/>
                <w:lang w:val="sl-SI" w:eastAsia="hu-HU"/>
              </w:rPr>
              <w:t xml:space="preserve">% zasedenost, 250 delovnih dni, kar pomeni </w:t>
            </w:r>
            <w:r>
              <w:rPr>
                <w:rFonts w:eastAsia="Times New Roman"/>
                <w:iCs/>
                <w:sz w:val="18"/>
                <w:szCs w:val="18"/>
                <w:lang w:val="sl-SI" w:eastAsia="hu-HU"/>
              </w:rPr>
              <w:t>22.500</w:t>
            </w:r>
            <w:r w:rsidRPr="00DA43C3">
              <w:rPr>
                <w:rFonts w:eastAsia="Times New Roman"/>
                <w:iCs/>
                <w:sz w:val="18"/>
                <w:szCs w:val="18"/>
                <w:lang w:val="sl-SI" w:eastAsia="hu-HU"/>
              </w:rPr>
              <w:t xml:space="preserve"> potnikov na leto na avtobus. </w:t>
            </w:r>
          </w:p>
          <w:p w14:paraId="4DA60857" w14:textId="77777777" w:rsidR="00BC7185" w:rsidRPr="00DA43C3" w:rsidRDefault="00BC7185" w:rsidP="00BC7185">
            <w:pPr>
              <w:pStyle w:val="Odstavekseznama"/>
              <w:spacing w:after="60" w:line="240" w:lineRule="auto"/>
              <w:ind w:left="232"/>
              <w:jc w:val="both"/>
              <w:rPr>
                <w:rFonts w:eastAsia="Times New Roman"/>
                <w:iCs/>
                <w:sz w:val="18"/>
                <w:szCs w:val="18"/>
                <w:lang w:val="sl-SI" w:eastAsia="hu-HU"/>
              </w:rPr>
            </w:pPr>
            <w:r w:rsidRPr="00DA43C3">
              <w:rPr>
                <w:rFonts w:eastAsia="Times New Roman"/>
                <w:iCs/>
                <w:sz w:val="18"/>
                <w:szCs w:val="18"/>
                <w:lang w:val="sl-SI" w:eastAsia="hu-HU"/>
              </w:rPr>
              <w:t>Glede na sredstva, načrtovana iz ESRR in nacionalnega sofinanciranja je ocena, da je mogoče zagotoviti nabavo ca. 15 vozil v KR VS (4,7 mio EUR ESRR+SLO) in 16 v KR ZS (5,0 mio EUR ESRR+SLO).</w:t>
            </w:r>
          </w:p>
          <w:p w14:paraId="759ACF56" w14:textId="77777777" w:rsidR="00BC7185" w:rsidRDefault="00BC7185" w:rsidP="00BC7185">
            <w:pPr>
              <w:pStyle w:val="Odstavekseznama"/>
              <w:spacing w:after="60" w:line="240" w:lineRule="auto"/>
              <w:ind w:left="232"/>
              <w:jc w:val="both"/>
              <w:rPr>
                <w:rFonts w:eastAsia="Times New Roman"/>
                <w:iCs/>
                <w:sz w:val="18"/>
                <w:szCs w:val="18"/>
                <w:lang w:val="sl-SI" w:eastAsia="hu-HU"/>
              </w:rPr>
            </w:pPr>
            <w:r w:rsidRPr="00DA43C3">
              <w:rPr>
                <w:rFonts w:eastAsia="Times New Roman"/>
                <w:iCs/>
                <w:sz w:val="18"/>
                <w:szCs w:val="18"/>
                <w:lang w:val="sl-SI" w:eastAsia="hu-HU"/>
              </w:rPr>
              <w:t>Ciljni vrednosti kazalnika sta tako ocenjeni na 540.000 potnikov na leto v KR VS in 567.000 potnikov na leto v KR ZS, ki bodo uporabljali novi ali posodobljeni javni potniški promet, oziroma bodo prepeljani z novimi avtobusi.</w:t>
            </w:r>
          </w:p>
          <w:p w14:paraId="4F111F5C" w14:textId="77777777" w:rsidR="00BC7185" w:rsidRDefault="00BC7185" w:rsidP="00BC7185">
            <w:pPr>
              <w:pStyle w:val="Odstavekseznama"/>
              <w:spacing w:after="60" w:line="240" w:lineRule="auto"/>
              <w:ind w:left="232"/>
              <w:jc w:val="both"/>
              <w:rPr>
                <w:rFonts w:eastAsia="Times New Roman"/>
                <w:iCs/>
                <w:sz w:val="18"/>
                <w:szCs w:val="18"/>
                <w:lang w:val="sl-SI" w:eastAsia="hu-HU"/>
              </w:rPr>
            </w:pPr>
          </w:p>
          <w:p w14:paraId="5EECF5D8" w14:textId="77777777" w:rsidR="00BC7185" w:rsidRPr="00963210" w:rsidRDefault="00BC7185" w:rsidP="00BC7185">
            <w:pPr>
              <w:pStyle w:val="Odstavekseznama"/>
              <w:numPr>
                <w:ilvl w:val="0"/>
                <w:numId w:val="93"/>
              </w:numPr>
              <w:spacing w:after="60" w:line="240" w:lineRule="auto"/>
              <w:ind w:left="225" w:hanging="225"/>
              <w:jc w:val="both"/>
              <w:rPr>
                <w:rFonts w:eastAsia="Times New Roman"/>
                <w:iCs/>
                <w:sz w:val="18"/>
                <w:szCs w:val="18"/>
                <w:lang w:val="sl-SI" w:eastAsia="hu-HU"/>
              </w:rPr>
            </w:pPr>
            <w:r w:rsidRPr="00963210">
              <w:rPr>
                <w:rFonts w:eastAsia="Times New Roman"/>
                <w:iCs/>
                <w:sz w:val="18"/>
                <w:szCs w:val="18"/>
                <w:lang w:val="sl-SI" w:eastAsia="hu-HU"/>
              </w:rPr>
              <w:t>V okviru SC 4.1 bodo podprte naložbe v okviru 12 mestnih občin v RS, od tega so 4 v Zahodni kohezijski regiji in 8 v Vzhodni kohezijski regiji. Ocenjujemo, da so glede na trenutno razvitost mestnega potniškega prometa in velikost mest v RS večje potrebe po sofinanciranju voznega parka za okolju prijazen mestni promet v Zahodni kohezijski regiji, prav tako se kaže, da je v tej regiji absorbcijska sposobnost višja. Ocenjujemo, da bo, glede na višino predvidenih sredstev in absorpcijsko sposobnost, mogoče doseči kazalnike.</w:t>
            </w:r>
          </w:p>
        </w:tc>
      </w:tr>
      <w:tr w:rsidR="00BC7185" w:rsidRPr="00E71EF2" w14:paraId="5539AE46" w14:textId="77777777" w:rsidTr="0001139D">
        <w:trPr>
          <w:trHeight w:val="982"/>
        </w:trPr>
        <w:tc>
          <w:tcPr>
            <w:tcW w:w="2901" w:type="dxa"/>
            <w:shd w:val="clear" w:color="auto" w:fill="auto"/>
          </w:tcPr>
          <w:p w14:paraId="7807D7BC" w14:textId="77777777" w:rsidR="00BC7185" w:rsidRPr="00A25F30" w:rsidRDefault="00BC7185"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148" w:type="dxa"/>
            <w:gridSpan w:val="6"/>
            <w:shd w:val="clear" w:color="auto" w:fill="auto"/>
          </w:tcPr>
          <w:p w14:paraId="5FEC3D15" w14:textId="77777777" w:rsidR="00BC7185" w:rsidRPr="005C1874"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V okviru SC 4.1 sta predvidena dva</w:t>
            </w:r>
            <w:r w:rsidRPr="005C1874">
              <w:rPr>
                <w:rFonts w:eastAsia="Times New Roman"/>
                <w:iCs/>
                <w:sz w:val="18"/>
                <w:szCs w:val="18"/>
                <w:lang w:eastAsia="hu-HU"/>
              </w:rPr>
              <w:t xml:space="preserve"> ukrepa,</w:t>
            </w:r>
            <w:r>
              <w:rPr>
                <w:rFonts w:eastAsia="Times New Roman"/>
                <w:iCs/>
                <w:sz w:val="18"/>
                <w:szCs w:val="18"/>
                <w:lang w:eastAsia="hu-HU"/>
              </w:rPr>
              <w:t xml:space="preserve"> v okviru katerih se bodo izvedle investicije v polnilno oz. oskrbovalno infrastrukturo za uporabo AG v prometu, </w:t>
            </w:r>
            <w:r w:rsidRPr="005C1874">
              <w:rPr>
                <w:rFonts w:eastAsia="Times New Roman"/>
                <w:iCs/>
                <w:sz w:val="18"/>
                <w:szCs w:val="18"/>
                <w:lang w:eastAsia="hu-HU"/>
              </w:rPr>
              <w:t>in sicer:</w:t>
            </w:r>
          </w:p>
          <w:p w14:paraId="04F03D27" w14:textId="77777777" w:rsidR="00BC7185" w:rsidRPr="005C1874" w:rsidRDefault="00BC7185" w:rsidP="00BC7185">
            <w:pPr>
              <w:spacing w:after="0" w:line="240" w:lineRule="auto"/>
              <w:jc w:val="both"/>
              <w:rPr>
                <w:rFonts w:eastAsia="Times New Roman"/>
                <w:iCs/>
                <w:sz w:val="18"/>
                <w:szCs w:val="18"/>
                <w:lang w:eastAsia="hu-HU"/>
              </w:rPr>
            </w:pPr>
            <w:r w:rsidRPr="005C1874">
              <w:rPr>
                <w:rFonts w:eastAsia="Times New Roman"/>
                <w:iCs/>
                <w:sz w:val="18"/>
                <w:szCs w:val="18"/>
                <w:lang w:eastAsia="hu-HU"/>
              </w:rPr>
              <w:t>- Infrastruktura za TM v urbanih območjih (javno dostopna infrastruktura za AG v prometu);</w:t>
            </w:r>
          </w:p>
          <w:p w14:paraId="0F66B193" w14:textId="77777777" w:rsidR="00BC7185" w:rsidRDefault="00BC7185" w:rsidP="00BC7185">
            <w:pPr>
              <w:spacing w:after="0" w:line="240" w:lineRule="auto"/>
              <w:jc w:val="both"/>
              <w:rPr>
                <w:rFonts w:eastAsia="Times New Roman"/>
                <w:iCs/>
                <w:sz w:val="18"/>
                <w:szCs w:val="18"/>
                <w:lang w:eastAsia="hu-HU"/>
              </w:rPr>
            </w:pPr>
            <w:r w:rsidRPr="005C1874">
              <w:rPr>
                <w:rFonts w:eastAsia="Times New Roman"/>
                <w:iCs/>
                <w:sz w:val="18"/>
                <w:szCs w:val="18"/>
                <w:lang w:eastAsia="hu-HU"/>
              </w:rPr>
              <w:t>- Spodbujanje uporabe AG v mestih (infrastruktura za AG za izvajanje JPP).</w:t>
            </w:r>
          </w:p>
          <w:p w14:paraId="71B714EA"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Kazalnik RCO59 je tako najustreznejši kazalnik za spremljanje učinka izvajanja obeh ukrepov.</w:t>
            </w:r>
          </w:p>
          <w:p w14:paraId="17AA3DE9" w14:textId="77777777" w:rsidR="00BC7185" w:rsidRDefault="00BC7185" w:rsidP="00BC7185">
            <w:pPr>
              <w:spacing w:after="0" w:line="240" w:lineRule="auto"/>
              <w:jc w:val="both"/>
              <w:rPr>
                <w:rFonts w:eastAsia="Times New Roman"/>
                <w:iCs/>
                <w:sz w:val="18"/>
                <w:szCs w:val="18"/>
                <w:lang w:eastAsia="hu-HU"/>
              </w:rPr>
            </w:pPr>
          </w:p>
          <w:p w14:paraId="7915D282" w14:textId="77777777" w:rsidR="00BC7185" w:rsidRPr="006D06D5" w:rsidRDefault="00BC7185" w:rsidP="00BC7185">
            <w:pPr>
              <w:spacing w:after="0" w:line="240" w:lineRule="auto"/>
              <w:jc w:val="both"/>
              <w:rPr>
                <w:rFonts w:eastAsia="Times New Roman"/>
                <w:iCs/>
                <w:sz w:val="18"/>
                <w:szCs w:val="18"/>
                <w:lang w:eastAsia="hu-HU"/>
              </w:rPr>
            </w:pPr>
            <w:r w:rsidRPr="00963210">
              <w:rPr>
                <w:rFonts w:eastAsia="Times New Roman"/>
                <w:iCs/>
                <w:sz w:val="18"/>
                <w:szCs w:val="18"/>
                <w:lang w:eastAsia="hu-HU"/>
              </w:rPr>
              <w:t>Rezultat izvedenih projektov se bo meril s št. validiranih potnikov (RCR62) na sofinanciranih vozilih JPP.</w:t>
            </w:r>
          </w:p>
        </w:tc>
      </w:tr>
      <w:tr w:rsidR="00BC7185" w:rsidRPr="00E71EF2" w14:paraId="65A60BE0" w14:textId="77777777" w:rsidTr="0001139D">
        <w:trPr>
          <w:trHeight w:val="1353"/>
        </w:trPr>
        <w:tc>
          <w:tcPr>
            <w:tcW w:w="2901" w:type="dxa"/>
            <w:shd w:val="clear" w:color="auto" w:fill="auto"/>
          </w:tcPr>
          <w:p w14:paraId="20DFA6BF" w14:textId="77777777" w:rsidR="00BC7185" w:rsidRPr="00E2796D" w:rsidRDefault="00BC7185" w:rsidP="00BC7185">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148" w:type="dxa"/>
            <w:gridSpan w:val="6"/>
            <w:shd w:val="clear" w:color="auto" w:fill="auto"/>
          </w:tcPr>
          <w:p w14:paraId="3F0CB5C5"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V okviru kazalnika RCO59 bo 100 % finančnih sredstev, dodeljenih operacijam, prispevalo k doseganju predmetnega kazalnika.</w:t>
            </w:r>
          </w:p>
        </w:tc>
      </w:tr>
      <w:tr w:rsidR="00BC7185" w:rsidRPr="00E71EF2" w14:paraId="62896EED" w14:textId="77777777" w:rsidTr="0001139D">
        <w:trPr>
          <w:trHeight w:val="562"/>
        </w:trPr>
        <w:tc>
          <w:tcPr>
            <w:tcW w:w="2901" w:type="dxa"/>
            <w:shd w:val="clear" w:color="auto" w:fill="auto"/>
          </w:tcPr>
          <w:p w14:paraId="2E226AE4" w14:textId="77777777" w:rsidR="00BC7185" w:rsidRPr="00A25F30" w:rsidRDefault="00BC7185"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96B707C" w14:textId="77777777" w:rsidR="00BC7185" w:rsidRPr="006D06D5" w:rsidRDefault="00BC7185"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148" w:type="dxa"/>
            <w:gridSpan w:val="6"/>
            <w:shd w:val="clear" w:color="auto" w:fill="auto"/>
          </w:tcPr>
          <w:p w14:paraId="29C74613"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Prepoznana tveganja na ravni doseganja ciljnih vrednosti kazalnikov so:</w:t>
            </w:r>
          </w:p>
          <w:p w14:paraId="5CD818A6" w14:textId="77777777" w:rsidR="00BC7185" w:rsidRPr="00141C35" w:rsidRDefault="00BC7185" w:rsidP="00BC7185">
            <w:pPr>
              <w:pStyle w:val="Odstavekseznama"/>
              <w:numPr>
                <w:ilvl w:val="0"/>
                <w:numId w:val="89"/>
              </w:numPr>
              <w:spacing w:after="0" w:line="240" w:lineRule="auto"/>
              <w:jc w:val="both"/>
              <w:rPr>
                <w:rFonts w:eastAsia="Times New Roman"/>
                <w:iCs/>
                <w:sz w:val="18"/>
                <w:szCs w:val="18"/>
                <w:lang w:val="sl-SI" w:eastAsia="hu-HU"/>
              </w:rPr>
            </w:pPr>
            <w:r w:rsidRPr="00141C35">
              <w:rPr>
                <w:rFonts w:eastAsia="Times New Roman"/>
                <w:iCs/>
                <w:sz w:val="18"/>
                <w:szCs w:val="18"/>
                <w:lang w:val="sl-SI" w:eastAsia="hu-HU"/>
              </w:rPr>
              <w:t>sistemska tveganja na EU ravni (pozen sprejem nove regulative na področju infrastrukture za alternativna goriva v prometu: Alternative Fuels Infrastructure Regulation - AFIR),</w:t>
            </w:r>
          </w:p>
          <w:p w14:paraId="693678A9" w14:textId="77777777" w:rsidR="00BC7185" w:rsidRPr="00141C35" w:rsidRDefault="00BC7185" w:rsidP="00BC7185">
            <w:pPr>
              <w:pStyle w:val="Odstavekseznama"/>
              <w:numPr>
                <w:ilvl w:val="0"/>
                <w:numId w:val="89"/>
              </w:numPr>
              <w:spacing w:after="0" w:line="240" w:lineRule="auto"/>
              <w:jc w:val="both"/>
              <w:rPr>
                <w:rFonts w:eastAsia="Times New Roman"/>
                <w:iCs/>
                <w:sz w:val="18"/>
                <w:szCs w:val="18"/>
                <w:lang w:val="sl-SI" w:eastAsia="hu-HU"/>
              </w:rPr>
            </w:pPr>
            <w:r w:rsidRPr="00141C35">
              <w:rPr>
                <w:rFonts w:eastAsia="Times New Roman"/>
                <w:iCs/>
                <w:sz w:val="18"/>
                <w:szCs w:val="18"/>
                <w:lang w:val="sl-SI" w:eastAsia="hu-HU"/>
              </w:rPr>
              <w:t>sistemska tveganja na nacionalni ravni (pozen pričetek izvajanja PEKP 21-27, pomanjkljive pravne podlage za dodeljevanje sredstev za polnilno oz. oskrbovalno infrastrukturo, neoblikovana/nepotrjena shema državne pomoči na področju infrastrukture za alternativna goriva v prometu),</w:t>
            </w:r>
          </w:p>
          <w:p w14:paraId="69BFDBDC" w14:textId="77777777" w:rsidR="00BC7185" w:rsidRPr="00141C35" w:rsidRDefault="00BC7185" w:rsidP="00BC7185">
            <w:pPr>
              <w:pStyle w:val="Odstavekseznama"/>
              <w:numPr>
                <w:ilvl w:val="0"/>
                <w:numId w:val="89"/>
              </w:numPr>
              <w:spacing w:after="0" w:line="240" w:lineRule="auto"/>
              <w:jc w:val="both"/>
              <w:rPr>
                <w:rFonts w:eastAsia="Times New Roman"/>
                <w:iCs/>
                <w:sz w:val="18"/>
                <w:szCs w:val="18"/>
                <w:lang w:val="sl-SI" w:eastAsia="hu-HU"/>
              </w:rPr>
            </w:pPr>
            <w:r w:rsidRPr="00141C35">
              <w:rPr>
                <w:rFonts w:eastAsia="Times New Roman"/>
                <w:iCs/>
                <w:sz w:val="18"/>
                <w:szCs w:val="18"/>
                <w:lang w:val="sl-SI" w:eastAsia="hu-HU"/>
              </w:rPr>
              <w:t>tehnološke spremembe na področju polnilne oz. oskrbovalne infrastrukture, ki jih v času priprave PEKP 21-27 ni moč predvideti,</w:t>
            </w:r>
          </w:p>
          <w:p w14:paraId="0062796B" w14:textId="77777777" w:rsidR="00BC7185" w:rsidRPr="00141C35" w:rsidRDefault="00BC7185" w:rsidP="00BC7185">
            <w:pPr>
              <w:pStyle w:val="Odstavekseznama"/>
              <w:numPr>
                <w:ilvl w:val="0"/>
                <w:numId w:val="89"/>
              </w:numPr>
              <w:spacing w:after="0" w:line="240" w:lineRule="auto"/>
              <w:jc w:val="both"/>
              <w:rPr>
                <w:rFonts w:eastAsia="Times New Roman"/>
                <w:iCs/>
                <w:sz w:val="18"/>
                <w:szCs w:val="18"/>
                <w:lang w:val="sl-SI" w:eastAsia="hu-HU"/>
              </w:rPr>
            </w:pPr>
            <w:r w:rsidRPr="00141C35">
              <w:rPr>
                <w:rFonts w:eastAsia="Times New Roman"/>
                <w:iCs/>
                <w:sz w:val="18"/>
                <w:szCs w:val="18"/>
                <w:lang w:val="sl-SI" w:eastAsia="hu-HU"/>
              </w:rPr>
              <w:t>prenizka ali necelovita ocena potrebnih investicijskih stroškov za postavitev polnilne oz. oskrbovalne infrastrukture,</w:t>
            </w:r>
          </w:p>
          <w:p w14:paraId="5CD89FF6" w14:textId="77777777" w:rsidR="00BC7185" w:rsidRDefault="00BC7185" w:rsidP="00BC7185">
            <w:pPr>
              <w:pStyle w:val="Odstavekseznama"/>
              <w:numPr>
                <w:ilvl w:val="0"/>
                <w:numId w:val="89"/>
              </w:numPr>
              <w:spacing w:after="0" w:line="240" w:lineRule="auto"/>
              <w:jc w:val="both"/>
              <w:rPr>
                <w:rFonts w:eastAsia="Times New Roman"/>
                <w:iCs/>
                <w:sz w:val="18"/>
                <w:szCs w:val="18"/>
                <w:lang w:val="sl-SI" w:eastAsia="hu-HU"/>
              </w:rPr>
            </w:pPr>
            <w:r w:rsidRPr="00141C35">
              <w:rPr>
                <w:rFonts w:eastAsia="Times New Roman"/>
                <w:iCs/>
                <w:sz w:val="18"/>
                <w:szCs w:val="18"/>
                <w:lang w:val="sl-SI" w:eastAsia="hu-HU"/>
              </w:rPr>
              <w:t xml:space="preserve">težave pri registraciji podprte polnilne oz. oskrbovalne infrastrukture </w:t>
            </w:r>
            <w:r>
              <w:rPr>
                <w:rFonts w:eastAsia="Times New Roman"/>
                <w:iCs/>
                <w:sz w:val="18"/>
                <w:szCs w:val="18"/>
                <w:lang w:val="sl-SI" w:eastAsia="hu-HU"/>
              </w:rPr>
              <w:t xml:space="preserve">v nacionalni repozitorij za </w:t>
            </w:r>
            <w:r w:rsidRPr="00322200">
              <w:rPr>
                <w:rFonts w:eastAsia="Times New Roman"/>
                <w:iCs/>
                <w:sz w:val="18"/>
                <w:szCs w:val="18"/>
                <w:lang w:val="sl-SI" w:eastAsia="hu-HU"/>
              </w:rPr>
              <w:t>evidentiranje javno dostopne polnilne oz.</w:t>
            </w:r>
            <w:r>
              <w:rPr>
                <w:rFonts w:eastAsia="Times New Roman"/>
                <w:iCs/>
                <w:sz w:val="18"/>
                <w:szCs w:val="18"/>
                <w:lang w:val="sl-SI" w:eastAsia="hu-HU"/>
              </w:rPr>
              <w:t xml:space="preserve"> oskrbovalne infrastrukture</w:t>
            </w:r>
            <w:r w:rsidRPr="00322200">
              <w:rPr>
                <w:rFonts w:eastAsia="Times New Roman"/>
                <w:iCs/>
                <w:sz w:val="18"/>
                <w:szCs w:val="18"/>
                <w:lang w:val="sl-SI" w:eastAsia="hu-HU"/>
              </w:rPr>
              <w:t xml:space="preserve"> </w:t>
            </w:r>
            <w:r>
              <w:rPr>
                <w:rFonts w:eastAsia="Times New Roman"/>
                <w:iCs/>
                <w:sz w:val="18"/>
                <w:szCs w:val="18"/>
                <w:lang w:val="sl-SI" w:eastAsia="hu-HU"/>
              </w:rPr>
              <w:t>(sistemske in/ali tehnološke),</w:t>
            </w:r>
          </w:p>
          <w:p w14:paraId="7D7D9301" w14:textId="77777777" w:rsidR="00BC7185" w:rsidRPr="00963210" w:rsidRDefault="00BC7185" w:rsidP="00BC7185">
            <w:pPr>
              <w:pStyle w:val="Odstavekseznama"/>
              <w:numPr>
                <w:ilvl w:val="0"/>
                <w:numId w:val="89"/>
              </w:numPr>
              <w:spacing w:after="0" w:line="240" w:lineRule="auto"/>
              <w:jc w:val="both"/>
              <w:rPr>
                <w:rFonts w:eastAsia="Times New Roman"/>
                <w:iCs/>
                <w:sz w:val="18"/>
                <w:szCs w:val="18"/>
                <w:lang w:val="sl-SI" w:eastAsia="hu-HU"/>
              </w:rPr>
            </w:pPr>
            <w:r>
              <w:rPr>
                <w:rFonts w:eastAsia="Times New Roman"/>
                <w:iCs/>
                <w:sz w:val="18"/>
                <w:szCs w:val="18"/>
                <w:lang w:val="sl-SI" w:eastAsia="hu-HU"/>
              </w:rPr>
              <w:t>e</w:t>
            </w:r>
            <w:r w:rsidRPr="00963210">
              <w:rPr>
                <w:rFonts w:eastAsia="Times New Roman"/>
                <w:iCs/>
                <w:sz w:val="18"/>
                <w:szCs w:val="18"/>
                <w:lang w:val="sl-SI" w:eastAsia="hu-HU"/>
              </w:rPr>
              <w:t>lektrični avtobusi in avtobusi na vodik so novost, slovenska mesta imajo flote avtobusov, ki so do sedaj pretežno uporabljala plin ali celo diesel. Postopen prehod na novo gorivo pri ustaljenem modelu predstavlja organizacij</w:t>
            </w:r>
            <w:r>
              <w:rPr>
                <w:rFonts w:eastAsia="Times New Roman"/>
                <w:iCs/>
                <w:sz w:val="18"/>
                <w:szCs w:val="18"/>
                <w:lang w:val="sl-SI" w:eastAsia="hu-HU"/>
              </w:rPr>
              <w:t>ski in investicijski zalogaj,</w:t>
            </w:r>
          </w:p>
          <w:p w14:paraId="557D9881" w14:textId="77777777" w:rsidR="00BC7185" w:rsidRPr="00963210" w:rsidRDefault="00BC7185" w:rsidP="00BC7185">
            <w:pPr>
              <w:pStyle w:val="Odstavekseznama"/>
              <w:numPr>
                <w:ilvl w:val="0"/>
                <w:numId w:val="89"/>
              </w:numPr>
              <w:spacing w:after="0" w:line="240" w:lineRule="auto"/>
              <w:jc w:val="both"/>
              <w:rPr>
                <w:rFonts w:eastAsia="Times New Roman"/>
                <w:iCs/>
                <w:sz w:val="18"/>
                <w:szCs w:val="18"/>
                <w:lang w:val="sl-SI" w:eastAsia="hu-HU"/>
              </w:rPr>
            </w:pPr>
            <w:r>
              <w:rPr>
                <w:rFonts w:eastAsia="Times New Roman"/>
                <w:iCs/>
                <w:sz w:val="18"/>
                <w:szCs w:val="18"/>
                <w:lang w:val="sl-SI" w:eastAsia="hu-HU"/>
              </w:rPr>
              <w:t>o</w:t>
            </w:r>
            <w:r w:rsidRPr="00963210">
              <w:rPr>
                <w:rFonts w:eastAsia="Times New Roman"/>
                <w:iCs/>
                <w:sz w:val="18"/>
                <w:szCs w:val="18"/>
                <w:lang w:val="sl-SI" w:eastAsia="hu-HU"/>
              </w:rPr>
              <w:t>b neustreznem načrtovanju sistema JPP in v odsotnosti horizontalnih ukrepov bi lahko bila zasedenost avtobusov v katerem od mest nižja od predvidene.</w:t>
            </w:r>
          </w:p>
          <w:p w14:paraId="4E50728A" w14:textId="77777777" w:rsidR="00BC7185" w:rsidRDefault="00BC7185" w:rsidP="00BC7185">
            <w:pPr>
              <w:pStyle w:val="Odstavekseznama"/>
              <w:spacing w:after="0" w:line="240" w:lineRule="auto"/>
              <w:ind w:left="230"/>
              <w:rPr>
                <w:rFonts w:eastAsia="Times New Roman"/>
                <w:iCs/>
                <w:sz w:val="18"/>
                <w:szCs w:val="18"/>
                <w:lang w:val="sl-SI" w:eastAsia="hu-HU"/>
              </w:rPr>
            </w:pPr>
          </w:p>
          <w:p w14:paraId="7F4704A0" w14:textId="77777777" w:rsidR="00BC7185" w:rsidRPr="00141C35" w:rsidRDefault="00BC7185" w:rsidP="00BC7185">
            <w:pPr>
              <w:pStyle w:val="Odstavekseznama"/>
              <w:spacing w:after="0" w:line="240" w:lineRule="auto"/>
              <w:ind w:left="83"/>
              <w:jc w:val="both"/>
              <w:rPr>
                <w:rFonts w:eastAsia="Times New Roman"/>
                <w:iCs/>
                <w:sz w:val="18"/>
                <w:szCs w:val="18"/>
                <w:lang w:val="sl-SI" w:eastAsia="hu-HU"/>
              </w:rPr>
            </w:pPr>
            <w:r w:rsidRPr="003D1DD8">
              <w:rPr>
                <w:rFonts w:eastAsia="Times New Roman"/>
                <w:iCs/>
                <w:sz w:val="18"/>
                <w:szCs w:val="18"/>
                <w:lang w:val="sl-SI" w:eastAsia="hu-HU"/>
              </w:rPr>
              <w:t>Z ustrezn</w:t>
            </w:r>
            <w:r>
              <w:rPr>
                <w:rFonts w:eastAsia="Times New Roman"/>
                <w:iCs/>
                <w:sz w:val="18"/>
                <w:szCs w:val="18"/>
                <w:lang w:val="sl-SI" w:eastAsia="hu-HU"/>
              </w:rPr>
              <w:t>im načrtovanjem in podporo sistemu JPP s horizontalnimi ukrepi</w:t>
            </w:r>
            <w:r w:rsidRPr="003D1DD8">
              <w:rPr>
                <w:rFonts w:eastAsia="Times New Roman"/>
                <w:iCs/>
                <w:sz w:val="18"/>
                <w:szCs w:val="18"/>
                <w:lang w:val="sl-SI" w:eastAsia="hu-HU"/>
              </w:rPr>
              <w:t xml:space="preserve"> bomo naslovili tveganja </w:t>
            </w:r>
            <w:r>
              <w:rPr>
                <w:rFonts w:eastAsia="Times New Roman"/>
                <w:iCs/>
                <w:sz w:val="18"/>
                <w:szCs w:val="18"/>
                <w:lang w:val="sl-SI" w:eastAsia="hu-HU"/>
              </w:rPr>
              <w:t>nižje zasedenosti in ustreznega načrtovanja ukrepov</w:t>
            </w:r>
            <w:r w:rsidRPr="003D1DD8">
              <w:rPr>
                <w:rFonts w:eastAsia="Times New Roman"/>
                <w:iCs/>
                <w:sz w:val="18"/>
                <w:szCs w:val="18"/>
                <w:lang w:val="sl-SI" w:eastAsia="hu-HU"/>
              </w:rPr>
              <w:t>.</w:t>
            </w:r>
          </w:p>
        </w:tc>
      </w:tr>
    </w:tbl>
    <w:p w14:paraId="6A20D92D" w14:textId="4D715D3A" w:rsidR="00BC7185" w:rsidRDefault="00BC7185" w:rsidP="00BC7185">
      <w:pPr>
        <w:rPr>
          <w:rFonts w:ascii="Arial" w:hAnsi="Arial" w:cs="Arial"/>
        </w:rPr>
      </w:pPr>
    </w:p>
    <w:p w14:paraId="6ABE386E" w14:textId="77777777" w:rsidR="00BC7185" w:rsidRPr="00BC7185" w:rsidRDefault="00BC7185" w:rsidP="00BC7185">
      <w:pPr>
        <w:rPr>
          <w:rFonts w:ascii="Arial" w:hAnsi="Arial" w:cs="Arial"/>
        </w:rPr>
      </w:pPr>
    </w:p>
    <w:p w14:paraId="57935297" w14:textId="77777777" w:rsidR="00BC7185" w:rsidRPr="00BC7185" w:rsidRDefault="00BC7185" w:rsidP="00BC7185">
      <w:pPr>
        <w:rPr>
          <w:rFonts w:ascii="Arial" w:hAnsi="Arial" w:cs="Arial"/>
        </w:rPr>
      </w:pPr>
    </w:p>
    <w:p w14:paraId="70BAE28E" w14:textId="77777777" w:rsidR="00BC7185" w:rsidRPr="00BC7185" w:rsidRDefault="00BC7185" w:rsidP="00BC7185">
      <w:pPr>
        <w:rPr>
          <w:rFonts w:ascii="Arial" w:hAnsi="Arial" w:cs="Arial"/>
        </w:rPr>
      </w:pPr>
    </w:p>
    <w:p w14:paraId="2611DBE4" w14:textId="77777777" w:rsidR="00BC7185" w:rsidRPr="00BC7185" w:rsidRDefault="00BC7185" w:rsidP="00BC7185">
      <w:pPr>
        <w:rPr>
          <w:rFonts w:ascii="Arial" w:hAnsi="Arial" w:cs="Arial"/>
        </w:rPr>
      </w:pPr>
    </w:p>
    <w:p w14:paraId="6B509245" w14:textId="77777777" w:rsidR="00BC7185" w:rsidRPr="00BC7185" w:rsidRDefault="00BC7185" w:rsidP="00BC7185">
      <w:pPr>
        <w:rPr>
          <w:rFonts w:ascii="Arial" w:hAnsi="Arial" w:cs="Arial"/>
        </w:rPr>
      </w:pPr>
    </w:p>
    <w:p w14:paraId="10A5FE00" w14:textId="77777777" w:rsidR="00BC7185" w:rsidRPr="00BC7185" w:rsidRDefault="00BC7185" w:rsidP="00BC7185">
      <w:pPr>
        <w:rPr>
          <w:rFonts w:ascii="Arial" w:hAnsi="Arial" w:cs="Arial"/>
        </w:rPr>
      </w:pPr>
    </w:p>
    <w:p w14:paraId="7087C1BE" w14:textId="77777777" w:rsidR="00BC7185" w:rsidRPr="00BC7185" w:rsidRDefault="00BC7185" w:rsidP="00BC7185">
      <w:pPr>
        <w:rPr>
          <w:rFonts w:ascii="Arial" w:hAnsi="Arial" w:cs="Arial"/>
        </w:rPr>
      </w:pPr>
    </w:p>
    <w:p w14:paraId="31AEFD95" w14:textId="77777777" w:rsidR="00BC7185" w:rsidRPr="00BC7185" w:rsidRDefault="00BC7185" w:rsidP="00BC7185">
      <w:pPr>
        <w:rPr>
          <w:rFonts w:ascii="Arial" w:hAnsi="Arial" w:cs="Arial"/>
        </w:rPr>
      </w:pPr>
    </w:p>
    <w:p w14:paraId="25819D85" w14:textId="77777777" w:rsidR="00BC7185" w:rsidRPr="00BC7185" w:rsidRDefault="00BC7185" w:rsidP="00BC7185">
      <w:pPr>
        <w:rPr>
          <w:rFonts w:ascii="Arial" w:hAnsi="Arial" w:cs="Arial"/>
        </w:rPr>
      </w:pPr>
    </w:p>
    <w:p w14:paraId="15315891" w14:textId="77777777" w:rsidR="00BC7185" w:rsidRPr="00BC7185" w:rsidRDefault="00BC7185" w:rsidP="00BC7185">
      <w:pPr>
        <w:rPr>
          <w:rFonts w:ascii="Arial" w:hAnsi="Arial" w:cs="Arial"/>
        </w:rPr>
      </w:pPr>
    </w:p>
    <w:p w14:paraId="4E53A42F" w14:textId="77777777" w:rsidR="00BC7185" w:rsidRPr="00BC7185" w:rsidRDefault="00BC7185" w:rsidP="00BC7185">
      <w:pPr>
        <w:rPr>
          <w:rFonts w:ascii="Arial" w:hAnsi="Arial" w:cs="Arial"/>
        </w:rPr>
      </w:pPr>
    </w:p>
    <w:p w14:paraId="7F0D512E" w14:textId="77777777" w:rsidR="00BC7185" w:rsidRPr="00BC7185" w:rsidRDefault="00BC7185" w:rsidP="00BC7185">
      <w:pPr>
        <w:rPr>
          <w:rFonts w:ascii="Arial" w:hAnsi="Arial" w:cs="Arial"/>
        </w:rPr>
      </w:pPr>
    </w:p>
    <w:p w14:paraId="68ABE4F6" w14:textId="77777777" w:rsidR="00BC7185" w:rsidRPr="00BC7185" w:rsidRDefault="00BC7185" w:rsidP="00BC7185">
      <w:pPr>
        <w:rPr>
          <w:rFonts w:ascii="Arial" w:hAnsi="Arial" w:cs="Arial"/>
        </w:rPr>
      </w:pPr>
    </w:p>
    <w:p w14:paraId="141EADCF" w14:textId="77777777" w:rsidR="00BC7185" w:rsidRPr="00BC7185" w:rsidRDefault="00BC7185" w:rsidP="00BC7185">
      <w:pPr>
        <w:rPr>
          <w:rFonts w:ascii="Arial" w:hAnsi="Arial" w:cs="Arial"/>
        </w:rPr>
      </w:pPr>
    </w:p>
    <w:p w14:paraId="00299D5B" w14:textId="77777777" w:rsidR="00BC7185" w:rsidRPr="00BC7185" w:rsidRDefault="00BC7185" w:rsidP="00BC7185">
      <w:pPr>
        <w:rPr>
          <w:rFonts w:ascii="Arial" w:hAnsi="Arial" w:cs="Arial"/>
        </w:rPr>
      </w:pPr>
    </w:p>
    <w:p w14:paraId="56FAF43D" w14:textId="77777777" w:rsidR="00BC7185" w:rsidRPr="00BC7185" w:rsidRDefault="00BC7185" w:rsidP="00BC7185">
      <w:pPr>
        <w:rPr>
          <w:rFonts w:ascii="Arial" w:hAnsi="Arial" w:cs="Arial"/>
        </w:rPr>
      </w:pPr>
    </w:p>
    <w:p w14:paraId="53A96323" w14:textId="77777777" w:rsidR="00BC7185" w:rsidRPr="00BC7185" w:rsidRDefault="00BC7185" w:rsidP="00BC7185">
      <w:pPr>
        <w:rPr>
          <w:rFonts w:ascii="Arial" w:hAnsi="Arial" w:cs="Arial"/>
        </w:rPr>
      </w:pPr>
    </w:p>
    <w:p w14:paraId="3AC512FC" w14:textId="77777777" w:rsidR="00BC7185" w:rsidRPr="00BC7185" w:rsidRDefault="00BC7185" w:rsidP="00BC7185">
      <w:pPr>
        <w:rPr>
          <w:rFonts w:ascii="Arial" w:hAnsi="Arial" w:cs="Arial"/>
        </w:rPr>
      </w:pPr>
    </w:p>
    <w:p w14:paraId="0E5F2ED5" w14:textId="77777777" w:rsidR="00BC7185" w:rsidRPr="00BC7185" w:rsidRDefault="00BC7185" w:rsidP="00BC7185">
      <w:pPr>
        <w:rPr>
          <w:rFonts w:ascii="Arial" w:hAnsi="Arial" w:cs="Arial"/>
        </w:rPr>
      </w:pPr>
    </w:p>
    <w:p w14:paraId="7BDE0C54" w14:textId="77777777" w:rsidR="00BC7185" w:rsidRPr="00BC7185" w:rsidRDefault="00BC7185" w:rsidP="00BC7185">
      <w:pPr>
        <w:rPr>
          <w:rFonts w:ascii="Arial" w:hAnsi="Arial" w:cs="Arial"/>
        </w:rPr>
      </w:pPr>
    </w:p>
    <w:p w14:paraId="61E5E5DE" w14:textId="77777777" w:rsidR="00BC7185" w:rsidRPr="00BC7185" w:rsidRDefault="00BC7185" w:rsidP="00BC7185">
      <w:pPr>
        <w:rPr>
          <w:rFonts w:ascii="Arial" w:hAnsi="Arial" w:cs="Arial"/>
        </w:rPr>
      </w:pPr>
    </w:p>
    <w:p w14:paraId="48CEBE96" w14:textId="77777777" w:rsidR="00BC7185" w:rsidRPr="00BC7185" w:rsidRDefault="00BC7185" w:rsidP="00BC7185">
      <w:pPr>
        <w:rPr>
          <w:rFonts w:ascii="Arial" w:hAnsi="Arial" w:cs="Arial"/>
        </w:rPr>
      </w:pPr>
    </w:p>
    <w:p w14:paraId="44F4958F" w14:textId="77777777" w:rsidR="00BC7185" w:rsidRPr="00BC7185" w:rsidRDefault="00BC7185" w:rsidP="00BC7185">
      <w:pPr>
        <w:rPr>
          <w:rFonts w:ascii="Arial" w:hAnsi="Arial" w:cs="Arial"/>
        </w:rPr>
      </w:pPr>
    </w:p>
    <w:p w14:paraId="11125FD3" w14:textId="761A6351" w:rsidR="00BC7185" w:rsidRDefault="00BC7185" w:rsidP="00BC7185">
      <w:pPr>
        <w:rPr>
          <w:rFonts w:ascii="Arial" w:hAnsi="Arial" w:cs="Arial"/>
        </w:rPr>
      </w:pPr>
    </w:p>
    <w:p w14:paraId="6D61087E" w14:textId="3E8FC388" w:rsidR="00BC7185" w:rsidRDefault="00BC7185" w:rsidP="00BC7185">
      <w:pPr>
        <w:ind w:firstLine="708"/>
        <w:rPr>
          <w:rFonts w:ascii="Arial" w:hAnsi="Arial" w:cs="Arial"/>
        </w:rPr>
      </w:pPr>
    </w:p>
    <w:p w14:paraId="2C4D18B1" w14:textId="24B90170" w:rsidR="00BC7185" w:rsidRDefault="00BC7185" w:rsidP="00BC7185">
      <w:pPr>
        <w:ind w:firstLine="708"/>
        <w:rPr>
          <w:rFonts w:ascii="Arial" w:hAnsi="Arial" w:cs="Arial"/>
        </w:rPr>
      </w:pPr>
    </w:p>
    <w:p w14:paraId="6878F5EF" w14:textId="037FC046" w:rsidR="00BC7185" w:rsidRDefault="00BC7185" w:rsidP="00BC7185">
      <w:pPr>
        <w:ind w:firstLine="708"/>
        <w:rPr>
          <w:rFonts w:ascii="Arial" w:hAnsi="Arial" w:cs="Arial"/>
        </w:rPr>
      </w:pPr>
    </w:p>
    <w:tbl>
      <w:tblPr>
        <w:tblW w:w="9004" w:type="dxa"/>
        <w:tblInd w:w="-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4"/>
        <w:gridCol w:w="1011"/>
        <w:gridCol w:w="1197"/>
        <w:gridCol w:w="678"/>
        <w:gridCol w:w="1051"/>
        <w:gridCol w:w="1197"/>
        <w:gridCol w:w="956"/>
        <w:gridCol w:w="10"/>
      </w:tblGrid>
      <w:tr w:rsidR="00BC7185" w:rsidRPr="002151C2" w14:paraId="4927AE3F" w14:textId="77777777" w:rsidTr="00BC7185">
        <w:trPr>
          <w:trHeight w:val="130"/>
        </w:trPr>
        <w:tc>
          <w:tcPr>
            <w:tcW w:w="2904" w:type="dxa"/>
            <w:tcBorders>
              <w:top w:val="double" w:sz="4" w:space="0" w:color="auto"/>
              <w:left w:val="double" w:sz="6" w:space="0" w:color="000000"/>
              <w:bottom w:val="single" w:sz="6" w:space="0" w:color="000000"/>
              <w:right w:val="single" w:sz="6" w:space="0" w:color="000000"/>
            </w:tcBorders>
            <w:shd w:val="clear" w:color="auto" w:fill="auto"/>
          </w:tcPr>
          <w:p w14:paraId="3D34530F" w14:textId="77777777" w:rsidR="00BC7185" w:rsidRPr="007075C2" w:rsidRDefault="00BC7185" w:rsidP="00BC7185">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CILJ POLITIKE</w:t>
            </w:r>
          </w:p>
        </w:tc>
        <w:tc>
          <w:tcPr>
            <w:tcW w:w="6100" w:type="dxa"/>
            <w:gridSpan w:val="7"/>
            <w:tcBorders>
              <w:top w:val="double" w:sz="4" w:space="0" w:color="auto"/>
              <w:left w:val="single" w:sz="6" w:space="0" w:color="000000"/>
              <w:bottom w:val="single" w:sz="6" w:space="0" w:color="000000"/>
              <w:right w:val="double" w:sz="6" w:space="0" w:color="000000"/>
            </w:tcBorders>
            <w:shd w:val="clear" w:color="auto" w:fill="auto"/>
          </w:tcPr>
          <w:p w14:paraId="1B633CFE" w14:textId="37A58D2E" w:rsidR="00BC7185" w:rsidRPr="007075C2" w:rsidRDefault="00BC7185" w:rsidP="00BC7185">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CP</w:t>
            </w:r>
            <w:r w:rsidR="008611F3">
              <w:rPr>
                <w:rFonts w:eastAsia="Times New Roman" w:cstheme="minorHAnsi"/>
                <w:b/>
                <w:iCs/>
                <w:sz w:val="18"/>
                <w:szCs w:val="18"/>
                <w:lang w:eastAsia="hu-HU"/>
              </w:rPr>
              <w:t xml:space="preserve"> </w:t>
            </w:r>
            <w:r w:rsidRPr="007075C2">
              <w:rPr>
                <w:rFonts w:eastAsia="Times New Roman" w:cstheme="minorHAnsi"/>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7075C2">
              <w:rPr>
                <w:rFonts w:eastAsia="Times New Roman" w:cstheme="minorHAnsi"/>
                <w:b/>
                <w:iCs/>
                <w:sz w:val="18"/>
                <w:szCs w:val="18"/>
                <w:lang w:eastAsia="hu-HU"/>
              </w:rPr>
              <w:tab/>
            </w:r>
          </w:p>
        </w:tc>
      </w:tr>
      <w:tr w:rsidR="00BC7185" w:rsidRPr="006D06D5" w14:paraId="65D48CE0" w14:textId="77777777" w:rsidTr="00BC7185">
        <w:trPr>
          <w:trHeight w:val="201"/>
        </w:trPr>
        <w:tc>
          <w:tcPr>
            <w:tcW w:w="2904" w:type="dxa"/>
            <w:shd w:val="clear" w:color="auto" w:fill="auto"/>
          </w:tcPr>
          <w:p w14:paraId="125475CA"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100" w:type="dxa"/>
            <w:gridSpan w:val="7"/>
            <w:shd w:val="clear" w:color="auto" w:fill="auto"/>
          </w:tcPr>
          <w:p w14:paraId="4D378420"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ESRR</w:t>
            </w:r>
          </w:p>
        </w:tc>
      </w:tr>
      <w:tr w:rsidR="00BC7185" w:rsidRPr="00735EC7" w14:paraId="523990DC" w14:textId="77777777" w:rsidTr="00BC7185">
        <w:trPr>
          <w:trHeight w:val="130"/>
        </w:trPr>
        <w:tc>
          <w:tcPr>
            <w:tcW w:w="2904" w:type="dxa"/>
            <w:shd w:val="clear" w:color="auto" w:fill="auto"/>
          </w:tcPr>
          <w:p w14:paraId="262D51A2" w14:textId="77777777" w:rsidR="00BC7185" w:rsidRPr="006D06D5" w:rsidRDefault="00BC7185" w:rsidP="00BC7185">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100" w:type="dxa"/>
            <w:gridSpan w:val="7"/>
            <w:shd w:val="clear" w:color="auto" w:fill="auto"/>
          </w:tcPr>
          <w:p w14:paraId="33A168AD"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PN 4: T</w:t>
            </w:r>
            <w:r w:rsidRPr="00F765E6">
              <w:rPr>
                <w:rFonts w:eastAsia="Times New Roman"/>
                <w:b/>
                <w:iCs/>
                <w:sz w:val="18"/>
                <w:szCs w:val="18"/>
                <w:lang w:eastAsia="hu-HU"/>
              </w:rPr>
              <w:t>rajnostn</w:t>
            </w:r>
            <w:r>
              <w:rPr>
                <w:rFonts w:eastAsia="Times New Roman"/>
                <w:b/>
                <w:iCs/>
                <w:sz w:val="18"/>
                <w:szCs w:val="18"/>
                <w:lang w:eastAsia="hu-HU"/>
              </w:rPr>
              <w:t>a</w:t>
            </w:r>
            <w:r w:rsidRPr="00F765E6">
              <w:rPr>
                <w:rFonts w:eastAsia="Times New Roman"/>
                <w:b/>
                <w:iCs/>
                <w:sz w:val="18"/>
                <w:szCs w:val="18"/>
                <w:lang w:eastAsia="hu-HU"/>
              </w:rPr>
              <w:t xml:space="preserve"> </w:t>
            </w:r>
            <w:r>
              <w:rPr>
                <w:rFonts w:eastAsia="Times New Roman"/>
                <w:b/>
                <w:iCs/>
                <w:sz w:val="18"/>
                <w:szCs w:val="18"/>
                <w:lang w:eastAsia="hu-HU"/>
              </w:rPr>
              <w:t>urbana mobilnost</w:t>
            </w:r>
          </w:p>
        </w:tc>
      </w:tr>
      <w:tr w:rsidR="00BC7185" w:rsidRPr="002151C2" w14:paraId="237B9AEC" w14:textId="77777777" w:rsidTr="00BC7185">
        <w:trPr>
          <w:trHeight w:val="110"/>
        </w:trPr>
        <w:tc>
          <w:tcPr>
            <w:tcW w:w="2904" w:type="dxa"/>
            <w:shd w:val="clear" w:color="auto" w:fill="auto"/>
          </w:tcPr>
          <w:p w14:paraId="057723DD"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100" w:type="dxa"/>
            <w:gridSpan w:val="7"/>
            <w:shd w:val="clear" w:color="auto" w:fill="auto"/>
          </w:tcPr>
          <w:p w14:paraId="46A783E4" w14:textId="50407EC5" w:rsidR="00BC7185" w:rsidRPr="006D06D5" w:rsidRDefault="00BC7185" w:rsidP="008611F3">
            <w:pPr>
              <w:spacing w:after="0" w:line="240" w:lineRule="auto"/>
              <w:rPr>
                <w:rFonts w:eastAsia="Times New Roman"/>
                <w:b/>
                <w:iCs/>
                <w:sz w:val="18"/>
                <w:szCs w:val="18"/>
                <w:lang w:eastAsia="hu-HU"/>
              </w:rPr>
            </w:pPr>
            <w:r>
              <w:rPr>
                <w:rFonts w:eastAsia="Times New Roman"/>
                <w:b/>
                <w:iCs/>
                <w:sz w:val="18"/>
                <w:szCs w:val="18"/>
                <w:lang w:eastAsia="hu-HU"/>
              </w:rPr>
              <w:t xml:space="preserve">SC RSO2.8: </w:t>
            </w:r>
            <w:r w:rsidRPr="003C2FD5">
              <w:rPr>
                <w:rFonts w:eastAsia="Times New Roman"/>
                <w:b/>
                <w:iCs/>
                <w:sz w:val="18"/>
                <w:szCs w:val="18"/>
                <w:lang w:eastAsia="hu-HU"/>
              </w:rPr>
              <w:t>Spodbujanje trajnostne večmodalne mestne mobilnosti v okviru prehoda na gospodarstvo z ničelno stopnjo neto emisij ogljika</w:t>
            </w:r>
          </w:p>
        </w:tc>
      </w:tr>
      <w:tr w:rsidR="00BC7185" w:rsidRPr="002151C2" w14:paraId="4A2ABBE9" w14:textId="77777777" w:rsidTr="00BC7185">
        <w:trPr>
          <w:gridAfter w:val="1"/>
          <w:wAfter w:w="10" w:type="dxa"/>
          <w:trHeight w:val="297"/>
        </w:trPr>
        <w:tc>
          <w:tcPr>
            <w:tcW w:w="2904" w:type="dxa"/>
            <w:shd w:val="clear" w:color="auto" w:fill="D9D9D9"/>
            <w:hideMark/>
          </w:tcPr>
          <w:p w14:paraId="57F30216"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0" w:type="dxa"/>
            <w:gridSpan w:val="6"/>
            <w:shd w:val="clear" w:color="auto" w:fill="D9D9D9"/>
          </w:tcPr>
          <w:p w14:paraId="20A3E23B" w14:textId="77777777" w:rsidR="00BC7185" w:rsidRPr="006D06D5" w:rsidRDefault="00BC7185" w:rsidP="00BC7185">
            <w:pPr>
              <w:spacing w:after="0" w:line="240" w:lineRule="auto"/>
              <w:rPr>
                <w:rFonts w:eastAsia="Times New Roman"/>
                <w:b/>
                <w:iCs/>
                <w:sz w:val="18"/>
                <w:szCs w:val="18"/>
                <w:lang w:eastAsia="hu-HU"/>
              </w:rPr>
            </w:pPr>
            <w:r w:rsidRPr="00AC083E">
              <w:rPr>
                <w:rFonts w:eastAsia="Times New Roman"/>
                <w:b/>
                <w:iCs/>
                <w:sz w:val="18"/>
                <w:szCs w:val="18"/>
                <w:lang w:eastAsia="hu-HU"/>
              </w:rPr>
              <w:t>Mesta z novimi ali posodobljenimi digitaliziranimi sistemi mestnega prometa</w:t>
            </w:r>
          </w:p>
        </w:tc>
      </w:tr>
      <w:tr w:rsidR="00BC7185" w:rsidRPr="006D06D5" w14:paraId="3200F634" w14:textId="77777777" w:rsidTr="00BC7185">
        <w:trPr>
          <w:gridAfter w:val="1"/>
          <w:wAfter w:w="10" w:type="dxa"/>
          <w:trHeight w:val="301"/>
        </w:trPr>
        <w:tc>
          <w:tcPr>
            <w:tcW w:w="2904" w:type="dxa"/>
            <w:shd w:val="clear" w:color="auto" w:fill="auto"/>
          </w:tcPr>
          <w:p w14:paraId="6477C89D"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6258093F" w14:textId="77777777" w:rsidR="00BC7185" w:rsidRPr="006D06D5" w:rsidRDefault="00BC7185" w:rsidP="00BC7185">
            <w:pPr>
              <w:spacing w:after="0" w:line="240" w:lineRule="auto"/>
              <w:rPr>
                <w:rFonts w:eastAsia="Times New Roman"/>
                <w:b/>
                <w:bCs/>
                <w:iCs/>
                <w:sz w:val="18"/>
                <w:szCs w:val="18"/>
                <w:lang w:eastAsia="hu-HU"/>
              </w:rPr>
            </w:pPr>
          </w:p>
        </w:tc>
        <w:tc>
          <w:tcPr>
            <w:tcW w:w="6090" w:type="dxa"/>
            <w:gridSpan w:val="6"/>
            <w:shd w:val="clear" w:color="auto" w:fill="auto"/>
          </w:tcPr>
          <w:p w14:paraId="6667AA66" w14:textId="7BDFD5D3" w:rsidR="00BC7185" w:rsidRPr="002151C2" w:rsidRDefault="00BC7185" w:rsidP="00FA0531">
            <w:pPr>
              <w:pStyle w:val="Naslov4"/>
              <w:rPr>
                <w:rFonts w:eastAsia="Times New Roman"/>
                <w:b w:val="0"/>
                <w:iCs w:val="0"/>
                <w:sz w:val="18"/>
                <w:szCs w:val="18"/>
                <w:lang w:eastAsia="hu-HU"/>
              </w:rPr>
            </w:pPr>
            <w:bookmarkStart w:id="98" w:name="_Toc168901106"/>
            <w:r w:rsidRPr="00FA0531">
              <w:t>RCO60</w:t>
            </w:r>
            <w:r w:rsidR="000F0087">
              <w:t xml:space="preserve"> </w:t>
            </w:r>
            <w:r w:rsidR="000F0087" w:rsidRPr="000F0087">
              <w:t>Mesta z novimi ali posodobljenimi digitaliziranimi sistemi mestnega prometa</w:t>
            </w:r>
            <w:bookmarkEnd w:id="98"/>
          </w:p>
        </w:tc>
      </w:tr>
      <w:tr w:rsidR="00BC7185" w:rsidRPr="002151C2" w14:paraId="5169A6E5" w14:textId="77777777" w:rsidTr="00BC7185">
        <w:trPr>
          <w:gridAfter w:val="1"/>
          <w:wAfter w:w="10" w:type="dxa"/>
          <w:trHeight w:val="278"/>
        </w:trPr>
        <w:tc>
          <w:tcPr>
            <w:tcW w:w="2904" w:type="dxa"/>
            <w:shd w:val="clear" w:color="auto" w:fill="auto"/>
            <w:hideMark/>
          </w:tcPr>
          <w:p w14:paraId="69F1F8FD"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02E9E26C" w14:textId="77777777" w:rsidR="00BC7185" w:rsidRPr="006D06D5" w:rsidRDefault="00BC7185" w:rsidP="00BC7185">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0" w:type="dxa"/>
            <w:gridSpan w:val="6"/>
            <w:shd w:val="clear" w:color="auto" w:fill="auto"/>
          </w:tcPr>
          <w:p w14:paraId="619FFAE9"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Mesta, v katerih se je s sredstvi ESRR PN 4, SC RSO 2.8 posodobil ali na novo vzpostavil digitaliziran sistem mestnega prometa.</w:t>
            </w:r>
          </w:p>
        </w:tc>
      </w:tr>
      <w:tr w:rsidR="00BC7185" w:rsidRPr="00402A9A" w14:paraId="5DC5D36A" w14:textId="77777777" w:rsidTr="00BC7185">
        <w:trPr>
          <w:gridAfter w:val="1"/>
          <w:wAfter w:w="10" w:type="dxa"/>
          <w:trHeight w:val="229"/>
        </w:trPr>
        <w:tc>
          <w:tcPr>
            <w:tcW w:w="2904" w:type="dxa"/>
            <w:shd w:val="clear" w:color="auto" w:fill="auto"/>
            <w:hideMark/>
          </w:tcPr>
          <w:p w14:paraId="5D347F66" w14:textId="77777777" w:rsidR="00BC7185" w:rsidRPr="00E2796D"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2084E96" w14:textId="77777777" w:rsidR="00BC7185" w:rsidRPr="00E2796D" w:rsidRDefault="00BC7185" w:rsidP="00492369">
            <w:pPr>
              <w:numPr>
                <w:ilvl w:val="0"/>
                <w:numId w:val="27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3BBA4DC" w14:textId="77777777" w:rsidR="00BC7185" w:rsidRPr="00E2796D" w:rsidRDefault="00BC7185" w:rsidP="00492369">
            <w:pPr>
              <w:numPr>
                <w:ilvl w:val="0"/>
                <w:numId w:val="27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0B079FD" w14:textId="77777777" w:rsidR="00BC7185" w:rsidRPr="00E2796D" w:rsidRDefault="00BC7185" w:rsidP="00492369">
            <w:pPr>
              <w:numPr>
                <w:ilvl w:val="0"/>
                <w:numId w:val="27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D44D897" w14:textId="77777777" w:rsidR="00BC7185" w:rsidRPr="00E2796D" w:rsidRDefault="00BC7185" w:rsidP="00492369">
            <w:pPr>
              <w:numPr>
                <w:ilvl w:val="0"/>
                <w:numId w:val="278"/>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5361876" w14:textId="77777777" w:rsidR="00BC7185" w:rsidRPr="00402A9A" w:rsidRDefault="00BC7185" w:rsidP="00492369">
            <w:pPr>
              <w:numPr>
                <w:ilvl w:val="0"/>
                <w:numId w:val="278"/>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755273C" w14:textId="77777777" w:rsidR="00BC7185" w:rsidRPr="00E2796D" w:rsidRDefault="00BC7185" w:rsidP="00492369">
            <w:pPr>
              <w:numPr>
                <w:ilvl w:val="0"/>
                <w:numId w:val="278"/>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0" w:type="dxa"/>
            <w:gridSpan w:val="6"/>
            <w:shd w:val="clear" w:color="auto" w:fill="auto"/>
          </w:tcPr>
          <w:p w14:paraId="68CEDD65" w14:textId="77777777" w:rsidR="00BC7185" w:rsidRDefault="00BC7185" w:rsidP="00BC7185">
            <w:pPr>
              <w:pStyle w:val="Odstavekseznama"/>
              <w:numPr>
                <w:ilvl w:val="0"/>
                <w:numId w:val="95"/>
              </w:numPr>
              <w:spacing w:after="0" w:line="240" w:lineRule="auto"/>
              <w:jc w:val="both"/>
              <w:rPr>
                <w:rFonts w:eastAsia="Times New Roman"/>
                <w:iCs/>
                <w:sz w:val="18"/>
                <w:szCs w:val="18"/>
                <w:lang w:val="sl-SI" w:eastAsia="hu-HU"/>
              </w:rPr>
            </w:pPr>
            <w:r w:rsidRPr="000E57C3">
              <w:rPr>
                <w:rFonts w:eastAsia="Times New Roman"/>
                <w:iCs/>
                <w:sz w:val="18"/>
                <w:szCs w:val="18"/>
                <w:lang w:val="sl-SI" w:eastAsia="hu-HU"/>
              </w:rPr>
              <w:t xml:space="preserve">Kazalnik </w:t>
            </w:r>
            <w:r w:rsidRPr="00517667">
              <w:rPr>
                <w:rFonts w:eastAsia="Times New Roman"/>
                <w:iCs/>
                <w:sz w:val="18"/>
                <w:szCs w:val="18"/>
                <w:lang w:val="sl-SI" w:eastAsia="hu-HU"/>
              </w:rPr>
              <w:t>mesta z novimi ali posodobljenimi digitaliziranimi sistemi mestnega prometa</w:t>
            </w:r>
            <w:r w:rsidRPr="000E57C3">
              <w:rPr>
                <w:rFonts w:eastAsia="Times New Roman"/>
                <w:iCs/>
                <w:sz w:val="18"/>
                <w:szCs w:val="18"/>
                <w:lang w:val="sl-SI" w:eastAsia="hu-HU"/>
              </w:rPr>
              <w:t xml:space="preserve"> se spremlja na ravni posamezne operacije. Posredniški organ bo za vsako operacijo določil obvezen kazalnik RCO</w:t>
            </w:r>
            <w:r>
              <w:rPr>
                <w:rFonts w:eastAsia="Times New Roman"/>
                <w:iCs/>
                <w:sz w:val="18"/>
                <w:szCs w:val="18"/>
                <w:lang w:val="sl-SI" w:eastAsia="hu-HU"/>
              </w:rPr>
              <w:t>60</w:t>
            </w:r>
            <w:r w:rsidRPr="000E57C3">
              <w:rPr>
                <w:rFonts w:eastAsia="Times New Roman"/>
                <w:iCs/>
                <w:sz w:val="18"/>
                <w:szCs w:val="18"/>
                <w:lang w:val="sl-SI" w:eastAsia="hu-HU"/>
              </w:rPr>
              <w:t xml:space="preserve">, ki ga bo poročal upravičenec. </w:t>
            </w:r>
          </w:p>
          <w:p w14:paraId="63105929" w14:textId="77777777" w:rsidR="00BC7185" w:rsidRDefault="00BC7185" w:rsidP="00BC7185">
            <w:pPr>
              <w:pStyle w:val="Odstavekseznama"/>
              <w:numPr>
                <w:ilvl w:val="0"/>
                <w:numId w:val="95"/>
              </w:numPr>
              <w:spacing w:after="0" w:line="240" w:lineRule="auto"/>
              <w:jc w:val="both"/>
              <w:rPr>
                <w:rFonts w:eastAsia="Times New Roman"/>
                <w:iCs/>
                <w:sz w:val="18"/>
                <w:szCs w:val="18"/>
                <w:lang w:val="sl-SI" w:eastAsia="hu-HU"/>
              </w:rPr>
            </w:pPr>
            <w:r w:rsidRPr="000E57C3">
              <w:rPr>
                <w:rFonts w:eastAsia="Times New Roman"/>
                <w:iCs/>
                <w:sz w:val="18"/>
                <w:szCs w:val="18"/>
                <w:lang w:val="sl-SI" w:eastAsia="hu-HU"/>
              </w:rPr>
              <w:t xml:space="preserve">Prispevek h kazalniku </w:t>
            </w:r>
            <w:r w:rsidRPr="00517667">
              <w:rPr>
                <w:rFonts w:eastAsia="Times New Roman"/>
                <w:iCs/>
                <w:sz w:val="18"/>
                <w:szCs w:val="18"/>
                <w:lang w:val="sl-SI" w:eastAsia="hu-HU"/>
              </w:rPr>
              <w:t>mesta z novimi ali posodobljenimi digitaliziranimi sistemi mestnega prometa</w:t>
            </w:r>
            <w:r w:rsidRPr="000E57C3">
              <w:rPr>
                <w:rFonts w:eastAsia="Times New Roman"/>
                <w:iCs/>
                <w:sz w:val="18"/>
                <w:szCs w:val="18"/>
                <w:lang w:val="sl-SI" w:eastAsia="hu-HU"/>
              </w:rPr>
              <w:t xml:space="preserve"> predstavlja </w:t>
            </w:r>
            <w:r>
              <w:rPr>
                <w:rFonts w:eastAsia="Times New Roman"/>
                <w:iCs/>
                <w:sz w:val="18"/>
                <w:szCs w:val="18"/>
                <w:lang w:val="sl-SI" w:eastAsia="hu-HU"/>
              </w:rPr>
              <w:t>vzpostavljen nov ali posodobljen digitaliziran sistem mestnega prometa v okviru podprtih operacij.</w:t>
            </w:r>
          </w:p>
          <w:p w14:paraId="05396233" w14:textId="77777777" w:rsidR="00BC7185" w:rsidRPr="00A865CF" w:rsidRDefault="00BC7185" w:rsidP="00BC7185">
            <w:pPr>
              <w:pStyle w:val="Odstavekseznama"/>
              <w:numPr>
                <w:ilvl w:val="0"/>
                <w:numId w:val="95"/>
              </w:numPr>
              <w:spacing w:after="0" w:line="240" w:lineRule="auto"/>
              <w:jc w:val="both"/>
              <w:rPr>
                <w:rFonts w:eastAsia="Times New Roman"/>
                <w:iCs/>
                <w:sz w:val="18"/>
                <w:szCs w:val="18"/>
                <w:lang w:val="sl-SI" w:eastAsia="hu-HU"/>
              </w:rPr>
            </w:pPr>
            <w:r w:rsidRPr="00A865CF">
              <w:rPr>
                <w:rFonts w:eastAsia="Times New Roman"/>
                <w:iCs/>
                <w:sz w:val="18"/>
                <w:szCs w:val="18"/>
                <w:lang w:val="sl-SI" w:eastAsia="hu-HU"/>
              </w:rPr>
              <w:t>Doseganje kazalnika se bo spremljalo na podlagi podatkov iz</w:t>
            </w:r>
            <w:r>
              <w:rPr>
                <w:rFonts w:eastAsia="Times New Roman"/>
                <w:iCs/>
                <w:sz w:val="18"/>
                <w:szCs w:val="18"/>
                <w:lang w:val="sl-SI" w:eastAsia="hu-HU"/>
              </w:rPr>
              <w:t xml:space="preserve"> zaključnega poročila operacij</w:t>
            </w:r>
            <w:r w:rsidRPr="00A865CF">
              <w:rPr>
                <w:rFonts w:eastAsia="Times New Roman"/>
                <w:iCs/>
                <w:sz w:val="18"/>
                <w:szCs w:val="18"/>
                <w:lang w:val="sl-SI" w:eastAsia="hu-HU"/>
              </w:rPr>
              <w:t>.</w:t>
            </w:r>
          </w:p>
          <w:p w14:paraId="0578EC03" w14:textId="77777777" w:rsidR="00BC7185" w:rsidRPr="000E57C3" w:rsidRDefault="00BC7185" w:rsidP="00BC7185">
            <w:pPr>
              <w:pStyle w:val="Odstavekseznama"/>
              <w:numPr>
                <w:ilvl w:val="0"/>
                <w:numId w:val="95"/>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Ni relevantno. </w:t>
            </w:r>
          </w:p>
          <w:p w14:paraId="0B02EC62" w14:textId="77777777" w:rsidR="00BC7185" w:rsidRDefault="00BC7185" w:rsidP="00BC7185">
            <w:pPr>
              <w:pStyle w:val="Odstavekseznama"/>
              <w:numPr>
                <w:ilvl w:val="0"/>
                <w:numId w:val="95"/>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w:t>
            </w:r>
            <w:r w:rsidRPr="000E57C3">
              <w:rPr>
                <w:rFonts w:eastAsia="Times New Roman"/>
                <w:iCs/>
                <w:sz w:val="18"/>
                <w:szCs w:val="18"/>
                <w:lang w:val="sl-SI" w:eastAsia="hu-HU"/>
              </w:rPr>
              <w:t xml:space="preserve"> se spremlja na ravni posamezne operacije ob zaključku operacije</w:t>
            </w:r>
            <w:r>
              <w:rPr>
                <w:rFonts w:eastAsia="Times New Roman"/>
                <w:iCs/>
                <w:sz w:val="18"/>
                <w:szCs w:val="18"/>
                <w:lang w:val="sl-SI" w:eastAsia="hu-HU"/>
              </w:rPr>
              <w:t>.</w:t>
            </w:r>
          </w:p>
          <w:p w14:paraId="0A333569" w14:textId="77777777" w:rsidR="00BC7185" w:rsidRDefault="00BC7185" w:rsidP="00BC7185">
            <w:pPr>
              <w:pStyle w:val="Odstavekseznama"/>
              <w:numPr>
                <w:ilvl w:val="0"/>
                <w:numId w:val="95"/>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w:t>
            </w:r>
            <w:r w:rsidRPr="000E57C3">
              <w:rPr>
                <w:rFonts w:eastAsia="Times New Roman"/>
                <w:iCs/>
                <w:sz w:val="18"/>
                <w:szCs w:val="18"/>
                <w:lang w:val="sl-SI" w:eastAsia="hu-HU"/>
              </w:rPr>
              <w:t xml:space="preserve"> iz </w:t>
            </w:r>
            <w:r>
              <w:rPr>
                <w:rFonts w:eastAsia="Times New Roman"/>
                <w:iCs/>
                <w:sz w:val="18"/>
                <w:szCs w:val="18"/>
                <w:lang w:val="sl-SI" w:eastAsia="hu-HU"/>
              </w:rPr>
              <w:t>operacije</w:t>
            </w:r>
            <w:r w:rsidRPr="000E57C3">
              <w:rPr>
                <w:rFonts w:eastAsia="Times New Roman"/>
                <w:iCs/>
                <w:sz w:val="18"/>
                <w:szCs w:val="18"/>
                <w:lang w:val="sl-SI" w:eastAsia="hu-HU"/>
              </w:rPr>
              <w:t>.</w:t>
            </w:r>
          </w:p>
          <w:p w14:paraId="6994AD65" w14:textId="77777777" w:rsidR="00BC7185" w:rsidRPr="000E57C3" w:rsidRDefault="00BC7185" w:rsidP="00BC7185">
            <w:pPr>
              <w:pStyle w:val="Odstavekseznama"/>
              <w:spacing w:after="0" w:line="240" w:lineRule="auto"/>
              <w:ind w:left="232"/>
              <w:jc w:val="both"/>
              <w:rPr>
                <w:rFonts w:eastAsia="Times New Roman"/>
                <w:iCs/>
                <w:sz w:val="18"/>
                <w:szCs w:val="18"/>
                <w:lang w:val="sl-SI" w:eastAsia="hu-HU"/>
              </w:rPr>
            </w:pPr>
          </w:p>
          <w:p w14:paraId="07CCFB00" w14:textId="77777777" w:rsidR="00BC7185" w:rsidRPr="006D06D5" w:rsidRDefault="00BC7185" w:rsidP="00BC7185">
            <w:pPr>
              <w:spacing w:after="0" w:line="240" w:lineRule="auto"/>
              <w:jc w:val="both"/>
              <w:rPr>
                <w:rFonts w:eastAsia="Times New Roman"/>
                <w:iCs/>
                <w:sz w:val="18"/>
                <w:szCs w:val="18"/>
                <w:lang w:eastAsia="hu-HU"/>
              </w:rPr>
            </w:pPr>
          </w:p>
        </w:tc>
      </w:tr>
      <w:tr w:rsidR="00BC7185" w:rsidRPr="002151C2" w14:paraId="5A40671D" w14:textId="77777777" w:rsidTr="00BC7185">
        <w:trPr>
          <w:gridAfter w:val="1"/>
          <w:wAfter w:w="10" w:type="dxa"/>
          <w:trHeight w:val="265"/>
        </w:trPr>
        <w:tc>
          <w:tcPr>
            <w:tcW w:w="2904" w:type="dxa"/>
            <w:shd w:val="clear" w:color="auto" w:fill="auto"/>
          </w:tcPr>
          <w:p w14:paraId="094C6DFE" w14:textId="77777777" w:rsidR="00BC718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54244CA4" w14:textId="77777777" w:rsidR="00BC7185" w:rsidRPr="00402A9A" w:rsidRDefault="00BC7185" w:rsidP="00BC7185">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0" w:type="dxa"/>
            <w:gridSpan w:val="6"/>
            <w:shd w:val="clear" w:color="auto" w:fill="auto"/>
          </w:tcPr>
          <w:p w14:paraId="0F9CFF3B"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posredniškemu organu o doseganju kazalnika na ravni posamezne operacije so odgovorni upravičenci.  </w:t>
            </w:r>
          </w:p>
          <w:p w14:paraId="14F83122"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o doseganju kazalnika na ravni specifičnega cilja je odgovoren posredniški organ. </w:t>
            </w:r>
          </w:p>
          <w:p w14:paraId="1081AFC2"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0F60CED7" w14:textId="77777777" w:rsidTr="00BC7185">
        <w:trPr>
          <w:gridAfter w:val="1"/>
          <w:wAfter w:w="10" w:type="dxa"/>
          <w:trHeight w:val="265"/>
        </w:trPr>
        <w:tc>
          <w:tcPr>
            <w:tcW w:w="2904" w:type="dxa"/>
            <w:shd w:val="clear" w:color="auto" w:fill="auto"/>
            <w:hideMark/>
          </w:tcPr>
          <w:p w14:paraId="73C0A1DE"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0" w:type="dxa"/>
            <w:gridSpan w:val="6"/>
            <w:shd w:val="clear" w:color="auto" w:fill="auto"/>
          </w:tcPr>
          <w:p w14:paraId="400EB5CA" w14:textId="77777777" w:rsidR="00BC7185" w:rsidRPr="006D06D5" w:rsidRDefault="00BC7185" w:rsidP="00BC7185">
            <w:pPr>
              <w:spacing w:after="0" w:line="240" w:lineRule="auto"/>
              <w:rPr>
                <w:rFonts w:eastAsia="Times New Roman"/>
                <w:iCs/>
                <w:sz w:val="18"/>
                <w:szCs w:val="18"/>
                <w:lang w:eastAsia="hu-HU"/>
              </w:rPr>
            </w:pPr>
            <w:r>
              <w:rPr>
                <w:rFonts w:eastAsia="Times New Roman"/>
                <w:iCs/>
                <w:sz w:val="18"/>
                <w:szCs w:val="18"/>
                <w:lang w:eastAsia="hu-HU"/>
              </w:rPr>
              <w:t>mesta</w:t>
            </w:r>
          </w:p>
        </w:tc>
      </w:tr>
      <w:tr w:rsidR="00BC7185" w:rsidRPr="006D06D5" w14:paraId="414619FA" w14:textId="77777777" w:rsidTr="00BC7185">
        <w:trPr>
          <w:gridAfter w:val="1"/>
          <w:wAfter w:w="10" w:type="dxa"/>
          <w:trHeight w:val="210"/>
        </w:trPr>
        <w:tc>
          <w:tcPr>
            <w:tcW w:w="2904" w:type="dxa"/>
            <w:vMerge w:val="restart"/>
            <w:shd w:val="clear" w:color="auto" w:fill="auto"/>
          </w:tcPr>
          <w:p w14:paraId="0FEBDA63"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625B7FE"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01075AC"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227F1EA1"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4" w:type="dxa"/>
            <w:gridSpan w:val="3"/>
            <w:shd w:val="clear" w:color="auto" w:fill="auto"/>
          </w:tcPr>
          <w:p w14:paraId="01C6C37C" w14:textId="77777777" w:rsidR="00BC7185" w:rsidRPr="004E57B5" w:rsidRDefault="00BC7185" w:rsidP="00BC7185">
            <w:pPr>
              <w:spacing w:after="0" w:line="240" w:lineRule="auto"/>
              <w:rPr>
                <w:rFonts w:eastAsia="Times New Roman"/>
                <w:iCs/>
                <w:sz w:val="18"/>
                <w:szCs w:val="18"/>
                <w:lang w:eastAsia="hu-HU"/>
              </w:rPr>
            </w:pPr>
          </w:p>
        </w:tc>
      </w:tr>
      <w:tr w:rsidR="00BC7185" w:rsidRPr="006D06D5" w14:paraId="4476633B" w14:textId="77777777" w:rsidTr="00BC7185">
        <w:trPr>
          <w:gridAfter w:val="1"/>
          <w:wAfter w:w="10" w:type="dxa"/>
          <w:trHeight w:val="210"/>
        </w:trPr>
        <w:tc>
          <w:tcPr>
            <w:tcW w:w="2904" w:type="dxa"/>
            <w:vMerge/>
            <w:shd w:val="clear" w:color="auto" w:fill="auto"/>
            <w:hideMark/>
          </w:tcPr>
          <w:p w14:paraId="395F72ED"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hideMark/>
          </w:tcPr>
          <w:p w14:paraId="1DC8B62E" w14:textId="77777777" w:rsidR="00BC7185" w:rsidRPr="006D06D5" w:rsidRDefault="00BC7185" w:rsidP="00BC7185">
            <w:pPr>
              <w:spacing w:after="0" w:line="240" w:lineRule="auto"/>
              <w:rPr>
                <w:rFonts w:eastAsia="Times New Roman"/>
                <w:iCs/>
                <w:sz w:val="18"/>
                <w:szCs w:val="18"/>
                <w:lang w:eastAsia="hu-HU"/>
              </w:rPr>
            </w:pPr>
          </w:p>
        </w:tc>
        <w:tc>
          <w:tcPr>
            <w:tcW w:w="1875" w:type="dxa"/>
            <w:gridSpan w:val="2"/>
            <w:shd w:val="clear" w:color="auto" w:fill="auto"/>
          </w:tcPr>
          <w:p w14:paraId="3801D283"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4" w:type="dxa"/>
            <w:gridSpan w:val="3"/>
            <w:shd w:val="clear" w:color="auto" w:fill="auto"/>
          </w:tcPr>
          <w:p w14:paraId="38F5B03A"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p>
        </w:tc>
      </w:tr>
      <w:tr w:rsidR="00BC7185" w:rsidRPr="006D06D5" w14:paraId="16724447" w14:textId="77777777" w:rsidTr="00BC7185">
        <w:trPr>
          <w:gridAfter w:val="1"/>
          <w:wAfter w:w="10" w:type="dxa"/>
          <w:trHeight w:val="210"/>
        </w:trPr>
        <w:tc>
          <w:tcPr>
            <w:tcW w:w="2904" w:type="dxa"/>
            <w:vMerge/>
            <w:shd w:val="clear" w:color="auto" w:fill="auto"/>
          </w:tcPr>
          <w:p w14:paraId="0CC9B730"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31855D5E"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645BAA13"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4" w:type="dxa"/>
            <w:gridSpan w:val="3"/>
            <w:shd w:val="clear" w:color="auto" w:fill="auto"/>
          </w:tcPr>
          <w:p w14:paraId="2B988D52"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p>
        </w:tc>
      </w:tr>
      <w:tr w:rsidR="00BC7185" w:rsidRPr="006D06D5" w14:paraId="0DDD0177" w14:textId="77777777" w:rsidTr="00BC7185">
        <w:trPr>
          <w:gridAfter w:val="1"/>
          <w:wAfter w:w="10" w:type="dxa"/>
          <w:trHeight w:val="195"/>
        </w:trPr>
        <w:tc>
          <w:tcPr>
            <w:tcW w:w="2904" w:type="dxa"/>
            <w:vMerge/>
            <w:shd w:val="clear" w:color="auto" w:fill="auto"/>
          </w:tcPr>
          <w:p w14:paraId="38B22831"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val="restart"/>
            <w:shd w:val="clear" w:color="auto" w:fill="auto"/>
          </w:tcPr>
          <w:p w14:paraId="25BCB5D2"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5" w:type="dxa"/>
            <w:gridSpan w:val="2"/>
            <w:shd w:val="clear" w:color="auto" w:fill="auto"/>
          </w:tcPr>
          <w:p w14:paraId="539800D8"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4" w:type="dxa"/>
            <w:gridSpan w:val="3"/>
            <w:shd w:val="clear" w:color="auto" w:fill="auto"/>
          </w:tcPr>
          <w:p w14:paraId="09654A38" w14:textId="77777777" w:rsidR="00BC7185" w:rsidRPr="004E57B5" w:rsidRDefault="00BC7185" w:rsidP="00BC7185">
            <w:pPr>
              <w:spacing w:after="0" w:line="240" w:lineRule="auto"/>
              <w:rPr>
                <w:rFonts w:eastAsia="Times New Roman"/>
                <w:iCs/>
                <w:sz w:val="18"/>
                <w:szCs w:val="18"/>
                <w:lang w:eastAsia="hu-HU"/>
              </w:rPr>
            </w:pPr>
          </w:p>
        </w:tc>
      </w:tr>
      <w:tr w:rsidR="00BC7185" w:rsidRPr="006D06D5" w14:paraId="602686C4" w14:textId="77777777" w:rsidTr="00BC7185">
        <w:trPr>
          <w:gridAfter w:val="1"/>
          <w:wAfter w:w="10" w:type="dxa"/>
          <w:trHeight w:val="195"/>
        </w:trPr>
        <w:tc>
          <w:tcPr>
            <w:tcW w:w="2904" w:type="dxa"/>
            <w:vMerge/>
            <w:shd w:val="clear" w:color="auto" w:fill="auto"/>
          </w:tcPr>
          <w:p w14:paraId="728DF1C4"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4A80ED9B"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4F282175"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4" w:type="dxa"/>
            <w:gridSpan w:val="3"/>
            <w:shd w:val="clear" w:color="auto" w:fill="auto"/>
          </w:tcPr>
          <w:p w14:paraId="519870A7"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1</w:t>
            </w:r>
          </w:p>
        </w:tc>
      </w:tr>
      <w:tr w:rsidR="00BC7185" w:rsidRPr="006D06D5" w14:paraId="299D3B85" w14:textId="77777777" w:rsidTr="00BC7185">
        <w:trPr>
          <w:gridAfter w:val="1"/>
          <w:wAfter w:w="10" w:type="dxa"/>
          <w:trHeight w:val="195"/>
        </w:trPr>
        <w:tc>
          <w:tcPr>
            <w:tcW w:w="2904" w:type="dxa"/>
            <w:vMerge/>
            <w:shd w:val="clear" w:color="auto" w:fill="auto"/>
          </w:tcPr>
          <w:p w14:paraId="410CEDB6"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28083729"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5E38E3C7"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4" w:type="dxa"/>
            <w:gridSpan w:val="3"/>
            <w:shd w:val="clear" w:color="auto" w:fill="auto"/>
          </w:tcPr>
          <w:p w14:paraId="478738DC"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1</w:t>
            </w:r>
          </w:p>
        </w:tc>
      </w:tr>
      <w:tr w:rsidR="00BC7185" w:rsidRPr="00D54BB8" w14:paraId="0655552B" w14:textId="77777777" w:rsidTr="00BC7185">
        <w:trPr>
          <w:gridAfter w:val="1"/>
          <w:wAfter w:w="10" w:type="dxa"/>
          <w:trHeight w:val="265"/>
        </w:trPr>
        <w:tc>
          <w:tcPr>
            <w:tcW w:w="2904" w:type="dxa"/>
            <w:vMerge w:val="restart"/>
            <w:shd w:val="clear" w:color="auto" w:fill="auto"/>
          </w:tcPr>
          <w:p w14:paraId="100130DD" w14:textId="77777777" w:rsidR="00BC7185" w:rsidRPr="004D08F5" w:rsidRDefault="00BC7185" w:rsidP="00BC7185">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18BC5612" w14:textId="77777777" w:rsidR="00BC7185" w:rsidRPr="004D08F5" w:rsidRDefault="00BC7185" w:rsidP="00BC7185">
            <w:pPr>
              <w:spacing w:after="0" w:line="240" w:lineRule="auto"/>
              <w:rPr>
                <w:rFonts w:eastAsia="Times New Roman"/>
                <w:b/>
                <w:bCs/>
                <w:iCs/>
                <w:sz w:val="18"/>
                <w:szCs w:val="18"/>
                <w:lang w:eastAsia="hu-HU"/>
              </w:rPr>
            </w:pPr>
          </w:p>
          <w:p w14:paraId="0C3EA478" w14:textId="77777777" w:rsidR="00BC7185" w:rsidRPr="004D08F5" w:rsidRDefault="00BC7185" w:rsidP="00BC7185">
            <w:pPr>
              <w:spacing w:after="0" w:line="240" w:lineRule="auto"/>
              <w:rPr>
                <w:rFonts w:eastAsia="Times New Roman"/>
                <w:b/>
                <w:bCs/>
                <w:iCs/>
                <w:sz w:val="18"/>
                <w:szCs w:val="18"/>
                <w:lang w:eastAsia="hu-HU"/>
              </w:rPr>
            </w:pPr>
          </w:p>
        </w:tc>
        <w:tc>
          <w:tcPr>
            <w:tcW w:w="1011" w:type="dxa"/>
            <w:shd w:val="clear" w:color="auto" w:fill="auto"/>
          </w:tcPr>
          <w:p w14:paraId="5A383E59" w14:textId="77777777" w:rsidR="00BC7185" w:rsidRPr="004D08F5" w:rsidRDefault="00BC7185" w:rsidP="00BC7185">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3ABCC35C" w14:textId="77777777" w:rsidR="00BC7185" w:rsidRPr="004D08F5"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8" w:type="dxa"/>
            <w:shd w:val="clear" w:color="auto" w:fill="auto"/>
          </w:tcPr>
          <w:p w14:paraId="769F70E4" w14:textId="77777777" w:rsidR="00BC7185" w:rsidRPr="004D08F5" w:rsidRDefault="00BC7185" w:rsidP="00BC7185">
            <w:pPr>
              <w:spacing w:after="0" w:line="240" w:lineRule="auto"/>
              <w:rPr>
                <w:rFonts w:eastAsia="Times New Roman"/>
                <w:iCs/>
                <w:color w:val="FF0000"/>
                <w:sz w:val="18"/>
                <w:szCs w:val="18"/>
                <w:lang w:eastAsia="hu-HU"/>
              </w:rPr>
            </w:pPr>
          </w:p>
        </w:tc>
        <w:tc>
          <w:tcPr>
            <w:tcW w:w="1051" w:type="dxa"/>
            <w:shd w:val="clear" w:color="auto" w:fill="auto"/>
          </w:tcPr>
          <w:p w14:paraId="5DBADE2D" w14:textId="77777777" w:rsidR="00BC7185" w:rsidRPr="004E57B5" w:rsidRDefault="00BC7185" w:rsidP="00BC7185">
            <w:pPr>
              <w:spacing w:after="0" w:line="240" w:lineRule="auto"/>
              <w:rPr>
                <w:rFonts w:eastAsia="Times New Roman"/>
                <w:b/>
                <w:iCs/>
                <w:color w:val="FF0000"/>
                <w:sz w:val="18"/>
                <w:szCs w:val="18"/>
                <w:lang w:eastAsia="hu-HU"/>
              </w:rPr>
            </w:pPr>
            <w:r w:rsidRPr="004E57B5">
              <w:rPr>
                <w:rFonts w:eastAsia="Times New Roman"/>
                <w:b/>
                <w:iCs/>
                <w:sz w:val="18"/>
                <w:szCs w:val="18"/>
                <w:lang w:eastAsia="hu-HU"/>
              </w:rPr>
              <w:t>Izhodiščna vrednost</w:t>
            </w:r>
          </w:p>
        </w:tc>
        <w:tc>
          <w:tcPr>
            <w:tcW w:w="1197" w:type="dxa"/>
            <w:shd w:val="clear" w:color="auto" w:fill="auto"/>
          </w:tcPr>
          <w:p w14:paraId="64EA4E38" w14:textId="77777777" w:rsidR="00BC7185" w:rsidRPr="004E57B5" w:rsidRDefault="00BC7185" w:rsidP="00BC7185">
            <w:pPr>
              <w:spacing w:after="0" w:line="240" w:lineRule="auto"/>
              <w:rPr>
                <w:rFonts w:eastAsia="Times New Roman"/>
                <w:iCs/>
                <w:sz w:val="18"/>
                <w:szCs w:val="18"/>
                <w:lang w:eastAsia="hu-HU"/>
              </w:rPr>
            </w:pPr>
            <w:r w:rsidRPr="004E57B5">
              <w:rPr>
                <w:rFonts w:eastAsia="Times New Roman"/>
                <w:iCs/>
                <w:sz w:val="18"/>
                <w:szCs w:val="18"/>
                <w:lang w:eastAsia="hu-HU"/>
              </w:rPr>
              <w:t>Slovenija/V/Z</w:t>
            </w:r>
          </w:p>
        </w:tc>
        <w:tc>
          <w:tcPr>
            <w:tcW w:w="956" w:type="dxa"/>
            <w:shd w:val="clear" w:color="auto" w:fill="auto"/>
          </w:tcPr>
          <w:p w14:paraId="0BC7AD70" w14:textId="77777777" w:rsidR="00BC7185" w:rsidRPr="004E57B5" w:rsidRDefault="00BC7185" w:rsidP="00BC7185">
            <w:pPr>
              <w:spacing w:after="0" w:line="240" w:lineRule="auto"/>
              <w:rPr>
                <w:rFonts w:eastAsia="Times New Roman"/>
                <w:iCs/>
                <w:color w:val="FF0000"/>
                <w:sz w:val="18"/>
                <w:szCs w:val="18"/>
                <w:lang w:eastAsia="hu-HU"/>
              </w:rPr>
            </w:pPr>
          </w:p>
        </w:tc>
      </w:tr>
      <w:tr w:rsidR="00BC7185" w:rsidRPr="00D54BB8" w14:paraId="7172A4E2" w14:textId="77777777" w:rsidTr="00BC7185">
        <w:trPr>
          <w:gridAfter w:val="1"/>
          <w:wAfter w:w="10" w:type="dxa"/>
          <w:trHeight w:val="265"/>
        </w:trPr>
        <w:tc>
          <w:tcPr>
            <w:tcW w:w="2904" w:type="dxa"/>
            <w:vMerge/>
            <w:shd w:val="clear" w:color="auto" w:fill="auto"/>
          </w:tcPr>
          <w:p w14:paraId="12B0FDEF" w14:textId="77777777" w:rsidR="00BC7185" w:rsidRPr="004D08F5" w:rsidRDefault="00BC7185" w:rsidP="00BC7185">
            <w:pPr>
              <w:spacing w:after="0" w:line="240" w:lineRule="auto"/>
              <w:rPr>
                <w:rFonts w:eastAsia="Times New Roman"/>
                <w:b/>
                <w:bCs/>
                <w:iCs/>
                <w:sz w:val="18"/>
                <w:szCs w:val="18"/>
                <w:lang w:eastAsia="hu-HU"/>
              </w:rPr>
            </w:pPr>
          </w:p>
        </w:tc>
        <w:tc>
          <w:tcPr>
            <w:tcW w:w="1011" w:type="dxa"/>
            <w:shd w:val="clear" w:color="auto" w:fill="auto"/>
          </w:tcPr>
          <w:p w14:paraId="2B0A6CDA" w14:textId="77777777" w:rsidR="00BC7185" w:rsidRPr="004D08F5" w:rsidRDefault="00BC7185" w:rsidP="00BC7185">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9FEB56C" w14:textId="77777777" w:rsidR="00BC7185" w:rsidRPr="004D08F5" w:rsidRDefault="00BC7185" w:rsidP="00BC7185">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2" w:type="dxa"/>
            <w:gridSpan w:val="4"/>
            <w:shd w:val="clear" w:color="auto" w:fill="auto"/>
          </w:tcPr>
          <w:p w14:paraId="4B82BBFD" w14:textId="77777777" w:rsidR="00BC7185" w:rsidRPr="004E57B5" w:rsidRDefault="00BC7185" w:rsidP="00BC7185">
            <w:pPr>
              <w:spacing w:after="0" w:line="240" w:lineRule="auto"/>
              <w:rPr>
                <w:rFonts w:eastAsia="Times New Roman"/>
                <w:iCs/>
                <w:color w:val="0070C0"/>
                <w:sz w:val="18"/>
                <w:szCs w:val="18"/>
                <w:lang w:eastAsia="hu-HU"/>
              </w:rPr>
            </w:pPr>
          </w:p>
        </w:tc>
      </w:tr>
      <w:tr w:rsidR="00BC7185" w:rsidRPr="006D06D5" w14:paraId="6716F016" w14:textId="77777777" w:rsidTr="00BC7185">
        <w:trPr>
          <w:gridAfter w:val="1"/>
          <w:wAfter w:w="10" w:type="dxa"/>
          <w:trHeight w:val="195"/>
        </w:trPr>
        <w:tc>
          <w:tcPr>
            <w:tcW w:w="2904" w:type="dxa"/>
            <w:vMerge w:val="restart"/>
            <w:shd w:val="clear" w:color="auto" w:fill="auto"/>
          </w:tcPr>
          <w:p w14:paraId="562C7959" w14:textId="77777777" w:rsidR="00BC7185" w:rsidRPr="006D06D5" w:rsidRDefault="00BC7185" w:rsidP="00BC7185">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03381FEE" w14:textId="77777777" w:rsidR="00BC7185" w:rsidRPr="006D06D5" w:rsidRDefault="00BC7185" w:rsidP="00BC7185">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1B2DA3B6"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5" w:type="dxa"/>
            <w:gridSpan w:val="2"/>
            <w:shd w:val="clear" w:color="auto" w:fill="auto"/>
          </w:tcPr>
          <w:p w14:paraId="40EE4414"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4" w:type="dxa"/>
            <w:gridSpan w:val="3"/>
            <w:shd w:val="clear" w:color="auto" w:fill="auto"/>
          </w:tcPr>
          <w:p w14:paraId="0FB67E46" w14:textId="77777777" w:rsidR="00BC7185" w:rsidRPr="004E57B5" w:rsidRDefault="00BC7185" w:rsidP="00BC7185">
            <w:pPr>
              <w:spacing w:after="0" w:line="240" w:lineRule="auto"/>
              <w:rPr>
                <w:rFonts w:eastAsia="Times New Roman"/>
                <w:iCs/>
                <w:sz w:val="18"/>
                <w:szCs w:val="18"/>
                <w:lang w:eastAsia="hu-HU"/>
              </w:rPr>
            </w:pPr>
          </w:p>
        </w:tc>
      </w:tr>
      <w:tr w:rsidR="00BC7185" w:rsidRPr="006D06D5" w14:paraId="04D3F53C" w14:textId="77777777" w:rsidTr="00BC7185">
        <w:trPr>
          <w:gridAfter w:val="1"/>
          <w:wAfter w:w="10" w:type="dxa"/>
          <w:trHeight w:val="195"/>
        </w:trPr>
        <w:tc>
          <w:tcPr>
            <w:tcW w:w="2904" w:type="dxa"/>
            <w:vMerge/>
            <w:shd w:val="clear" w:color="auto" w:fill="auto"/>
          </w:tcPr>
          <w:p w14:paraId="76055FB8"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47360CFB"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7F9CCBD3"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4" w:type="dxa"/>
            <w:gridSpan w:val="3"/>
            <w:shd w:val="clear" w:color="auto" w:fill="auto"/>
          </w:tcPr>
          <w:p w14:paraId="3D446B44" w14:textId="77777777" w:rsidR="00BC7185" w:rsidRPr="004E57B5" w:rsidRDefault="00BC7185" w:rsidP="00BC7185">
            <w:pPr>
              <w:spacing w:after="0" w:line="240" w:lineRule="auto"/>
              <w:rPr>
                <w:rFonts w:eastAsia="Times New Roman"/>
                <w:iCs/>
                <w:sz w:val="18"/>
                <w:szCs w:val="18"/>
                <w:lang w:eastAsia="hu-HU"/>
              </w:rPr>
            </w:pPr>
            <w:r>
              <w:rPr>
                <w:rFonts w:eastAsia="Times New Roman"/>
                <w:iCs/>
                <w:sz w:val="18"/>
                <w:szCs w:val="18"/>
                <w:lang w:eastAsia="hu-HU"/>
              </w:rPr>
              <w:t>0</w:t>
            </w:r>
            <w:r w:rsidRPr="004E57B5">
              <w:rPr>
                <w:rFonts w:eastAsia="Times New Roman"/>
                <w:iCs/>
                <w:sz w:val="18"/>
                <w:szCs w:val="18"/>
                <w:lang w:eastAsia="hu-HU"/>
              </w:rPr>
              <w:t xml:space="preserve"> EUR</w:t>
            </w:r>
          </w:p>
        </w:tc>
      </w:tr>
      <w:tr w:rsidR="00BC7185" w:rsidRPr="006D06D5" w14:paraId="1AD80419" w14:textId="77777777" w:rsidTr="00BC7185">
        <w:trPr>
          <w:gridAfter w:val="1"/>
          <w:wAfter w:w="10" w:type="dxa"/>
          <w:trHeight w:val="195"/>
        </w:trPr>
        <w:tc>
          <w:tcPr>
            <w:tcW w:w="2904" w:type="dxa"/>
            <w:vMerge/>
            <w:shd w:val="clear" w:color="auto" w:fill="auto"/>
          </w:tcPr>
          <w:p w14:paraId="5273B6FE"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3C4010F4"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00D742F3"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4" w:type="dxa"/>
            <w:gridSpan w:val="3"/>
            <w:shd w:val="clear" w:color="auto" w:fill="auto"/>
          </w:tcPr>
          <w:p w14:paraId="5D3023BD" w14:textId="77777777" w:rsidR="00BC7185" w:rsidRPr="004E57B5" w:rsidRDefault="00BC7185" w:rsidP="00BC7185">
            <w:pPr>
              <w:spacing w:after="0" w:line="240" w:lineRule="auto"/>
              <w:rPr>
                <w:rFonts w:eastAsia="Times New Roman"/>
                <w:iCs/>
                <w:sz w:val="18"/>
                <w:szCs w:val="18"/>
                <w:lang w:eastAsia="hu-HU"/>
              </w:rPr>
            </w:pPr>
            <w:r w:rsidRPr="004E57B5">
              <w:rPr>
                <w:rFonts w:eastAsia="Times New Roman"/>
                <w:iCs/>
                <w:sz w:val="18"/>
                <w:szCs w:val="18"/>
                <w:lang w:eastAsia="hu-HU"/>
              </w:rPr>
              <w:t>0 EUR</w:t>
            </w:r>
          </w:p>
        </w:tc>
      </w:tr>
      <w:tr w:rsidR="00BC7185" w:rsidRPr="006D06D5" w14:paraId="4D794406" w14:textId="77777777" w:rsidTr="00BC7185">
        <w:trPr>
          <w:gridAfter w:val="1"/>
          <w:wAfter w:w="10" w:type="dxa"/>
          <w:trHeight w:val="195"/>
        </w:trPr>
        <w:tc>
          <w:tcPr>
            <w:tcW w:w="2904" w:type="dxa"/>
            <w:vMerge/>
            <w:shd w:val="clear" w:color="auto" w:fill="auto"/>
          </w:tcPr>
          <w:p w14:paraId="6C21EA60"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val="restart"/>
            <w:shd w:val="clear" w:color="auto" w:fill="auto"/>
          </w:tcPr>
          <w:p w14:paraId="6C296706" w14:textId="77777777" w:rsidR="00BC7185" w:rsidRPr="006D06D5" w:rsidRDefault="00BC7185" w:rsidP="00BC7185">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5" w:type="dxa"/>
            <w:gridSpan w:val="2"/>
            <w:shd w:val="clear" w:color="auto" w:fill="auto"/>
          </w:tcPr>
          <w:p w14:paraId="0B623EA7"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4" w:type="dxa"/>
            <w:gridSpan w:val="3"/>
            <w:shd w:val="clear" w:color="auto" w:fill="auto"/>
          </w:tcPr>
          <w:p w14:paraId="530A4EAE" w14:textId="77777777" w:rsidR="00BC7185" w:rsidRPr="006D06D5" w:rsidRDefault="00BC7185" w:rsidP="00BC7185">
            <w:pPr>
              <w:spacing w:after="0" w:line="240" w:lineRule="auto"/>
              <w:rPr>
                <w:rFonts w:eastAsia="Times New Roman"/>
                <w:iCs/>
                <w:sz w:val="18"/>
                <w:szCs w:val="18"/>
                <w:lang w:eastAsia="hu-HU"/>
              </w:rPr>
            </w:pPr>
          </w:p>
        </w:tc>
      </w:tr>
      <w:tr w:rsidR="00BC7185" w:rsidRPr="006D06D5" w14:paraId="34F3E686" w14:textId="77777777" w:rsidTr="00BC7185">
        <w:trPr>
          <w:gridAfter w:val="1"/>
          <w:wAfter w:w="10" w:type="dxa"/>
          <w:trHeight w:val="195"/>
        </w:trPr>
        <w:tc>
          <w:tcPr>
            <w:tcW w:w="2904" w:type="dxa"/>
            <w:vMerge/>
            <w:shd w:val="clear" w:color="auto" w:fill="auto"/>
          </w:tcPr>
          <w:p w14:paraId="403379B7"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11D12BAA"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2084C57E"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4" w:type="dxa"/>
            <w:gridSpan w:val="3"/>
            <w:shd w:val="clear" w:color="auto" w:fill="auto"/>
          </w:tcPr>
          <w:p w14:paraId="2099371C" w14:textId="77777777" w:rsidR="00BC7185" w:rsidRDefault="00BC7185" w:rsidP="00BC7185">
            <w:pPr>
              <w:tabs>
                <w:tab w:val="left" w:pos="2592"/>
              </w:tabs>
              <w:spacing w:after="0" w:line="240" w:lineRule="auto"/>
              <w:rPr>
                <w:rFonts w:eastAsia="Times New Roman"/>
                <w:iCs/>
                <w:sz w:val="18"/>
                <w:szCs w:val="18"/>
                <w:lang w:eastAsia="hu-HU"/>
              </w:rPr>
            </w:pPr>
            <w:r w:rsidRPr="002151C2">
              <w:rPr>
                <w:rFonts w:eastAsia="Times New Roman"/>
                <w:iCs/>
                <w:sz w:val="18"/>
                <w:szCs w:val="18"/>
                <w:lang w:eastAsia="hu-HU"/>
              </w:rPr>
              <w:t>2</w:t>
            </w:r>
            <w:r>
              <w:rPr>
                <w:rFonts w:eastAsia="Times New Roman"/>
                <w:iCs/>
                <w:sz w:val="18"/>
                <w:szCs w:val="18"/>
                <w:lang w:eastAsia="hu-HU"/>
              </w:rPr>
              <w:t>.</w:t>
            </w:r>
            <w:r w:rsidRPr="002151C2">
              <w:rPr>
                <w:rFonts w:eastAsia="Times New Roman"/>
                <w:iCs/>
                <w:sz w:val="18"/>
                <w:szCs w:val="18"/>
                <w:lang w:eastAsia="hu-HU"/>
              </w:rPr>
              <w:t>352</w:t>
            </w:r>
            <w:r>
              <w:rPr>
                <w:rFonts w:eastAsia="Times New Roman"/>
                <w:iCs/>
                <w:sz w:val="18"/>
                <w:szCs w:val="18"/>
                <w:lang w:eastAsia="hu-HU"/>
              </w:rPr>
              <w:t>.</w:t>
            </w:r>
            <w:r w:rsidRPr="002151C2">
              <w:rPr>
                <w:rFonts w:eastAsia="Times New Roman"/>
                <w:iCs/>
                <w:sz w:val="18"/>
                <w:szCs w:val="18"/>
                <w:lang w:eastAsia="hu-HU"/>
              </w:rPr>
              <w:t>941,18</w:t>
            </w:r>
          </w:p>
          <w:p w14:paraId="30E3F9D3" w14:textId="1EB6E080" w:rsidR="00BC7185" w:rsidRPr="006D06D5" w:rsidRDefault="00BC7185" w:rsidP="00D76CE9">
            <w:pPr>
              <w:tabs>
                <w:tab w:val="left" w:pos="2592"/>
              </w:tabs>
              <w:spacing w:after="0" w:line="240" w:lineRule="auto"/>
              <w:rPr>
                <w:rFonts w:eastAsia="Times New Roman"/>
                <w:iCs/>
                <w:sz w:val="18"/>
                <w:szCs w:val="18"/>
                <w:lang w:eastAsia="hu-HU"/>
              </w:rPr>
            </w:pPr>
            <w:r>
              <w:rPr>
                <w:rFonts w:eastAsia="Times New Roman"/>
                <w:iCs/>
                <w:sz w:val="18"/>
                <w:szCs w:val="18"/>
                <w:lang w:eastAsia="hu-HU"/>
              </w:rPr>
              <w:t>(EU: 2.000.000</w:t>
            </w:r>
            <w:r w:rsidRPr="00DA43C3">
              <w:rPr>
                <w:rFonts w:eastAsia="Times New Roman"/>
                <w:iCs/>
                <w:sz w:val="18"/>
                <w:szCs w:val="18"/>
                <w:lang w:eastAsia="hu-HU"/>
              </w:rPr>
              <w:t xml:space="preserve"> </w:t>
            </w:r>
            <w:r>
              <w:rPr>
                <w:rFonts w:eastAsia="Times New Roman"/>
                <w:iCs/>
                <w:sz w:val="18"/>
                <w:szCs w:val="18"/>
                <w:lang w:eastAsia="hu-HU"/>
              </w:rPr>
              <w:t>+ SLO: 352.941,18)</w:t>
            </w:r>
          </w:p>
        </w:tc>
      </w:tr>
      <w:tr w:rsidR="00BC7185" w:rsidRPr="006D06D5" w14:paraId="1C87CB30" w14:textId="77777777" w:rsidTr="00BC7185">
        <w:trPr>
          <w:gridAfter w:val="1"/>
          <w:wAfter w:w="10" w:type="dxa"/>
          <w:trHeight w:val="195"/>
        </w:trPr>
        <w:tc>
          <w:tcPr>
            <w:tcW w:w="2904" w:type="dxa"/>
            <w:vMerge/>
            <w:shd w:val="clear" w:color="auto" w:fill="auto"/>
          </w:tcPr>
          <w:p w14:paraId="0BDF787A" w14:textId="77777777" w:rsidR="00BC7185" w:rsidRPr="006D06D5" w:rsidRDefault="00BC7185" w:rsidP="00BC7185">
            <w:pPr>
              <w:spacing w:after="0" w:line="240" w:lineRule="auto"/>
              <w:rPr>
                <w:rFonts w:eastAsia="Times New Roman"/>
                <w:b/>
                <w:bCs/>
                <w:iCs/>
                <w:sz w:val="18"/>
                <w:szCs w:val="18"/>
                <w:lang w:eastAsia="hu-HU"/>
              </w:rPr>
            </w:pPr>
          </w:p>
        </w:tc>
        <w:tc>
          <w:tcPr>
            <w:tcW w:w="1011" w:type="dxa"/>
            <w:vMerge/>
            <w:shd w:val="clear" w:color="auto" w:fill="auto"/>
          </w:tcPr>
          <w:p w14:paraId="171D92FA" w14:textId="77777777" w:rsidR="00BC7185" w:rsidRPr="006D06D5" w:rsidRDefault="00BC7185" w:rsidP="00BC7185">
            <w:pPr>
              <w:spacing w:after="0" w:line="240" w:lineRule="auto"/>
              <w:rPr>
                <w:rFonts w:eastAsia="Times New Roman"/>
                <w:b/>
                <w:iCs/>
                <w:sz w:val="18"/>
                <w:szCs w:val="18"/>
                <w:lang w:eastAsia="hu-HU"/>
              </w:rPr>
            </w:pPr>
          </w:p>
        </w:tc>
        <w:tc>
          <w:tcPr>
            <w:tcW w:w="1875" w:type="dxa"/>
            <w:gridSpan w:val="2"/>
            <w:shd w:val="clear" w:color="auto" w:fill="auto"/>
          </w:tcPr>
          <w:p w14:paraId="649C2C34" w14:textId="77777777" w:rsidR="00BC7185" w:rsidRPr="006D06D5" w:rsidRDefault="00BC7185" w:rsidP="00BC7185">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4" w:type="dxa"/>
            <w:gridSpan w:val="3"/>
            <w:shd w:val="clear" w:color="auto" w:fill="auto"/>
          </w:tcPr>
          <w:p w14:paraId="5658A73F" w14:textId="77777777" w:rsidR="00BC7185" w:rsidRDefault="00BC7185" w:rsidP="00BC7185">
            <w:pPr>
              <w:spacing w:after="0" w:line="240" w:lineRule="auto"/>
              <w:rPr>
                <w:rFonts w:eastAsia="Times New Roman"/>
                <w:iCs/>
                <w:sz w:val="18"/>
                <w:szCs w:val="18"/>
                <w:lang w:eastAsia="hu-HU"/>
              </w:rPr>
            </w:pPr>
            <w:r>
              <w:rPr>
                <w:rFonts w:eastAsia="Times New Roman"/>
                <w:iCs/>
                <w:sz w:val="18"/>
                <w:szCs w:val="18"/>
                <w:lang w:eastAsia="hu-HU"/>
              </w:rPr>
              <w:t>2.000.000</w:t>
            </w:r>
          </w:p>
          <w:p w14:paraId="22150C5B" w14:textId="5C2D7DDC" w:rsidR="00BC7185" w:rsidRPr="006D06D5" w:rsidRDefault="00BC7185" w:rsidP="00D76CE9">
            <w:pPr>
              <w:spacing w:after="0" w:line="240" w:lineRule="auto"/>
              <w:rPr>
                <w:rFonts w:eastAsia="Times New Roman"/>
                <w:iCs/>
                <w:sz w:val="18"/>
                <w:szCs w:val="18"/>
                <w:lang w:eastAsia="hu-HU"/>
              </w:rPr>
            </w:pPr>
            <w:r>
              <w:rPr>
                <w:rFonts w:eastAsia="Times New Roman"/>
                <w:iCs/>
                <w:sz w:val="18"/>
                <w:szCs w:val="18"/>
                <w:lang w:eastAsia="hu-HU"/>
              </w:rPr>
              <w:t>(EU: 1.000.000</w:t>
            </w:r>
            <w:r w:rsidRPr="00DA43C3">
              <w:rPr>
                <w:rFonts w:eastAsia="Times New Roman"/>
                <w:iCs/>
                <w:sz w:val="18"/>
                <w:szCs w:val="18"/>
                <w:lang w:eastAsia="hu-HU"/>
              </w:rPr>
              <w:t xml:space="preserve"> </w:t>
            </w:r>
            <w:r>
              <w:rPr>
                <w:rFonts w:eastAsia="Times New Roman"/>
                <w:iCs/>
                <w:sz w:val="18"/>
                <w:szCs w:val="18"/>
                <w:lang w:eastAsia="hu-HU"/>
              </w:rPr>
              <w:t>+ SLO: 1.000.000)</w:t>
            </w:r>
          </w:p>
        </w:tc>
      </w:tr>
      <w:tr w:rsidR="00BC7185" w:rsidRPr="006D06D5" w14:paraId="04E3F579" w14:textId="77777777" w:rsidTr="00BC7185">
        <w:trPr>
          <w:gridAfter w:val="1"/>
          <w:wAfter w:w="10" w:type="dxa"/>
          <w:trHeight w:val="263"/>
        </w:trPr>
        <w:tc>
          <w:tcPr>
            <w:tcW w:w="8994" w:type="dxa"/>
            <w:gridSpan w:val="7"/>
            <w:shd w:val="clear" w:color="auto" w:fill="D9D9D9"/>
          </w:tcPr>
          <w:p w14:paraId="208AB8E5" w14:textId="77777777" w:rsidR="00BC7185" w:rsidRPr="006D06D5" w:rsidRDefault="00BC7185" w:rsidP="00BC7185">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BC7185" w:rsidRPr="002151C2" w14:paraId="44D3E799" w14:textId="77777777" w:rsidTr="00BC7185">
        <w:trPr>
          <w:gridAfter w:val="1"/>
          <w:wAfter w:w="10" w:type="dxa"/>
          <w:trHeight w:val="2595"/>
        </w:trPr>
        <w:tc>
          <w:tcPr>
            <w:tcW w:w="2904" w:type="dxa"/>
            <w:shd w:val="clear" w:color="auto" w:fill="auto"/>
          </w:tcPr>
          <w:p w14:paraId="384CD2FD" w14:textId="77777777" w:rsidR="00BC7185" w:rsidRPr="00E2796D" w:rsidRDefault="00BC7185"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7646F7F1" w14:textId="77777777" w:rsidR="00BC7185" w:rsidRPr="00E2796D" w:rsidRDefault="00BC7185" w:rsidP="00492369">
            <w:pPr>
              <w:numPr>
                <w:ilvl w:val="0"/>
                <w:numId w:val="27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BA2D60F" w14:textId="77777777" w:rsidR="00BC7185" w:rsidRDefault="00BC7185" w:rsidP="00492369">
            <w:pPr>
              <w:numPr>
                <w:ilvl w:val="0"/>
                <w:numId w:val="279"/>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0FABA84" w14:textId="77777777" w:rsidR="00BC7185" w:rsidRPr="00E2796D" w:rsidRDefault="00BC7185" w:rsidP="00492369">
            <w:pPr>
              <w:numPr>
                <w:ilvl w:val="0"/>
                <w:numId w:val="27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0" w:type="dxa"/>
            <w:gridSpan w:val="6"/>
            <w:shd w:val="clear" w:color="auto" w:fill="auto"/>
          </w:tcPr>
          <w:p w14:paraId="3DD23537" w14:textId="77777777" w:rsidR="00BC7185" w:rsidRPr="00E62793" w:rsidRDefault="00BC7185" w:rsidP="00BC7185">
            <w:pPr>
              <w:pStyle w:val="Odstavekseznama"/>
              <w:numPr>
                <w:ilvl w:val="0"/>
                <w:numId w:val="94"/>
              </w:numPr>
              <w:spacing w:after="60" w:line="240" w:lineRule="auto"/>
              <w:ind w:left="230" w:hanging="230"/>
              <w:jc w:val="both"/>
              <w:rPr>
                <w:rFonts w:eastAsia="Times New Roman"/>
                <w:iCs/>
                <w:sz w:val="18"/>
                <w:szCs w:val="18"/>
                <w:lang w:val="sl-SI" w:eastAsia="hu-HU"/>
              </w:rPr>
            </w:pPr>
            <w:r w:rsidRPr="00E62793">
              <w:rPr>
                <w:rFonts w:eastAsia="Times New Roman"/>
                <w:iCs/>
                <w:sz w:val="18"/>
                <w:szCs w:val="18"/>
                <w:lang w:val="sl-SI" w:eastAsia="hu-HU"/>
              </w:rPr>
              <w:t>Izračun ocene vrednosti in mejnikov temelji na podlagi števila in velikosti projektov, ki jih načrtujejo mestne občine v FP 20</w:t>
            </w:r>
            <w:r>
              <w:rPr>
                <w:rFonts w:eastAsia="Times New Roman"/>
                <w:iCs/>
                <w:sz w:val="18"/>
                <w:szCs w:val="18"/>
                <w:lang w:val="sl-SI" w:eastAsia="hu-HU"/>
              </w:rPr>
              <w:t>21</w:t>
            </w:r>
            <w:r w:rsidRPr="00E62793">
              <w:rPr>
                <w:rFonts w:eastAsia="Times New Roman"/>
                <w:iCs/>
                <w:sz w:val="18"/>
                <w:szCs w:val="18"/>
                <w:lang w:val="sl-SI" w:eastAsia="hu-HU"/>
              </w:rPr>
              <w:t>-202</w:t>
            </w:r>
            <w:r>
              <w:rPr>
                <w:rFonts w:eastAsia="Times New Roman"/>
                <w:iCs/>
                <w:sz w:val="18"/>
                <w:szCs w:val="18"/>
                <w:lang w:val="sl-SI" w:eastAsia="hu-HU"/>
              </w:rPr>
              <w:t>7</w:t>
            </w:r>
            <w:r w:rsidRPr="00E62793">
              <w:rPr>
                <w:rFonts w:eastAsia="Times New Roman"/>
                <w:iCs/>
                <w:sz w:val="18"/>
                <w:szCs w:val="18"/>
                <w:lang w:val="sl-SI" w:eastAsia="hu-HU"/>
              </w:rPr>
              <w:t>.</w:t>
            </w:r>
          </w:p>
          <w:p w14:paraId="445061F6" w14:textId="77777777" w:rsidR="00BC7185" w:rsidRDefault="00BC7185" w:rsidP="00BC7185">
            <w:pPr>
              <w:pStyle w:val="Odstavekseznama"/>
              <w:spacing w:after="60" w:line="240" w:lineRule="auto"/>
              <w:ind w:left="230"/>
              <w:jc w:val="both"/>
              <w:rPr>
                <w:rFonts w:eastAsia="Times New Roman"/>
                <w:iCs/>
                <w:sz w:val="18"/>
                <w:szCs w:val="18"/>
                <w:lang w:val="sl-SI" w:eastAsia="hu-HU"/>
              </w:rPr>
            </w:pPr>
          </w:p>
          <w:p w14:paraId="5ACAF22F" w14:textId="77777777" w:rsidR="00BC7185" w:rsidRPr="00CD6A1A" w:rsidRDefault="00BC7185" w:rsidP="00BC7185">
            <w:pPr>
              <w:pStyle w:val="Odstavekseznama"/>
              <w:numPr>
                <w:ilvl w:val="0"/>
                <w:numId w:val="94"/>
              </w:numPr>
              <w:spacing w:after="60" w:line="240" w:lineRule="auto"/>
              <w:ind w:left="230" w:hanging="230"/>
              <w:jc w:val="both"/>
              <w:rPr>
                <w:rFonts w:eastAsia="Times New Roman"/>
                <w:iCs/>
                <w:sz w:val="18"/>
                <w:szCs w:val="18"/>
                <w:lang w:val="sl-SI" w:eastAsia="hu-HU"/>
              </w:rPr>
            </w:pPr>
            <w:r w:rsidRPr="00517667">
              <w:rPr>
                <w:rFonts w:eastAsia="Times New Roman"/>
                <w:iCs/>
                <w:sz w:val="18"/>
                <w:szCs w:val="18"/>
                <w:lang w:val="sl-SI" w:eastAsia="hu-HU"/>
              </w:rPr>
              <w:t>Ocenjen</w:t>
            </w:r>
            <w:r>
              <w:rPr>
                <w:rFonts w:eastAsia="Times New Roman"/>
                <w:iCs/>
                <w:sz w:val="18"/>
                <w:szCs w:val="18"/>
                <w:lang w:val="sl-SI" w:eastAsia="hu-HU"/>
              </w:rPr>
              <w:t>o</w:t>
            </w:r>
            <w:r w:rsidRPr="00517667">
              <w:rPr>
                <w:rFonts w:eastAsia="Times New Roman"/>
                <w:iCs/>
                <w:sz w:val="18"/>
                <w:szCs w:val="18"/>
                <w:lang w:val="sl-SI" w:eastAsia="hu-HU"/>
              </w:rPr>
              <w:t xml:space="preserve"> vrednost sofinanciranja za </w:t>
            </w:r>
            <w:r w:rsidRPr="00CD6A1A">
              <w:rPr>
                <w:rFonts w:eastAsia="Times New Roman"/>
                <w:iCs/>
                <w:sz w:val="18"/>
                <w:szCs w:val="18"/>
                <w:lang w:val="sl-SI" w:eastAsia="hu-HU"/>
              </w:rPr>
              <w:t>digitaliziran sistem mestnega prometa</w:t>
            </w:r>
            <w:r>
              <w:rPr>
                <w:rFonts w:eastAsia="Times New Roman"/>
                <w:iCs/>
                <w:sz w:val="18"/>
                <w:szCs w:val="18"/>
                <w:lang w:val="sl-SI" w:eastAsia="hu-HU"/>
              </w:rPr>
              <w:t xml:space="preserve"> je nemogoče natančno oceniti, saj je odvisna od obsega sistema in velikosti mesta</w:t>
            </w:r>
            <w:r w:rsidRPr="00CD6A1A">
              <w:rPr>
                <w:rFonts w:eastAsia="Times New Roman"/>
                <w:iCs/>
                <w:sz w:val="18"/>
                <w:szCs w:val="18"/>
                <w:lang w:val="sl-SI" w:eastAsia="hu-HU"/>
              </w:rPr>
              <w:t>.</w:t>
            </w:r>
          </w:p>
          <w:p w14:paraId="36B9CA6B" w14:textId="77777777" w:rsidR="00BC7185" w:rsidRDefault="00BC7185" w:rsidP="00BC7185">
            <w:pPr>
              <w:pStyle w:val="Odstavekseznama"/>
              <w:spacing w:after="60" w:line="240" w:lineRule="auto"/>
              <w:ind w:left="230"/>
              <w:jc w:val="both"/>
              <w:rPr>
                <w:rFonts w:eastAsia="Times New Roman"/>
                <w:iCs/>
                <w:sz w:val="18"/>
                <w:szCs w:val="18"/>
                <w:lang w:val="sl-SI" w:eastAsia="hu-HU"/>
              </w:rPr>
            </w:pPr>
            <w:r w:rsidRPr="00517667">
              <w:rPr>
                <w:rFonts w:eastAsia="Times New Roman"/>
                <w:iCs/>
                <w:sz w:val="18"/>
                <w:szCs w:val="18"/>
                <w:lang w:val="sl-SI" w:eastAsia="hu-HU"/>
              </w:rPr>
              <w:t xml:space="preserve">Za izračun je </w:t>
            </w:r>
            <w:r>
              <w:rPr>
                <w:rFonts w:eastAsia="Times New Roman"/>
                <w:iCs/>
                <w:sz w:val="18"/>
                <w:szCs w:val="18"/>
                <w:lang w:val="sl-SI" w:eastAsia="hu-HU"/>
              </w:rPr>
              <w:t>zato vzeta groba ocena na podlagi dejstva, da so v dveh mestih izražene in ovrednotene potrebe in namen po vzpostavitvi oziroma nadgradnji digitaliziranega sistema mestnega prometa</w:t>
            </w:r>
            <w:r w:rsidRPr="00CD6A1A">
              <w:rPr>
                <w:rFonts w:eastAsia="Times New Roman"/>
                <w:iCs/>
                <w:sz w:val="18"/>
                <w:szCs w:val="18"/>
                <w:lang w:val="sl-SI" w:eastAsia="hu-HU"/>
              </w:rPr>
              <w:t>.</w:t>
            </w:r>
          </w:p>
          <w:p w14:paraId="10974071" w14:textId="77777777" w:rsidR="00BC7185" w:rsidRPr="00CD6A1A" w:rsidRDefault="00BC7185" w:rsidP="00BC7185">
            <w:pPr>
              <w:pStyle w:val="Odstavekseznama"/>
              <w:spacing w:after="60" w:line="240" w:lineRule="auto"/>
              <w:ind w:left="230"/>
              <w:jc w:val="both"/>
              <w:rPr>
                <w:rFonts w:eastAsia="Times New Roman"/>
                <w:iCs/>
                <w:sz w:val="18"/>
                <w:szCs w:val="18"/>
                <w:lang w:val="sl-SI" w:eastAsia="hu-HU"/>
              </w:rPr>
            </w:pPr>
            <w:r>
              <w:rPr>
                <w:rFonts w:eastAsia="Times New Roman"/>
                <w:iCs/>
                <w:sz w:val="18"/>
                <w:szCs w:val="18"/>
                <w:lang w:val="sl-SI" w:eastAsia="hu-HU"/>
              </w:rPr>
              <w:t xml:space="preserve">Na podlagi predvidenih sredstev (1,0 mio EUR ESRR v bolj razvitih in 2,0 mio EUR ESRR v manj razvitih regijah) in odstotka sofinanciranja (85 % v manj razvitih in 40 % v bolj razvitih regijah) je ocenjeno, da bo v projekta </w:t>
            </w:r>
            <w:r w:rsidRPr="00CD6A1A">
              <w:rPr>
                <w:rFonts w:eastAsia="Times New Roman"/>
                <w:iCs/>
                <w:sz w:val="18"/>
                <w:szCs w:val="18"/>
                <w:lang w:val="sl-SI" w:eastAsia="hu-HU"/>
              </w:rPr>
              <w:t>digitaliziran</w:t>
            </w:r>
            <w:r>
              <w:rPr>
                <w:rFonts w:eastAsia="Times New Roman"/>
                <w:iCs/>
                <w:sz w:val="18"/>
                <w:szCs w:val="18"/>
                <w:lang w:val="sl-SI" w:eastAsia="hu-HU"/>
              </w:rPr>
              <w:t>ih</w:t>
            </w:r>
            <w:r w:rsidRPr="00CD6A1A">
              <w:rPr>
                <w:rFonts w:eastAsia="Times New Roman"/>
                <w:iCs/>
                <w:sz w:val="18"/>
                <w:szCs w:val="18"/>
                <w:lang w:val="sl-SI" w:eastAsia="hu-HU"/>
              </w:rPr>
              <w:t xml:space="preserve"> sistem</w:t>
            </w:r>
            <w:r>
              <w:rPr>
                <w:rFonts w:eastAsia="Times New Roman"/>
                <w:iCs/>
                <w:sz w:val="18"/>
                <w:szCs w:val="18"/>
                <w:lang w:val="sl-SI" w:eastAsia="hu-HU"/>
              </w:rPr>
              <w:t>ov</w:t>
            </w:r>
            <w:r w:rsidRPr="00CD6A1A">
              <w:rPr>
                <w:rFonts w:eastAsia="Times New Roman"/>
                <w:iCs/>
                <w:sz w:val="18"/>
                <w:szCs w:val="18"/>
                <w:lang w:val="sl-SI" w:eastAsia="hu-HU"/>
              </w:rPr>
              <w:t xml:space="preserve"> mestnega prometa</w:t>
            </w:r>
            <w:r>
              <w:rPr>
                <w:rFonts w:eastAsia="Times New Roman"/>
                <w:iCs/>
                <w:sz w:val="18"/>
                <w:szCs w:val="18"/>
                <w:lang w:val="sl-SI" w:eastAsia="hu-HU"/>
              </w:rPr>
              <w:t xml:space="preserve"> vloženo 2,5 mio EUR v vsaki regiji.</w:t>
            </w:r>
          </w:p>
          <w:p w14:paraId="158FF32A" w14:textId="77777777" w:rsidR="00BC7185" w:rsidRPr="00517667" w:rsidRDefault="00BC7185" w:rsidP="00BC7185">
            <w:pPr>
              <w:pStyle w:val="Odstavekseznama"/>
              <w:spacing w:after="60" w:line="240" w:lineRule="auto"/>
              <w:ind w:left="230"/>
              <w:jc w:val="both"/>
              <w:rPr>
                <w:rFonts w:eastAsia="Times New Roman"/>
                <w:iCs/>
                <w:sz w:val="18"/>
                <w:szCs w:val="18"/>
                <w:lang w:val="sl-SI" w:eastAsia="hu-HU"/>
              </w:rPr>
            </w:pPr>
          </w:p>
          <w:p w14:paraId="4E704A01" w14:textId="77777777" w:rsidR="00BC7185" w:rsidRPr="00CD6A1A" w:rsidRDefault="00BC7185" w:rsidP="00BC7185">
            <w:pPr>
              <w:pStyle w:val="Odstavekseznama"/>
              <w:numPr>
                <w:ilvl w:val="0"/>
                <w:numId w:val="94"/>
              </w:numPr>
              <w:spacing w:after="60" w:line="240" w:lineRule="auto"/>
              <w:ind w:left="230" w:hanging="230"/>
              <w:jc w:val="both"/>
              <w:rPr>
                <w:rFonts w:eastAsia="Times New Roman"/>
                <w:iCs/>
                <w:sz w:val="18"/>
                <w:szCs w:val="18"/>
                <w:lang w:val="sl-SI" w:eastAsia="hu-HU"/>
              </w:rPr>
            </w:pPr>
            <w:r w:rsidRPr="00DA43C3">
              <w:rPr>
                <w:rFonts w:eastAsia="Times New Roman"/>
                <w:iCs/>
                <w:sz w:val="18"/>
                <w:szCs w:val="18"/>
                <w:lang w:val="sl-SI" w:eastAsia="hu-HU"/>
              </w:rPr>
              <w:t xml:space="preserve">V okviru SC </w:t>
            </w:r>
            <w:r>
              <w:rPr>
                <w:rFonts w:eastAsia="Times New Roman"/>
                <w:iCs/>
                <w:sz w:val="18"/>
                <w:szCs w:val="18"/>
                <w:lang w:val="sl-SI" w:eastAsia="hu-HU"/>
              </w:rPr>
              <w:t>RSO 2.8</w:t>
            </w:r>
            <w:r w:rsidRPr="00DA43C3">
              <w:rPr>
                <w:rFonts w:eastAsia="Times New Roman"/>
                <w:iCs/>
                <w:sz w:val="18"/>
                <w:szCs w:val="18"/>
                <w:lang w:val="sl-SI" w:eastAsia="hu-HU"/>
              </w:rPr>
              <w:t xml:space="preserve"> bodo podprte naložbe v okviru 12 mestnih občin v RS, od tega so 4 v Zahodni kohezijski regiji in 8 v Vzhodni kohezijski regiji. </w:t>
            </w:r>
            <w:r>
              <w:rPr>
                <w:rFonts w:eastAsia="Times New Roman"/>
                <w:iCs/>
                <w:sz w:val="18"/>
                <w:szCs w:val="18"/>
                <w:lang w:val="sl-SI" w:eastAsia="hu-HU"/>
              </w:rPr>
              <w:t xml:space="preserve">Po zbranih preliminarnih podatkih po ena mestna občina v vsaki regiji načrtuje projekt digitalizacije sistema mestnega prometa v okviru SC RSO 2.8. </w:t>
            </w:r>
          </w:p>
        </w:tc>
      </w:tr>
      <w:tr w:rsidR="00BC7185" w:rsidRPr="002151C2" w14:paraId="055BD538" w14:textId="77777777" w:rsidTr="00BC7185">
        <w:trPr>
          <w:gridAfter w:val="1"/>
          <w:wAfter w:w="10" w:type="dxa"/>
          <w:trHeight w:val="982"/>
        </w:trPr>
        <w:tc>
          <w:tcPr>
            <w:tcW w:w="2904" w:type="dxa"/>
            <w:shd w:val="clear" w:color="auto" w:fill="auto"/>
          </w:tcPr>
          <w:p w14:paraId="1068AD41" w14:textId="77777777" w:rsidR="00BC7185" w:rsidRPr="00A25F30" w:rsidRDefault="00BC7185" w:rsidP="00BC7185">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0" w:type="dxa"/>
            <w:gridSpan w:val="6"/>
            <w:shd w:val="clear" w:color="auto" w:fill="auto"/>
          </w:tcPr>
          <w:p w14:paraId="1ACB53D5"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4.1 je predviden ukrep: </w:t>
            </w:r>
            <w:r w:rsidRPr="00CD6A1A">
              <w:rPr>
                <w:rFonts w:eastAsia="Times New Roman"/>
                <w:i/>
                <w:iCs/>
                <w:sz w:val="18"/>
                <w:szCs w:val="18"/>
                <w:lang w:eastAsia="hu-HU"/>
              </w:rPr>
              <w:t>investicije v digitalizacijo za trajnostno mobilnost,</w:t>
            </w:r>
            <w:r>
              <w:rPr>
                <w:rFonts w:eastAsia="Times New Roman"/>
                <w:iCs/>
                <w:sz w:val="18"/>
                <w:szCs w:val="18"/>
                <w:lang w:eastAsia="hu-HU"/>
              </w:rPr>
              <w:t xml:space="preserve"> ki neposredno prispeva h kazalniku RCO60. Predvideno je 1,0 mio EUR v bolj razvitih regijah in 2,0 mio EUR v manj razvitih regijah na kodi 084 </w:t>
            </w:r>
            <w:r w:rsidRPr="00BA4DBF">
              <w:rPr>
                <w:rFonts w:eastAsia="Times New Roman"/>
                <w:iCs/>
                <w:sz w:val="18"/>
                <w:szCs w:val="18"/>
                <w:lang w:eastAsia="hu-HU"/>
              </w:rPr>
              <w:t>Digitalizacija mestnega prometa</w:t>
            </w:r>
            <w:r>
              <w:rPr>
                <w:rFonts w:eastAsia="Times New Roman"/>
                <w:iCs/>
                <w:sz w:val="18"/>
                <w:szCs w:val="18"/>
                <w:lang w:eastAsia="hu-HU"/>
              </w:rPr>
              <w:t>.</w:t>
            </w:r>
          </w:p>
        </w:tc>
      </w:tr>
      <w:tr w:rsidR="00BC7185" w:rsidRPr="002151C2" w14:paraId="1F286A72" w14:textId="77777777" w:rsidTr="00BC7185">
        <w:trPr>
          <w:gridAfter w:val="1"/>
          <w:wAfter w:w="10" w:type="dxa"/>
          <w:trHeight w:val="1353"/>
        </w:trPr>
        <w:tc>
          <w:tcPr>
            <w:tcW w:w="2904" w:type="dxa"/>
            <w:shd w:val="clear" w:color="auto" w:fill="auto"/>
          </w:tcPr>
          <w:p w14:paraId="2F0F79B8" w14:textId="77777777" w:rsidR="00BC7185" w:rsidRPr="00E2796D" w:rsidRDefault="00BC7185" w:rsidP="00BC7185">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0" w:type="dxa"/>
            <w:gridSpan w:val="6"/>
            <w:shd w:val="clear" w:color="auto" w:fill="auto"/>
          </w:tcPr>
          <w:p w14:paraId="7FBD6068" w14:textId="77777777" w:rsidR="00BC7185" w:rsidRPr="006D06D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Navedeni viri v finančni vrednosti tega obrazca bodo 100% namenjeni prispevanju predmetnega kazalnika, saj so za vzporedno namensko infrastrukturo za pešce in kolesarje ter JPP na alternativni pogon dodatni viri zagotovljeni v okviru ločenih kod. Sredstva za vse vrste infrastrukture bodo razpisana v okviru skupnih javnih povabil. </w:t>
            </w:r>
          </w:p>
        </w:tc>
      </w:tr>
      <w:tr w:rsidR="00BC7185" w:rsidRPr="002151C2" w14:paraId="12515914" w14:textId="77777777" w:rsidTr="00BC7185">
        <w:trPr>
          <w:gridAfter w:val="1"/>
          <w:wAfter w:w="10" w:type="dxa"/>
          <w:trHeight w:val="562"/>
        </w:trPr>
        <w:tc>
          <w:tcPr>
            <w:tcW w:w="2904" w:type="dxa"/>
            <w:shd w:val="clear" w:color="auto" w:fill="auto"/>
          </w:tcPr>
          <w:p w14:paraId="6C886A35" w14:textId="77777777" w:rsidR="00BC7185" w:rsidRPr="00A25F30" w:rsidRDefault="00BC7185"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85F6871" w14:textId="77777777" w:rsidR="00BC7185" w:rsidRPr="006D06D5" w:rsidRDefault="00BC7185" w:rsidP="00BC7185">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0" w:type="dxa"/>
            <w:gridSpan w:val="6"/>
            <w:shd w:val="clear" w:color="auto" w:fill="auto"/>
          </w:tcPr>
          <w:p w14:paraId="0F369431" w14:textId="77777777" w:rsidR="00BC7185" w:rsidRDefault="00BC7185" w:rsidP="00BC7185">
            <w:pPr>
              <w:spacing w:after="0" w:line="240" w:lineRule="auto"/>
              <w:jc w:val="both"/>
              <w:rPr>
                <w:rFonts w:eastAsia="Times New Roman"/>
                <w:iCs/>
                <w:sz w:val="18"/>
                <w:szCs w:val="18"/>
                <w:lang w:eastAsia="hu-HU"/>
              </w:rPr>
            </w:pPr>
            <w:r>
              <w:rPr>
                <w:rFonts w:eastAsia="Times New Roman"/>
                <w:iCs/>
                <w:sz w:val="18"/>
                <w:szCs w:val="18"/>
                <w:lang w:eastAsia="hu-HU"/>
              </w:rPr>
              <w:t xml:space="preserve">Morebitna </w:t>
            </w:r>
            <w:r w:rsidRPr="005A206F">
              <w:rPr>
                <w:rFonts w:eastAsia="Times New Roman"/>
                <w:iCs/>
                <w:sz w:val="18"/>
                <w:szCs w:val="18"/>
                <w:lang w:eastAsia="hu-HU"/>
              </w:rPr>
              <w:t xml:space="preserve">tveganja </w:t>
            </w:r>
            <w:r>
              <w:rPr>
                <w:rFonts w:eastAsia="Times New Roman"/>
                <w:iCs/>
                <w:sz w:val="18"/>
                <w:szCs w:val="18"/>
                <w:lang w:eastAsia="hu-HU"/>
              </w:rPr>
              <w:t>za doseganje</w:t>
            </w:r>
            <w:r w:rsidRPr="005A206F">
              <w:rPr>
                <w:rFonts w:eastAsia="Times New Roman"/>
                <w:iCs/>
                <w:sz w:val="18"/>
                <w:szCs w:val="18"/>
                <w:lang w:eastAsia="hu-HU"/>
              </w:rPr>
              <w:t xml:space="preserve"> ciljnih vredn</w:t>
            </w:r>
            <w:r>
              <w:rPr>
                <w:rFonts w:eastAsia="Times New Roman"/>
                <w:iCs/>
                <w:sz w:val="18"/>
                <w:szCs w:val="18"/>
                <w:lang w:eastAsia="hu-HU"/>
              </w:rPr>
              <w:t>osti kazalnika učinka RCO60 so:</w:t>
            </w:r>
          </w:p>
          <w:p w14:paraId="3BDFC6CF" w14:textId="77777777" w:rsidR="00BC7185" w:rsidRDefault="00BC7185" w:rsidP="00BC7185">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s</w:t>
            </w:r>
            <w:r w:rsidRPr="005A206F">
              <w:rPr>
                <w:rFonts w:eastAsia="Times New Roman"/>
                <w:iCs/>
                <w:sz w:val="18"/>
                <w:szCs w:val="18"/>
                <w:lang w:val="sl-SI" w:eastAsia="hu-HU"/>
              </w:rPr>
              <w:t>istemska tveganja na nacionalni ravni (pozen pričetek izvajanja PEKP 21-27</w:t>
            </w:r>
            <w:r>
              <w:rPr>
                <w:rFonts w:eastAsia="Times New Roman"/>
                <w:iCs/>
                <w:sz w:val="18"/>
                <w:szCs w:val="18"/>
                <w:lang w:val="sl-SI" w:eastAsia="hu-HU"/>
              </w:rPr>
              <w:t>)</w:t>
            </w:r>
            <w:r w:rsidRPr="005A206F">
              <w:rPr>
                <w:rFonts w:eastAsia="Times New Roman"/>
                <w:iCs/>
                <w:sz w:val="18"/>
                <w:szCs w:val="18"/>
                <w:lang w:val="sl-SI" w:eastAsia="hu-HU"/>
              </w:rPr>
              <w:t xml:space="preserve">, </w:t>
            </w:r>
          </w:p>
          <w:p w14:paraId="12DAD715" w14:textId="77777777" w:rsidR="00BC7185" w:rsidRDefault="00BC7185" w:rsidP="00BC7185">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problemi na trgu digitalne opreme in storitev.</w:t>
            </w:r>
          </w:p>
          <w:p w14:paraId="7079F8F9" w14:textId="77777777" w:rsidR="00BC7185" w:rsidRPr="003D1DD8" w:rsidRDefault="00BC7185" w:rsidP="00BC7185">
            <w:pPr>
              <w:spacing w:after="0" w:line="240" w:lineRule="auto"/>
              <w:jc w:val="both"/>
              <w:rPr>
                <w:rFonts w:eastAsia="Times New Roman"/>
                <w:iCs/>
                <w:sz w:val="18"/>
                <w:szCs w:val="18"/>
                <w:lang w:eastAsia="hu-HU"/>
              </w:rPr>
            </w:pPr>
            <w:r w:rsidRPr="003D1DD8">
              <w:rPr>
                <w:rFonts w:eastAsia="Times New Roman"/>
                <w:iCs/>
                <w:sz w:val="18"/>
                <w:szCs w:val="18"/>
                <w:lang w:eastAsia="hu-HU"/>
              </w:rPr>
              <w:t xml:space="preserve">Z ustrezno nastavitvijo pogojev </w:t>
            </w:r>
            <w:r>
              <w:rPr>
                <w:rFonts w:eastAsia="Times New Roman"/>
                <w:iCs/>
                <w:sz w:val="18"/>
                <w:szCs w:val="18"/>
                <w:lang w:eastAsia="hu-HU"/>
              </w:rPr>
              <w:t xml:space="preserve">povabila </w:t>
            </w:r>
            <w:r w:rsidRPr="003D1DD8">
              <w:rPr>
                <w:rFonts w:eastAsia="Times New Roman"/>
                <w:iCs/>
                <w:sz w:val="18"/>
                <w:szCs w:val="18"/>
                <w:lang w:eastAsia="hu-HU"/>
              </w:rPr>
              <w:t>bomo naslovili tveganja in izvedljivost.</w:t>
            </w:r>
          </w:p>
        </w:tc>
      </w:tr>
    </w:tbl>
    <w:p w14:paraId="3A397A35" w14:textId="55D3080A" w:rsidR="00BC7185" w:rsidRDefault="00BC7185" w:rsidP="00BC7185">
      <w:pPr>
        <w:ind w:firstLine="708"/>
        <w:rPr>
          <w:rFonts w:ascii="Arial" w:hAnsi="Arial" w:cs="Arial"/>
        </w:rPr>
      </w:pPr>
    </w:p>
    <w:p w14:paraId="3824131F" w14:textId="77777777" w:rsidR="00BC7185" w:rsidRPr="00BC7185" w:rsidRDefault="00BC7185" w:rsidP="00BC7185">
      <w:pPr>
        <w:rPr>
          <w:rFonts w:ascii="Arial" w:hAnsi="Arial" w:cs="Arial"/>
        </w:rPr>
      </w:pPr>
    </w:p>
    <w:p w14:paraId="6E26B387" w14:textId="77777777" w:rsidR="00BC7185" w:rsidRPr="00BC7185" w:rsidRDefault="00BC7185" w:rsidP="00BC7185">
      <w:pPr>
        <w:rPr>
          <w:rFonts w:ascii="Arial" w:hAnsi="Arial" w:cs="Arial"/>
        </w:rPr>
      </w:pPr>
    </w:p>
    <w:p w14:paraId="7CE225C1" w14:textId="77777777" w:rsidR="00BC7185" w:rsidRPr="00BC7185" w:rsidRDefault="00BC7185" w:rsidP="00BC7185">
      <w:pPr>
        <w:rPr>
          <w:rFonts w:ascii="Arial" w:hAnsi="Arial" w:cs="Arial"/>
        </w:rPr>
      </w:pPr>
    </w:p>
    <w:p w14:paraId="5221883E" w14:textId="77777777" w:rsidR="00BC7185" w:rsidRPr="00BC7185" w:rsidRDefault="00BC7185" w:rsidP="00BC7185">
      <w:pPr>
        <w:rPr>
          <w:rFonts w:ascii="Arial" w:hAnsi="Arial" w:cs="Arial"/>
        </w:rPr>
      </w:pPr>
    </w:p>
    <w:p w14:paraId="1BE8552E" w14:textId="70454872" w:rsidR="00BC7185" w:rsidRDefault="00BC7185" w:rsidP="00BC7185">
      <w:pPr>
        <w:tabs>
          <w:tab w:val="left" w:pos="1965"/>
        </w:tabs>
        <w:rPr>
          <w:rFonts w:ascii="Arial" w:hAnsi="Arial" w:cs="Arial"/>
        </w:rPr>
      </w:pPr>
      <w:r>
        <w:rPr>
          <w:rFonts w:ascii="Arial" w:hAnsi="Arial" w:cs="Arial"/>
        </w:rPr>
        <w:tab/>
      </w:r>
    </w:p>
    <w:p w14:paraId="2CF94243" w14:textId="716FE020" w:rsidR="00BC7185" w:rsidRDefault="00BC7185" w:rsidP="00BC7185">
      <w:pPr>
        <w:tabs>
          <w:tab w:val="left" w:pos="1965"/>
        </w:tabs>
        <w:rPr>
          <w:rFonts w:ascii="Arial" w:hAnsi="Arial" w:cs="Arial"/>
        </w:rPr>
      </w:pPr>
    </w:p>
    <w:tbl>
      <w:tblPr>
        <w:tblW w:w="8999" w:type="dxa"/>
        <w:tblInd w:w="-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4"/>
        <w:gridCol w:w="1012"/>
        <w:gridCol w:w="1197"/>
        <w:gridCol w:w="679"/>
        <w:gridCol w:w="1051"/>
        <w:gridCol w:w="1197"/>
        <w:gridCol w:w="959"/>
      </w:tblGrid>
      <w:tr w:rsidR="00A14361" w:rsidRPr="000D1B35" w14:paraId="4677AFCD" w14:textId="77777777" w:rsidTr="00F74091">
        <w:trPr>
          <w:trHeight w:val="130"/>
        </w:trPr>
        <w:tc>
          <w:tcPr>
            <w:tcW w:w="2904" w:type="dxa"/>
            <w:tcBorders>
              <w:top w:val="double" w:sz="4" w:space="0" w:color="auto"/>
              <w:left w:val="double" w:sz="6" w:space="0" w:color="000000"/>
              <w:bottom w:val="single" w:sz="6" w:space="0" w:color="000000"/>
              <w:right w:val="single" w:sz="6" w:space="0" w:color="000000"/>
            </w:tcBorders>
            <w:shd w:val="clear" w:color="auto" w:fill="auto"/>
          </w:tcPr>
          <w:p w14:paraId="12C3A6DB" w14:textId="77777777" w:rsidR="00A14361" w:rsidRPr="007075C2" w:rsidRDefault="00A14361" w:rsidP="00F74091">
            <w:pPr>
              <w:spacing w:after="0" w:line="240" w:lineRule="auto"/>
              <w:rPr>
                <w:rFonts w:eastAsia="Times New Roman" w:cstheme="minorHAnsi"/>
                <w:b/>
                <w:bCs/>
                <w:iCs/>
                <w:sz w:val="18"/>
                <w:szCs w:val="18"/>
                <w:lang w:eastAsia="hu-HU"/>
              </w:rPr>
            </w:pPr>
            <w:r w:rsidRPr="007075C2">
              <w:rPr>
                <w:rFonts w:eastAsia="Times New Roman" w:cstheme="minorHAnsi"/>
                <w:b/>
                <w:bCs/>
                <w:iCs/>
                <w:sz w:val="18"/>
                <w:szCs w:val="18"/>
                <w:lang w:eastAsia="hu-HU"/>
              </w:rPr>
              <w:t>CILJ POLITIKE</w:t>
            </w:r>
          </w:p>
        </w:tc>
        <w:tc>
          <w:tcPr>
            <w:tcW w:w="6095" w:type="dxa"/>
            <w:gridSpan w:val="6"/>
            <w:tcBorders>
              <w:top w:val="double" w:sz="4" w:space="0" w:color="auto"/>
              <w:left w:val="single" w:sz="6" w:space="0" w:color="000000"/>
              <w:bottom w:val="single" w:sz="6" w:space="0" w:color="000000"/>
              <w:right w:val="double" w:sz="6" w:space="0" w:color="000000"/>
            </w:tcBorders>
            <w:shd w:val="clear" w:color="auto" w:fill="auto"/>
          </w:tcPr>
          <w:p w14:paraId="76E4E6D0" w14:textId="1C5EE667" w:rsidR="00A14361" w:rsidRPr="007075C2" w:rsidRDefault="00A14361" w:rsidP="00F74091">
            <w:pPr>
              <w:spacing w:after="0" w:line="240" w:lineRule="auto"/>
              <w:rPr>
                <w:rFonts w:eastAsia="Times New Roman" w:cstheme="minorHAnsi"/>
                <w:b/>
                <w:iCs/>
                <w:sz w:val="18"/>
                <w:szCs w:val="18"/>
                <w:lang w:eastAsia="hu-HU"/>
              </w:rPr>
            </w:pPr>
            <w:r w:rsidRPr="007075C2">
              <w:rPr>
                <w:rFonts w:eastAsia="Times New Roman" w:cstheme="minorHAnsi"/>
                <w:b/>
                <w:iCs/>
                <w:sz w:val="18"/>
                <w:szCs w:val="18"/>
                <w:lang w:eastAsia="hu-HU"/>
              </w:rPr>
              <w:t>CP</w:t>
            </w:r>
            <w:r w:rsidR="008611F3">
              <w:rPr>
                <w:rFonts w:eastAsia="Times New Roman" w:cstheme="minorHAnsi"/>
                <w:b/>
                <w:iCs/>
                <w:sz w:val="18"/>
                <w:szCs w:val="18"/>
                <w:lang w:eastAsia="hu-HU"/>
              </w:rPr>
              <w:t xml:space="preserve"> </w:t>
            </w:r>
            <w:r w:rsidRPr="007075C2">
              <w:rPr>
                <w:rFonts w:eastAsia="Times New Roman" w:cstheme="minorHAnsi"/>
                <w:b/>
                <w:iCs/>
                <w:sz w:val="18"/>
                <w:szCs w:val="18"/>
                <w:lang w:eastAsia="hu-HU"/>
              </w:rPr>
              <w:t>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Pr="007075C2">
              <w:rPr>
                <w:rFonts w:eastAsia="Times New Roman" w:cstheme="minorHAnsi"/>
                <w:b/>
                <w:iCs/>
                <w:sz w:val="18"/>
                <w:szCs w:val="18"/>
                <w:lang w:eastAsia="hu-HU"/>
              </w:rPr>
              <w:tab/>
            </w:r>
          </w:p>
        </w:tc>
      </w:tr>
      <w:tr w:rsidR="00A14361" w:rsidRPr="006D06D5" w14:paraId="32182565" w14:textId="77777777" w:rsidTr="00F74091">
        <w:trPr>
          <w:trHeight w:val="201"/>
        </w:trPr>
        <w:tc>
          <w:tcPr>
            <w:tcW w:w="2904" w:type="dxa"/>
            <w:shd w:val="clear" w:color="auto" w:fill="auto"/>
          </w:tcPr>
          <w:p w14:paraId="78A01739"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5" w:type="dxa"/>
            <w:gridSpan w:val="6"/>
            <w:shd w:val="clear" w:color="auto" w:fill="auto"/>
          </w:tcPr>
          <w:p w14:paraId="30A7D80D" w14:textId="77777777" w:rsidR="00A14361" w:rsidRPr="006D06D5" w:rsidRDefault="00A14361" w:rsidP="00F74091">
            <w:pPr>
              <w:spacing w:after="0" w:line="240" w:lineRule="auto"/>
              <w:rPr>
                <w:rFonts w:eastAsia="Times New Roman"/>
                <w:b/>
                <w:iCs/>
                <w:sz w:val="18"/>
                <w:szCs w:val="18"/>
                <w:lang w:eastAsia="hu-HU"/>
              </w:rPr>
            </w:pPr>
            <w:r>
              <w:rPr>
                <w:rFonts w:eastAsia="Times New Roman"/>
                <w:b/>
                <w:iCs/>
                <w:sz w:val="18"/>
                <w:szCs w:val="18"/>
                <w:lang w:eastAsia="hu-HU"/>
              </w:rPr>
              <w:t>ESRR</w:t>
            </w:r>
          </w:p>
        </w:tc>
      </w:tr>
      <w:tr w:rsidR="00A14361" w:rsidRPr="00735EC7" w14:paraId="2CE4BE10" w14:textId="77777777" w:rsidTr="00F74091">
        <w:trPr>
          <w:trHeight w:val="130"/>
        </w:trPr>
        <w:tc>
          <w:tcPr>
            <w:tcW w:w="2904" w:type="dxa"/>
            <w:shd w:val="clear" w:color="auto" w:fill="auto"/>
          </w:tcPr>
          <w:p w14:paraId="635F4FC8" w14:textId="77777777" w:rsidR="00A14361" w:rsidRPr="006D06D5" w:rsidRDefault="00A14361" w:rsidP="00F74091">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5" w:type="dxa"/>
            <w:gridSpan w:val="6"/>
            <w:shd w:val="clear" w:color="auto" w:fill="auto"/>
          </w:tcPr>
          <w:p w14:paraId="5A849F6B" w14:textId="77777777" w:rsidR="00A14361" w:rsidRPr="006D06D5" w:rsidRDefault="00A14361" w:rsidP="00F74091">
            <w:pPr>
              <w:spacing w:after="0" w:line="240" w:lineRule="auto"/>
              <w:rPr>
                <w:rFonts w:eastAsia="Times New Roman"/>
                <w:b/>
                <w:iCs/>
                <w:sz w:val="18"/>
                <w:szCs w:val="18"/>
                <w:lang w:eastAsia="hu-HU"/>
              </w:rPr>
            </w:pPr>
            <w:r>
              <w:rPr>
                <w:rFonts w:eastAsia="Times New Roman"/>
                <w:b/>
                <w:iCs/>
                <w:sz w:val="18"/>
                <w:szCs w:val="18"/>
                <w:lang w:eastAsia="hu-HU"/>
              </w:rPr>
              <w:t>PN 4: T</w:t>
            </w:r>
            <w:r w:rsidRPr="00F765E6">
              <w:rPr>
                <w:rFonts w:eastAsia="Times New Roman"/>
                <w:b/>
                <w:iCs/>
                <w:sz w:val="18"/>
                <w:szCs w:val="18"/>
                <w:lang w:eastAsia="hu-HU"/>
              </w:rPr>
              <w:t>rajnostn</w:t>
            </w:r>
            <w:r>
              <w:rPr>
                <w:rFonts w:eastAsia="Times New Roman"/>
                <w:b/>
                <w:iCs/>
                <w:sz w:val="18"/>
                <w:szCs w:val="18"/>
                <w:lang w:eastAsia="hu-HU"/>
              </w:rPr>
              <w:t>a</w:t>
            </w:r>
            <w:r w:rsidRPr="00F765E6">
              <w:rPr>
                <w:rFonts w:eastAsia="Times New Roman"/>
                <w:b/>
                <w:iCs/>
                <w:sz w:val="18"/>
                <w:szCs w:val="18"/>
                <w:lang w:eastAsia="hu-HU"/>
              </w:rPr>
              <w:t xml:space="preserve"> </w:t>
            </w:r>
            <w:r>
              <w:rPr>
                <w:rFonts w:eastAsia="Times New Roman"/>
                <w:b/>
                <w:iCs/>
                <w:sz w:val="18"/>
                <w:szCs w:val="18"/>
                <w:lang w:eastAsia="hu-HU"/>
              </w:rPr>
              <w:t>urbana mobilnost</w:t>
            </w:r>
          </w:p>
        </w:tc>
      </w:tr>
      <w:tr w:rsidR="00A14361" w:rsidRPr="000D1B35" w14:paraId="24FE7A0E" w14:textId="77777777" w:rsidTr="00F74091">
        <w:trPr>
          <w:trHeight w:val="110"/>
        </w:trPr>
        <w:tc>
          <w:tcPr>
            <w:tcW w:w="2904" w:type="dxa"/>
            <w:shd w:val="clear" w:color="auto" w:fill="auto"/>
          </w:tcPr>
          <w:p w14:paraId="5E5C3EC2"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5" w:type="dxa"/>
            <w:gridSpan w:val="6"/>
            <w:shd w:val="clear" w:color="auto" w:fill="auto"/>
          </w:tcPr>
          <w:p w14:paraId="13E0753E" w14:textId="1751E284" w:rsidR="00A14361" w:rsidRPr="006D06D5" w:rsidRDefault="008611F3" w:rsidP="00F74091">
            <w:pPr>
              <w:spacing w:after="0" w:line="240" w:lineRule="auto"/>
              <w:rPr>
                <w:rFonts w:eastAsia="Times New Roman"/>
                <w:b/>
                <w:iCs/>
                <w:sz w:val="18"/>
                <w:szCs w:val="18"/>
                <w:lang w:eastAsia="hu-HU"/>
              </w:rPr>
            </w:pPr>
            <w:r>
              <w:rPr>
                <w:rFonts w:eastAsia="Times New Roman"/>
                <w:b/>
                <w:iCs/>
                <w:sz w:val="18"/>
                <w:szCs w:val="18"/>
                <w:lang w:eastAsia="hu-HU"/>
              </w:rPr>
              <w:t>SC RSO</w:t>
            </w:r>
            <w:r w:rsidR="00A14361">
              <w:rPr>
                <w:rFonts w:eastAsia="Times New Roman"/>
                <w:b/>
                <w:iCs/>
                <w:sz w:val="18"/>
                <w:szCs w:val="18"/>
                <w:lang w:eastAsia="hu-HU"/>
              </w:rPr>
              <w:t xml:space="preserve">2.8: </w:t>
            </w:r>
            <w:r w:rsidR="00A14361" w:rsidRPr="003C2FD5">
              <w:rPr>
                <w:rFonts w:eastAsia="Times New Roman"/>
                <w:b/>
                <w:iCs/>
                <w:sz w:val="18"/>
                <w:szCs w:val="18"/>
                <w:lang w:eastAsia="hu-HU"/>
              </w:rPr>
              <w:t>Spodbujanje trajnostne večmodalne mestne mobilnosti v okviru prehoda na gospodarstvo z ničelno stopnjo neto emisij ogljika</w:t>
            </w:r>
          </w:p>
        </w:tc>
      </w:tr>
      <w:tr w:rsidR="00A14361" w:rsidRPr="000D1B35" w14:paraId="35B10938" w14:textId="77777777" w:rsidTr="00F74091">
        <w:trPr>
          <w:trHeight w:val="297"/>
        </w:trPr>
        <w:tc>
          <w:tcPr>
            <w:tcW w:w="2904" w:type="dxa"/>
            <w:shd w:val="clear" w:color="auto" w:fill="D9D9D9"/>
            <w:hideMark/>
          </w:tcPr>
          <w:p w14:paraId="519D3D35"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5" w:type="dxa"/>
            <w:gridSpan w:val="6"/>
            <w:shd w:val="clear" w:color="auto" w:fill="D9D9D9"/>
          </w:tcPr>
          <w:p w14:paraId="1841F718" w14:textId="77777777" w:rsidR="00A14361" w:rsidRPr="006D06D5" w:rsidRDefault="00A14361" w:rsidP="00F74091">
            <w:pPr>
              <w:spacing w:after="0" w:line="240" w:lineRule="auto"/>
              <w:rPr>
                <w:rFonts w:eastAsia="Times New Roman"/>
                <w:b/>
                <w:iCs/>
                <w:sz w:val="18"/>
                <w:szCs w:val="18"/>
                <w:lang w:eastAsia="hu-HU"/>
              </w:rPr>
            </w:pPr>
            <w:r w:rsidRPr="000F78A9">
              <w:rPr>
                <w:rFonts w:eastAsia="Times New Roman"/>
                <w:b/>
                <w:iCs/>
                <w:sz w:val="18"/>
                <w:szCs w:val="18"/>
                <w:lang w:eastAsia="hu-HU"/>
              </w:rPr>
              <w:t>Število potnikov na leto, ki uporabljajo namensko kolesarsko infrastrukturo</w:t>
            </w:r>
          </w:p>
        </w:tc>
      </w:tr>
      <w:tr w:rsidR="00A14361" w:rsidRPr="006D06D5" w14:paraId="11F7037C" w14:textId="77777777" w:rsidTr="00F74091">
        <w:trPr>
          <w:trHeight w:val="301"/>
        </w:trPr>
        <w:tc>
          <w:tcPr>
            <w:tcW w:w="2904" w:type="dxa"/>
            <w:shd w:val="clear" w:color="auto" w:fill="auto"/>
          </w:tcPr>
          <w:p w14:paraId="63BB7758"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9DE482E" w14:textId="77777777" w:rsidR="00A14361" w:rsidRPr="006D06D5" w:rsidRDefault="00A14361" w:rsidP="00F74091">
            <w:pPr>
              <w:spacing w:after="0" w:line="240" w:lineRule="auto"/>
              <w:rPr>
                <w:rFonts w:eastAsia="Times New Roman"/>
                <w:b/>
                <w:bCs/>
                <w:iCs/>
                <w:sz w:val="18"/>
                <w:szCs w:val="18"/>
                <w:lang w:eastAsia="hu-HU"/>
              </w:rPr>
            </w:pPr>
          </w:p>
        </w:tc>
        <w:tc>
          <w:tcPr>
            <w:tcW w:w="6095" w:type="dxa"/>
            <w:gridSpan w:val="6"/>
            <w:shd w:val="clear" w:color="auto" w:fill="auto"/>
          </w:tcPr>
          <w:p w14:paraId="4F83E50D" w14:textId="61E3317C" w:rsidR="00A14361" w:rsidRPr="002558B6" w:rsidRDefault="00A14361" w:rsidP="00FA0531">
            <w:pPr>
              <w:pStyle w:val="Naslov4"/>
              <w:rPr>
                <w:rFonts w:eastAsia="Times New Roman"/>
                <w:b w:val="0"/>
                <w:iCs w:val="0"/>
                <w:sz w:val="18"/>
                <w:szCs w:val="18"/>
                <w:lang w:eastAsia="hu-HU"/>
              </w:rPr>
            </w:pPr>
            <w:bookmarkStart w:id="99" w:name="_Toc168901107"/>
            <w:r w:rsidRPr="00FA0531">
              <w:t>RCR64</w:t>
            </w:r>
            <w:r w:rsidR="000F0087">
              <w:t xml:space="preserve"> </w:t>
            </w:r>
            <w:r w:rsidR="000F0087" w:rsidRPr="000F0087">
              <w:t>Število potnikov na leto, ki uporabljajo namensko kolesarsko infrastrukturo</w:t>
            </w:r>
            <w:bookmarkEnd w:id="99"/>
          </w:p>
        </w:tc>
      </w:tr>
      <w:tr w:rsidR="00A14361" w:rsidRPr="000D1B35" w14:paraId="122E1783" w14:textId="77777777" w:rsidTr="00F74091">
        <w:trPr>
          <w:trHeight w:val="278"/>
        </w:trPr>
        <w:tc>
          <w:tcPr>
            <w:tcW w:w="2904" w:type="dxa"/>
            <w:shd w:val="clear" w:color="auto" w:fill="auto"/>
            <w:hideMark/>
          </w:tcPr>
          <w:p w14:paraId="4C4D64C4"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01FA04C" w14:textId="77777777" w:rsidR="00A14361" w:rsidRPr="006D06D5" w:rsidRDefault="00A14361"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5" w:type="dxa"/>
            <w:gridSpan w:val="6"/>
            <w:shd w:val="clear" w:color="auto" w:fill="auto"/>
          </w:tcPr>
          <w:p w14:paraId="68556F6E" w14:textId="77777777" w:rsidR="00A14361" w:rsidRDefault="00A1436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Letno število uporabnikov namenske kolesarske infrastrukture je kazalnik za spremljanje rezultata investicij v namensko kolesarsko infrastrukturo. </w:t>
            </w:r>
          </w:p>
          <w:p w14:paraId="30A0B76A" w14:textId="77777777" w:rsidR="00A14361" w:rsidRDefault="00A14361" w:rsidP="00F74091">
            <w:pPr>
              <w:spacing w:after="0" w:line="240" w:lineRule="auto"/>
              <w:jc w:val="both"/>
              <w:rPr>
                <w:rFonts w:eastAsia="Times New Roman"/>
                <w:iCs/>
                <w:sz w:val="18"/>
                <w:szCs w:val="18"/>
                <w:lang w:eastAsia="hu-HU"/>
              </w:rPr>
            </w:pPr>
          </w:p>
          <w:p w14:paraId="20A918EE" w14:textId="77777777" w:rsidR="00A14361" w:rsidRPr="006D06D5" w:rsidRDefault="00A1436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Za definicijo namenske kolesarske infrastrukture glej pojasnilo kazalnika učinka RCO58. </w:t>
            </w:r>
          </w:p>
        </w:tc>
      </w:tr>
      <w:tr w:rsidR="00A14361" w:rsidRPr="000D1B35" w14:paraId="5430F074" w14:textId="77777777" w:rsidTr="00F74091">
        <w:trPr>
          <w:trHeight w:val="229"/>
        </w:trPr>
        <w:tc>
          <w:tcPr>
            <w:tcW w:w="2904" w:type="dxa"/>
            <w:shd w:val="clear" w:color="auto" w:fill="auto"/>
            <w:hideMark/>
          </w:tcPr>
          <w:p w14:paraId="0D48C726" w14:textId="77777777" w:rsidR="00A14361" w:rsidRPr="00E2796D"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3C0CA604" w14:textId="77777777" w:rsidR="00A14361" w:rsidRPr="00E2796D" w:rsidRDefault="00A14361" w:rsidP="00492369">
            <w:pPr>
              <w:numPr>
                <w:ilvl w:val="0"/>
                <w:numId w:val="28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C49BD8C" w14:textId="77777777" w:rsidR="00A14361" w:rsidRPr="00E2796D" w:rsidRDefault="00A14361" w:rsidP="00492369">
            <w:pPr>
              <w:numPr>
                <w:ilvl w:val="0"/>
                <w:numId w:val="28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43F97262" w14:textId="77777777" w:rsidR="00A14361" w:rsidRPr="00E2796D" w:rsidRDefault="00A14361" w:rsidP="00492369">
            <w:pPr>
              <w:numPr>
                <w:ilvl w:val="0"/>
                <w:numId w:val="28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3A6013A" w14:textId="77777777" w:rsidR="00A14361" w:rsidRPr="00E2796D" w:rsidRDefault="00A14361" w:rsidP="00492369">
            <w:pPr>
              <w:numPr>
                <w:ilvl w:val="0"/>
                <w:numId w:val="28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289EFEE" w14:textId="77777777" w:rsidR="00A14361" w:rsidRPr="00402A9A" w:rsidRDefault="00A14361" w:rsidP="00492369">
            <w:pPr>
              <w:numPr>
                <w:ilvl w:val="0"/>
                <w:numId w:val="28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20C6397B" w14:textId="77777777" w:rsidR="00A14361" w:rsidRPr="00E2796D" w:rsidRDefault="00A14361" w:rsidP="00492369">
            <w:pPr>
              <w:numPr>
                <w:ilvl w:val="0"/>
                <w:numId w:val="28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5" w:type="dxa"/>
            <w:gridSpan w:val="6"/>
            <w:shd w:val="clear" w:color="auto" w:fill="auto"/>
          </w:tcPr>
          <w:p w14:paraId="6F97EA1D" w14:textId="77777777" w:rsidR="00A14361" w:rsidRPr="002558B6" w:rsidRDefault="00A14361" w:rsidP="00A14361">
            <w:pPr>
              <w:pStyle w:val="Odstavekseznama"/>
              <w:numPr>
                <w:ilvl w:val="0"/>
                <w:numId w:val="96"/>
              </w:numPr>
              <w:spacing w:after="0" w:line="240" w:lineRule="auto"/>
              <w:jc w:val="both"/>
              <w:rPr>
                <w:rFonts w:eastAsia="Times New Roman"/>
                <w:iCs/>
                <w:sz w:val="18"/>
                <w:szCs w:val="18"/>
                <w:lang w:val="sl-SI" w:eastAsia="hu-HU"/>
              </w:rPr>
            </w:pPr>
            <w:r w:rsidRPr="002558B6">
              <w:rPr>
                <w:rFonts w:eastAsia="Times New Roman"/>
                <w:iCs/>
                <w:sz w:val="18"/>
                <w:szCs w:val="18"/>
                <w:lang w:val="sl-SI" w:eastAsia="hu-HU"/>
              </w:rPr>
              <w:t xml:space="preserve">Kazalnik letno število uporabnikov namenske kolesarske infrastrukture se spremlja na ravni posamezne operacije. </w:t>
            </w:r>
          </w:p>
          <w:p w14:paraId="31FD50D9" w14:textId="77777777" w:rsidR="00A14361" w:rsidRPr="002558B6" w:rsidRDefault="00A14361" w:rsidP="00A14361">
            <w:pPr>
              <w:pStyle w:val="Odstavekseznama"/>
              <w:numPr>
                <w:ilvl w:val="0"/>
                <w:numId w:val="96"/>
              </w:numPr>
              <w:spacing w:after="0" w:line="240" w:lineRule="auto"/>
              <w:jc w:val="both"/>
              <w:rPr>
                <w:rFonts w:eastAsia="Times New Roman"/>
                <w:iCs/>
                <w:sz w:val="18"/>
                <w:szCs w:val="18"/>
                <w:lang w:val="sl-SI" w:eastAsia="hu-HU"/>
              </w:rPr>
            </w:pPr>
            <w:r w:rsidRPr="002558B6">
              <w:rPr>
                <w:rFonts w:eastAsia="Times New Roman"/>
                <w:iCs/>
                <w:sz w:val="18"/>
                <w:szCs w:val="18"/>
                <w:lang w:val="sl-SI" w:eastAsia="hu-HU"/>
              </w:rPr>
              <w:t xml:space="preserve">Posredniški organ bo za sofinanciranje operacije pogojeval postavitev števca kolesarjev ob vsaki investiciji v kolesarsko povezavo daljšo od 1 km, s katerim se bo merilo letno število uporabnikov namenske kolesarske infrastrukture. </w:t>
            </w:r>
          </w:p>
          <w:p w14:paraId="5E13677A" w14:textId="77777777" w:rsidR="00A14361" w:rsidRPr="002558B6" w:rsidRDefault="00A14361" w:rsidP="00A14361">
            <w:pPr>
              <w:pStyle w:val="Odstavekseznama"/>
              <w:numPr>
                <w:ilvl w:val="0"/>
                <w:numId w:val="96"/>
              </w:numPr>
              <w:spacing w:after="0" w:line="240" w:lineRule="auto"/>
              <w:jc w:val="both"/>
              <w:rPr>
                <w:rFonts w:eastAsia="Times New Roman"/>
                <w:iCs/>
                <w:sz w:val="18"/>
                <w:szCs w:val="18"/>
                <w:lang w:val="sl-SI" w:eastAsia="hu-HU"/>
              </w:rPr>
            </w:pPr>
            <w:r w:rsidRPr="002558B6">
              <w:rPr>
                <w:rFonts w:eastAsia="Times New Roman"/>
                <w:iCs/>
                <w:sz w:val="18"/>
                <w:szCs w:val="18"/>
                <w:lang w:val="sl-SI" w:eastAsia="hu-HU"/>
              </w:rPr>
              <w:t xml:space="preserve">Upravičenec bo zavezan posredniškemu organu letno poročati podatke o št. kolesarjev, ki so se peljali mimo števca kolesarjev. Dokazilo so podatki s števca. </w:t>
            </w:r>
          </w:p>
          <w:p w14:paraId="29759A93" w14:textId="77777777" w:rsidR="00A14361" w:rsidRPr="002558B6" w:rsidRDefault="00A14361" w:rsidP="00A14361">
            <w:pPr>
              <w:pStyle w:val="Odstavekseznama"/>
              <w:numPr>
                <w:ilvl w:val="0"/>
                <w:numId w:val="96"/>
              </w:numPr>
              <w:spacing w:after="0" w:line="240" w:lineRule="auto"/>
              <w:jc w:val="both"/>
              <w:rPr>
                <w:rFonts w:eastAsia="Times New Roman"/>
                <w:iCs/>
                <w:sz w:val="18"/>
                <w:szCs w:val="18"/>
                <w:lang w:val="sl-SI" w:eastAsia="hu-HU"/>
              </w:rPr>
            </w:pPr>
            <w:r w:rsidRPr="002558B6">
              <w:rPr>
                <w:rFonts w:eastAsia="Times New Roman"/>
                <w:iCs/>
                <w:sz w:val="18"/>
                <w:szCs w:val="18"/>
                <w:lang w:val="sl-SI" w:eastAsia="hu-HU"/>
              </w:rPr>
              <w:t xml:space="preserve">Ni relevantno. </w:t>
            </w:r>
          </w:p>
          <w:p w14:paraId="1FB7B86B" w14:textId="77777777" w:rsidR="00A14361" w:rsidRPr="002558B6" w:rsidRDefault="00A14361" w:rsidP="00A14361">
            <w:pPr>
              <w:pStyle w:val="Odstavekseznama"/>
              <w:numPr>
                <w:ilvl w:val="0"/>
                <w:numId w:val="96"/>
              </w:numPr>
              <w:spacing w:after="0" w:line="240" w:lineRule="auto"/>
              <w:jc w:val="both"/>
              <w:rPr>
                <w:rFonts w:eastAsia="Times New Roman"/>
                <w:iCs/>
                <w:sz w:val="18"/>
                <w:szCs w:val="18"/>
                <w:lang w:val="sl-SI" w:eastAsia="hu-HU"/>
              </w:rPr>
            </w:pPr>
            <w:r w:rsidRPr="002558B6">
              <w:rPr>
                <w:rFonts w:eastAsia="Times New Roman"/>
                <w:iCs/>
                <w:sz w:val="18"/>
                <w:szCs w:val="18"/>
                <w:lang w:val="sl-SI" w:eastAsia="hu-HU"/>
              </w:rPr>
              <w:t>Podatki se zajemajo v realnem času, vendar je kazalnik vezan na letno poročanje upravičenca – vsota vseh mimovozečih kolesarjev od 1. 1. do 31. 12. istega leta. Kazalnik se začne meriti s prvim prehodom 1.1. po zaključku operacije in se meri še najmanj 5 koledarskih let po zaključku operacije.  Izhodiščna vrednost kazalnika je 0. Načrtovana ciljna vrednost kazalnika se ocenjuje za prvo koledarsko leto po zaključku operacije.</w:t>
            </w:r>
          </w:p>
          <w:p w14:paraId="662AB17E" w14:textId="77777777" w:rsidR="00A14361" w:rsidRPr="002558B6" w:rsidRDefault="00A14361" w:rsidP="00A14361">
            <w:pPr>
              <w:pStyle w:val="Odstavekseznama"/>
              <w:numPr>
                <w:ilvl w:val="0"/>
                <w:numId w:val="96"/>
              </w:numPr>
              <w:spacing w:after="0" w:line="240" w:lineRule="auto"/>
              <w:jc w:val="both"/>
              <w:rPr>
                <w:rFonts w:eastAsia="Times New Roman"/>
                <w:iCs/>
                <w:sz w:val="18"/>
                <w:szCs w:val="18"/>
                <w:lang w:val="sl-SI" w:eastAsia="hu-HU"/>
              </w:rPr>
            </w:pPr>
            <w:r w:rsidRPr="002558B6">
              <w:rPr>
                <w:rFonts w:eastAsia="Times New Roman"/>
                <w:iCs/>
                <w:sz w:val="18"/>
                <w:szCs w:val="18"/>
                <w:lang w:val="sl-SI" w:eastAsia="hu-HU"/>
              </w:rPr>
              <w:t xml:space="preserve">Podatki o številu kolesarjev so statistični podatki, pridobljeni na podlagi avtomatskega števca kolesarjev. </w:t>
            </w:r>
          </w:p>
          <w:p w14:paraId="0EE819B3" w14:textId="77777777" w:rsidR="00A14361" w:rsidRDefault="00A14361" w:rsidP="00F74091">
            <w:pPr>
              <w:spacing w:after="0" w:line="240" w:lineRule="auto"/>
              <w:jc w:val="both"/>
              <w:rPr>
                <w:rFonts w:eastAsia="Times New Roman"/>
                <w:iCs/>
                <w:sz w:val="18"/>
                <w:szCs w:val="18"/>
                <w:lang w:eastAsia="hu-HU"/>
              </w:rPr>
            </w:pPr>
          </w:p>
          <w:p w14:paraId="792EA338" w14:textId="77777777" w:rsidR="00A14361" w:rsidRDefault="00A14361" w:rsidP="00F74091">
            <w:pPr>
              <w:spacing w:after="0" w:line="240" w:lineRule="auto"/>
              <w:rPr>
                <w:rFonts w:eastAsia="Times New Roman"/>
                <w:iCs/>
                <w:sz w:val="18"/>
                <w:szCs w:val="18"/>
                <w:lang w:eastAsia="hu-HU"/>
              </w:rPr>
            </w:pPr>
          </w:p>
          <w:p w14:paraId="0D388838" w14:textId="77777777" w:rsidR="00A14361" w:rsidRDefault="00A14361" w:rsidP="00F74091">
            <w:pPr>
              <w:spacing w:after="0" w:line="240" w:lineRule="auto"/>
              <w:rPr>
                <w:rFonts w:eastAsia="Times New Roman"/>
                <w:iCs/>
                <w:sz w:val="18"/>
                <w:szCs w:val="18"/>
                <w:lang w:eastAsia="hu-HU"/>
              </w:rPr>
            </w:pPr>
          </w:p>
          <w:p w14:paraId="4CCE7CF9" w14:textId="77777777" w:rsidR="00A14361" w:rsidRDefault="00A14361" w:rsidP="00F74091">
            <w:pPr>
              <w:spacing w:after="0" w:line="240" w:lineRule="auto"/>
              <w:rPr>
                <w:rFonts w:eastAsia="Times New Roman"/>
                <w:iCs/>
                <w:sz w:val="18"/>
                <w:szCs w:val="18"/>
                <w:lang w:eastAsia="hu-HU"/>
              </w:rPr>
            </w:pPr>
          </w:p>
          <w:p w14:paraId="289D31E1" w14:textId="77777777" w:rsidR="00A14361" w:rsidRDefault="00A14361" w:rsidP="00F74091">
            <w:pPr>
              <w:spacing w:after="0" w:line="240" w:lineRule="auto"/>
              <w:rPr>
                <w:rFonts w:eastAsia="Times New Roman"/>
                <w:iCs/>
                <w:sz w:val="18"/>
                <w:szCs w:val="18"/>
                <w:lang w:eastAsia="hu-HU"/>
              </w:rPr>
            </w:pPr>
          </w:p>
          <w:p w14:paraId="318F3AEA" w14:textId="77777777" w:rsidR="00A14361" w:rsidRDefault="00A14361" w:rsidP="00F74091">
            <w:pPr>
              <w:spacing w:after="0" w:line="240" w:lineRule="auto"/>
              <w:rPr>
                <w:rFonts w:eastAsia="Times New Roman"/>
                <w:iCs/>
                <w:sz w:val="18"/>
                <w:szCs w:val="18"/>
                <w:lang w:eastAsia="hu-HU"/>
              </w:rPr>
            </w:pPr>
          </w:p>
          <w:p w14:paraId="5ED3E2FF" w14:textId="77777777" w:rsidR="00A14361" w:rsidRDefault="00A14361" w:rsidP="00F74091">
            <w:pPr>
              <w:spacing w:after="0" w:line="240" w:lineRule="auto"/>
              <w:rPr>
                <w:rFonts w:eastAsia="Times New Roman"/>
                <w:iCs/>
                <w:sz w:val="18"/>
                <w:szCs w:val="18"/>
                <w:lang w:eastAsia="hu-HU"/>
              </w:rPr>
            </w:pPr>
          </w:p>
          <w:p w14:paraId="01B82F20" w14:textId="77777777" w:rsidR="00A14361" w:rsidRDefault="00A14361" w:rsidP="00F74091">
            <w:pPr>
              <w:spacing w:after="0" w:line="240" w:lineRule="auto"/>
              <w:rPr>
                <w:rFonts w:eastAsia="Times New Roman"/>
                <w:iCs/>
                <w:sz w:val="18"/>
                <w:szCs w:val="18"/>
                <w:lang w:eastAsia="hu-HU"/>
              </w:rPr>
            </w:pPr>
          </w:p>
          <w:p w14:paraId="11F493FA" w14:textId="77777777" w:rsidR="00A14361" w:rsidRDefault="00A14361" w:rsidP="00F74091">
            <w:pPr>
              <w:spacing w:after="0" w:line="240" w:lineRule="auto"/>
              <w:rPr>
                <w:rFonts w:eastAsia="Times New Roman"/>
                <w:iCs/>
                <w:sz w:val="18"/>
                <w:szCs w:val="18"/>
                <w:lang w:eastAsia="hu-HU"/>
              </w:rPr>
            </w:pPr>
          </w:p>
          <w:p w14:paraId="6EDD9DE2" w14:textId="77777777" w:rsidR="00A14361" w:rsidRDefault="00A14361" w:rsidP="00F74091">
            <w:pPr>
              <w:spacing w:after="0" w:line="240" w:lineRule="auto"/>
              <w:rPr>
                <w:rFonts w:eastAsia="Times New Roman"/>
                <w:iCs/>
                <w:sz w:val="18"/>
                <w:szCs w:val="18"/>
                <w:lang w:eastAsia="hu-HU"/>
              </w:rPr>
            </w:pPr>
          </w:p>
          <w:p w14:paraId="46FEE38F" w14:textId="77777777" w:rsidR="00A14361" w:rsidRDefault="00A14361" w:rsidP="00F74091">
            <w:pPr>
              <w:spacing w:after="0" w:line="240" w:lineRule="auto"/>
              <w:rPr>
                <w:rFonts w:eastAsia="Times New Roman"/>
                <w:iCs/>
                <w:sz w:val="18"/>
                <w:szCs w:val="18"/>
                <w:lang w:eastAsia="hu-HU"/>
              </w:rPr>
            </w:pPr>
          </w:p>
          <w:p w14:paraId="3B6CB38D" w14:textId="77777777" w:rsidR="00A14361" w:rsidRPr="006D06D5" w:rsidRDefault="00A14361" w:rsidP="00F74091">
            <w:pPr>
              <w:spacing w:after="0" w:line="240" w:lineRule="auto"/>
              <w:rPr>
                <w:rFonts w:eastAsia="Times New Roman"/>
                <w:iCs/>
                <w:sz w:val="18"/>
                <w:szCs w:val="18"/>
                <w:lang w:eastAsia="hu-HU"/>
              </w:rPr>
            </w:pPr>
          </w:p>
        </w:tc>
      </w:tr>
      <w:tr w:rsidR="00A14361" w:rsidRPr="000D1B35" w14:paraId="29CC0696" w14:textId="77777777" w:rsidTr="00F74091">
        <w:trPr>
          <w:trHeight w:val="265"/>
        </w:trPr>
        <w:tc>
          <w:tcPr>
            <w:tcW w:w="2904" w:type="dxa"/>
            <w:shd w:val="clear" w:color="auto" w:fill="auto"/>
          </w:tcPr>
          <w:p w14:paraId="74856FDF" w14:textId="77777777" w:rsidR="00A14361"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E21C722" w14:textId="77777777" w:rsidR="00A14361" w:rsidRPr="00402A9A" w:rsidRDefault="00A14361"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5" w:type="dxa"/>
            <w:gridSpan w:val="6"/>
            <w:shd w:val="clear" w:color="auto" w:fill="auto"/>
          </w:tcPr>
          <w:p w14:paraId="30E1266A" w14:textId="77777777" w:rsidR="00A14361" w:rsidRPr="001B36AE" w:rsidRDefault="00A14361" w:rsidP="00F74091">
            <w:pPr>
              <w:spacing w:after="0" w:line="240" w:lineRule="auto"/>
              <w:jc w:val="both"/>
              <w:rPr>
                <w:rFonts w:eastAsia="Times New Roman"/>
                <w:iCs/>
                <w:sz w:val="18"/>
                <w:szCs w:val="18"/>
                <w:lang w:eastAsia="hu-HU"/>
              </w:rPr>
            </w:pPr>
            <w:r w:rsidRPr="001B36AE">
              <w:rPr>
                <w:rFonts w:eastAsia="Times New Roman"/>
                <w:iCs/>
                <w:sz w:val="18"/>
                <w:szCs w:val="18"/>
                <w:lang w:eastAsia="hu-HU"/>
              </w:rPr>
              <w:t xml:space="preserve">Za poročanje posredniškemu organu o doseganju kazalnika na ravni posamezne operacije so odgovorni upravičenci.  </w:t>
            </w:r>
          </w:p>
          <w:p w14:paraId="488B79CA" w14:textId="77777777" w:rsidR="00A14361" w:rsidRPr="006D06D5" w:rsidRDefault="00A14361" w:rsidP="00F74091">
            <w:pPr>
              <w:spacing w:after="0" w:line="240" w:lineRule="auto"/>
              <w:jc w:val="both"/>
              <w:rPr>
                <w:rFonts w:eastAsia="Times New Roman"/>
                <w:iCs/>
                <w:sz w:val="18"/>
                <w:szCs w:val="18"/>
                <w:lang w:eastAsia="hu-HU"/>
              </w:rPr>
            </w:pPr>
            <w:r w:rsidRPr="001B36AE">
              <w:rPr>
                <w:rFonts w:eastAsia="Times New Roman"/>
                <w:iCs/>
                <w:sz w:val="18"/>
                <w:szCs w:val="18"/>
                <w:lang w:eastAsia="hu-HU"/>
              </w:rPr>
              <w:t xml:space="preserve">Za poročanje o doseganju kazalnika na ravni specifičnega cilja je odgovoren posredniški organ. </w:t>
            </w:r>
          </w:p>
        </w:tc>
      </w:tr>
      <w:tr w:rsidR="00A14361" w:rsidRPr="006D06D5" w14:paraId="15B023D0" w14:textId="77777777" w:rsidTr="00F74091">
        <w:trPr>
          <w:trHeight w:val="265"/>
        </w:trPr>
        <w:tc>
          <w:tcPr>
            <w:tcW w:w="2904" w:type="dxa"/>
            <w:shd w:val="clear" w:color="auto" w:fill="auto"/>
            <w:hideMark/>
          </w:tcPr>
          <w:p w14:paraId="132577EB" w14:textId="77777777" w:rsidR="00A14361" w:rsidRPr="006D06D5" w:rsidRDefault="00A14361" w:rsidP="00F74091">
            <w:pPr>
              <w:spacing w:after="0" w:line="240" w:lineRule="auto"/>
              <w:rPr>
                <w:rFonts w:eastAsia="Times New Roman"/>
                <w:b/>
                <w:bCs/>
                <w:iCs/>
                <w:sz w:val="18"/>
                <w:szCs w:val="18"/>
                <w:lang w:eastAsia="hu-HU"/>
              </w:rPr>
            </w:pPr>
            <w:r>
              <w:rPr>
                <w:rFonts w:eastAsia="Times New Roman"/>
                <w:b/>
                <w:bCs/>
                <w:iCs/>
                <w:sz w:val="18"/>
                <w:szCs w:val="18"/>
                <w:lang w:eastAsia="hu-HU"/>
              </w:rPr>
              <w:t>g</w:t>
            </w: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5" w:type="dxa"/>
            <w:gridSpan w:val="6"/>
            <w:shd w:val="clear" w:color="auto" w:fill="auto"/>
          </w:tcPr>
          <w:p w14:paraId="1F763A88" w14:textId="77777777" w:rsidR="00A14361" w:rsidRPr="006D06D5" w:rsidRDefault="00A14361" w:rsidP="00F74091">
            <w:pPr>
              <w:spacing w:after="0" w:line="240" w:lineRule="auto"/>
              <w:rPr>
                <w:rFonts w:eastAsia="Times New Roman"/>
                <w:iCs/>
                <w:sz w:val="18"/>
                <w:szCs w:val="18"/>
                <w:lang w:eastAsia="hu-HU"/>
              </w:rPr>
            </w:pPr>
            <w:r>
              <w:rPr>
                <w:rFonts w:eastAsia="Times New Roman"/>
                <w:iCs/>
                <w:sz w:val="18"/>
                <w:szCs w:val="18"/>
                <w:lang w:eastAsia="hu-HU"/>
              </w:rPr>
              <w:t>uporabniki/leto</w:t>
            </w:r>
          </w:p>
        </w:tc>
      </w:tr>
      <w:tr w:rsidR="00A14361" w:rsidRPr="006D06D5" w14:paraId="7EBB6DB9" w14:textId="77777777" w:rsidTr="00F74091">
        <w:trPr>
          <w:trHeight w:val="210"/>
        </w:trPr>
        <w:tc>
          <w:tcPr>
            <w:tcW w:w="2904" w:type="dxa"/>
            <w:vMerge w:val="restart"/>
            <w:shd w:val="clear" w:color="auto" w:fill="auto"/>
          </w:tcPr>
          <w:p w14:paraId="215AA314"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2" w:type="dxa"/>
            <w:vMerge w:val="restart"/>
            <w:shd w:val="clear" w:color="auto" w:fill="auto"/>
          </w:tcPr>
          <w:p w14:paraId="2D2EF8CE" w14:textId="77777777" w:rsidR="00A14361" w:rsidRPr="006D06D5" w:rsidRDefault="00A14361" w:rsidP="00F7409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7E0BB5B3"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22467D14"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05393539"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4FC90C69" w14:textId="77777777" w:rsidTr="00F74091">
        <w:trPr>
          <w:trHeight w:val="210"/>
        </w:trPr>
        <w:tc>
          <w:tcPr>
            <w:tcW w:w="2904" w:type="dxa"/>
            <w:vMerge/>
            <w:shd w:val="clear" w:color="auto" w:fill="auto"/>
            <w:hideMark/>
          </w:tcPr>
          <w:p w14:paraId="776D3DE0"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hideMark/>
          </w:tcPr>
          <w:p w14:paraId="34EBBB54" w14:textId="77777777" w:rsidR="00A14361" w:rsidRPr="006D06D5" w:rsidRDefault="00A14361" w:rsidP="00F74091">
            <w:pPr>
              <w:spacing w:after="0" w:line="240" w:lineRule="auto"/>
              <w:rPr>
                <w:rFonts w:eastAsia="Times New Roman"/>
                <w:iCs/>
                <w:sz w:val="18"/>
                <w:szCs w:val="18"/>
                <w:lang w:eastAsia="hu-HU"/>
              </w:rPr>
            </w:pPr>
          </w:p>
        </w:tc>
        <w:tc>
          <w:tcPr>
            <w:tcW w:w="1876" w:type="dxa"/>
            <w:gridSpan w:val="2"/>
            <w:shd w:val="clear" w:color="auto" w:fill="auto"/>
          </w:tcPr>
          <w:p w14:paraId="527E5038"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52D851DA"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12230C4C" w14:textId="77777777" w:rsidTr="00F74091">
        <w:trPr>
          <w:trHeight w:val="210"/>
        </w:trPr>
        <w:tc>
          <w:tcPr>
            <w:tcW w:w="2904" w:type="dxa"/>
            <w:vMerge/>
            <w:shd w:val="clear" w:color="auto" w:fill="auto"/>
          </w:tcPr>
          <w:p w14:paraId="6EEDE76B"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37D3D474"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548A4539"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578E88CD"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29CF2A9D" w14:textId="77777777" w:rsidTr="00F74091">
        <w:trPr>
          <w:trHeight w:val="195"/>
        </w:trPr>
        <w:tc>
          <w:tcPr>
            <w:tcW w:w="2904" w:type="dxa"/>
            <w:vMerge/>
            <w:shd w:val="clear" w:color="auto" w:fill="auto"/>
          </w:tcPr>
          <w:p w14:paraId="659B81B2"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val="restart"/>
            <w:shd w:val="clear" w:color="auto" w:fill="auto"/>
          </w:tcPr>
          <w:p w14:paraId="19CB6B73" w14:textId="77777777" w:rsidR="00A14361" w:rsidRPr="006D06D5" w:rsidRDefault="00A1436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BE5CFD4"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2A62C292"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103C36FF" w14:textId="77777777" w:rsidTr="00F74091">
        <w:trPr>
          <w:trHeight w:val="195"/>
        </w:trPr>
        <w:tc>
          <w:tcPr>
            <w:tcW w:w="2904" w:type="dxa"/>
            <w:vMerge/>
            <w:shd w:val="clear" w:color="auto" w:fill="auto"/>
          </w:tcPr>
          <w:p w14:paraId="0BA29F22"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78BF8383"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66252037"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3951BFEA"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6F03AC6F" w14:textId="77777777" w:rsidTr="00F74091">
        <w:trPr>
          <w:trHeight w:val="195"/>
        </w:trPr>
        <w:tc>
          <w:tcPr>
            <w:tcW w:w="2904" w:type="dxa"/>
            <w:vMerge/>
            <w:shd w:val="clear" w:color="auto" w:fill="auto"/>
          </w:tcPr>
          <w:p w14:paraId="711696F2"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0AA9B89B"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2C1BBAFF"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3EE19451" w14:textId="77777777" w:rsidR="00A14361" w:rsidRPr="006D06D5" w:rsidRDefault="00A14361" w:rsidP="00F74091">
            <w:pPr>
              <w:spacing w:after="0" w:line="240" w:lineRule="auto"/>
              <w:rPr>
                <w:rFonts w:eastAsia="Times New Roman"/>
                <w:iCs/>
                <w:sz w:val="18"/>
                <w:szCs w:val="18"/>
                <w:lang w:eastAsia="hu-HU"/>
              </w:rPr>
            </w:pPr>
          </w:p>
        </w:tc>
      </w:tr>
      <w:tr w:rsidR="00A14361" w:rsidRPr="00D54BB8" w14:paraId="0EC0993E" w14:textId="77777777" w:rsidTr="00F74091">
        <w:trPr>
          <w:trHeight w:val="265"/>
        </w:trPr>
        <w:tc>
          <w:tcPr>
            <w:tcW w:w="2904" w:type="dxa"/>
            <w:vMerge w:val="restart"/>
            <w:shd w:val="clear" w:color="auto" w:fill="auto"/>
          </w:tcPr>
          <w:p w14:paraId="7AFB0353" w14:textId="77777777" w:rsidR="00A14361" w:rsidRPr="004D08F5" w:rsidRDefault="00A14361"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ABB81AA" w14:textId="77777777" w:rsidR="00A14361" w:rsidRPr="004D08F5" w:rsidRDefault="00A14361" w:rsidP="00F74091">
            <w:pPr>
              <w:spacing w:after="0" w:line="240" w:lineRule="auto"/>
              <w:rPr>
                <w:rFonts w:eastAsia="Times New Roman"/>
                <w:b/>
                <w:bCs/>
                <w:iCs/>
                <w:sz w:val="18"/>
                <w:szCs w:val="18"/>
                <w:lang w:eastAsia="hu-HU"/>
              </w:rPr>
            </w:pPr>
          </w:p>
          <w:p w14:paraId="566A09A2" w14:textId="77777777" w:rsidR="00A14361" w:rsidRPr="004D08F5" w:rsidRDefault="00A14361" w:rsidP="00F74091">
            <w:pPr>
              <w:spacing w:after="0" w:line="240" w:lineRule="auto"/>
              <w:rPr>
                <w:rFonts w:eastAsia="Times New Roman"/>
                <w:b/>
                <w:bCs/>
                <w:iCs/>
                <w:sz w:val="18"/>
                <w:szCs w:val="18"/>
                <w:lang w:eastAsia="hu-HU"/>
              </w:rPr>
            </w:pPr>
          </w:p>
        </w:tc>
        <w:tc>
          <w:tcPr>
            <w:tcW w:w="1012" w:type="dxa"/>
            <w:shd w:val="clear" w:color="auto" w:fill="auto"/>
          </w:tcPr>
          <w:p w14:paraId="3D007281" w14:textId="77777777" w:rsidR="00A14361" w:rsidRPr="004D08F5" w:rsidRDefault="00A1436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553592DB" w14:textId="77777777" w:rsidR="00A14361" w:rsidRPr="004D08F5" w:rsidRDefault="00A1436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034FCD27" w14:textId="77777777" w:rsidR="00A14361" w:rsidRPr="00D13787" w:rsidRDefault="00A14361" w:rsidP="00F74091">
            <w:pPr>
              <w:spacing w:after="0" w:line="240" w:lineRule="auto"/>
              <w:rPr>
                <w:rFonts w:eastAsia="Times New Roman"/>
                <w:iCs/>
                <w:sz w:val="18"/>
                <w:szCs w:val="18"/>
                <w:lang w:eastAsia="hu-HU"/>
              </w:rPr>
            </w:pPr>
            <w:r w:rsidRPr="00D13787">
              <w:rPr>
                <w:rFonts w:eastAsia="Times New Roman"/>
                <w:iCs/>
                <w:sz w:val="18"/>
                <w:szCs w:val="18"/>
                <w:lang w:eastAsia="hu-HU"/>
              </w:rPr>
              <w:t>2021</w:t>
            </w:r>
          </w:p>
        </w:tc>
        <w:tc>
          <w:tcPr>
            <w:tcW w:w="1051" w:type="dxa"/>
            <w:shd w:val="clear" w:color="auto" w:fill="auto"/>
          </w:tcPr>
          <w:p w14:paraId="277E12BB" w14:textId="77777777" w:rsidR="00A14361" w:rsidRPr="00D13787" w:rsidRDefault="00A14361" w:rsidP="00F74091">
            <w:pPr>
              <w:spacing w:after="0" w:line="240" w:lineRule="auto"/>
              <w:rPr>
                <w:rFonts w:eastAsia="Times New Roman"/>
                <w:b/>
                <w:iCs/>
                <w:sz w:val="18"/>
                <w:szCs w:val="18"/>
                <w:lang w:eastAsia="hu-HU"/>
              </w:rPr>
            </w:pPr>
            <w:r w:rsidRPr="00D13787">
              <w:rPr>
                <w:rFonts w:eastAsia="Times New Roman"/>
                <w:b/>
                <w:iCs/>
                <w:sz w:val="18"/>
                <w:szCs w:val="18"/>
                <w:lang w:eastAsia="hu-HU"/>
              </w:rPr>
              <w:t>Izhodiščna vrednost</w:t>
            </w:r>
          </w:p>
        </w:tc>
        <w:tc>
          <w:tcPr>
            <w:tcW w:w="1197" w:type="dxa"/>
            <w:shd w:val="clear" w:color="auto" w:fill="auto"/>
          </w:tcPr>
          <w:p w14:paraId="2AA1674E" w14:textId="77777777" w:rsidR="00A14361" w:rsidRPr="00D13787" w:rsidRDefault="00A14361" w:rsidP="00F74091">
            <w:pPr>
              <w:spacing w:after="0" w:line="240" w:lineRule="auto"/>
              <w:rPr>
                <w:rFonts w:eastAsia="Times New Roman"/>
                <w:iCs/>
                <w:sz w:val="18"/>
                <w:szCs w:val="18"/>
                <w:lang w:eastAsia="hu-HU"/>
              </w:rPr>
            </w:pPr>
            <w:r w:rsidRPr="00D13787">
              <w:rPr>
                <w:rFonts w:eastAsia="Times New Roman"/>
                <w:iCs/>
                <w:sz w:val="18"/>
                <w:szCs w:val="18"/>
                <w:lang w:eastAsia="hu-HU"/>
              </w:rPr>
              <w:t>Slovenija/V/Z</w:t>
            </w:r>
          </w:p>
        </w:tc>
        <w:tc>
          <w:tcPr>
            <w:tcW w:w="959" w:type="dxa"/>
            <w:shd w:val="clear" w:color="auto" w:fill="auto"/>
          </w:tcPr>
          <w:p w14:paraId="0D04DDE0" w14:textId="77777777" w:rsidR="00A14361" w:rsidRPr="00D13787" w:rsidRDefault="00A14361" w:rsidP="00F74091">
            <w:pPr>
              <w:spacing w:after="0" w:line="240" w:lineRule="auto"/>
              <w:rPr>
                <w:rFonts w:eastAsia="Times New Roman"/>
                <w:iCs/>
                <w:sz w:val="18"/>
                <w:szCs w:val="18"/>
                <w:lang w:eastAsia="hu-HU"/>
              </w:rPr>
            </w:pPr>
            <w:r w:rsidRPr="00D13787">
              <w:rPr>
                <w:rFonts w:eastAsia="Times New Roman"/>
                <w:iCs/>
                <w:sz w:val="18"/>
                <w:szCs w:val="18"/>
                <w:lang w:eastAsia="hu-HU"/>
              </w:rPr>
              <w:t>0</w:t>
            </w:r>
          </w:p>
        </w:tc>
      </w:tr>
      <w:tr w:rsidR="00A14361" w:rsidRPr="00D54BB8" w14:paraId="2EAF199B" w14:textId="77777777" w:rsidTr="00F74091">
        <w:trPr>
          <w:trHeight w:val="265"/>
        </w:trPr>
        <w:tc>
          <w:tcPr>
            <w:tcW w:w="2904" w:type="dxa"/>
            <w:vMerge/>
            <w:shd w:val="clear" w:color="auto" w:fill="auto"/>
          </w:tcPr>
          <w:p w14:paraId="0DC3A237" w14:textId="77777777" w:rsidR="00A14361" w:rsidRPr="004D08F5" w:rsidRDefault="00A14361" w:rsidP="00F74091">
            <w:pPr>
              <w:spacing w:after="0" w:line="240" w:lineRule="auto"/>
              <w:rPr>
                <w:rFonts w:eastAsia="Times New Roman"/>
                <w:b/>
                <w:bCs/>
                <w:iCs/>
                <w:sz w:val="18"/>
                <w:szCs w:val="18"/>
                <w:lang w:eastAsia="hu-HU"/>
              </w:rPr>
            </w:pPr>
          </w:p>
        </w:tc>
        <w:tc>
          <w:tcPr>
            <w:tcW w:w="1012" w:type="dxa"/>
            <w:shd w:val="clear" w:color="auto" w:fill="auto"/>
          </w:tcPr>
          <w:p w14:paraId="2532BE6C" w14:textId="77777777" w:rsidR="00A14361" w:rsidRPr="004D08F5" w:rsidRDefault="00A14361" w:rsidP="00F7409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26BFEFAE" w14:textId="77777777" w:rsidR="00A14361" w:rsidRPr="004D08F5" w:rsidRDefault="00A1436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6" w:type="dxa"/>
            <w:gridSpan w:val="4"/>
            <w:shd w:val="clear" w:color="auto" w:fill="auto"/>
          </w:tcPr>
          <w:p w14:paraId="2C5AB3C3" w14:textId="77777777" w:rsidR="00A14361" w:rsidRPr="00D13787" w:rsidRDefault="00A14361" w:rsidP="00F74091">
            <w:pPr>
              <w:spacing w:after="0" w:line="240" w:lineRule="auto"/>
              <w:rPr>
                <w:rFonts w:eastAsia="Times New Roman"/>
                <w:iCs/>
                <w:sz w:val="18"/>
                <w:szCs w:val="18"/>
                <w:lang w:eastAsia="hu-HU"/>
              </w:rPr>
            </w:pPr>
            <w:r>
              <w:rPr>
                <w:rFonts w:eastAsia="Times New Roman"/>
                <w:iCs/>
                <w:sz w:val="18"/>
                <w:szCs w:val="18"/>
                <w:lang w:eastAsia="hu-HU"/>
              </w:rPr>
              <w:t>0/600.000/520.000</w:t>
            </w:r>
          </w:p>
        </w:tc>
      </w:tr>
      <w:tr w:rsidR="00A14361" w:rsidRPr="006D06D5" w14:paraId="041B2A16" w14:textId="77777777" w:rsidTr="00F74091">
        <w:trPr>
          <w:trHeight w:val="195"/>
        </w:trPr>
        <w:tc>
          <w:tcPr>
            <w:tcW w:w="2904" w:type="dxa"/>
            <w:vMerge w:val="restart"/>
            <w:shd w:val="clear" w:color="auto" w:fill="auto"/>
          </w:tcPr>
          <w:p w14:paraId="0E761A04" w14:textId="77777777" w:rsidR="00A14361" w:rsidRPr="006D06D5" w:rsidRDefault="00A1436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3D0C299" w14:textId="77777777" w:rsidR="00A14361" w:rsidRPr="002558B6" w:rsidRDefault="00A14361" w:rsidP="00F74091">
            <w:pPr>
              <w:spacing w:after="0" w:line="240" w:lineRule="auto"/>
              <w:rPr>
                <w:rFonts w:eastAsia="Times New Roman"/>
                <w:bCs/>
                <w:iCs/>
                <w:sz w:val="18"/>
                <w:szCs w:val="18"/>
                <w:lang w:eastAsia="hu-HU"/>
              </w:rPr>
            </w:pPr>
            <w:r w:rsidRPr="002558B6">
              <w:rPr>
                <w:rFonts w:eastAsia="Times New Roman"/>
                <w:bCs/>
                <w:iCs/>
                <w:sz w:val="18"/>
                <w:szCs w:val="18"/>
                <w:lang w:eastAsia="hu-HU"/>
              </w:rPr>
              <w:t>Vrednost EU in slovenskega dela v EUR</w:t>
            </w:r>
          </w:p>
        </w:tc>
        <w:tc>
          <w:tcPr>
            <w:tcW w:w="1012" w:type="dxa"/>
            <w:vMerge w:val="restart"/>
            <w:shd w:val="clear" w:color="auto" w:fill="auto"/>
          </w:tcPr>
          <w:p w14:paraId="5AC65BCB" w14:textId="77777777" w:rsidR="00A14361" w:rsidRPr="006D06D5" w:rsidRDefault="00A14361" w:rsidP="00F7409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6BC7063"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06304030"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1E37E20E" w14:textId="77777777" w:rsidTr="00F74091">
        <w:trPr>
          <w:trHeight w:val="195"/>
        </w:trPr>
        <w:tc>
          <w:tcPr>
            <w:tcW w:w="2904" w:type="dxa"/>
            <w:vMerge/>
            <w:shd w:val="clear" w:color="auto" w:fill="auto"/>
          </w:tcPr>
          <w:p w14:paraId="212A4DC2"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6EF5D50E"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67FB6229"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31F1A446"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0CAB4A65" w14:textId="77777777" w:rsidTr="00F74091">
        <w:trPr>
          <w:trHeight w:val="195"/>
        </w:trPr>
        <w:tc>
          <w:tcPr>
            <w:tcW w:w="2904" w:type="dxa"/>
            <w:vMerge/>
            <w:shd w:val="clear" w:color="auto" w:fill="auto"/>
          </w:tcPr>
          <w:p w14:paraId="60E7F7A5"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3E145680"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2D473302"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1F7CAAA5"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04318563" w14:textId="77777777" w:rsidTr="00F74091">
        <w:trPr>
          <w:trHeight w:val="195"/>
        </w:trPr>
        <w:tc>
          <w:tcPr>
            <w:tcW w:w="2904" w:type="dxa"/>
            <w:vMerge/>
            <w:shd w:val="clear" w:color="auto" w:fill="auto"/>
          </w:tcPr>
          <w:p w14:paraId="2251BEFD"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val="restart"/>
            <w:shd w:val="clear" w:color="auto" w:fill="auto"/>
          </w:tcPr>
          <w:p w14:paraId="3518AF86" w14:textId="77777777" w:rsidR="00A14361" w:rsidRPr="006D06D5" w:rsidRDefault="00A1436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F1289B0"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7" w:type="dxa"/>
            <w:gridSpan w:val="3"/>
            <w:shd w:val="clear" w:color="auto" w:fill="auto"/>
          </w:tcPr>
          <w:p w14:paraId="5538EEE4" w14:textId="77777777" w:rsidR="00A14361" w:rsidRPr="006D06D5" w:rsidRDefault="00A14361" w:rsidP="00F74091">
            <w:pPr>
              <w:spacing w:after="0" w:line="240" w:lineRule="auto"/>
              <w:rPr>
                <w:rFonts w:eastAsia="Times New Roman"/>
                <w:iCs/>
                <w:sz w:val="18"/>
                <w:szCs w:val="18"/>
                <w:lang w:eastAsia="hu-HU"/>
              </w:rPr>
            </w:pPr>
          </w:p>
        </w:tc>
      </w:tr>
      <w:tr w:rsidR="00A14361" w:rsidRPr="006D06D5" w14:paraId="07C14909" w14:textId="77777777" w:rsidTr="00F74091">
        <w:trPr>
          <w:trHeight w:val="195"/>
        </w:trPr>
        <w:tc>
          <w:tcPr>
            <w:tcW w:w="2904" w:type="dxa"/>
            <w:vMerge/>
            <w:shd w:val="clear" w:color="auto" w:fill="auto"/>
          </w:tcPr>
          <w:p w14:paraId="7AD6D14C"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1E284281"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098C05F0"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7" w:type="dxa"/>
            <w:gridSpan w:val="3"/>
            <w:shd w:val="clear" w:color="auto" w:fill="auto"/>
          </w:tcPr>
          <w:p w14:paraId="5BCC8F11" w14:textId="77777777" w:rsidR="00A14361" w:rsidRDefault="00A14361" w:rsidP="00F74091">
            <w:pPr>
              <w:spacing w:after="0" w:line="240" w:lineRule="auto"/>
              <w:rPr>
                <w:rFonts w:eastAsia="Times New Roman"/>
                <w:iCs/>
                <w:sz w:val="18"/>
                <w:szCs w:val="18"/>
                <w:lang w:eastAsia="hu-HU"/>
              </w:rPr>
            </w:pPr>
            <w:r w:rsidRPr="00681E66">
              <w:rPr>
                <w:rFonts w:eastAsia="Times New Roman"/>
                <w:iCs/>
                <w:sz w:val="18"/>
                <w:szCs w:val="18"/>
                <w:lang w:eastAsia="hu-HU"/>
              </w:rPr>
              <w:t>11</w:t>
            </w:r>
            <w:r>
              <w:rPr>
                <w:rFonts w:eastAsia="Times New Roman"/>
                <w:iCs/>
                <w:sz w:val="18"/>
                <w:szCs w:val="18"/>
                <w:lang w:eastAsia="hu-HU"/>
              </w:rPr>
              <w:t>.</w:t>
            </w:r>
            <w:r w:rsidRPr="00681E66">
              <w:rPr>
                <w:rFonts w:eastAsia="Times New Roman"/>
                <w:iCs/>
                <w:sz w:val="18"/>
                <w:szCs w:val="18"/>
                <w:lang w:eastAsia="hu-HU"/>
              </w:rPr>
              <w:t>294</w:t>
            </w:r>
            <w:r>
              <w:rPr>
                <w:rFonts w:eastAsia="Times New Roman"/>
                <w:iCs/>
                <w:sz w:val="18"/>
                <w:szCs w:val="18"/>
                <w:lang w:eastAsia="hu-HU"/>
              </w:rPr>
              <w:t>.</w:t>
            </w:r>
            <w:r w:rsidRPr="00681E66">
              <w:rPr>
                <w:rFonts w:eastAsia="Times New Roman"/>
                <w:iCs/>
                <w:sz w:val="18"/>
                <w:szCs w:val="18"/>
                <w:lang w:eastAsia="hu-HU"/>
              </w:rPr>
              <w:t>117,65</w:t>
            </w:r>
          </w:p>
          <w:p w14:paraId="519978EF" w14:textId="0831C31F" w:rsidR="00A14361" w:rsidRPr="006D06D5" w:rsidRDefault="00A14361" w:rsidP="00D76CE9">
            <w:pPr>
              <w:spacing w:after="0" w:line="240" w:lineRule="auto"/>
              <w:rPr>
                <w:rFonts w:eastAsia="Times New Roman"/>
                <w:iCs/>
                <w:sz w:val="18"/>
                <w:szCs w:val="18"/>
                <w:lang w:eastAsia="hu-HU"/>
              </w:rPr>
            </w:pPr>
            <w:r>
              <w:rPr>
                <w:rFonts w:eastAsia="Times New Roman"/>
                <w:iCs/>
                <w:sz w:val="18"/>
                <w:szCs w:val="18"/>
                <w:lang w:eastAsia="hu-HU"/>
              </w:rPr>
              <w:t>(EU: 9.600.000 + SLO: 1.694.117,65)</w:t>
            </w:r>
          </w:p>
        </w:tc>
      </w:tr>
      <w:tr w:rsidR="00A14361" w:rsidRPr="006D06D5" w14:paraId="6C1277F9" w14:textId="77777777" w:rsidTr="00F74091">
        <w:trPr>
          <w:trHeight w:val="195"/>
        </w:trPr>
        <w:tc>
          <w:tcPr>
            <w:tcW w:w="2904" w:type="dxa"/>
            <w:vMerge/>
            <w:shd w:val="clear" w:color="auto" w:fill="auto"/>
          </w:tcPr>
          <w:p w14:paraId="1D1B9A70" w14:textId="77777777" w:rsidR="00A14361" w:rsidRPr="006D06D5" w:rsidRDefault="00A14361" w:rsidP="00F74091">
            <w:pPr>
              <w:spacing w:after="0" w:line="240" w:lineRule="auto"/>
              <w:rPr>
                <w:rFonts w:eastAsia="Times New Roman"/>
                <w:b/>
                <w:bCs/>
                <w:iCs/>
                <w:sz w:val="18"/>
                <w:szCs w:val="18"/>
                <w:lang w:eastAsia="hu-HU"/>
              </w:rPr>
            </w:pPr>
          </w:p>
        </w:tc>
        <w:tc>
          <w:tcPr>
            <w:tcW w:w="1012" w:type="dxa"/>
            <w:vMerge/>
            <w:shd w:val="clear" w:color="auto" w:fill="auto"/>
          </w:tcPr>
          <w:p w14:paraId="47008F0F" w14:textId="77777777" w:rsidR="00A14361" w:rsidRPr="006D06D5" w:rsidRDefault="00A14361" w:rsidP="00F74091">
            <w:pPr>
              <w:spacing w:after="0" w:line="240" w:lineRule="auto"/>
              <w:rPr>
                <w:rFonts w:eastAsia="Times New Roman"/>
                <w:b/>
                <w:iCs/>
                <w:sz w:val="18"/>
                <w:szCs w:val="18"/>
                <w:lang w:eastAsia="hu-HU"/>
              </w:rPr>
            </w:pPr>
          </w:p>
        </w:tc>
        <w:tc>
          <w:tcPr>
            <w:tcW w:w="1876" w:type="dxa"/>
            <w:gridSpan w:val="2"/>
            <w:shd w:val="clear" w:color="auto" w:fill="auto"/>
          </w:tcPr>
          <w:p w14:paraId="7B7CFA27" w14:textId="77777777" w:rsidR="00A14361" w:rsidRPr="006D06D5" w:rsidRDefault="00A1436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7" w:type="dxa"/>
            <w:gridSpan w:val="3"/>
            <w:shd w:val="clear" w:color="auto" w:fill="auto"/>
          </w:tcPr>
          <w:p w14:paraId="0495A3DB" w14:textId="77777777" w:rsidR="00A14361" w:rsidRDefault="00A14361" w:rsidP="00F74091">
            <w:pPr>
              <w:spacing w:after="0" w:line="240" w:lineRule="auto"/>
              <w:rPr>
                <w:rFonts w:eastAsia="Times New Roman"/>
                <w:iCs/>
                <w:sz w:val="18"/>
                <w:szCs w:val="18"/>
                <w:lang w:eastAsia="hu-HU"/>
              </w:rPr>
            </w:pPr>
            <w:r>
              <w:rPr>
                <w:rFonts w:eastAsia="Times New Roman"/>
                <w:iCs/>
                <w:sz w:val="18"/>
                <w:szCs w:val="18"/>
                <w:lang w:eastAsia="hu-HU"/>
              </w:rPr>
              <w:t>7.900.000</w:t>
            </w:r>
          </w:p>
          <w:p w14:paraId="7BBBBB6E" w14:textId="5BFE6440" w:rsidR="00A14361" w:rsidRPr="006D06D5" w:rsidRDefault="00A14361" w:rsidP="00D76CE9">
            <w:pPr>
              <w:spacing w:after="0" w:line="240" w:lineRule="auto"/>
              <w:rPr>
                <w:rFonts w:eastAsia="Times New Roman"/>
                <w:iCs/>
                <w:sz w:val="18"/>
                <w:szCs w:val="18"/>
                <w:lang w:eastAsia="hu-HU"/>
              </w:rPr>
            </w:pPr>
            <w:r>
              <w:rPr>
                <w:rFonts w:eastAsia="Times New Roman"/>
                <w:iCs/>
                <w:sz w:val="18"/>
                <w:szCs w:val="18"/>
                <w:lang w:eastAsia="hu-HU"/>
              </w:rPr>
              <w:t>(EU: 3.950.000 + SLO: 3.950.000)</w:t>
            </w:r>
          </w:p>
        </w:tc>
      </w:tr>
      <w:tr w:rsidR="00A14361" w:rsidRPr="006D06D5" w14:paraId="38CD2DF9" w14:textId="77777777" w:rsidTr="00F74091">
        <w:trPr>
          <w:trHeight w:val="263"/>
        </w:trPr>
        <w:tc>
          <w:tcPr>
            <w:tcW w:w="8999" w:type="dxa"/>
            <w:gridSpan w:val="7"/>
            <w:shd w:val="clear" w:color="auto" w:fill="D9D9D9"/>
          </w:tcPr>
          <w:p w14:paraId="1B9185F8" w14:textId="77777777" w:rsidR="00A14361" w:rsidRPr="006D06D5" w:rsidRDefault="00A14361"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A14361" w:rsidRPr="000D1B35" w14:paraId="0EDC5E2A" w14:textId="77777777" w:rsidTr="00F74091">
        <w:trPr>
          <w:trHeight w:val="2595"/>
        </w:trPr>
        <w:tc>
          <w:tcPr>
            <w:tcW w:w="2904" w:type="dxa"/>
            <w:shd w:val="clear" w:color="auto" w:fill="auto"/>
          </w:tcPr>
          <w:p w14:paraId="326969BF" w14:textId="77777777" w:rsidR="00A14361" w:rsidRPr="00E2796D" w:rsidRDefault="00A1436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10A9862" w14:textId="77777777" w:rsidR="00A14361" w:rsidRPr="00E2796D" w:rsidRDefault="00A14361" w:rsidP="00492369">
            <w:pPr>
              <w:numPr>
                <w:ilvl w:val="0"/>
                <w:numId w:val="28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5E84B2D4" w14:textId="77777777" w:rsidR="00A14361" w:rsidRDefault="00A14361" w:rsidP="00492369">
            <w:pPr>
              <w:numPr>
                <w:ilvl w:val="0"/>
                <w:numId w:val="28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3CD56F1" w14:textId="77777777" w:rsidR="00A14361" w:rsidRPr="00E2796D" w:rsidRDefault="00A14361" w:rsidP="00492369">
            <w:pPr>
              <w:numPr>
                <w:ilvl w:val="0"/>
                <w:numId w:val="28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5" w:type="dxa"/>
            <w:gridSpan w:val="6"/>
            <w:shd w:val="clear" w:color="auto" w:fill="auto"/>
          </w:tcPr>
          <w:p w14:paraId="178D32EC" w14:textId="77777777" w:rsidR="00A14361" w:rsidRDefault="00A14361" w:rsidP="00492369">
            <w:pPr>
              <w:pStyle w:val="Odstavekseznama"/>
              <w:numPr>
                <w:ilvl w:val="0"/>
                <w:numId w:val="282"/>
              </w:numPr>
              <w:spacing w:after="60" w:line="240" w:lineRule="auto"/>
              <w:ind w:left="232" w:hanging="232"/>
              <w:jc w:val="both"/>
              <w:rPr>
                <w:rFonts w:eastAsia="Times New Roman"/>
                <w:iCs/>
                <w:sz w:val="18"/>
                <w:szCs w:val="18"/>
                <w:lang w:val="sl-SI" w:eastAsia="hu-HU"/>
              </w:rPr>
            </w:pPr>
            <w:r w:rsidRPr="002E3E7C">
              <w:rPr>
                <w:rFonts w:eastAsia="Times New Roman"/>
                <w:iCs/>
                <w:sz w:val="18"/>
                <w:szCs w:val="18"/>
                <w:lang w:val="sl-SI" w:eastAsia="hu-HU"/>
              </w:rPr>
              <w:t xml:space="preserve">Metodologija </w:t>
            </w:r>
            <w:r>
              <w:rPr>
                <w:rFonts w:eastAsia="Times New Roman"/>
                <w:iCs/>
                <w:sz w:val="18"/>
                <w:szCs w:val="18"/>
                <w:lang w:val="sl-SI" w:eastAsia="hu-HU"/>
              </w:rPr>
              <w:t>za izračun</w:t>
            </w:r>
            <w:r w:rsidRPr="002E3E7C">
              <w:rPr>
                <w:rFonts w:eastAsia="Times New Roman"/>
                <w:iCs/>
                <w:sz w:val="18"/>
                <w:szCs w:val="18"/>
                <w:lang w:val="sl-SI" w:eastAsia="hu-HU"/>
              </w:rPr>
              <w:t xml:space="preserve"> št. uporabnikov je vezana na št. kolesarjev iz štirih števcev postavljenih 2008 v Ljubljani in kazalnik PCO58 – podprta namenska kolesarska infrastruktura, kjer smo iz podatka o razpoložljivih sredstev v okviru PN 4.1. določili kazalnik RCO58 na </w:t>
            </w:r>
            <w:r>
              <w:rPr>
                <w:rFonts w:eastAsia="Times New Roman"/>
                <w:iCs/>
                <w:sz w:val="18"/>
                <w:szCs w:val="18"/>
                <w:lang w:val="sl-SI" w:eastAsia="hu-HU"/>
              </w:rPr>
              <w:t>42</w:t>
            </w:r>
            <w:r w:rsidRPr="002E3E7C">
              <w:rPr>
                <w:rFonts w:eastAsia="Times New Roman"/>
                <w:iCs/>
                <w:sz w:val="18"/>
                <w:szCs w:val="18"/>
                <w:lang w:val="sl-SI" w:eastAsia="hu-HU"/>
              </w:rPr>
              <w:t xml:space="preserve"> km. </w:t>
            </w:r>
          </w:p>
          <w:p w14:paraId="1EE73345" w14:textId="77777777" w:rsidR="00A14361" w:rsidRDefault="00A14361" w:rsidP="00492369">
            <w:pPr>
              <w:pStyle w:val="Odstavekseznama"/>
              <w:numPr>
                <w:ilvl w:val="0"/>
                <w:numId w:val="282"/>
              </w:numPr>
              <w:spacing w:after="60" w:line="240" w:lineRule="auto"/>
              <w:ind w:left="232" w:hanging="232"/>
              <w:jc w:val="both"/>
              <w:rPr>
                <w:rFonts w:eastAsia="Times New Roman"/>
                <w:iCs/>
                <w:sz w:val="18"/>
                <w:szCs w:val="18"/>
                <w:lang w:val="sl-SI" w:eastAsia="hu-HU"/>
              </w:rPr>
            </w:pPr>
            <w:r w:rsidRPr="002E3E7C">
              <w:rPr>
                <w:rFonts w:eastAsia="Times New Roman"/>
                <w:iCs/>
                <w:sz w:val="18"/>
                <w:szCs w:val="18"/>
                <w:lang w:val="sl-SI" w:eastAsia="hu-HU"/>
              </w:rPr>
              <w:t xml:space="preserve">Letno število uporabnikov na števcih kolesarjev v Ljubljani je med 400.000 in 1.200.000. Ker je Ljubljana glavno mesto, ki ima bistveno </w:t>
            </w:r>
            <w:r>
              <w:rPr>
                <w:rFonts w:eastAsia="Times New Roman"/>
                <w:iCs/>
                <w:sz w:val="18"/>
                <w:szCs w:val="18"/>
                <w:lang w:val="sl-SI" w:eastAsia="hu-HU"/>
              </w:rPr>
              <w:t xml:space="preserve">večje število prebivalcev in </w:t>
            </w:r>
            <w:r w:rsidRPr="002E3E7C">
              <w:rPr>
                <w:rFonts w:eastAsia="Times New Roman"/>
                <w:iCs/>
                <w:sz w:val="18"/>
                <w:szCs w:val="18"/>
                <w:lang w:val="sl-SI" w:eastAsia="hu-HU"/>
              </w:rPr>
              <w:t xml:space="preserve">višji delež opravljenih poti s kolesom (št. uporabnikov) kot ostala urbana naselja, in ker je  sprememba potovalnih navad dolgotrajen proces, ocenjujemo, da bi lahko bilo povprečje letnega števila uporabnikov na posamezni namenski kolesarski infrastrukture v letu 2029 10% števca kolesarjev z najmanjšim številom kolesarjev v Ljubljani, tj. 40.000 letno. </w:t>
            </w:r>
          </w:p>
          <w:p w14:paraId="26A6A600" w14:textId="77777777" w:rsidR="00A14361" w:rsidRDefault="00A14361" w:rsidP="00F74091">
            <w:pPr>
              <w:pStyle w:val="Odstavekseznama"/>
              <w:spacing w:after="60" w:line="240" w:lineRule="auto"/>
              <w:ind w:left="232"/>
              <w:jc w:val="both"/>
              <w:rPr>
                <w:rFonts w:eastAsia="Times New Roman"/>
                <w:iCs/>
                <w:sz w:val="18"/>
                <w:szCs w:val="18"/>
                <w:lang w:val="sl-SI" w:eastAsia="hu-HU"/>
              </w:rPr>
            </w:pPr>
            <w:r w:rsidRPr="002E3E7C">
              <w:rPr>
                <w:rFonts w:eastAsia="Times New Roman"/>
                <w:iCs/>
                <w:sz w:val="18"/>
                <w:szCs w:val="18"/>
                <w:lang w:val="sl-SI" w:eastAsia="hu-HU"/>
              </w:rPr>
              <w:t>Ker gre za investicije v urbanih naseljih, kjer je težje v okviru ene operacije izvajati daljše odseke kolesarskih povezav, ocenjujemo, da bo povprečna dolžina investicije v namenske kolesarske infrastrukture krajša kot v primeru investicij iz PN 5.2.. Ocena je, da bo povprečna dolžina novogradnje oz. bistvene izboljšave namenske kolesarske infrastrukture 1</w:t>
            </w:r>
            <w:r>
              <w:rPr>
                <w:rFonts w:eastAsia="Times New Roman"/>
                <w:iCs/>
                <w:sz w:val="18"/>
                <w:szCs w:val="18"/>
                <w:lang w:val="sl-SI" w:eastAsia="hu-HU"/>
              </w:rPr>
              <w:t>,5</w:t>
            </w:r>
            <w:r w:rsidRPr="002E3E7C">
              <w:rPr>
                <w:rFonts w:eastAsia="Times New Roman"/>
                <w:iCs/>
                <w:sz w:val="18"/>
                <w:szCs w:val="18"/>
                <w:lang w:val="sl-SI" w:eastAsia="hu-HU"/>
              </w:rPr>
              <w:t xml:space="preserve"> km oz. bo možno iz razpoložljivih sredstev financirati 2</w:t>
            </w:r>
            <w:r>
              <w:rPr>
                <w:rFonts w:eastAsia="Times New Roman"/>
                <w:iCs/>
                <w:sz w:val="18"/>
                <w:szCs w:val="18"/>
                <w:lang w:val="sl-SI" w:eastAsia="hu-HU"/>
              </w:rPr>
              <w:t>8</w:t>
            </w:r>
            <w:r w:rsidRPr="002E3E7C">
              <w:rPr>
                <w:rFonts w:eastAsia="Times New Roman"/>
                <w:iCs/>
                <w:sz w:val="18"/>
                <w:szCs w:val="18"/>
                <w:lang w:val="sl-SI" w:eastAsia="hu-HU"/>
              </w:rPr>
              <w:t xml:space="preserve"> projektov. </w:t>
            </w:r>
            <w:r>
              <w:rPr>
                <w:rFonts w:eastAsia="Times New Roman"/>
                <w:iCs/>
                <w:sz w:val="18"/>
                <w:szCs w:val="18"/>
                <w:lang w:val="sl-SI" w:eastAsia="hu-HU"/>
              </w:rPr>
              <w:t>Skupno kazalnik RCR64 v letu po zaključku finančne perspektive, ko bodo zaključene vse operacije, ocenjujemo na 1.120.000 uporabnikov namenske kolesarske infrastrukture v letu 2029.</w:t>
            </w:r>
          </w:p>
          <w:p w14:paraId="623B0FDC" w14:textId="77777777" w:rsidR="00A14361" w:rsidRPr="00A353C3" w:rsidRDefault="00A14361" w:rsidP="00492369">
            <w:pPr>
              <w:pStyle w:val="Odstavekseznama"/>
              <w:numPr>
                <w:ilvl w:val="0"/>
                <w:numId w:val="282"/>
              </w:numPr>
              <w:spacing w:after="60" w:line="240" w:lineRule="auto"/>
              <w:ind w:left="232" w:hanging="232"/>
              <w:jc w:val="both"/>
              <w:rPr>
                <w:rFonts w:eastAsia="Times New Roman"/>
                <w:iCs/>
                <w:sz w:val="18"/>
                <w:szCs w:val="18"/>
                <w:lang w:val="sl-SI" w:eastAsia="hu-HU"/>
              </w:rPr>
            </w:pPr>
            <w:r w:rsidRPr="00EF7416">
              <w:rPr>
                <w:rFonts w:eastAsia="Times New Roman"/>
                <w:iCs/>
                <w:sz w:val="18"/>
                <w:szCs w:val="18"/>
                <w:lang w:val="sl-SI" w:eastAsia="hu-HU"/>
              </w:rPr>
              <w:t xml:space="preserve">V okviru SC 4.1 bodo podprte naložbe v okviru 12 mestnih občin v RS, od tega so 4 v Zahodni kohezijski regiji in 8 v Vzhodni kohezijski regiji. Posredniški organ bo pogoje in merila določil s ciljem uspešnega doseganja kazalnika št. uporabnikov na ravni Slovenije. V primeru spremembe razpoložljivih namenskih sredstev za kazalnik </w:t>
            </w:r>
            <w:r>
              <w:rPr>
                <w:rFonts w:eastAsia="Times New Roman"/>
                <w:iCs/>
                <w:sz w:val="18"/>
                <w:szCs w:val="18"/>
                <w:lang w:val="sl-SI" w:eastAsia="hu-HU"/>
              </w:rPr>
              <w:t>R</w:t>
            </w:r>
            <w:r w:rsidRPr="00EF7416">
              <w:rPr>
                <w:rFonts w:eastAsia="Times New Roman"/>
                <w:iCs/>
                <w:sz w:val="18"/>
                <w:szCs w:val="18"/>
                <w:lang w:val="sl-SI" w:eastAsia="hu-HU"/>
              </w:rPr>
              <w:t xml:space="preserve">CO58 se kazalnik RCR64 ustrezno prilagodi. </w:t>
            </w:r>
          </w:p>
        </w:tc>
      </w:tr>
      <w:tr w:rsidR="00A14361" w:rsidRPr="000D1B35" w14:paraId="64FA2025" w14:textId="77777777" w:rsidTr="00F74091">
        <w:trPr>
          <w:trHeight w:val="982"/>
        </w:trPr>
        <w:tc>
          <w:tcPr>
            <w:tcW w:w="2904" w:type="dxa"/>
            <w:shd w:val="clear" w:color="auto" w:fill="auto"/>
          </w:tcPr>
          <w:p w14:paraId="371532AC" w14:textId="77777777" w:rsidR="00A14361" w:rsidRPr="00A25F30" w:rsidRDefault="00A1436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5" w:type="dxa"/>
            <w:gridSpan w:val="6"/>
            <w:shd w:val="clear" w:color="auto" w:fill="auto"/>
          </w:tcPr>
          <w:p w14:paraId="4345B9EA" w14:textId="77777777" w:rsidR="00A14361" w:rsidRPr="006D06D5" w:rsidRDefault="00A14361" w:rsidP="00F74091">
            <w:pPr>
              <w:spacing w:after="0" w:line="240" w:lineRule="auto"/>
              <w:jc w:val="both"/>
              <w:rPr>
                <w:rFonts w:eastAsia="Times New Roman"/>
                <w:iCs/>
                <w:sz w:val="18"/>
                <w:szCs w:val="18"/>
                <w:lang w:eastAsia="hu-HU"/>
              </w:rPr>
            </w:pPr>
            <w:r w:rsidRPr="00A353C3">
              <w:rPr>
                <w:rFonts w:eastAsia="Times New Roman"/>
                <w:iCs/>
                <w:sz w:val="18"/>
                <w:szCs w:val="18"/>
                <w:lang w:eastAsia="hu-HU"/>
              </w:rPr>
              <w:t>V okviru SC 4.1 je predviden ukrep: gradnja kakovostnih ločenih kolesarskih površin in ostale kolesarske infrastrukture, vključno z infrastrukturo za polnjenje e-koles</w:t>
            </w:r>
            <w:r>
              <w:rPr>
                <w:rFonts w:eastAsia="Times New Roman"/>
                <w:iCs/>
                <w:sz w:val="18"/>
                <w:szCs w:val="18"/>
                <w:lang w:eastAsia="hu-HU"/>
              </w:rPr>
              <w:t xml:space="preserve">. Rezultat izvedenih projektov se bo meril s št. uporabnikov (RCR64) na zgrajeni infrastrukturi preko podprtih projektov. </w:t>
            </w:r>
          </w:p>
        </w:tc>
      </w:tr>
      <w:tr w:rsidR="00A14361" w:rsidRPr="000D1B35" w14:paraId="30FDA3A7" w14:textId="77777777" w:rsidTr="00F74091">
        <w:trPr>
          <w:trHeight w:val="1353"/>
        </w:trPr>
        <w:tc>
          <w:tcPr>
            <w:tcW w:w="2904" w:type="dxa"/>
            <w:shd w:val="clear" w:color="auto" w:fill="auto"/>
          </w:tcPr>
          <w:p w14:paraId="6AB018FC" w14:textId="77777777" w:rsidR="00A14361" w:rsidRPr="00E2796D" w:rsidRDefault="00A14361"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5" w:type="dxa"/>
            <w:gridSpan w:val="6"/>
            <w:shd w:val="clear" w:color="auto" w:fill="auto"/>
          </w:tcPr>
          <w:p w14:paraId="00BB6AD2" w14:textId="77777777" w:rsidR="00A14361" w:rsidRPr="006D06D5" w:rsidRDefault="00A14361" w:rsidP="00F74091">
            <w:pPr>
              <w:spacing w:after="0" w:line="240" w:lineRule="auto"/>
              <w:jc w:val="both"/>
              <w:rPr>
                <w:rFonts w:eastAsia="Times New Roman"/>
                <w:iCs/>
                <w:sz w:val="18"/>
                <w:szCs w:val="18"/>
                <w:lang w:eastAsia="hu-HU"/>
              </w:rPr>
            </w:pPr>
          </w:p>
        </w:tc>
      </w:tr>
      <w:tr w:rsidR="00A14361" w:rsidRPr="000D1B35" w14:paraId="649AE160" w14:textId="77777777" w:rsidTr="00F74091">
        <w:trPr>
          <w:trHeight w:val="562"/>
        </w:trPr>
        <w:tc>
          <w:tcPr>
            <w:tcW w:w="2904" w:type="dxa"/>
            <w:shd w:val="clear" w:color="auto" w:fill="auto"/>
          </w:tcPr>
          <w:p w14:paraId="0D7BFB57" w14:textId="77777777" w:rsidR="00A14361" w:rsidRPr="00A25F30" w:rsidRDefault="00A1436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6865E406" w14:textId="77777777" w:rsidR="00A14361" w:rsidRPr="006D06D5" w:rsidRDefault="00A1436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5" w:type="dxa"/>
            <w:gridSpan w:val="6"/>
            <w:shd w:val="clear" w:color="auto" w:fill="auto"/>
          </w:tcPr>
          <w:p w14:paraId="27E9B134" w14:textId="77777777" w:rsidR="00A14361" w:rsidRDefault="00A1436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Morebitna </w:t>
            </w:r>
            <w:r w:rsidRPr="005A206F">
              <w:rPr>
                <w:rFonts w:eastAsia="Times New Roman"/>
                <w:iCs/>
                <w:sz w:val="18"/>
                <w:szCs w:val="18"/>
                <w:lang w:eastAsia="hu-HU"/>
              </w:rPr>
              <w:t xml:space="preserve">tveganja </w:t>
            </w:r>
            <w:r>
              <w:rPr>
                <w:rFonts w:eastAsia="Times New Roman"/>
                <w:iCs/>
                <w:sz w:val="18"/>
                <w:szCs w:val="18"/>
                <w:lang w:eastAsia="hu-HU"/>
              </w:rPr>
              <w:t>za doseganje</w:t>
            </w:r>
            <w:r w:rsidRPr="005A206F">
              <w:rPr>
                <w:rFonts w:eastAsia="Times New Roman"/>
                <w:iCs/>
                <w:sz w:val="18"/>
                <w:szCs w:val="18"/>
                <w:lang w:eastAsia="hu-HU"/>
              </w:rPr>
              <w:t xml:space="preserve"> ciljnih vredn</w:t>
            </w:r>
            <w:r>
              <w:rPr>
                <w:rFonts w:eastAsia="Times New Roman"/>
                <w:iCs/>
                <w:sz w:val="18"/>
                <w:szCs w:val="18"/>
                <w:lang w:eastAsia="hu-HU"/>
              </w:rPr>
              <w:t>osti kazalnika učinka RCR64 so:</w:t>
            </w:r>
          </w:p>
          <w:p w14:paraId="4B3FF327" w14:textId="77777777" w:rsidR="00A14361" w:rsidRDefault="00A14361" w:rsidP="00A14361">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Vložitev in izbor projektov, ki ne bodo rezultirali v pričakovanih učinkih št. uporabnikov zaradi delitve sredstev (več sredstev v VKR, kjer so manjša mesta in tako nižji št. potencialnih uporabnikov)</w:t>
            </w:r>
          </w:p>
          <w:p w14:paraId="6F600225" w14:textId="77777777" w:rsidR="00A14361" w:rsidRDefault="00A14361" w:rsidP="00A14361">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Nižji % sofinanciranja v ZKR lahko predstavlja preveliko vrzel za vložitev večjega št. projektov v regiji, čeprav je ocena, da imajo mesta v ZKR (Ljubljana, bolj ugodna klima v Primorski regiji) realno višji potencial št. uporabnikov</w:t>
            </w:r>
          </w:p>
          <w:p w14:paraId="513F439F" w14:textId="77777777" w:rsidR="00A14361" w:rsidRDefault="00A14361" w:rsidP="00F74091">
            <w:pPr>
              <w:pStyle w:val="Odstavekseznama"/>
              <w:spacing w:after="0" w:line="240" w:lineRule="auto"/>
              <w:ind w:left="230"/>
              <w:jc w:val="both"/>
              <w:rPr>
                <w:rFonts w:eastAsia="Times New Roman"/>
                <w:iCs/>
                <w:sz w:val="18"/>
                <w:szCs w:val="18"/>
                <w:lang w:val="sl-SI" w:eastAsia="hu-HU"/>
              </w:rPr>
            </w:pPr>
          </w:p>
          <w:p w14:paraId="0312001C" w14:textId="77777777" w:rsidR="00A14361" w:rsidRPr="006D06D5" w:rsidRDefault="00A14361" w:rsidP="00F74091">
            <w:pPr>
              <w:spacing w:after="0" w:line="240" w:lineRule="auto"/>
              <w:jc w:val="both"/>
              <w:rPr>
                <w:rFonts w:eastAsia="Times New Roman"/>
                <w:iCs/>
                <w:sz w:val="18"/>
                <w:szCs w:val="18"/>
                <w:lang w:eastAsia="hu-HU"/>
              </w:rPr>
            </w:pPr>
            <w:r w:rsidRPr="003D1DD8">
              <w:rPr>
                <w:rFonts w:eastAsia="Times New Roman"/>
                <w:iCs/>
                <w:sz w:val="18"/>
                <w:szCs w:val="18"/>
                <w:lang w:eastAsia="hu-HU"/>
              </w:rPr>
              <w:t xml:space="preserve">Z ustrezno nastavitvijo </w:t>
            </w:r>
            <w:r>
              <w:rPr>
                <w:rFonts w:eastAsia="Times New Roman"/>
                <w:iCs/>
                <w:sz w:val="18"/>
                <w:szCs w:val="18"/>
                <w:lang w:eastAsia="hu-HU"/>
              </w:rPr>
              <w:t xml:space="preserve">razpisnih </w:t>
            </w:r>
            <w:r w:rsidRPr="003D1DD8">
              <w:rPr>
                <w:rFonts w:eastAsia="Times New Roman"/>
                <w:iCs/>
                <w:sz w:val="18"/>
                <w:szCs w:val="18"/>
                <w:lang w:eastAsia="hu-HU"/>
              </w:rPr>
              <w:t>pogojev bomo naslovili tveganja in izvedljivost.</w:t>
            </w:r>
          </w:p>
        </w:tc>
      </w:tr>
    </w:tbl>
    <w:p w14:paraId="4947D96D" w14:textId="77777777" w:rsidR="000F0087" w:rsidRDefault="000F0087" w:rsidP="00A65A46">
      <w:pPr>
        <w:pStyle w:val="Naslov1"/>
      </w:pPr>
    </w:p>
    <w:p w14:paraId="71D6F00F" w14:textId="646CF826" w:rsidR="00CA0960" w:rsidRDefault="000F0087" w:rsidP="00A65A46">
      <w:pPr>
        <w:pStyle w:val="Naslov1"/>
      </w:pPr>
      <w:r>
        <w:br w:type="column"/>
      </w:r>
      <w:bookmarkStart w:id="100" w:name="_Toc168901108"/>
      <w:r w:rsidR="00CA0960" w:rsidRPr="00CA0960">
        <w:t>Prednostna naloga 5: Trajnostna (čez)regionalna mobilnost in povezljivost</w:t>
      </w:r>
      <w:bookmarkEnd w:id="100"/>
    </w:p>
    <w:p w14:paraId="382B9009" w14:textId="390FBD93" w:rsidR="00CA0960" w:rsidRDefault="00CA0960" w:rsidP="00A65A46">
      <w:pPr>
        <w:pStyle w:val="Naslov2"/>
      </w:pPr>
      <w:bookmarkStart w:id="101" w:name="_Toc168901109"/>
      <w:r w:rsidRPr="00CA0960">
        <w:t>Specifični cilj RSO3.1. Razvoj pametnega, varnega, trajnostnega in intermodalnega omrežja TEN-T, odpornega proti podnebnim spremembam (Kohezijski sklad)</w:t>
      </w:r>
      <w:bookmarkEnd w:id="101"/>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CA0960" w:rsidRPr="000A00FA" w14:paraId="7D0B9C4D" w14:textId="77777777" w:rsidTr="00F74091">
        <w:trPr>
          <w:trHeight w:val="308"/>
        </w:trPr>
        <w:tc>
          <w:tcPr>
            <w:tcW w:w="2902" w:type="dxa"/>
            <w:shd w:val="clear" w:color="auto" w:fill="auto"/>
          </w:tcPr>
          <w:p w14:paraId="0F5D689E" w14:textId="77777777" w:rsidR="00CA0960" w:rsidRPr="00BF69A0" w:rsidRDefault="00CA0960" w:rsidP="00F74091">
            <w:pPr>
              <w:spacing w:after="0" w:line="240" w:lineRule="auto"/>
              <w:rPr>
                <w:rFonts w:eastAsia="Times New Roman"/>
                <w:b/>
                <w:bCs/>
                <w:iCs/>
                <w:caps/>
                <w:sz w:val="18"/>
                <w:szCs w:val="18"/>
                <w:lang w:eastAsia="hu-HU"/>
              </w:rPr>
            </w:pPr>
            <w:r w:rsidRPr="00BF69A0">
              <w:rPr>
                <w:rFonts w:eastAsia="Times New Roman"/>
                <w:b/>
                <w:bCs/>
                <w:iCs/>
                <w:caps/>
                <w:sz w:val="18"/>
                <w:szCs w:val="18"/>
                <w:lang w:eastAsia="hu-HU"/>
              </w:rPr>
              <w:t>CILJ POLITIKE</w:t>
            </w:r>
          </w:p>
        </w:tc>
        <w:tc>
          <w:tcPr>
            <w:tcW w:w="6092" w:type="dxa"/>
            <w:gridSpan w:val="6"/>
            <w:shd w:val="clear" w:color="auto" w:fill="auto"/>
          </w:tcPr>
          <w:p w14:paraId="0D83316B" w14:textId="60F1C1AA" w:rsidR="00CA0960" w:rsidRPr="00BF69A0" w:rsidRDefault="00CA0960"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sidR="00D76CE9">
              <w:rPr>
                <w:rFonts w:eastAsia="Times New Roman"/>
                <w:b/>
                <w:iCs/>
                <w:caps/>
                <w:sz w:val="18"/>
                <w:szCs w:val="18"/>
                <w:lang w:eastAsia="hu-HU"/>
              </w:rPr>
              <w:t xml:space="preserve"> </w:t>
            </w:r>
            <w:r w:rsidRPr="00BF69A0">
              <w:rPr>
                <w:rFonts w:eastAsia="Times New Roman"/>
                <w:b/>
                <w:iCs/>
                <w:caps/>
                <w:sz w:val="18"/>
                <w:szCs w:val="18"/>
                <w:lang w:eastAsia="hu-HU"/>
              </w:rPr>
              <w:t>3</w:t>
            </w:r>
            <w:r w:rsidR="008611F3">
              <w:rPr>
                <w:rFonts w:eastAsia="Times New Roman"/>
                <w:b/>
                <w:iCs/>
                <w:caps/>
                <w:sz w:val="18"/>
                <w:szCs w:val="18"/>
                <w:lang w:eastAsia="hu-HU"/>
              </w:rPr>
              <w:t>:</w:t>
            </w:r>
            <w:r w:rsidRPr="00BF69A0">
              <w:rPr>
                <w:rFonts w:eastAsia="Times New Roman"/>
                <w:b/>
                <w:iCs/>
                <w:caps/>
                <w:sz w:val="18"/>
                <w:szCs w:val="18"/>
                <w:lang w:eastAsia="hu-HU"/>
              </w:rPr>
              <w:t xml:space="preserve"> Bolj povezana E</w:t>
            </w:r>
            <w:r w:rsidR="00D76CE9">
              <w:rPr>
                <w:rFonts w:eastAsia="Times New Roman"/>
                <w:b/>
                <w:iCs/>
                <w:caps/>
                <w:sz w:val="18"/>
                <w:szCs w:val="18"/>
                <w:lang w:eastAsia="hu-HU"/>
              </w:rPr>
              <w:t>vropa z izboljšanjem mobilnosti</w:t>
            </w:r>
          </w:p>
        </w:tc>
      </w:tr>
      <w:tr w:rsidR="00CA0960" w:rsidRPr="00BF69A0" w14:paraId="6D7D9582" w14:textId="77777777" w:rsidTr="00F74091">
        <w:trPr>
          <w:trHeight w:val="201"/>
        </w:trPr>
        <w:tc>
          <w:tcPr>
            <w:tcW w:w="2902" w:type="dxa"/>
            <w:shd w:val="clear" w:color="auto" w:fill="auto"/>
          </w:tcPr>
          <w:p w14:paraId="41782C49"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Sklad</w:t>
            </w:r>
          </w:p>
        </w:tc>
        <w:tc>
          <w:tcPr>
            <w:tcW w:w="6092" w:type="dxa"/>
            <w:gridSpan w:val="6"/>
            <w:shd w:val="clear" w:color="auto" w:fill="auto"/>
          </w:tcPr>
          <w:p w14:paraId="3A47BF2B"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KS</w:t>
            </w:r>
          </w:p>
        </w:tc>
      </w:tr>
      <w:tr w:rsidR="00CA0960" w:rsidRPr="000A00FA" w14:paraId="32EE6041" w14:textId="77777777" w:rsidTr="00F74091">
        <w:trPr>
          <w:trHeight w:val="130"/>
        </w:trPr>
        <w:tc>
          <w:tcPr>
            <w:tcW w:w="2902" w:type="dxa"/>
            <w:shd w:val="clear" w:color="auto" w:fill="auto"/>
          </w:tcPr>
          <w:p w14:paraId="05DD819C"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Prednostna naloga</w:t>
            </w:r>
          </w:p>
        </w:tc>
        <w:tc>
          <w:tcPr>
            <w:tcW w:w="6092" w:type="dxa"/>
            <w:gridSpan w:val="6"/>
            <w:shd w:val="clear" w:color="auto" w:fill="auto"/>
          </w:tcPr>
          <w:p w14:paraId="1DC1E802" w14:textId="33EB189D"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00D76CE9" w:rsidRPr="00D76CE9">
              <w:rPr>
                <w:rFonts w:eastAsia="Times New Roman"/>
                <w:b/>
                <w:iCs/>
                <w:sz w:val="18"/>
                <w:szCs w:val="18"/>
                <w:lang w:eastAsia="hu-HU"/>
              </w:rPr>
              <w:t>Trajnostna (čez)regionalna mobilnost in povezljivost</w:t>
            </w:r>
          </w:p>
        </w:tc>
      </w:tr>
      <w:tr w:rsidR="00CA0960" w:rsidRPr="000A00FA" w14:paraId="12C9D5DB" w14:textId="77777777" w:rsidTr="00F74091">
        <w:trPr>
          <w:trHeight w:val="110"/>
        </w:trPr>
        <w:tc>
          <w:tcPr>
            <w:tcW w:w="2902" w:type="dxa"/>
            <w:shd w:val="clear" w:color="auto" w:fill="auto"/>
          </w:tcPr>
          <w:p w14:paraId="7DEF7B0C"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Specifični cilj(i)</w:t>
            </w:r>
          </w:p>
        </w:tc>
        <w:tc>
          <w:tcPr>
            <w:tcW w:w="6092" w:type="dxa"/>
            <w:gridSpan w:val="6"/>
            <w:shd w:val="clear" w:color="auto" w:fill="auto"/>
          </w:tcPr>
          <w:p w14:paraId="6750689A" w14:textId="103FC0F0" w:rsidR="00CA0960" w:rsidRPr="00BF69A0"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SC RSO</w:t>
            </w:r>
            <w:r w:rsidR="00CA0960">
              <w:rPr>
                <w:rFonts w:eastAsia="Times New Roman"/>
                <w:b/>
                <w:iCs/>
                <w:sz w:val="18"/>
                <w:szCs w:val="18"/>
                <w:lang w:eastAsia="hu-HU"/>
              </w:rPr>
              <w:t>3</w:t>
            </w:r>
            <w:r w:rsidR="00CA0960" w:rsidRPr="00BF69A0">
              <w:rPr>
                <w:rFonts w:eastAsia="Times New Roman"/>
                <w:b/>
                <w:iCs/>
                <w:sz w:val="18"/>
                <w:szCs w:val="18"/>
                <w:lang w:eastAsia="hu-HU"/>
              </w:rPr>
              <w:t>.1</w:t>
            </w:r>
            <w:r w:rsidR="00CA0960">
              <w:rPr>
                <w:rFonts w:eastAsia="Times New Roman"/>
                <w:b/>
                <w:iCs/>
                <w:sz w:val="18"/>
                <w:szCs w:val="18"/>
                <w:lang w:eastAsia="hu-HU"/>
              </w:rPr>
              <w:t>:</w:t>
            </w:r>
            <w:r w:rsidR="00CA0960" w:rsidRPr="00BF69A0">
              <w:rPr>
                <w:rFonts w:eastAsia="Times New Roman"/>
                <w:b/>
                <w:iCs/>
                <w:sz w:val="18"/>
                <w:szCs w:val="18"/>
                <w:lang w:eastAsia="hu-HU"/>
              </w:rPr>
              <w:t xml:space="preserve"> </w:t>
            </w:r>
            <w:r>
              <w:rPr>
                <w:rFonts w:eastAsia="Times New Roman"/>
                <w:b/>
                <w:iCs/>
                <w:sz w:val="18"/>
                <w:szCs w:val="18"/>
                <w:lang w:eastAsia="hu-HU"/>
              </w:rPr>
              <w:t>Razvoj</w:t>
            </w:r>
            <w:r w:rsidR="00CA0960" w:rsidRPr="00BF69A0">
              <w:rPr>
                <w:rFonts w:eastAsia="Times New Roman"/>
                <w:b/>
                <w:iCs/>
                <w:sz w:val="18"/>
                <w:szCs w:val="18"/>
                <w:lang w:eastAsia="hu-HU"/>
              </w:rPr>
              <w:t xml:space="preserve"> pametnega, varnega, trajnostnega in intermodalnega omrežja TEN-T, odpornega na podnebne spremembe</w:t>
            </w:r>
          </w:p>
        </w:tc>
      </w:tr>
      <w:tr w:rsidR="00CA0960" w:rsidRPr="000A00FA" w14:paraId="0E63E750" w14:textId="77777777" w:rsidTr="00F74091">
        <w:trPr>
          <w:trHeight w:val="297"/>
        </w:trPr>
        <w:tc>
          <w:tcPr>
            <w:tcW w:w="2902" w:type="dxa"/>
            <w:shd w:val="clear" w:color="auto" w:fill="D9D9D9"/>
            <w:hideMark/>
          </w:tcPr>
          <w:p w14:paraId="641DFA57"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1. Ime kazalnika</w:t>
            </w:r>
          </w:p>
        </w:tc>
        <w:tc>
          <w:tcPr>
            <w:tcW w:w="6092" w:type="dxa"/>
            <w:gridSpan w:val="6"/>
            <w:shd w:val="clear" w:color="auto" w:fill="D9D9D9"/>
          </w:tcPr>
          <w:p w14:paraId="6D19B5E4"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bidi="sl-SI"/>
              </w:rPr>
              <w:t xml:space="preserve">Dolžina obnovljenih ali posodobljenih cest – TEN-T </w:t>
            </w:r>
          </w:p>
        </w:tc>
      </w:tr>
      <w:tr w:rsidR="00CA0960" w:rsidRPr="00BF69A0" w14:paraId="374A38FC" w14:textId="77777777" w:rsidTr="00F74091">
        <w:trPr>
          <w:trHeight w:val="301"/>
        </w:trPr>
        <w:tc>
          <w:tcPr>
            <w:tcW w:w="2902" w:type="dxa"/>
            <w:shd w:val="clear" w:color="auto" w:fill="auto"/>
          </w:tcPr>
          <w:p w14:paraId="29ADA8BA"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2. Identifikator oz. šifra kazalnika</w:t>
            </w:r>
          </w:p>
          <w:p w14:paraId="062EB80C" w14:textId="77777777" w:rsidR="00CA0960" w:rsidRPr="00BF69A0" w:rsidRDefault="00CA0960" w:rsidP="00F74091">
            <w:pPr>
              <w:spacing w:after="0" w:line="240" w:lineRule="auto"/>
              <w:rPr>
                <w:rFonts w:eastAsia="Times New Roman"/>
                <w:b/>
                <w:bCs/>
                <w:iCs/>
                <w:sz w:val="18"/>
                <w:szCs w:val="18"/>
                <w:lang w:eastAsia="hu-HU"/>
              </w:rPr>
            </w:pPr>
          </w:p>
        </w:tc>
        <w:tc>
          <w:tcPr>
            <w:tcW w:w="6092" w:type="dxa"/>
            <w:gridSpan w:val="6"/>
            <w:shd w:val="clear" w:color="auto" w:fill="auto"/>
          </w:tcPr>
          <w:p w14:paraId="49575AFB" w14:textId="514847D4" w:rsidR="00CA0960" w:rsidRPr="000A00FA" w:rsidRDefault="00CA0960" w:rsidP="00FA0531">
            <w:pPr>
              <w:pStyle w:val="Naslov4"/>
              <w:rPr>
                <w:rFonts w:eastAsia="Times New Roman"/>
                <w:b w:val="0"/>
                <w:iCs w:val="0"/>
                <w:sz w:val="18"/>
                <w:szCs w:val="18"/>
                <w:lang w:eastAsia="hu-HU"/>
              </w:rPr>
            </w:pPr>
            <w:bookmarkStart w:id="102" w:name="_Toc168901110"/>
            <w:r w:rsidRPr="00FA0531">
              <w:t>RCO45</w:t>
            </w:r>
            <w:r w:rsidR="000F0087" w:rsidRPr="000F0087">
              <w:t>Dolžina obnovljenih ali posodobljenih cest – TEN-T</w:t>
            </w:r>
            <w:bookmarkEnd w:id="102"/>
          </w:p>
        </w:tc>
      </w:tr>
      <w:tr w:rsidR="00CA0960" w:rsidRPr="000A00FA" w14:paraId="2850E281" w14:textId="77777777" w:rsidTr="00F74091">
        <w:trPr>
          <w:trHeight w:val="278"/>
        </w:trPr>
        <w:tc>
          <w:tcPr>
            <w:tcW w:w="2902" w:type="dxa"/>
            <w:shd w:val="clear" w:color="auto" w:fill="auto"/>
            <w:hideMark/>
          </w:tcPr>
          <w:p w14:paraId="3578E14E" w14:textId="77777777" w:rsidR="00CA0960" w:rsidRPr="000B093D" w:rsidRDefault="00CA0960" w:rsidP="00F74091">
            <w:pPr>
              <w:spacing w:after="0" w:line="240" w:lineRule="auto"/>
              <w:rPr>
                <w:rFonts w:eastAsia="Times New Roman"/>
                <w:b/>
                <w:bCs/>
                <w:iCs/>
                <w:sz w:val="18"/>
                <w:szCs w:val="18"/>
                <w:lang w:eastAsia="hu-HU"/>
              </w:rPr>
            </w:pPr>
            <w:r w:rsidRPr="000B093D">
              <w:rPr>
                <w:rFonts w:eastAsia="Times New Roman"/>
                <w:b/>
                <w:bCs/>
                <w:iCs/>
                <w:sz w:val="18"/>
                <w:szCs w:val="18"/>
                <w:lang w:eastAsia="hu-HU"/>
              </w:rPr>
              <w:t>3. Definicija</w:t>
            </w:r>
          </w:p>
          <w:p w14:paraId="79684B4B" w14:textId="77777777" w:rsidR="00CA0960" w:rsidRPr="000B093D" w:rsidRDefault="00CA0960" w:rsidP="00F74091">
            <w:pPr>
              <w:spacing w:after="0" w:line="240" w:lineRule="auto"/>
              <w:jc w:val="both"/>
              <w:rPr>
                <w:rFonts w:eastAsia="Times New Roman"/>
                <w:bCs/>
                <w:iCs/>
                <w:sz w:val="18"/>
                <w:szCs w:val="18"/>
                <w:lang w:eastAsia="hu-HU"/>
              </w:rPr>
            </w:pPr>
            <w:r w:rsidRPr="000B093D">
              <w:rPr>
                <w:rFonts w:eastAsia="Times New Roman"/>
                <w:bCs/>
                <w:iCs/>
                <w:sz w:val="18"/>
                <w:szCs w:val="18"/>
                <w:lang w:val="lt-LT" w:eastAsia="hu-HU"/>
              </w:rPr>
              <w:t>Koga spremljamo, kaj merimo, katere podatke zbiramo</w:t>
            </w:r>
          </w:p>
        </w:tc>
        <w:tc>
          <w:tcPr>
            <w:tcW w:w="6092" w:type="dxa"/>
            <w:gridSpan w:val="6"/>
            <w:shd w:val="clear" w:color="auto" w:fill="auto"/>
          </w:tcPr>
          <w:p w14:paraId="311D73E8" w14:textId="77777777" w:rsidR="00CA0960" w:rsidRDefault="00CA0960" w:rsidP="00F74091">
            <w:pPr>
              <w:spacing w:after="0" w:line="240" w:lineRule="auto"/>
              <w:jc w:val="both"/>
              <w:rPr>
                <w:rFonts w:eastAsia="Times New Roman"/>
                <w:iCs/>
                <w:sz w:val="18"/>
                <w:szCs w:val="18"/>
                <w:lang w:eastAsia="hu-HU"/>
              </w:rPr>
            </w:pPr>
            <w:r w:rsidRPr="000B093D">
              <w:rPr>
                <w:rFonts w:eastAsia="Times New Roman"/>
                <w:iCs/>
                <w:sz w:val="18"/>
                <w:szCs w:val="18"/>
                <w:lang w:eastAsia="hu-HU"/>
              </w:rPr>
              <w:t>Kazalnik RCO45 je namenjen spremljanju stopnje realizacije obnove, posodobitve in dograditve cest na omrežju TEN-T. Kazalnik vključuje</w:t>
            </w:r>
            <w:r>
              <w:rPr>
                <w:rFonts w:eastAsia="Times New Roman"/>
                <w:iCs/>
                <w:sz w:val="18"/>
                <w:szCs w:val="18"/>
                <w:lang w:eastAsia="hu-HU"/>
              </w:rPr>
              <w:t xml:space="preserve"> ukrep:</w:t>
            </w:r>
          </w:p>
          <w:p w14:paraId="51F46844" w14:textId="77777777" w:rsidR="00CA0960" w:rsidRPr="000A00FA" w:rsidRDefault="00CA0960" w:rsidP="00CA0960">
            <w:pPr>
              <w:pStyle w:val="Odstavekseznama"/>
              <w:numPr>
                <w:ilvl w:val="0"/>
                <w:numId w:val="97"/>
              </w:numPr>
              <w:spacing w:after="0" w:line="240" w:lineRule="auto"/>
              <w:jc w:val="both"/>
              <w:rPr>
                <w:rFonts w:eastAsia="Times New Roman"/>
                <w:iCs/>
                <w:sz w:val="18"/>
                <w:szCs w:val="18"/>
                <w:lang w:val="sl-SI" w:eastAsia="hu-HU"/>
              </w:rPr>
            </w:pPr>
            <w:r w:rsidRPr="000623AC">
              <w:rPr>
                <w:rFonts w:eastAsia="Times New Roman"/>
                <w:iCs/>
                <w:sz w:val="18"/>
                <w:szCs w:val="18"/>
                <w:lang w:val="sl-SI" w:eastAsia="hu-HU"/>
              </w:rPr>
              <w:t>dolžino obnovljene zahodne cevi predora Karavanke z elektro-strojno opremo v skupni dolžini 3,4 km, obnovo obstoječega portalnega objekta predora</w:t>
            </w:r>
            <w:r>
              <w:rPr>
                <w:rFonts w:eastAsia="Times New Roman"/>
                <w:iCs/>
                <w:sz w:val="18"/>
                <w:szCs w:val="18"/>
                <w:lang w:val="sl-SI" w:eastAsia="hu-HU"/>
              </w:rPr>
              <w:t xml:space="preserve"> in</w:t>
            </w:r>
            <w:r w:rsidRPr="000623AC">
              <w:rPr>
                <w:rFonts w:eastAsia="Times New Roman"/>
                <w:iCs/>
                <w:sz w:val="18"/>
                <w:szCs w:val="18"/>
                <w:lang w:val="sl-SI" w:eastAsia="hu-HU"/>
              </w:rPr>
              <w:t xml:space="preserve"> obnovo dela AC do CP Hrušica v skupni dolžini ca. 0,6 km z mostom preko Save Dolinke</w:t>
            </w:r>
            <w:r>
              <w:rPr>
                <w:rFonts w:eastAsia="Times New Roman"/>
                <w:iCs/>
                <w:sz w:val="18"/>
                <w:szCs w:val="18"/>
                <w:lang w:val="sl-SI" w:eastAsia="hu-HU"/>
              </w:rPr>
              <w:t>, skupna dolžina ukrepa je 4,0 km.</w:t>
            </w:r>
          </w:p>
        </w:tc>
      </w:tr>
      <w:tr w:rsidR="00CA0960" w:rsidRPr="000B093D" w14:paraId="79D07085" w14:textId="77777777" w:rsidTr="00F74091">
        <w:trPr>
          <w:trHeight w:val="229"/>
        </w:trPr>
        <w:tc>
          <w:tcPr>
            <w:tcW w:w="2902" w:type="dxa"/>
            <w:shd w:val="clear" w:color="auto" w:fill="auto"/>
            <w:hideMark/>
          </w:tcPr>
          <w:p w14:paraId="420E349F" w14:textId="77777777" w:rsidR="00CA0960" w:rsidRPr="000B093D" w:rsidRDefault="00CA0960" w:rsidP="00F74091">
            <w:pPr>
              <w:spacing w:after="0" w:line="240" w:lineRule="auto"/>
              <w:rPr>
                <w:rFonts w:eastAsia="Times New Roman"/>
                <w:b/>
                <w:bCs/>
                <w:iCs/>
                <w:sz w:val="18"/>
                <w:szCs w:val="18"/>
                <w:lang w:eastAsia="hu-HU"/>
              </w:rPr>
            </w:pPr>
            <w:r w:rsidRPr="000B093D">
              <w:rPr>
                <w:rFonts w:eastAsia="Times New Roman"/>
                <w:b/>
                <w:bCs/>
                <w:iCs/>
                <w:sz w:val="18"/>
                <w:szCs w:val="18"/>
                <w:lang w:eastAsia="hu-HU"/>
              </w:rPr>
              <w:t>4. Metodološka pojasnila</w:t>
            </w:r>
          </w:p>
          <w:p w14:paraId="360595B9" w14:textId="77777777" w:rsidR="00CA0960" w:rsidRPr="000B093D" w:rsidRDefault="00CA0960" w:rsidP="00A65A46">
            <w:pPr>
              <w:numPr>
                <w:ilvl w:val="0"/>
                <w:numId w:val="283"/>
              </w:numPr>
              <w:spacing w:after="0" w:line="240" w:lineRule="auto"/>
              <w:ind w:left="426"/>
              <w:contextualSpacing/>
              <w:jc w:val="both"/>
              <w:rPr>
                <w:rFonts w:eastAsia="Times New Roman"/>
                <w:bCs/>
                <w:iCs/>
                <w:sz w:val="18"/>
                <w:szCs w:val="18"/>
                <w:lang w:val="lt-LT" w:eastAsia="hu-HU"/>
              </w:rPr>
            </w:pPr>
            <w:r w:rsidRPr="000B093D">
              <w:rPr>
                <w:rFonts w:eastAsia="Times New Roman"/>
                <w:bCs/>
                <w:iCs/>
                <w:sz w:val="18"/>
                <w:szCs w:val="18"/>
                <w:lang w:val="lt-LT" w:eastAsia="hu-HU"/>
              </w:rPr>
              <w:t>Pojasnila, na kateri ravni  spremljamo  kazalnik (na ravni operacije, specifičnega cilja, prednostne naloge, cilja politike).</w:t>
            </w:r>
          </w:p>
          <w:p w14:paraId="0F4DAB82" w14:textId="77777777" w:rsidR="00CA0960" w:rsidRPr="000B093D" w:rsidRDefault="00CA0960" w:rsidP="00A65A46">
            <w:pPr>
              <w:numPr>
                <w:ilvl w:val="0"/>
                <w:numId w:val="283"/>
              </w:numPr>
              <w:spacing w:after="0" w:line="240" w:lineRule="auto"/>
              <w:ind w:left="426"/>
              <w:contextualSpacing/>
              <w:jc w:val="both"/>
              <w:rPr>
                <w:rFonts w:eastAsia="Times New Roman"/>
                <w:bCs/>
                <w:iCs/>
                <w:sz w:val="18"/>
                <w:szCs w:val="18"/>
                <w:lang w:val="lt-LT" w:eastAsia="hu-HU"/>
              </w:rPr>
            </w:pPr>
            <w:r w:rsidRPr="000B093D">
              <w:rPr>
                <w:rFonts w:eastAsia="Times New Roman"/>
                <w:bCs/>
                <w:iCs/>
                <w:sz w:val="18"/>
                <w:szCs w:val="18"/>
                <w:lang w:val="lt-LT" w:eastAsia="hu-HU"/>
              </w:rPr>
              <w:t>Pogoji za doseganje kazalnika (npr. minimalno število ur  vključitve, sodelovanje skozi celotno obdobje izvajanja operacije…).</w:t>
            </w:r>
          </w:p>
          <w:p w14:paraId="31B950C7" w14:textId="77777777" w:rsidR="00CA0960" w:rsidRPr="000B093D" w:rsidRDefault="00CA0960" w:rsidP="00A65A46">
            <w:pPr>
              <w:numPr>
                <w:ilvl w:val="0"/>
                <w:numId w:val="283"/>
              </w:numPr>
              <w:spacing w:after="0" w:line="240" w:lineRule="auto"/>
              <w:ind w:left="426"/>
              <w:contextualSpacing/>
              <w:jc w:val="both"/>
              <w:rPr>
                <w:rFonts w:eastAsia="Times New Roman"/>
                <w:bCs/>
                <w:iCs/>
                <w:sz w:val="18"/>
                <w:szCs w:val="18"/>
                <w:lang w:val="lt-LT" w:eastAsia="hu-HU"/>
              </w:rPr>
            </w:pPr>
            <w:r w:rsidRPr="000B093D">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2D5C9EC3" w14:textId="77777777" w:rsidR="00CA0960" w:rsidRPr="000B093D" w:rsidRDefault="00CA0960" w:rsidP="00A65A46">
            <w:pPr>
              <w:numPr>
                <w:ilvl w:val="0"/>
                <w:numId w:val="283"/>
              </w:numPr>
              <w:spacing w:after="0" w:line="240" w:lineRule="auto"/>
              <w:ind w:left="426"/>
              <w:contextualSpacing/>
              <w:jc w:val="both"/>
              <w:rPr>
                <w:rFonts w:eastAsia="Times New Roman"/>
                <w:b/>
                <w:bCs/>
                <w:iCs/>
                <w:sz w:val="18"/>
                <w:szCs w:val="18"/>
                <w:lang w:eastAsia="hu-HU"/>
              </w:rPr>
            </w:pPr>
            <w:r w:rsidRPr="000B093D">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554368B8" w14:textId="77777777" w:rsidR="00CA0960" w:rsidRPr="000B093D" w:rsidRDefault="00CA0960" w:rsidP="00A65A46">
            <w:pPr>
              <w:numPr>
                <w:ilvl w:val="0"/>
                <w:numId w:val="283"/>
              </w:numPr>
              <w:spacing w:after="0" w:line="240" w:lineRule="auto"/>
              <w:ind w:left="426"/>
              <w:contextualSpacing/>
              <w:jc w:val="both"/>
              <w:rPr>
                <w:rFonts w:eastAsia="Times New Roman"/>
                <w:b/>
                <w:bCs/>
                <w:iCs/>
                <w:sz w:val="18"/>
                <w:szCs w:val="18"/>
                <w:lang w:eastAsia="hu-HU"/>
              </w:rPr>
            </w:pPr>
            <w:r w:rsidRPr="000B093D">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1615386F" w14:textId="77777777" w:rsidR="00CA0960" w:rsidRPr="000B093D" w:rsidRDefault="00CA0960" w:rsidP="00A65A46">
            <w:pPr>
              <w:numPr>
                <w:ilvl w:val="0"/>
                <w:numId w:val="283"/>
              </w:numPr>
              <w:spacing w:after="0" w:line="240" w:lineRule="auto"/>
              <w:ind w:left="426"/>
              <w:contextualSpacing/>
              <w:jc w:val="both"/>
              <w:rPr>
                <w:rFonts w:eastAsia="Times New Roman"/>
                <w:b/>
                <w:bCs/>
                <w:iCs/>
                <w:sz w:val="18"/>
                <w:szCs w:val="18"/>
                <w:lang w:eastAsia="hu-HU"/>
              </w:rPr>
            </w:pPr>
            <w:r w:rsidRPr="000B093D">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4722A8C8" w14:textId="77777777" w:rsidR="00CA0960" w:rsidRPr="00FC0F3D" w:rsidRDefault="00CA0960" w:rsidP="00CA0960">
            <w:pPr>
              <w:pStyle w:val="Odstavekseznama"/>
              <w:numPr>
                <w:ilvl w:val="0"/>
                <w:numId w:val="98"/>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 xml:space="preserve">Kazalnik Dolžina obnovljenih ali posodobljenih cest – TEN-T se spremlja na ravni posamezne operacije. </w:t>
            </w:r>
            <w:r w:rsidRPr="000B093D">
              <w:rPr>
                <w:rFonts w:eastAsia="Times New Roman"/>
                <w:iCs/>
                <w:sz w:val="18"/>
                <w:szCs w:val="18"/>
                <w:lang w:val="sl-SI" w:eastAsia="hu-HU"/>
              </w:rPr>
              <w:t xml:space="preserve">Posredniški organ bo za vsako operacijo </w:t>
            </w:r>
            <w:r>
              <w:rPr>
                <w:rFonts w:eastAsia="Times New Roman"/>
                <w:iCs/>
                <w:sz w:val="18"/>
                <w:szCs w:val="18"/>
                <w:lang w:val="sl-SI" w:eastAsia="hu-HU"/>
              </w:rPr>
              <w:t>določil obvezen kazalnik RCO45</w:t>
            </w:r>
            <w:r w:rsidRPr="000B093D">
              <w:rPr>
                <w:rFonts w:eastAsia="Times New Roman"/>
                <w:iCs/>
                <w:sz w:val="18"/>
                <w:szCs w:val="18"/>
                <w:lang w:val="sl-SI" w:eastAsia="hu-HU"/>
              </w:rPr>
              <w:t>, o doseganju katere</w:t>
            </w:r>
            <w:r>
              <w:rPr>
                <w:rFonts w:eastAsia="Times New Roman"/>
                <w:iCs/>
                <w:sz w:val="18"/>
                <w:szCs w:val="18"/>
                <w:lang w:val="sl-SI" w:eastAsia="hu-HU"/>
              </w:rPr>
              <w:t>ga</w:t>
            </w:r>
            <w:r w:rsidRPr="000B093D">
              <w:rPr>
                <w:rFonts w:eastAsia="Times New Roman"/>
                <w:iCs/>
                <w:sz w:val="18"/>
                <w:szCs w:val="18"/>
                <w:lang w:val="sl-SI" w:eastAsia="hu-HU"/>
              </w:rPr>
              <w:t xml:space="preserve"> bo moral upravičenec redno poročati</w:t>
            </w:r>
            <w:r>
              <w:rPr>
                <w:rFonts w:eastAsia="Times New Roman"/>
                <w:iCs/>
                <w:sz w:val="18"/>
                <w:szCs w:val="18"/>
                <w:lang w:val="sl-SI" w:eastAsia="hu-HU"/>
              </w:rPr>
              <w:t>.</w:t>
            </w:r>
          </w:p>
          <w:p w14:paraId="17B1CBD0" w14:textId="77777777" w:rsidR="00CA0960" w:rsidRPr="005E0E16" w:rsidRDefault="00CA0960" w:rsidP="00CA0960">
            <w:pPr>
              <w:pStyle w:val="Odstavekseznama"/>
              <w:numPr>
                <w:ilvl w:val="0"/>
                <w:numId w:val="98"/>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 xml:space="preserve">Prispevek h kazalniku Dolžina obnovljenih ali posodobljenih cest – TEN-T predstavlja odsek obnovljenega AC </w:t>
            </w:r>
            <w:r w:rsidRPr="00A92290">
              <w:rPr>
                <w:rFonts w:eastAsia="Times New Roman"/>
                <w:iCs/>
                <w:sz w:val="18"/>
                <w:szCs w:val="18"/>
                <w:lang w:val="sl-SI" w:eastAsia="hu-HU"/>
              </w:rPr>
              <w:t>predora in dela AC do CP Hrušica vključno z mostom čez Savo,</w:t>
            </w:r>
            <w:r>
              <w:rPr>
                <w:rFonts w:eastAsia="Times New Roman"/>
                <w:iCs/>
                <w:sz w:val="18"/>
                <w:szCs w:val="18"/>
                <w:lang w:val="sl-SI" w:eastAsia="hu-HU"/>
              </w:rPr>
              <w:t xml:space="preserve"> izvedene v okviru podprtih operacij.</w:t>
            </w:r>
          </w:p>
          <w:p w14:paraId="1AE4A529" w14:textId="77777777" w:rsidR="00CA0960" w:rsidRPr="005E0E16" w:rsidRDefault="00CA0960" w:rsidP="00CA0960">
            <w:pPr>
              <w:pStyle w:val="Odstavekseznama"/>
              <w:numPr>
                <w:ilvl w:val="0"/>
                <w:numId w:val="98"/>
              </w:numPr>
              <w:spacing w:after="0" w:line="240" w:lineRule="auto"/>
              <w:ind w:left="792"/>
              <w:jc w:val="both"/>
              <w:rPr>
                <w:rFonts w:eastAsia="Times New Roman"/>
                <w:iCs/>
                <w:sz w:val="18"/>
                <w:szCs w:val="18"/>
                <w:lang w:val="sl-SI" w:eastAsia="hu-HU"/>
              </w:rPr>
            </w:pPr>
            <w:r w:rsidRPr="005E0E16">
              <w:rPr>
                <w:rFonts w:eastAsia="Times New Roman"/>
                <w:iCs/>
                <w:sz w:val="18"/>
                <w:szCs w:val="18"/>
                <w:lang w:val="sl-SI" w:eastAsia="hu-HU"/>
              </w:rPr>
              <w:t>Kazalnik mora biti dosežen ob zaključku operacije. Pogoj za doseganje kazalnika so izvedena dela, izveden tehnični pregled ter pridobljeno potrdilo o prevzemu del. Količina izvedenih del oz. količine merodajne kot kazalnik učinka se dokazuje s potrjenimi količinami v knjigi obračunskih izmer ter geodetskim posnetkom izvedenega stanja in projektom izvedenih del PID.</w:t>
            </w:r>
          </w:p>
          <w:p w14:paraId="50A0CB05" w14:textId="77777777" w:rsidR="00CA0960" w:rsidRDefault="00CA0960" w:rsidP="00CA0960">
            <w:pPr>
              <w:pStyle w:val="Odstavekseznama"/>
              <w:numPr>
                <w:ilvl w:val="0"/>
                <w:numId w:val="98"/>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Ni relevantno.</w:t>
            </w:r>
          </w:p>
          <w:p w14:paraId="43995057" w14:textId="77777777" w:rsidR="00CA0960" w:rsidRDefault="00CA0960" w:rsidP="00CA0960">
            <w:pPr>
              <w:pStyle w:val="Odstavekseznama"/>
              <w:numPr>
                <w:ilvl w:val="0"/>
                <w:numId w:val="98"/>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 xml:space="preserve">Kazalnik se spremlja na ravni posamezne operacije. </w:t>
            </w:r>
            <w:r w:rsidRPr="005E0E16">
              <w:rPr>
                <w:rFonts w:eastAsia="Times New Roman"/>
                <w:iCs/>
                <w:sz w:val="18"/>
                <w:szCs w:val="18"/>
                <w:lang w:val="sl-SI" w:eastAsia="hu-HU"/>
              </w:rPr>
              <w:t xml:space="preserve">Časovni okvir zajemanja podatkov je razdeljen na stanje pred pričetkom posamezne operacije in ob zaključku operacije. Zaradi obsega predvidenih investicij, bo doseganje kazalnika učinka specifičnega cilja </w:t>
            </w:r>
            <w:r>
              <w:rPr>
                <w:rFonts w:eastAsia="Times New Roman"/>
                <w:iCs/>
                <w:sz w:val="18"/>
                <w:szCs w:val="18"/>
                <w:lang w:val="sl-SI" w:eastAsia="hu-HU"/>
              </w:rPr>
              <w:t>3</w:t>
            </w:r>
            <w:r w:rsidRPr="005E0E16">
              <w:rPr>
                <w:rFonts w:eastAsia="Times New Roman"/>
                <w:iCs/>
                <w:sz w:val="18"/>
                <w:szCs w:val="18"/>
                <w:lang w:val="sl-SI" w:eastAsia="hu-HU"/>
              </w:rPr>
              <w:t>.1 poročano v letu 2029.</w:t>
            </w:r>
          </w:p>
          <w:p w14:paraId="6BABE50E" w14:textId="77777777" w:rsidR="00CA0960" w:rsidRPr="005E0E16" w:rsidRDefault="00CA0960" w:rsidP="00CA0960">
            <w:pPr>
              <w:pStyle w:val="Odstavekseznama"/>
              <w:numPr>
                <w:ilvl w:val="0"/>
                <w:numId w:val="98"/>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Podatki bodo iz operacije.</w:t>
            </w:r>
          </w:p>
          <w:p w14:paraId="3C7F46EB" w14:textId="77777777" w:rsidR="00CA0960" w:rsidRPr="000B093D" w:rsidRDefault="00CA0960" w:rsidP="00F74091">
            <w:pPr>
              <w:spacing w:after="0" w:line="240" w:lineRule="auto"/>
              <w:jc w:val="both"/>
              <w:rPr>
                <w:rFonts w:eastAsia="Times New Roman"/>
                <w:iCs/>
                <w:sz w:val="18"/>
                <w:szCs w:val="18"/>
                <w:lang w:eastAsia="hu-HU"/>
              </w:rPr>
            </w:pPr>
          </w:p>
        </w:tc>
      </w:tr>
      <w:tr w:rsidR="00CA0960" w:rsidRPr="000A00FA" w14:paraId="05D4888F" w14:textId="77777777" w:rsidTr="00F74091">
        <w:trPr>
          <w:trHeight w:val="265"/>
        </w:trPr>
        <w:tc>
          <w:tcPr>
            <w:tcW w:w="2902" w:type="dxa"/>
            <w:shd w:val="clear" w:color="auto" w:fill="auto"/>
          </w:tcPr>
          <w:p w14:paraId="4C79A5A3"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5. Vir podatkov</w:t>
            </w:r>
          </w:p>
          <w:p w14:paraId="71D439D9" w14:textId="77777777" w:rsidR="00CA0960" w:rsidRPr="00BF69A0" w:rsidRDefault="00CA0960" w:rsidP="00F74091">
            <w:pPr>
              <w:spacing w:after="0" w:line="240" w:lineRule="auto"/>
              <w:jc w:val="both"/>
              <w:rPr>
                <w:rFonts w:eastAsia="Times New Roman"/>
                <w:b/>
                <w:bCs/>
                <w:iCs/>
                <w:sz w:val="18"/>
                <w:szCs w:val="18"/>
                <w:lang w:eastAsia="hu-HU"/>
              </w:rPr>
            </w:pPr>
            <w:r w:rsidRPr="00BF69A0">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75BC3FA7" w14:textId="77777777" w:rsidR="00CA0960" w:rsidRPr="00BF69A0" w:rsidRDefault="00CA0960" w:rsidP="00F74091">
            <w:pPr>
              <w:spacing w:after="0" w:line="240" w:lineRule="auto"/>
              <w:jc w:val="both"/>
              <w:rPr>
                <w:rFonts w:eastAsia="Times New Roman"/>
                <w:iCs/>
                <w:sz w:val="18"/>
                <w:szCs w:val="18"/>
                <w:lang w:eastAsia="hu-HU"/>
              </w:rPr>
            </w:pPr>
            <w:r w:rsidRPr="00BF69A0">
              <w:rPr>
                <w:rFonts w:eastAsia="Times New Roman"/>
                <w:iCs/>
                <w:sz w:val="18"/>
                <w:szCs w:val="18"/>
                <w:lang w:eastAsia="hu-HU"/>
              </w:rPr>
              <w:t xml:space="preserve">Za poročanje o doseganju kazalnika učinka za posamezno operacijo posredniškemu organu, je odgovoren upravičenec (DARS). Posredniški organ bo nadalje poročal o doseganju skupnega kazalnika učinka SC </w:t>
            </w:r>
            <w:r>
              <w:rPr>
                <w:rFonts w:eastAsia="Times New Roman"/>
                <w:iCs/>
                <w:sz w:val="18"/>
                <w:szCs w:val="18"/>
                <w:lang w:eastAsia="hu-HU"/>
              </w:rPr>
              <w:t>3</w:t>
            </w:r>
            <w:r w:rsidRPr="00BF69A0">
              <w:rPr>
                <w:rFonts w:eastAsia="Times New Roman"/>
                <w:iCs/>
                <w:sz w:val="18"/>
                <w:szCs w:val="18"/>
                <w:lang w:eastAsia="hu-HU"/>
              </w:rPr>
              <w:t xml:space="preserve">.1 organu upravljanja, v postopki revizij, EK in ostalim. </w:t>
            </w:r>
          </w:p>
          <w:p w14:paraId="51E2D364" w14:textId="77777777" w:rsidR="00CA0960" w:rsidRPr="00BF69A0" w:rsidRDefault="00CA0960" w:rsidP="00F74091">
            <w:pPr>
              <w:spacing w:after="0" w:line="240" w:lineRule="auto"/>
              <w:jc w:val="both"/>
              <w:rPr>
                <w:rFonts w:eastAsia="Times New Roman"/>
                <w:iCs/>
                <w:sz w:val="18"/>
                <w:szCs w:val="18"/>
                <w:lang w:eastAsia="hu-HU"/>
              </w:rPr>
            </w:pPr>
            <w:r w:rsidRPr="00BF69A0">
              <w:rPr>
                <w:rFonts w:eastAsia="Times New Roman"/>
                <w:iCs/>
                <w:sz w:val="18"/>
                <w:szCs w:val="18"/>
                <w:lang w:eastAsia="hu-HU"/>
              </w:rPr>
              <w:t xml:space="preserve"> </w:t>
            </w:r>
          </w:p>
        </w:tc>
      </w:tr>
      <w:tr w:rsidR="00CA0960" w:rsidRPr="00BF69A0" w14:paraId="18DDE443" w14:textId="77777777" w:rsidTr="00F74091">
        <w:trPr>
          <w:trHeight w:val="265"/>
        </w:trPr>
        <w:tc>
          <w:tcPr>
            <w:tcW w:w="2902" w:type="dxa"/>
            <w:shd w:val="clear" w:color="auto" w:fill="auto"/>
            <w:hideMark/>
          </w:tcPr>
          <w:p w14:paraId="458798A3"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6. Merska enota</w:t>
            </w:r>
          </w:p>
        </w:tc>
        <w:tc>
          <w:tcPr>
            <w:tcW w:w="6092" w:type="dxa"/>
            <w:gridSpan w:val="6"/>
            <w:shd w:val="clear" w:color="auto" w:fill="auto"/>
          </w:tcPr>
          <w:p w14:paraId="7DF77203" w14:textId="77777777" w:rsidR="00CA0960" w:rsidRPr="00BF69A0" w:rsidRDefault="00CA0960" w:rsidP="00F74091">
            <w:pPr>
              <w:spacing w:after="0" w:line="240" w:lineRule="auto"/>
              <w:rPr>
                <w:rFonts w:eastAsia="Times New Roman"/>
                <w:iCs/>
                <w:sz w:val="18"/>
                <w:szCs w:val="18"/>
                <w:lang w:eastAsia="hu-HU"/>
              </w:rPr>
            </w:pPr>
            <w:r>
              <w:rPr>
                <w:rFonts w:eastAsia="Times New Roman"/>
                <w:iCs/>
                <w:sz w:val="18"/>
                <w:szCs w:val="18"/>
                <w:lang w:eastAsia="hu-HU"/>
              </w:rPr>
              <w:t xml:space="preserve">km </w:t>
            </w:r>
          </w:p>
        </w:tc>
      </w:tr>
      <w:tr w:rsidR="00CA0960" w:rsidRPr="00BF69A0" w14:paraId="4FCB6302" w14:textId="77777777" w:rsidTr="00F74091">
        <w:trPr>
          <w:trHeight w:val="210"/>
        </w:trPr>
        <w:tc>
          <w:tcPr>
            <w:tcW w:w="2902" w:type="dxa"/>
            <w:vMerge w:val="restart"/>
            <w:shd w:val="clear" w:color="auto" w:fill="auto"/>
          </w:tcPr>
          <w:p w14:paraId="138AABE5"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7.a Vrednost za kazalnik učinka</w:t>
            </w:r>
          </w:p>
        </w:tc>
        <w:tc>
          <w:tcPr>
            <w:tcW w:w="1011" w:type="dxa"/>
            <w:vMerge w:val="restart"/>
            <w:shd w:val="clear" w:color="auto" w:fill="auto"/>
          </w:tcPr>
          <w:p w14:paraId="49F12398"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2024 </w:t>
            </w:r>
          </w:p>
          <w:p w14:paraId="42EF48EC"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70CD633E"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w:t>
            </w:r>
          </w:p>
        </w:tc>
        <w:tc>
          <w:tcPr>
            <w:tcW w:w="3205" w:type="dxa"/>
            <w:gridSpan w:val="3"/>
            <w:shd w:val="clear" w:color="auto" w:fill="auto"/>
          </w:tcPr>
          <w:p w14:paraId="126535BE"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w:t>
            </w:r>
          </w:p>
        </w:tc>
      </w:tr>
      <w:tr w:rsidR="00CA0960" w:rsidRPr="00BF69A0" w14:paraId="762DBD9A" w14:textId="77777777" w:rsidTr="00F74091">
        <w:trPr>
          <w:trHeight w:val="210"/>
        </w:trPr>
        <w:tc>
          <w:tcPr>
            <w:tcW w:w="2902" w:type="dxa"/>
            <w:vMerge/>
            <w:shd w:val="clear" w:color="auto" w:fill="auto"/>
            <w:hideMark/>
          </w:tcPr>
          <w:p w14:paraId="48A22B47"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hideMark/>
          </w:tcPr>
          <w:p w14:paraId="10631DAF" w14:textId="77777777" w:rsidR="00CA0960" w:rsidRPr="00BF69A0" w:rsidRDefault="00CA0960" w:rsidP="00F74091">
            <w:pPr>
              <w:spacing w:after="0" w:line="240" w:lineRule="auto"/>
              <w:rPr>
                <w:rFonts w:eastAsia="Times New Roman"/>
                <w:iCs/>
                <w:sz w:val="18"/>
                <w:szCs w:val="18"/>
                <w:lang w:eastAsia="hu-HU"/>
              </w:rPr>
            </w:pPr>
          </w:p>
        </w:tc>
        <w:tc>
          <w:tcPr>
            <w:tcW w:w="1876" w:type="dxa"/>
            <w:gridSpan w:val="2"/>
            <w:shd w:val="clear" w:color="auto" w:fill="auto"/>
          </w:tcPr>
          <w:p w14:paraId="457682B6"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V</w:t>
            </w:r>
          </w:p>
        </w:tc>
        <w:tc>
          <w:tcPr>
            <w:tcW w:w="3205" w:type="dxa"/>
            <w:gridSpan w:val="3"/>
            <w:shd w:val="clear" w:color="auto" w:fill="auto"/>
          </w:tcPr>
          <w:p w14:paraId="6E816C89" w14:textId="77777777" w:rsidR="00CA0960" w:rsidRPr="00BF69A0" w:rsidRDefault="00CA0960" w:rsidP="00F74091">
            <w:pPr>
              <w:spacing w:after="0" w:line="240" w:lineRule="auto"/>
              <w:rPr>
                <w:rFonts w:eastAsia="Times New Roman"/>
                <w:iCs/>
                <w:sz w:val="18"/>
                <w:szCs w:val="18"/>
                <w:lang w:eastAsia="hu-HU"/>
              </w:rPr>
            </w:pPr>
          </w:p>
        </w:tc>
      </w:tr>
      <w:tr w:rsidR="00CA0960" w:rsidRPr="00BF69A0" w14:paraId="547D066B" w14:textId="77777777" w:rsidTr="00F74091">
        <w:trPr>
          <w:trHeight w:val="210"/>
        </w:trPr>
        <w:tc>
          <w:tcPr>
            <w:tcW w:w="2902" w:type="dxa"/>
            <w:vMerge/>
            <w:shd w:val="clear" w:color="auto" w:fill="auto"/>
          </w:tcPr>
          <w:p w14:paraId="53CFA445"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5FDDD77C"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5CA0A9E1"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Z</w:t>
            </w:r>
          </w:p>
        </w:tc>
        <w:tc>
          <w:tcPr>
            <w:tcW w:w="3205" w:type="dxa"/>
            <w:gridSpan w:val="3"/>
            <w:shd w:val="clear" w:color="auto" w:fill="auto"/>
          </w:tcPr>
          <w:p w14:paraId="1AA203EB" w14:textId="77777777" w:rsidR="00CA0960" w:rsidRPr="00BF69A0" w:rsidRDefault="00CA0960" w:rsidP="00F74091">
            <w:pPr>
              <w:spacing w:after="0" w:line="240" w:lineRule="auto"/>
              <w:rPr>
                <w:rFonts w:eastAsia="Times New Roman"/>
                <w:iCs/>
                <w:sz w:val="18"/>
                <w:szCs w:val="18"/>
                <w:lang w:eastAsia="hu-HU"/>
              </w:rPr>
            </w:pPr>
          </w:p>
        </w:tc>
      </w:tr>
      <w:tr w:rsidR="00CA0960" w:rsidRPr="000B093D" w14:paraId="7D4DF830" w14:textId="77777777" w:rsidTr="00F74091">
        <w:trPr>
          <w:trHeight w:val="195"/>
        </w:trPr>
        <w:tc>
          <w:tcPr>
            <w:tcW w:w="2902" w:type="dxa"/>
            <w:vMerge/>
            <w:shd w:val="clear" w:color="auto" w:fill="auto"/>
          </w:tcPr>
          <w:p w14:paraId="5B6C0B9D"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5B067095"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2029</w:t>
            </w:r>
          </w:p>
        </w:tc>
        <w:tc>
          <w:tcPr>
            <w:tcW w:w="1876" w:type="dxa"/>
            <w:gridSpan w:val="2"/>
            <w:shd w:val="clear" w:color="auto" w:fill="auto"/>
          </w:tcPr>
          <w:p w14:paraId="2119E936"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w:t>
            </w:r>
          </w:p>
        </w:tc>
        <w:tc>
          <w:tcPr>
            <w:tcW w:w="3205" w:type="dxa"/>
            <w:gridSpan w:val="3"/>
            <w:shd w:val="clear" w:color="auto" w:fill="auto"/>
          </w:tcPr>
          <w:p w14:paraId="7A14715D" w14:textId="77777777" w:rsidR="00CA0960" w:rsidRPr="00BF69A0" w:rsidRDefault="00CA0960" w:rsidP="00F74091">
            <w:pPr>
              <w:spacing w:after="0" w:line="240" w:lineRule="auto"/>
              <w:rPr>
                <w:rFonts w:eastAsia="Times New Roman"/>
                <w:iCs/>
                <w:sz w:val="18"/>
                <w:szCs w:val="18"/>
                <w:lang w:eastAsia="hu-HU"/>
              </w:rPr>
            </w:pPr>
            <w:r>
              <w:rPr>
                <w:rFonts w:eastAsia="Times New Roman"/>
                <w:iCs/>
                <w:sz w:val="18"/>
                <w:szCs w:val="18"/>
                <w:lang w:eastAsia="hu-HU"/>
              </w:rPr>
              <w:t>4,0 km</w:t>
            </w:r>
          </w:p>
        </w:tc>
      </w:tr>
      <w:tr w:rsidR="00CA0960" w:rsidRPr="00BF69A0" w14:paraId="45B12487" w14:textId="77777777" w:rsidTr="00F74091">
        <w:trPr>
          <w:trHeight w:val="195"/>
        </w:trPr>
        <w:tc>
          <w:tcPr>
            <w:tcW w:w="2902" w:type="dxa"/>
            <w:vMerge/>
            <w:shd w:val="clear" w:color="auto" w:fill="auto"/>
          </w:tcPr>
          <w:p w14:paraId="33374FEF"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6C025F76"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32151154"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V</w:t>
            </w:r>
          </w:p>
        </w:tc>
        <w:tc>
          <w:tcPr>
            <w:tcW w:w="3205" w:type="dxa"/>
            <w:gridSpan w:val="3"/>
            <w:shd w:val="clear" w:color="auto" w:fill="auto"/>
          </w:tcPr>
          <w:p w14:paraId="6D4686E0" w14:textId="77777777" w:rsidR="00CA0960" w:rsidRPr="00BF69A0" w:rsidRDefault="00CA0960" w:rsidP="00F74091">
            <w:pPr>
              <w:spacing w:after="0" w:line="240" w:lineRule="auto"/>
              <w:rPr>
                <w:rFonts w:eastAsia="Times New Roman"/>
                <w:iCs/>
                <w:sz w:val="18"/>
                <w:szCs w:val="18"/>
                <w:lang w:eastAsia="hu-HU"/>
              </w:rPr>
            </w:pPr>
          </w:p>
        </w:tc>
      </w:tr>
      <w:tr w:rsidR="00CA0960" w:rsidRPr="000B093D" w14:paraId="4CC9D688" w14:textId="77777777" w:rsidTr="00F74091">
        <w:trPr>
          <w:trHeight w:val="195"/>
        </w:trPr>
        <w:tc>
          <w:tcPr>
            <w:tcW w:w="2902" w:type="dxa"/>
            <w:vMerge/>
            <w:shd w:val="clear" w:color="auto" w:fill="auto"/>
          </w:tcPr>
          <w:p w14:paraId="37D33146"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3C16294A"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393AD413"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Z</w:t>
            </w:r>
          </w:p>
        </w:tc>
        <w:tc>
          <w:tcPr>
            <w:tcW w:w="3205" w:type="dxa"/>
            <w:gridSpan w:val="3"/>
            <w:shd w:val="clear" w:color="auto" w:fill="auto"/>
          </w:tcPr>
          <w:p w14:paraId="20E6AEBA" w14:textId="77777777" w:rsidR="00CA0960" w:rsidRPr="00BF69A0" w:rsidRDefault="00CA0960" w:rsidP="00F74091">
            <w:pPr>
              <w:spacing w:after="0" w:line="240" w:lineRule="auto"/>
              <w:rPr>
                <w:rFonts w:eastAsia="Times New Roman"/>
                <w:iCs/>
                <w:sz w:val="18"/>
                <w:szCs w:val="18"/>
                <w:lang w:eastAsia="hu-HU"/>
              </w:rPr>
            </w:pPr>
          </w:p>
        </w:tc>
      </w:tr>
      <w:tr w:rsidR="00CA0960" w:rsidRPr="00BF69A0" w14:paraId="3A283E28" w14:textId="77777777" w:rsidTr="00F74091">
        <w:trPr>
          <w:trHeight w:val="265"/>
        </w:trPr>
        <w:tc>
          <w:tcPr>
            <w:tcW w:w="2902" w:type="dxa"/>
            <w:vMerge w:val="restart"/>
            <w:shd w:val="clear" w:color="auto" w:fill="auto"/>
          </w:tcPr>
          <w:p w14:paraId="76380BC0"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7.b Vrednost za kazalnik rezultata</w:t>
            </w:r>
          </w:p>
          <w:p w14:paraId="5F27B79D" w14:textId="77777777" w:rsidR="00CA0960" w:rsidRPr="00BF69A0" w:rsidRDefault="00CA0960" w:rsidP="00F74091">
            <w:pPr>
              <w:spacing w:after="0" w:line="240" w:lineRule="auto"/>
              <w:rPr>
                <w:rFonts w:eastAsia="Times New Roman"/>
                <w:b/>
                <w:bCs/>
                <w:iCs/>
                <w:sz w:val="18"/>
                <w:szCs w:val="18"/>
                <w:lang w:eastAsia="hu-HU"/>
              </w:rPr>
            </w:pPr>
          </w:p>
          <w:p w14:paraId="11BBED69" w14:textId="77777777" w:rsidR="00CA0960" w:rsidRPr="00BF69A0"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718F93C8"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Izhodiščno leto</w:t>
            </w:r>
          </w:p>
        </w:tc>
        <w:tc>
          <w:tcPr>
            <w:tcW w:w="1197" w:type="dxa"/>
            <w:shd w:val="clear" w:color="auto" w:fill="auto"/>
          </w:tcPr>
          <w:p w14:paraId="2C255A2A"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Slovenija/V/Z</w:t>
            </w:r>
          </w:p>
        </w:tc>
        <w:tc>
          <w:tcPr>
            <w:tcW w:w="679" w:type="dxa"/>
            <w:shd w:val="clear" w:color="auto" w:fill="auto"/>
          </w:tcPr>
          <w:p w14:paraId="3000D680" w14:textId="77777777" w:rsidR="00CA0960" w:rsidRPr="00BF69A0" w:rsidRDefault="00CA0960" w:rsidP="00F74091">
            <w:pPr>
              <w:spacing w:after="0" w:line="240" w:lineRule="auto"/>
              <w:rPr>
                <w:rFonts w:eastAsia="Times New Roman"/>
                <w:iCs/>
                <w:sz w:val="18"/>
                <w:szCs w:val="18"/>
                <w:lang w:eastAsia="hu-HU"/>
              </w:rPr>
            </w:pPr>
          </w:p>
        </w:tc>
        <w:tc>
          <w:tcPr>
            <w:tcW w:w="1051" w:type="dxa"/>
            <w:shd w:val="clear" w:color="auto" w:fill="auto"/>
          </w:tcPr>
          <w:p w14:paraId="2B31ACCA"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Izhodiščna vrednost</w:t>
            </w:r>
          </w:p>
        </w:tc>
        <w:tc>
          <w:tcPr>
            <w:tcW w:w="1197" w:type="dxa"/>
            <w:shd w:val="clear" w:color="auto" w:fill="auto"/>
          </w:tcPr>
          <w:p w14:paraId="2BBE9561"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Slovenija/V/Z</w:t>
            </w:r>
          </w:p>
        </w:tc>
        <w:tc>
          <w:tcPr>
            <w:tcW w:w="957" w:type="dxa"/>
            <w:shd w:val="clear" w:color="auto" w:fill="auto"/>
          </w:tcPr>
          <w:p w14:paraId="49757577" w14:textId="77777777" w:rsidR="00CA0960" w:rsidRPr="00BF69A0" w:rsidRDefault="00CA0960" w:rsidP="00F74091">
            <w:pPr>
              <w:spacing w:after="0" w:line="240" w:lineRule="auto"/>
              <w:rPr>
                <w:rFonts w:eastAsia="Times New Roman"/>
                <w:iCs/>
                <w:sz w:val="18"/>
                <w:szCs w:val="18"/>
                <w:lang w:eastAsia="hu-HU"/>
              </w:rPr>
            </w:pPr>
          </w:p>
        </w:tc>
      </w:tr>
      <w:tr w:rsidR="00CA0960" w:rsidRPr="00BF69A0" w14:paraId="2132D015" w14:textId="77777777" w:rsidTr="00F74091">
        <w:trPr>
          <w:trHeight w:val="265"/>
        </w:trPr>
        <w:tc>
          <w:tcPr>
            <w:tcW w:w="2902" w:type="dxa"/>
            <w:vMerge/>
            <w:shd w:val="clear" w:color="auto" w:fill="auto"/>
          </w:tcPr>
          <w:p w14:paraId="34E55BE6" w14:textId="77777777" w:rsidR="00CA0960" w:rsidRPr="00BF69A0"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5E035873" w14:textId="77777777" w:rsidR="00CA0960" w:rsidRPr="00F57F6B" w:rsidRDefault="00CA0960" w:rsidP="00F74091">
            <w:pPr>
              <w:spacing w:after="0" w:line="240" w:lineRule="auto"/>
              <w:rPr>
                <w:rFonts w:eastAsia="Times New Roman"/>
                <w:b/>
                <w:iCs/>
                <w:sz w:val="18"/>
                <w:szCs w:val="18"/>
                <w:lang w:eastAsia="hu-HU"/>
              </w:rPr>
            </w:pPr>
            <w:r w:rsidRPr="00F57F6B">
              <w:rPr>
                <w:rFonts w:eastAsia="Times New Roman"/>
                <w:b/>
                <w:iCs/>
                <w:sz w:val="18"/>
                <w:szCs w:val="18"/>
                <w:lang w:eastAsia="hu-HU"/>
              </w:rPr>
              <w:t xml:space="preserve">2029 </w:t>
            </w:r>
          </w:p>
        </w:tc>
        <w:tc>
          <w:tcPr>
            <w:tcW w:w="1197" w:type="dxa"/>
            <w:shd w:val="clear" w:color="auto" w:fill="auto"/>
          </w:tcPr>
          <w:p w14:paraId="41652212"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Slovenija/V/Z</w:t>
            </w:r>
          </w:p>
        </w:tc>
        <w:tc>
          <w:tcPr>
            <w:tcW w:w="3884" w:type="dxa"/>
            <w:gridSpan w:val="4"/>
            <w:shd w:val="clear" w:color="auto" w:fill="auto"/>
          </w:tcPr>
          <w:p w14:paraId="5FD8F4C3"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 xml:space="preserve"> </w:t>
            </w:r>
          </w:p>
        </w:tc>
      </w:tr>
      <w:tr w:rsidR="00CA0960" w:rsidRPr="00BF69A0" w14:paraId="2B14B39A" w14:textId="77777777" w:rsidTr="00F74091">
        <w:trPr>
          <w:trHeight w:val="195"/>
        </w:trPr>
        <w:tc>
          <w:tcPr>
            <w:tcW w:w="2902" w:type="dxa"/>
            <w:vMerge w:val="restart"/>
            <w:shd w:val="clear" w:color="auto" w:fill="auto"/>
          </w:tcPr>
          <w:p w14:paraId="3565770B" w14:textId="77777777" w:rsidR="00CA0960" w:rsidRPr="00BF69A0" w:rsidRDefault="00CA0960" w:rsidP="00F74091">
            <w:pPr>
              <w:spacing w:after="0" w:line="240" w:lineRule="auto"/>
              <w:rPr>
                <w:rFonts w:eastAsia="Times New Roman"/>
                <w:b/>
                <w:bCs/>
                <w:iCs/>
                <w:sz w:val="18"/>
                <w:szCs w:val="18"/>
                <w:lang w:eastAsia="hu-HU"/>
              </w:rPr>
            </w:pPr>
            <w:r w:rsidRPr="00BF69A0">
              <w:rPr>
                <w:rFonts w:eastAsia="Times New Roman"/>
                <w:b/>
                <w:bCs/>
                <w:iCs/>
                <w:sz w:val="18"/>
                <w:szCs w:val="18"/>
                <w:lang w:eastAsia="hu-HU"/>
              </w:rPr>
              <w:t xml:space="preserve">8. Finančna vrednost </w:t>
            </w:r>
          </w:p>
          <w:p w14:paraId="1094AA6E" w14:textId="77777777" w:rsidR="00CA0960" w:rsidRPr="00BF69A0" w:rsidRDefault="00CA0960" w:rsidP="00F74091">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325AF1BD"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2024</w:t>
            </w:r>
            <w:r w:rsidRPr="00BF69A0">
              <w:rPr>
                <w:rFonts w:eastAsia="Times New Roman"/>
                <w:b/>
                <w:bCs/>
                <w:iCs/>
                <w:sz w:val="18"/>
                <w:szCs w:val="18"/>
                <w:lang w:eastAsia="hu-HU"/>
              </w:rPr>
              <w:t xml:space="preserve"> </w:t>
            </w:r>
            <w:r w:rsidRPr="00BF69A0">
              <w:rPr>
                <w:rFonts w:eastAsia="Times New Roman"/>
                <w:bCs/>
                <w:iCs/>
                <w:sz w:val="18"/>
                <w:szCs w:val="18"/>
                <w:lang w:eastAsia="hu-HU"/>
              </w:rPr>
              <w:t>(le za kazalnik učinka)</w:t>
            </w:r>
          </w:p>
        </w:tc>
        <w:tc>
          <w:tcPr>
            <w:tcW w:w="1876" w:type="dxa"/>
            <w:gridSpan w:val="2"/>
            <w:shd w:val="clear" w:color="auto" w:fill="auto"/>
          </w:tcPr>
          <w:p w14:paraId="65F8A6D7"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w:t>
            </w:r>
          </w:p>
        </w:tc>
        <w:tc>
          <w:tcPr>
            <w:tcW w:w="3205" w:type="dxa"/>
            <w:gridSpan w:val="3"/>
            <w:shd w:val="clear" w:color="auto" w:fill="auto"/>
          </w:tcPr>
          <w:p w14:paraId="0F257561" w14:textId="77777777" w:rsidR="00CA0960" w:rsidRPr="00BF69A0" w:rsidRDefault="00CA0960" w:rsidP="00F74091">
            <w:pPr>
              <w:spacing w:after="0" w:line="240" w:lineRule="auto"/>
              <w:rPr>
                <w:rFonts w:eastAsia="Times New Roman"/>
                <w:iCs/>
                <w:sz w:val="18"/>
                <w:szCs w:val="18"/>
                <w:lang w:eastAsia="hu-HU"/>
              </w:rPr>
            </w:pPr>
            <w:r>
              <w:rPr>
                <w:rFonts w:eastAsia="Times New Roman"/>
                <w:iCs/>
                <w:sz w:val="18"/>
                <w:szCs w:val="18"/>
                <w:lang w:eastAsia="hu-HU"/>
              </w:rPr>
              <w:t>0,00</w:t>
            </w:r>
          </w:p>
        </w:tc>
      </w:tr>
      <w:tr w:rsidR="00CA0960" w:rsidRPr="00BF69A0" w14:paraId="365992ED" w14:textId="77777777" w:rsidTr="00F74091">
        <w:trPr>
          <w:trHeight w:val="195"/>
        </w:trPr>
        <w:tc>
          <w:tcPr>
            <w:tcW w:w="2902" w:type="dxa"/>
            <w:vMerge/>
            <w:shd w:val="clear" w:color="auto" w:fill="auto"/>
          </w:tcPr>
          <w:p w14:paraId="543AD89C"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7094C551"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16629CCE"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V</w:t>
            </w:r>
          </w:p>
        </w:tc>
        <w:tc>
          <w:tcPr>
            <w:tcW w:w="3205" w:type="dxa"/>
            <w:gridSpan w:val="3"/>
            <w:shd w:val="clear" w:color="auto" w:fill="auto"/>
          </w:tcPr>
          <w:p w14:paraId="60263F5C" w14:textId="77777777" w:rsidR="00CA0960" w:rsidRPr="00BF69A0" w:rsidRDefault="00CA0960" w:rsidP="00F74091">
            <w:pPr>
              <w:spacing w:after="0" w:line="240" w:lineRule="auto"/>
              <w:rPr>
                <w:rFonts w:eastAsia="Times New Roman"/>
                <w:iCs/>
                <w:sz w:val="18"/>
                <w:szCs w:val="18"/>
                <w:lang w:eastAsia="hu-HU"/>
              </w:rPr>
            </w:pPr>
          </w:p>
        </w:tc>
      </w:tr>
      <w:tr w:rsidR="00CA0960" w:rsidRPr="00BF69A0" w14:paraId="7CE2A038" w14:textId="77777777" w:rsidTr="00F74091">
        <w:trPr>
          <w:trHeight w:val="195"/>
        </w:trPr>
        <w:tc>
          <w:tcPr>
            <w:tcW w:w="2902" w:type="dxa"/>
            <w:vMerge/>
            <w:shd w:val="clear" w:color="auto" w:fill="auto"/>
          </w:tcPr>
          <w:p w14:paraId="25665428"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61B75600"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516B252D"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Z</w:t>
            </w:r>
          </w:p>
        </w:tc>
        <w:tc>
          <w:tcPr>
            <w:tcW w:w="3205" w:type="dxa"/>
            <w:gridSpan w:val="3"/>
            <w:shd w:val="clear" w:color="auto" w:fill="auto"/>
          </w:tcPr>
          <w:p w14:paraId="167E0DC3" w14:textId="77777777" w:rsidR="00CA0960" w:rsidRPr="00BF69A0" w:rsidRDefault="00CA0960" w:rsidP="00F74091">
            <w:pPr>
              <w:spacing w:after="0" w:line="240" w:lineRule="auto"/>
              <w:rPr>
                <w:rFonts w:eastAsia="Times New Roman"/>
                <w:iCs/>
                <w:sz w:val="18"/>
                <w:szCs w:val="18"/>
                <w:lang w:eastAsia="hu-HU"/>
              </w:rPr>
            </w:pPr>
          </w:p>
        </w:tc>
      </w:tr>
      <w:tr w:rsidR="00CA0960" w:rsidRPr="000A00FA" w14:paraId="4F1AA164" w14:textId="77777777" w:rsidTr="00F74091">
        <w:trPr>
          <w:trHeight w:val="195"/>
        </w:trPr>
        <w:tc>
          <w:tcPr>
            <w:tcW w:w="2902" w:type="dxa"/>
            <w:vMerge/>
            <w:shd w:val="clear" w:color="auto" w:fill="auto"/>
          </w:tcPr>
          <w:p w14:paraId="1D296EE5"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5990060E"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2029</w:t>
            </w:r>
          </w:p>
        </w:tc>
        <w:tc>
          <w:tcPr>
            <w:tcW w:w="1876" w:type="dxa"/>
            <w:gridSpan w:val="2"/>
            <w:shd w:val="clear" w:color="auto" w:fill="auto"/>
          </w:tcPr>
          <w:p w14:paraId="05453024"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Slovenija</w:t>
            </w:r>
          </w:p>
        </w:tc>
        <w:tc>
          <w:tcPr>
            <w:tcW w:w="3205" w:type="dxa"/>
            <w:gridSpan w:val="3"/>
            <w:shd w:val="clear" w:color="auto" w:fill="auto"/>
          </w:tcPr>
          <w:p w14:paraId="4A547B84" w14:textId="77777777" w:rsidR="00CA0960" w:rsidRDefault="00CA0960" w:rsidP="00F74091">
            <w:pPr>
              <w:spacing w:after="0" w:line="240" w:lineRule="auto"/>
              <w:rPr>
                <w:rFonts w:eastAsia="Times New Roman"/>
                <w:iCs/>
                <w:sz w:val="18"/>
                <w:szCs w:val="18"/>
                <w:lang w:eastAsia="hu-HU"/>
              </w:rPr>
            </w:pPr>
            <w:r w:rsidRPr="000A00FA">
              <w:rPr>
                <w:rFonts w:eastAsia="Times New Roman"/>
                <w:iCs/>
                <w:sz w:val="18"/>
                <w:szCs w:val="18"/>
                <w:lang w:eastAsia="hu-HU"/>
              </w:rPr>
              <w:t>37</w:t>
            </w:r>
            <w:r>
              <w:rPr>
                <w:rFonts w:eastAsia="Times New Roman"/>
                <w:iCs/>
                <w:sz w:val="18"/>
                <w:szCs w:val="18"/>
                <w:lang w:eastAsia="hu-HU"/>
              </w:rPr>
              <w:t>.</w:t>
            </w:r>
            <w:r w:rsidRPr="000A00FA">
              <w:rPr>
                <w:rFonts w:eastAsia="Times New Roman"/>
                <w:iCs/>
                <w:sz w:val="18"/>
                <w:szCs w:val="18"/>
                <w:lang w:eastAsia="hu-HU"/>
              </w:rPr>
              <w:t>894</w:t>
            </w:r>
            <w:r>
              <w:rPr>
                <w:rFonts w:eastAsia="Times New Roman"/>
                <w:iCs/>
                <w:sz w:val="18"/>
                <w:szCs w:val="18"/>
                <w:lang w:eastAsia="hu-HU"/>
              </w:rPr>
              <w:t>.</w:t>
            </w:r>
            <w:r w:rsidRPr="000A00FA">
              <w:rPr>
                <w:rFonts w:eastAsia="Times New Roman"/>
                <w:iCs/>
                <w:sz w:val="18"/>
                <w:szCs w:val="18"/>
                <w:lang w:eastAsia="hu-HU"/>
              </w:rPr>
              <w:t>117,6</w:t>
            </w:r>
          </w:p>
          <w:p w14:paraId="261357C3" w14:textId="13FE8B7B" w:rsidR="00CA0960" w:rsidRPr="00BF69A0" w:rsidRDefault="00CA0960" w:rsidP="00D76CE9">
            <w:pPr>
              <w:spacing w:after="0" w:line="240" w:lineRule="auto"/>
              <w:rPr>
                <w:rFonts w:eastAsia="Times New Roman"/>
                <w:iCs/>
                <w:sz w:val="18"/>
                <w:szCs w:val="18"/>
                <w:lang w:eastAsia="hu-HU"/>
              </w:rPr>
            </w:pPr>
            <w:r>
              <w:rPr>
                <w:rFonts w:eastAsia="Times New Roman"/>
                <w:iCs/>
                <w:sz w:val="18"/>
                <w:szCs w:val="18"/>
                <w:lang w:eastAsia="hu-HU"/>
              </w:rPr>
              <w:t>(EU: 32.210.000</w:t>
            </w:r>
            <w:r w:rsidRPr="000B093D">
              <w:rPr>
                <w:rFonts w:eastAsia="Times New Roman"/>
                <w:iCs/>
                <w:sz w:val="18"/>
                <w:szCs w:val="18"/>
                <w:lang w:eastAsia="hu-HU"/>
              </w:rPr>
              <w:t xml:space="preserve"> </w:t>
            </w:r>
            <w:r>
              <w:rPr>
                <w:rFonts w:eastAsia="Times New Roman"/>
                <w:iCs/>
                <w:sz w:val="18"/>
                <w:szCs w:val="18"/>
                <w:lang w:eastAsia="hu-HU"/>
              </w:rPr>
              <w:t xml:space="preserve">+ </w:t>
            </w:r>
            <w:r w:rsidR="00D76CE9">
              <w:rPr>
                <w:rFonts w:eastAsia="Times New Roman"/>
                <w:iCs/>
                <w:sz w:val="18"/>
                <w:szCs w:val="18"/>
                <w:lang w:eastAsia="hu-HU"/>
              </w:rPr>
              <w:t>SLO</w:t>
            </w:r>
            <w:r>
              <w:rPr>
                <w:rFonts w:eastAsia="Times New Roman"/>
                <w:iCs/>
                <w:sz w:val="18"/>
                <w:szCs w:val="18"/>
                <w:lang w:eastAsia="hu-HU"/>
              </w:rPr>
              <w:t>: 5.684.117,60)</w:t>
            </w:r>
          </w:p>
        </w:tc>
      </w:tr>
      <w:tr w:rsidR="00CA0960" w:rsidRPr="00BF69A0" w14:paraId="095BAA83" w14:textId="77777777" w:rsidTr="00F74091">
        <w:trPr>
          <w:trHeight w:val="195"/>
        </w:trPr>
        <w:tc>
          <w:tcPr>
            <w:tcW w:w="2902" w:type="dxa"/>
            <w:vMerge/>
            <w:shd w:val="clear" w:color="auto" w:fill="auto"/>
          </w:tcPr>
          <w:p w14:paraId="4BAE5318"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79B68A6B"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6AE92EBE"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V</w:t>
            </w:r>
          </w:p>
        </w:tc>
        <w:tc>
          <w:tcPr>
            <w:tcW w:w="3205" w:type="dxa"/>
            <w:gridSpan w:val="3"/>
            <w:shd w:val="clear" w:color="auto" w:fill="auto"/>
          </w:tcPr>
          <w:p w14:paraId="0EB3233E" w14:textId="77777777" w:rsidR="00CA0960" w:rsidRPr="00BF69A0" w:rsidRDefault="00CA0960" w:rsidP="00F74091">
            <w:pPr>
              <w:spacing w:after="0" w:line="240" w:lineRule="auto"/>
              <w:rPr>
                <w:rFonts w:eastAsia="Times New Roman"/>
                <w:iCs/>
                <w:sz w:val="18"/>
                <w:szCs w:val="18"/>
                <w:lang w:eastAsia="hu-HU"/>
              </w:rPr>
            </w:pPr>
          </w:p>
        </w:tc>
      </w:tr>
      <w:tr w:rsidR="00CA0960" w:rsidRPr="00BF69A0" w14:paraId="4E41EF1A" w14:textId="77777777" w:rsidTr="00F74091">
        <w:trPr>
          <w:trHeight w:val="195"/>
        </w:trPr>
        <w:tc>
          <w:tcPr>
            <w:tcW w:w="2902" w:type="dxa"/>
            <w:vMerge/>
            <w:shd w:val="clear" w:color="auto" w:fill="auto"/>
          </w:tcPr>
          <w:p w14:paraId="1CA924C8" w14:textId="77777777" w:rsidR="00CA0960" w:rsidRPr="00BF69A0"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1FF4C12F" w14:textId="77777777" w:rsidR="00CA0960" w:rsidRPr="00BF69A0"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0BA3E837" w14:textId="77777777" w:rsidR="00CA0960" w:rsidRPr="00BF69A0" w:rsidRDefault="00CA0960" w:rsidP="00F74091">
            <w:pPr>
              <w:spacing w:after="0" w:line="240" w:lineRule="auto"/>
              <w:rPr>
                <w:rFonts w:eastAsia="Times New Roman"/>
                <w:iCs/>
                <w:sz w:val="18"/>
                <w:szCs w:val="18"/>
                <w:lang w:eastAsia="hu-HU"/>
              </w:rPr>
            </w:pPr>
            <w:r w:rsidRPr="00BF69A0">
              <w:rPr>
                <w:rFonts w:eastAsia="Times New Roman"/>
                <w:iCs/>
                <w:sz w:val="18"/>
                <w:szCs w:val="18"/>
                <w:lang w:eastAsia="hu-HU"/>
              </w:rPr>
              <w:t>Z</w:t>
            </w:r>
          </w:p>
        </w:tc>
        <w:tc>
          <w:tcPr>
            <w:tcW w:w="3205" w:type="dxa"/>
            <w:gridSpan w:val="3"/>
            <w:shd w:val="clear" w:color="auto" w:fill="auto"/>
          </w:tcPr>
          <w:p w14:paraId="2A104C0A" w14:textId="77777777" w:rsidR="00CA0960" w:rsidRPr="00BF69A0" w:rsidRDefault="00CA0960" w:rsidP="00F74091">
            <w:pPr>
              <w:spacing w:after="0" w:line="240" w:lineRule="auto"/>
              <w:rPr>
                <w:rFonts w:eastAsia="Times New Roman"/>
                <w:iCs/>
                <w:sz w:val="18"/>
                <w:szCs w:val="18"/>
                <w:lang w:eastAsia="hu-HU"/>
              </w:rPr>
            </w:pPr>
          </w:p>
        </w:tc>
      </w:tr>
      <w:tr w:rsidR="00CA0960" w:rsidRPr="00BF69A0" w14:paraId="5EBE752B" w14:textId="77777777" w:rsidTr="00F74091">
        <w:trPr>
          <w:trHeight w:val="263"/>
        </w:trPr>
        <w:tc>
          <w:tcPr>
            <w:tcW w:w="8994" w:type="dxa"/>
            <w:gridSpan w:val="7"/>
            <w:shd w:val="clear" w:color="auto" w:fill="D9D9D9"/>
          </w:tcPr>
          <w:p w14:paraId="527E9F9F" w14:textId="77777777" w:rsidR="00CA0960" w:rsidRPr="00BF69A0" w:rsidRDefault="00CA0960" w:rsidP="00F74091">
            <w:pPr>
              <w:spacing w:after="0" w:line="240" w:lineRule="auto"/>
              <w:rPr>
                <w:rFonts w:eastAsia="Times New Roman"/>
                <w:b/>
                <w:iCs/>
                <w:sz w:val="18"/>
                <w:szCs w:val="18"/>
                <w:lang w:eastAsia="hu-HU"/>
              </w:rPr>
            </w:pPr>
            <w:r w:rsidRPr="00BF69A0">
              <w:rPr>
                <w:rFonts w:eastAsia="Times New Roman"/>
                <w:b/>
                <w:iCs/>
                <w:sz w:val="18"/>
                <w:szCs w:val="18"/>
                <w:lang w:eastAsia="hu-HU"/>
              </w:rPr>
              <w:t>PODATKI ZA OKVIR SMOTRNOSTI</w:t>
            </w:r>
          </w:p>
        </w:tc>
      </w:tr>
      <w:tr w:rsidR="00CA0960" w:rsidRPr="000A00FA" w14:paraId="3AC4B0D6" w14:textId="77777777" w:rsidTr="00F74091">
        <w:trPr>
          <w:trHeight w:val="2595"/>
        </w:trPr>
        <w:tc>
          <w:tcPr>
            <w:tcW w:w="2902" w:type="dxa"/>
            <w:shd w:val="clear" w:color="auto" w:fill="auto"/>
          </w:tcPr>
          <w:p w14:paraId="4BA1EDBA" w14:textId="77777777" w:rsidR="00CA0960" w:rsidRPr="00BF69A0" w:rsidRDefault="00CA0960" w:rsidP="00F74091">
            <w:pPr>
              <w:spacing w:after="0" w:line="240" w:lineRule="auto"/>
              <w:jc w:val="both"/>
              <w:rPr>
                <w:rFonts w:eastAsia="Times New Roman"/>
                <w:b/>
                <w:bCs/>
                <w:iCs/>
                <w:sz w:val="18"/>
                <w:szCs w:val="18"/>
                <w:lang w:eastAsia="hu-HU"/>
              </w:rPr>
            </w:pPr>
            <w:r w:rsidRPr="00BF69A0">
              <w:rPr>
                <w:rFonts w:eastAsia="Times New Roman"/>
                <w:b/>
                <w:bCs/>
                <w:iCs/>
                <w:sz w:val="18"/>
                <w:szCs w:val="18"/>
                <w:lang w:eastAsia="hu-HU"/>
              </w:rPr>
              <w:t>Metoda izračuna:</w:t>
            </w:r>
          </w:p>
          <w:p w14:paraId="1E29E31F" w14:textId="77777777" w:rsidR="00CA0960" w:rsidRPr="00BF69A0" w:rsidRDefault="00CA0960" w:rsidP="00A65A46">
            <w:pPr>
              <w:numPr>
                <w:ilvl w:val="0"/>
                <w:numId w:val="284"/>
              </w:numPr>
              <w:spacing w:after="0" w:line="240" w:lineRule="auto"/>
              <w:ind w:left="426"/>
              <w:contextualSpacing/>
              <w:jc w:val="both"/>
              <w:rPr>
                <w:rFonts w:eastAsia="Times New Roman"/>
                <w:bCs/>
                <w:iCs/>
                <w:sz w:val="18"/>
                <w:szCs w:val="18"/>
                <w:lang w:val="lt-LT" w:eastAsia="hu-HU"/>
              </w:rPr>
            </w:pPr>
            <w:r w:rsidRPr="00BF69A0">
              <w:rPr>
                <w:rFonts w:eastAsia="Times New Roman"/>
                <w:bCs/>
                <w:iCs/>
                <w:sz w:val="18"/>
                <w:szCs w:val="18"/>
                <w:lang w:val="lt-LT" w:eastAsia="hu-HU"/>
              </w:rPr>
              <w:t>Podatki ali ugotovitve, uporabljene za oceno vrednosti mejnikov, izhodiščnih  in ciljnih vrednosti</w:t>
            </w:r>
          </w:p>
          <w:p w14:paraId="47FADAFA" w14:textId="77777777" w:rsidR="00CA0960" w:rsidRPr="00BF69A0" w:rsidRDefault="00CA0960" w:rsidP="00A65A46">
            <w:pPr>
              <w:numPr>
                <w:ilvl w:val="0"/>
                <w:numId w:val="284"/>
              </w:numPr>
              <w:spacing w:after="0" w:line="240" w:lineRule="auto"/>
              <w:ind w:left="426"/>
              <w:contextualSpacing/>
              <w:jc w:val="both"/>
              <w:rPr>
                <w:rFonts w:eastAsia="Times New Roman"/>
                <w:bCs/>
                <w:iCs/>
                <w:sz w:val="18"/>
                <w:szCs w:val="18"/>
                <w:lang w:val="lt-LT" w:eastAsia="hu-HU"/>
              </w:rPr>
            </w:pPr>
            <w:r w:rsidRPr="00BF69A0">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7DAF83EE" w14:textId="77777777" w:rsidR="00CA0960" w:rsidRPr="00BF69A0" w:rsidRDefault="00CA0960" w:rsidP="00A65A46">
            <w:pPr>
              <w:numPr>
                <w:ilvl w:val="0"/>
                <w:numId w:val="284"/>
              </w:numPr>
              <w:spacing w:after="0" w:line="240" w:lineRule="auto"/>
              <w:ind w:left="426"/>
              <w:contextualSpacing/>
              <w:jc w:val="both"/>
              <w:rPr>
                <w:rFonts w:eastAsia="Times New Roman"/>
                <w:bCs/>
                <w:iCs/>
                <w:sz w:val="18"/>
                <w:szCs w:val="18"/>
                <w:lang w:val="lt-LT" w:eastAsia="hu-HU"/>
              </w:rPr>
            </w:pPr>
            <w:r w:rsidRPr="00BF69A0">
              <w:rPr>
                <w:rFonts w:eastAsia="Times New Roman"/>
                <w:bCs/>
                <w:iCs/>
                <w:sz w:val="18"/>
                <w:szCs w:val="18"/>
                <w:lang w:val="lt-LT" w:eastAsia="hu-HU"/>
              </w:rPr>
              <w:t>Ocena izvedljivosti glede na kategorije regije</w:t>
            </w:r>
          </w:p>
        </w:tc>
        <w:tc>
          <w:tcPr>
            <w:tcW w:w="6092" w:type="dxa"/>
            <w:gridSpan w:val="6"/>
            <w:shd w:val="clear" w:color="auto" w:fill="auto"/>
          </w:tcPr>
          <w:p w14:paraId="51653CDE" w14:textId="77777777" w:rsidR="00CA0960" w:rsidRPr="006E3D86" w:rsidRDefault="00CA0960" w:rsidP="00CA0960">
            <w:pPr>
              <w:pStyle w:val="Odstavekseznama"/>
              <w:numPr>
                <w:ilvl w:val="0"/>
                <w:numId w:val="99"/>
              </w:numPr>
              <w:spacing w:after="0" w:line="240" w:lineRule="auto"/>
              <w:jc w:val="both"/>
              <w:rPr>
                <w:rFonts w:eastAsia="Times New Roman"/>
                <w:iCs/>
                <w:sz w:val="18"/>
                <w:szCs w:val="18"/>
                <w:lang w:val="sl-SI" w:eastAsia="hu-HU"/>
              </w:rPr>
            </w:pPr>
            <w:r w:rsidRPr="006E3D86">
              <w:rPr>
                <w:rFonts w:eastAsia="Times New Roman"/>
                <w:iCs/>
                <w:sz w:val="18"/>
                <w:szCs w:val="18"/>
                <w:lang w:val="sl-SI" w:eastAsia="hu-HU"/>
              </w:rPr>
              <w:t>Na področju investicij v cestno infrastrukturo TEN-T se bodo sredstva namenila za investicijo v izboljšanje varnosti cestne infrastrukture ter povezave s sosednjimi državami. Skladno z internim razrezom razpoložljivih sredstev EKP 2021-2027 po specifičnih ciljih in kodah, je za navedeni ukrep na razpolago 32,21 mio EUR sredstev KS</w:t>
            </w:r>
          </w:p>
          <w:p w14:paraId="33DCF0C8" w14:textId="77777777" w:rsidR="00CA0960" w:rsidRPr="006E3D86" w:rsidRDefault="00CA0960" w:rsidP="00CA0960">
            <w:pPr>
              <w:pStyle w:val="Odstavekseznama"/>
              <w:numPr>
                <w:ilvl w:val="0"/>
                <w:numId w:val="99"/>
              </w:numPr>
              <w:spacing w:before="120" w:after="0" w:line="240" w:lineRule="auto"/>
              <w:jc w:val="both"/>
              <w:rPr>
                <w:rFonts w:eastAsia="Times New Roman"/>
                <w:iCs/>
                <w:sz w:val="18"/>
                <w:szCs w:val="18"/>
                <w:lang w:val="sl-SI" w:eastAsia="hu-HU"/>
              </w:rPr>
            </w:pPr>
            <w:r w:rsidRPr="006E3D86">
              <w:rPr>
                <w:rFonts w:eastAsia="Times New Roman"/>
                <w:iCs/>
                <w:sz w:val="18"/>
                <w:szCs w:val="18"/>
                <w:lang w:val="sl-SI" w:eastAsia="hu-HU"/>
              </w:rPr>
              <w:t>Celotna ocenjena vrednost</w:t>
            </w:r>
            <w:r>
              <w:rPr>
                <w:rFonts w:eastAsia="Times New Roman"/>
                <w:iCs/>
                <w:sz w:val="18"/>
                <w:szCs w:val="18"/>
                <w:lang w:val="sl-SI" w:eastAsia="hu-HU"/>
              </w:rPr>
              <w:t xml:space="preserve"> </w:t>
            </w:r>
            <w:r w:rsidRPr="006E3D86">
              <w:rPr>
                <w:rFonts w:eastAsia="Times New Roman"/>
                <w:iCs/>
                <w:sz w:val="18"/>
                <w:szCs w:val="18"/>
                <w:lang w:val="sl-SI" w:eastAsia="hu-HU"/>
              </w:rPr>
              <w:t>investicij</w:t>
            </w:r>
            <w:r>
              <w:rPr>
                <w:rFonts w:eastAsia="Times New Roman"/>
                <w:iCs/>
                <w:sz w:val="18"/>
                <w:szCs w:val="18"/>
                <w:lang w:val="sl-SI" w:eastAsia="hu-HU"/>
              </w:rPr>
              <w:t>e</w:t>
            </w:r>
            <w:r w:rsidRPr="006E3D86">
              <w:rPr>
                <w:rFonts w:eastAsia="Times New Roman"/>
                <w:iCs/>
                <w:sz w:val="18"/>
                <w:szCs w:val="18"/>
                <w:lang w:val="sl-SI" w:eastAsia="hu-HU"/>
              </w:rPr>
              <w:t xml:space="preserve"> je izračunana delno na osnovi že izdelane projektne dokumentacije za izvedbo določene investicije, delno pa na osnovi vrednosti oddanih del gradnje drugih novih avtocestnih odsekov v Sloveniji, ki so v izvedbi oz. so bile izvedene v zadnjih letih in bistveno presega razpoložljiva EU sredstva.</w:t>
            </w:r>
          </w:p>
          <w:p w14:paraId="3E0E0438" w14:textId="77777777" w:rsidR="00CA0960" w:rsidRPr="000A00FA" w:rsidRDefault="00CA0960" w:rsidP="00CA0960">
            <w:pPr>
              <w:pStyle w:val="Odstavekseznama"/>
              <w:numPr>
                <w:ilvl w:val="0"/>
                <w:numId w:val="99"/>
              </w:numPr>
              <w:spacing w:before="120" w:after="0" w:line="240" w:lineRule="auto"/>
              <w:jc w:val="both"/>
              <w:rPr>
                <w:rFonts w:eastAsia="Times New Roman"/>
                <w:iCs/>
                <w:sz w:val="18"/>
                <w:szCs w:val="18"/>
                <w:lang w:val="sl-SI" w:eastAsia="hu-HU"/>
              </w:rPr>
            </w:pPr>
            <w:r w:rsidRPr="006E3D86">
              <w:rPr>
                <w:rFonts w:eastAsia="Times New Roman"/>
                <w:iCs/>
                <w:sz w:val="18"/>
                <w:szCs w:val="18"/>
                <w:lang w:val="sl-SI" w:eastAsia="hu-HU"/>
              </w:rPr>
              <w:t>Predvideni ukrep je izvedljiv v FP 2021-2027. Ker gre za velik gradben</w:t>
            </w:r>
            <w:r>
              <w:rPr>
                <w:rFonts w:eastAsia="Times New Roman"/>
                <w:iCs/>
                <w:sz w:val="18"/>
                <w:szCs w:val="18"/>
                <w:lang w:val="sl-SI" w:eastAsia="hu-HU"/>
              </w:rPr>
              <w:t>i</w:t>
            </w:r>
            <w:r w:rsidRPr="006E3D86">
              <w:rPr>
                <w:rFonts w:eastAsia="Times New Roman"/>
                <w:iCs/>
                <w:sz w:val="18"/>
                <w:szCs w:val="18"/>
                <w:lang w:val="sl-SI" w:eastAsia="hu-HU"/>
              </w:rPr>
              <w:t xml:space="preserve"> projekt, ki se izvaj</w:t>
            </w:r>
            <w:r>
              <w:rPr>
                <w:rFonts w:eastAsia="Times New Roman"/>
                <w:iCs/>
                <w:sz w:val="18"/>
                <w:szCs w:val="18"/>
                <w:lang w:val="sl-SI" w:eastAsia="hu-HU"/>
              </w:rPr>
              <w:t>a</w:t>
            </w:r>
            <w:r w:rsidRPr="006E3D86">
              <w:rPr>
                <w:rFonts w:eastAsia="Times New Roman"/>
                <w:iCs/>
                <w:sz w:val="18"/>
                <w:szCs w:val="18"/>
                <w:lang w:val="sl-SI" w:eastAsia="hu-HU"/>
              </w:rPr>
              <w:t xml:space="preserve"> celovito (brez faznosti), bo kazalnik dosežen šele ob zaključku projektov. Vrednost mejnika konec l. 2024 je zato pri kazalniku učinka RCO45 enaka nič.</w:t>
            </w:r>
          </w:p>
        </w:tc>
      </w:tr>
      <w:tr w:rsidR="00CA0960" w:rsidRPr="000A00FA" w14:paraId="0CAB8B6E" w14:textId="77777777" w:rsidTr="00F74091">
        <w:trPr>
          <w:trHeight w:val="982"/>
        </w:trPr>
        <w:tc>
          <w:tcPr>
            <w:tcW w:w="2902" w:type="dxa"/>
            <w:shd w:val="clear" w:color="auto" w:fill="auto"/>
          </w:tcPr>
          <w:p w14:paraId="26C0C913" w14:textId="77777777" w:rsidR="00CA0960" w:rsidRPr="00BF69A0" w:rsidRDefault="00CA0960" w:rsidP="00F74091">
            <w:pPr>
              <w:spacing w:after="0" w:line="240" w:lineRule="auto"/>
              <w:jc w:val="both"/>
              <w:rPr>
                <w:rFonts w:eastAsia="Times New Roman"/>
                <w:b/>
                <w:bCs/>
                <w:iCs/>
                <w:sz w:val="18"/>
                <w:szCs w:val="18"/>
                <w:lang w:eastAsia="hu-HU"/>
              </w:rPr>
            </w:pPr>
            <w:r w:rsidRPr="00BF69A0">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CEEB4BE" w14:textId="77777777" w:rsidR="00CA0960" w:rsidRPr="003E0636"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RSO3.1 je predviden sklop ukrepov: </w:t>
            </w:r>
            <w:r>
              <w:rPr>
                <w:rFonts w:eastAsia="Times New Roman"/>
                <w:i/>
                <w:iCs/>
                <w:sz w:val="18"/>
                <w:szCs w:val="18"/>
                <w:lang w:eastAsia="hu-HU"/>
              </w:rPr>
              <w:t xml:space="preserve">projekti na državnih cestah na podlagi njihovega pozitivnega vpliva na prometno varnosti. </w:t>
            </w:r>
            <w:r>
              <w:rPr>
                <w:rFonts w:eastAsia="Times New Roman"/>
                <w:iCs/>
                <w:sz w:val="18"/>
                <w:szCs w:val="18"/>
                <w:lang w:eastAsia="hu-HU"/>
              </w:rPr>
              <w:t xml:space="preserve"> V okviru tega sklopa ukrepov je predviden  ukrep, naveden pod točko 3, ki tako neposredno prispeva k doseganju kazalnika RCO45.</w:t>
            </w:r>
          </w:p>
          <w:p w14:paraId="7C98CADD" w14:textId="77777777" w:rsidR="00CA0960" w:rsidRPr="00BF69A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P</w:t>
            </w:r>
            <w:r w:rsidRPr="00BF69A0">
              <w:rPr>
                <w:rFonts w:eastAsia="Times New Roman"/>
                <w:iCs/>
                <w:sz w:val="18"/>
                <w:szCs w:val="18"/>
                <w:lang w:eastAsia="hu-HU"/>
              </w:rPr>
              <w:t>redlagan ukrep</w:t>
            </w:r>
            <w:r>
              <w:rPr>
                <w:rFonts w:eastAsia="Times New Roman"/>
                <w:iCs/>
                <w:sz w:val="18"/>
                <w:szCs w:val="18"/>
                <w:lang w:eastAsia="hu-HU"/>
              </w:rPr>
              <w:t xml:space="preserve"> je</w:t>
            </w:r>
            <w:r w:rsidRPr="00BF69A0">
              <w:rPr>
                <w:rFonts w:eastAsia="Times New Roman"/>
                <w:iCs/>
                <w:sz w:val="18"/>
                <w:szCs w:val="18"/>
                <w:lang w:eastAsia="hu-HU"/>
              </w:rPr>
              <w:t xml:space="preserve"> vključen </w:t>
            </w:r>
            <w:r>
              <w:rPr>
                <w:rFonts w:eastAsia="Times New Roman"/>
                <w:iCs/>
                <w:sz w:val="18"/>
                <w:szCs w:val="18"/>
                <w:lang w:eastAsia="hu-HU"/>
              </w:rPr>
              <w:t xml:space="preserve">tudi </w:t>
            </w:r>
            <w:r w:rsidRPr="00BF69A0">
              <w:rPr>
                <w:rFonts w:eastAsia="Times New Roman"/>
                <w:iCs/>
                <w:sz w:val="18"/>
                <w:szCs w:val="18"/>
                <w:lang w:eastAsia="hu-HU"/>
              </w:rPr>
              <w:t>v oba ključna strateška dokumenta na področju prometa v Sloveniji, in sicer: Strategijo razvoja prometa do l. 2030 in Resolucijo o nacionalnem programu razvoja prometa v Republiki Sloveniji za obdobje do leta 2030 (ReNPRP30), ki na podlagi rezultatov strokovnih prometnih, funkcionalnih, okoljskih, socialnih in drugih analiz določata potrebne ukrepe na področju pometa do l. 2030.</w:t>
            </w:r>
          </w:p>
        </w:tc>
      </w:tr>
      <w:tr w:rsidR="00CA0960" w:rsidRPr="000A00FA" w14:paraId="1824FDEA" w14:textId="77777777" w:rsidTr="00F74091">
        <w:trPr>
          <w:trHeight w:val="1353"/>
        </w:trPr>
        <w:tc>
          <w:tcPr>
            <w:tcW w:w="2902" w:type="dxa"/>
            <w:shd w:val="clear" w:color="auto" w:fill="auto"/>
          </w:tcPr>
          <w:p w14:paraId="2C10BA47" w14:textId="77777777" w:rsidR="00CA0960" w:rsidRPr="00BF69A0" w:rsidRDefault="00CA0960" w:rsidP="00F74091">
            <w:pPr>
              <w:spacing w:after="0" w:line="240" w:lineRule="auto"/>
              <w:jc w:val="both"/>
              <w:rPr>
                <w:rFonts w:eastAsia="Times New Roman"/>
                <w:b/>
                <w:bCs/>
                <w:iCs/>
                <w:sz w:val="18"/>
                <w:szCs w:val="18"/>
                <w:lang w:eastAsia="hu-HU"/>
              </w:rPr>
            </w:pPr>
            <w:r w:rsidRPr="00BF69A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18C6FBEE"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Navedeni viri v točki 8 – Finančna vrednost bodo v 100% namenjeni prispevanju doseganja predmetnega kazalnika.</w:t>
            </w:r>
          </w:p>
          <w:p w14:paraId="24BB8D8A" w14:textId="77777777" w:rsidR="00CA0960" w:rsidRDefault="00CA0960" w:rsidP="00F74091">
            <w:pPr>
              <w:spacing w:after="0" w:line="240" w:lineRule="auto"/>
              <w:jc w:val="both"/>
              <w:rPr>
                <w:rFonts w:eastAsia="Times New Roman"/>
                <w:iCs/>
                <w:sz w:val="18"/>
                <w:szCs w:val="18"/>
                <w:lang w:eastAsia="hu-HU"/>
              </w:rPr>
            </w:pPr>
          </w:p>
          <w:p w14:paraId="4A31A3D3" w14:textId="77777777" w:rsidR="00CA0960" w:rsidRDefault="00CA0960" w:rsidP="00F74091">
            <w:pPr>
              <w:spacing w:after="0" w:line="240" w:lineRule="auto"/>
              <w:jc w:val="both"/>
              <w:rPr>
                <w:rFonts w:eastAsia="Times New Roman"/>
                <w:iCs/>
                <w:sz w:val="18"/>
                <w:szCs w:val="18"/>
                <w:lang w:eastAsia="hu-HU"/>
              </w:rPr>
            </w:pPr>
          </w:p>
          <w:p w14:paraId="6D66B46F" w14:textId="77777777" w:rsidR="00CA0960" w:rsidRPr="00BF69A0" w:rsidRDefault="00CA0960" w:rsidP="00F74091">
            <w:pPr>
              <w:spacing w:after="0" w:line="240" w:lineRule="auto"/>
              <w:jc w:val="both"/>
              <w:rPr>
                <w:rFonts w:eastAsia="Times New Roman"/>
                <w:iCs/>
                <w:sz w:val="18"/>
                <w:szCs w:val="18"/>
                <w:lang w:eastAsia="hu-HU"/>
              </w:rPr>
            </w:pPr>
          </w:p>
        </w:tc>
      </w:tr>
      <w:tr w:rsidR="00CA0960" w:rsidRPr="000A00FA" w14:paraId="194015BF" w14:textId="77777777" w:rsidTr="00F74091">
        <w:trPr>
          <w:trHeight w:val="562"/>
        </w:trPr>
        <w:tc>
          <w:tcPr>
            <w:tcW w:w="2902" w:type="dxa"/>
            <w:shd w:val="clear" w:color="auto" w:fill="auto"/>
          </w:tcPr>
          <w:p w14:paraId="5E2DA996" w14:textId="77777777" w:rsidR="00CA0960" w:rsidRPr="00BF69A0" w:rsidRDefault="00CA0960" w:rsidP="00F74091">
            <w:pPr>
              <w:spacing w:after="0" w:line="240" w:lineRule="auto"/>
              <w:jc w:val="both"/>
              <w:rPr>
                <w:rFonts w:eastAsia="Times New Roman"/>
                <w:b/>
                <w:bCs/>
                <w:iCs/>
                <w:sz w:val="18"/>
                <w:szCs w:val="18"/>
                <w:lang w:eastAsia="hu-HU"/>
              </w:rPr>
            </w:pPr>
            <w:r w:rsidRPr="00BF69A0">
              <w:rPr>
                <w:rFonts w:eastAsia="Times New Roman"/>
                <w:b/>
                <w:bCs/>
                <w:iCs/>
                <w:sz w:val="18"/>
                <w:szCs w:val="18"/>
                <w:lang w:eastAsia="hu-HU"/>
              </w:rPr>
              <w:t>Tveganje:</w:t>
            </w:r>
          </w:p>
          <w:p w14:paraId="18CFC672" w14:textId="77777777" w:rsidR="00CA0960" w:rsidRPr="00BF69A0" w:rsidRDefault="00CA0960" w:rsidP="00F74091">
            <w:pPr>
              <w:spacing w:after="0" w:line="240" w:lineRule="auto"/>
              <w:jc w:val="both"/>
              <w:rPr>
                <w:rFonts w:eastAsia="Times New Roman"/>
                <w:b/>
                <w:bCs/>
                <w:iCs/>
                <w:sz w:val="18"/>
                <w:szCs w:val="18"/>
                <w:lang w:eastAsia="hu-HU"/>
              </w:rPr>
            </w:pPr>
            <w:r w:rsidRPr="00BF69A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5FCCCEA" w14:textId="77777777" w:rsidR="00CA0960" w:rsidRPr="00BF69A0" w:rsidRDefault="00CA0960"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BF69A0">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kazalnika so</w:t>
            </w:r>
            <w:r w:rsidRPr="00BF69A0">
              <w:rPr>
                <w:rFonts w:eastAsia="Times New Roman"/>
                <w:iCs/>
                <w:sz w:val="18"/>
                <w:szCs w:val="18"/>
                <w:lang w:eastAsia="hu-HU"/>
              </w:rPr>
              <w:t xml:space="preserve">: </w:t>
            </w:r>
            <w:r w:rsidRPr="000B093D">
              <w:rPr>
                <w:rFonts w:eastAsia="Times New Roman"/>
                <w:iCs/>
                <w:sz w:val="18"/>
                <w:szCs w:val="18"/>
                <w:lang w:eastAsia="hu-HU"/>
              </w:rPr>
              <w:t>pridobivanje okoljevarstvenega dovoljenja za odlaganje izkopnega materiala</w:t>
            </w:r>
            <w:r>
              <w:rPr>
                <w:rFonts w:eastAsia="Times New Roman"/>
                <w:iCs/>
                <w:sz w:val="18"/>
                <w:szCs w:val="18"/>
                <w:lang w:eastAsia="hu-HU"/>
              </w:rPr>
              <w:t xml:space="preserve">, </w:t>
            </w:r>
            <w:r w:rsidRPr="00BF69A0">
              <w:rPr>
                <w:rFonts w:eastAsia="Times New Roman"/>
                <w:iCs/>
                <w:sz w:val="18"/>
                <w:szCs w:val="18"/>
                <w:lang w:eastAsia="hu-HU"/>
              </w:rPr>
              <w:t xml:space="preserve">izvedba postopkov javnega naročanja (revizijski zahtevki), višja vrednost oddanih del od ocenjene vrednosti, zamude pri izvedbi, </w:t>
            </w:r>
            <w:r>
              <w:rPr>
                <w:rFonts w:eastAsia="Times New Roman"/>
                <w:iCs/>
                <w:sz w:val="18"/>
                <w:szCs w:val="18"/>
                <w:lang w:eastAsia="hu-HU"/>
              </w:rPr>
              <w:t>dobavljivost gradbenih materialov</w:t>
            </w:r>
            <w:r w:rsidRPr="00BF69A0">
              <w:rPr>
                <w:rFonts w:eastAsia="Times New Roman"/>
                <w:iCs/>
                <w:sz w:val="18"/>
                <w:szCs w:val="18"/>
                <w:lang w:eastAsia="hu-HU"/>
              </w:rPr>
              <w:t xml:space="preserve">… </w:t>
            </w:r>
          </w:p>
          <w:p w14:paraId="7E4E347A" w14:textId="77777777" w:rsidR="00CA0960" w:rsidRPr="00BF69A0" w:rsidRDefault="00CA0960" w:rsidP="00F74091">
            <w:pPr>
              <w:spacing w:after="0" w:line="240" w:lineRule="auto"/>
              <w:jc w:val="both"/>
              <w:rPr>
                <w:rFonts w:eastAsia="Times New Roman"/>
                <w:iCs/>
                <w:sz w:val="18"/>
                <w:szCs w:val="18"/>
                <w:lang w:eastAsia="hu-HU"/>
              </w:rPr>
            </w:pPr>
            <w:r w:rsidRPr="00BF69A0">
              <w:rPr>
                <w:rFonts w:eastAsia="Times New Roman"/>
                <w:iCs/>
                <w:sz w:val="18"/>
                <w:szCs w:val="18"/>
                <w:u w:val="single"/>
                <w:lang w:eastAsia="hu-HU"/>
              </w:rPr>
              <w:t>Ukrepi za preprečevanje/omilitev tveganj:</w:t>
            </w:r>
            <w:r w:rsidRPr="00BF69A0">
              <w:rPr>
                <w:rFonts w:eastAsia="Times New Roman"/>
                <w:iCs/>
                <w:sz w:val="18"/>
                <w:szCs w:val="18"/>
                <w:lang w:eastAsia="hu-HU"/>
              </w:rPr>
              <w:t xml:space="preserve"> priprava kvalitetne projektne in investicijske dokumentacije; pravočasen začetek pridobivanja potrebnih dovoljenj/soglasij ter ustrezno vodenje postopkov; priprava  kvalitetne razpisne dokumentacije ter strokovno vodenje postopkov javnega naročanja; obveščanje zainteresirane javnosti o predvidenih posegih itd.</w:t>
            </w:r>
          </w:p>
        </w:tc>
      </w:tr>
    </w:tbl>
    <w:p w14:paraId="6A27F975" w14:textId="77777777" w:rsidR="00A65A46" w:rsidRDefault="00A65A46">
      <w: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769"/>
        <w:gridCol w:w="1011"/>
        <w:gridCol w:w="1197"/>
        <w:gridCol w:w="653"/>
        <w:gridCol w:w="1039"/>
        <w:gridCol w:w="1197"/>
        <w:gridCol w:w="1128"/>
      </w:tblGrid>
      <w:tr w:rsidR="008611F3" w:rsidRPr="00A00803" w14:paraId="0835A455" w14:textId="77777777" w:rsidTr="00CA0960">
        <w:trPr>
          <w:trHeight w:val="308"/>
        </w:trPr>
        <w:tc>
          <w:tcPr>
            <w:tcW w:w="2769" w:type="dxa"/>
            <w:shd w:val="clear" w:color="auto" w:fill="auto"/>
          </w:tcPr>
          <w:p w14:paraId="6A470B03" w14:textId="11AB0D40" w:rsidR="008611F3" w:rsidRPr="00BF69A0" w:rsidRDefault="008611F3" w:rsidP="008611F3">
            <w:pPr>
              <w:spacing w:after="0" w:line="240" w:lineRule="auto"/>
              <w:rPr>
                <w:rFonts w:eastAsia="Times New Roman"/>
                <w:b/>
                <w:bCs/>
                <w:iCs/>
                <w:caps/>
                <w:sz w:val="18"/>
                <w:szCs w:val="18"/>
                <w:lang w:eastAsia="hu-HU"/>
              </w:rPr>
            </w:pPr>
            <w:r w:rsidRPr="00BF69A0">
              <w:rPr>
                <w:rFonts w:eastAsia="Times New Roman"/>
                <w:b/>
                <w:bCs/>
                <w:iCs/>
                <w:caps/>
                <w:sz w:val="18"/>
                <w:szCs w:val="18"/>
                <w:lang w:eastAsia="hu-HU"/>
              </w:rPr>
              <w:t>CILJ POLITIKE</w:t>
            </w:r>
          </w:p>
        </w:tc>
        <w:tc>
          <w:tcPr>
            <w:tcW w:w="6225" w:type="dxa"/>
            <w:gridSpan w:val="6"/>
            <w:shd w:val="clear" w:color="auto" w:fill="auto"/>
          </w:tcPr>
          <w:p w14:paraId="427E7404" w14:textId="2343F830" w:rsidR="008611F3" w:rsidRPr="00BF69A0"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BF69A0" w14:paraId="521B4B58" w14:textId="77777777" w:rsidTr="00CA0960">
        <w:trPr>
          <w:trHeight w:val="201"/>
        </w:trPr>
        <w:tc>
          <w:tcPr>
            <w:tcW w:w="2769" w:type="dxa"/>
            <w:shd w:val="clear" w:color="auto" w:fill="auto"/>
          </w:tcPr>
          <w:p w14:paraId="0CEE136B"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Sklad</w:t>
            </w:r>
          </w:p>
        </w:tc>
        <w:tc>
          <w:tcPr>
            <w:tcW w:w="6225" w:type="dxa"/>
            <w:gridSpan w:val="6"/>
            <w:shd w:val="clear" w:color="auto" w:fill="auto"/>
          </w:tcPr>
          <w:p w14:paraId="246BAEBD" w14:textId="008C7DFD" w:rsidR="00D76CE9" w:rsidRPr="00BF69A0"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KS</w:t>
            </w:r>
          </w:p>
        </w:tc>
      </w:tr>
      <w:tr w:rsidR="00D76CE9" w:rsidRPr="00A00803" w14:paraId="0A0D5973" w14:textId="77777777" w:rsidTr="00CA0960">
        <w:trPr>
          <w:trHeight w:val="130"/>
        </w:trPr>
        <w:tc>
          <w:tcPr>
            <w:tcW w:w="2769" w:type="dxa"/>
            <w:shd w:val="clear" w:color="auto" w:fill="auto"/>
          </w:tcPr>
          <w:p w14:paraId="7C266221"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Prednostna naloga</w:t>
            </w:r>
          </w:p>
        </w:tc>
        <w:tc>
          <w:tcPr>
            <w:tcW w:w="6225" w:type="dxa"/>
            <w:gridSpan w:val="6"/>
            <w:shd w:val="clear" w:color="auto" w:fill="auto"/>
          </w:tcPr>
          <w:p w14:paraId="678F9328" w14:textId="666A17E8" w:rsidR="00D76CE9" w:rsidRPr="00BF69A0"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D76CE9" w:rsidRPr="00A00803" w14:paraId="0CFBB706" w14:textId="77777777" w:rsidTr="00CA0960">
        <w:trPr>
          <w:trHeight w:val="110"/>
        </w:trPr>
        <w:tc>
          <w:tcPr>
            <w:tcW w:w="2769" w:type="dxa"/>
            <w:shd w:val="clear" w:color="auto" w:fill="auto"/>
          </w:tcPr>
          <w:p w14:paraId="3D2D442E"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Specifični cilj(i)</w:t>
            </w:r>
          </w:p>
        </w:tc>
        <w:tc>
          <w:tcPr>
            <w:tcW w:w="6225" w:type="dxa"/>
            <w:gridSpan w:val="6"/>
            <w:shd w:val="clear" w:color="auto" w:fill="auto"/>
          </w:tcPr>
          <w:p w14:paraId="0C9D636B" w14:textId="766FE9E9" w:rsidR="00D76CE9" w:rsidRPr="00BF69A0"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SC RSO3</w:t>
            </w:r>
            <w:r w:rsidRPr="00BF69A0">
              <w:rPr>
                <w:rFonts w:eastAsia="Times New Roman"/>
                <w:b/>
                <w:iCs/>
                <w:sz w:val="18"/>
                <w:szCs w:val="18"/>
                <w:lang w:eastAsia="hu-HU"/>
              </w:rPr>
              <w:t>.1</w:t>
            </w:r>
            <w:r>
              <w:rPr>
                <w:rFonts w:eastAsia="Times New Roman"/>
                <w:b/>
                <w:iCs/>
                <w:sz w:val="18"/>
                <w:szCs w:val="18"/>
                <w:lang w:eastAsia="hu-HU"/>
              </w:rPr>
              <w:t>:</w:t>
            </w:r>
            <w:r w:rsidRPr="00BF69A0">
              <w:rPr>
                <w:rFonts w:eastAsia="Times New Roman"/>
                <w:b/>
                <w:iCs/>
                <w:sz w:val="18"/>
                <w:szCs w:val="18"/>
                <w:lang w:eastAsia="hu-HU"/>
              </w:rPr>
              <w:t xml:space="preserve"> </w:t>
            </w:r>
            <w:r>
              <w:rPr>
                <w:rFonts w:eastAsia="Times New Roman"/>
                <w:b/>
                <w:iCs/>
                <w:sz w:val="18"/>
                <w:szCs w:val="18"/>
                <w:lang w:eastAsia="hu-HU"/>
              </w:rPr>
              <w:t>Razvoj</w:t>
            </w:r>
            <w:r w:rsidRPr="00BF69A0">
              <w:rPr>
                <w:rFonts w:eastAsia="Times New Roman"/>
                <w:b/>
                <w:iCs/>
                <w:sz w:val="18"/>
                <w:szCs w:val="18"/>
                <w:lang w:eastAsia="hu-HU"/>
              </w:rPr>
              <w:t xml:space="preserve"> pametnega, varnega, trajnostnega in intermodalnega omrežja TEN-T, odpornega na podnebne spremembe</w:t>
            </w:r>
          </w:p>
        </w:tc>
      </w:tr>
      <w:tr w:rsidR="00CA0960" w:rsidRPr="00B93415" w14:paraId="3363C271" w14:textId="77777777" w:rsidTr="00CA0960">
        <w:trPr>
          <w:trHeight w:val="297"/>
        </w:trPr>
        <w:tc>
          <w:tcPr>
            <w:tcW w:w="2769" w:type="dxa"/>
            <w:shd w:val="clear" w:color="auto" w:fill="D9D9D9"/>
            <w:hideMark/>
          </w:tcPr>
          <w:p w14:paraId="2FA908AB"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225" w:type="dxa"/>
            <w:gridSpan w:val="6"/>
            <w:shd w:val="clear" w:color="auto" w:fill="D9D9D9"/>
          </w:tcPr>
          <w:p w14:paraId="02BE5766" w14:textId="77777777" w:rsidR="00CA0960" w:rsidRDefault="00CA0960" w:rsidP="00F74091">
            <w:pPr>
              <w:spacing w:after="0" w:line="240" w:lineRule="auto"/>
              <w:rPr>
                <w:rFonts w:eastAsia="Times New Roman"/>
                <w:b/>
                <w:iCs/>
                <w:sz w:val="18"/>
                <w:szCs w:val="18"/>
                <w:lang w:eastAsia="hu-HU"/>
              </w:rPr>
            </w:pPr>
            <w:r w:rsidRPr="000E1BB7">
              <w:rPr>
                <w:rFonts w:eastAsia="Times New Roman"/>
                <w:b/>
                <w:iCs/>
                <w:sz w:val="18"/>
                <w:szCs w:val="18"/>
                <w:lang w:eastAsia="hu-HU"/>
              </w:rPr>
              <w:t xml:space="preserve">Učinka: </w:t>
            </w:r>
            <w:r w:rsidRPr="00B93415">
              <w:rPr>
                <w:rFonts w:eastAsia="Times New Roman"/>
                <w:b/>
                <w:iCs/>
                <w:sz w:val="18"/>
                <w:szCs w:val="18"/>
                <w:lang w:eastAsia="hu-HU"/>
              </w:rPr>
              <w:t>Dolžina novih ali nadgrajenih železniških prog – TEN-T</w:t>
            </w:r>
          </w:p>
          <w:p w14:paraId="5B2B9E46" w14:textId="790BF0C0" w:rsidR="00CA0960" w:rsidRPr="006D06D5" w:rsidRDefault="00CA0960" w:rsidP="00F74091">
            <w:pPr>
              <w:spacing w:after="0" w:line="240" w:lineRule="auto"/>
              <w:rPr>
                <w:rFonts w:eastAsia="Times New Roman"/>
                <w:b/>
                <w:iCs/>
                <w:sz w:val="18"/>
                <w:szCs w:val="18"/>
                <w:lang w:eastAsia="hu-HU"/>
              </w:rPr>
            </w:pPr>
            <w:r w:rsidRPr="000E1BB7">
              <w:rPr>
                <w:rFonts w:eastAsia="Times New Roman"/>
                <w:b/>
                <w:iCs/>
                <w:sz w:val="18"/>
                <w:szCs w:val="18"/>
                <w:lang w:eastAsia="hu-HU"/>
              </w:rPr>
              <w:t>Rezultata:</w:t>
            </w:r>
            <w:r>
              <w:t xml:space="preserve"> </w:t>
            </w:r>
          </w:p>
        </w:tc>
      </w:tr>
      <w:tr w:rsidR="00CA0960" w:rsidRPr="006D06D5" w14:paraId="500928B5" w14:textId="77777777" w:rsidTr="00CA0960">
        <w:trPr>
          <w:trHeight w:val="301"/>
        </w:trPr>
        <w:tc>
          <w:tcPr>
            <w:tcW w:w="2769" w:type="dxa"/>
            <w:shd w:val="clear" w:color="auto" w:fill="auto"/>
          </w:tcPr>
          <w:p w14:paraId="15273FD2"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DC81BCE" w14:textId="77777777" w:rsidR="00CA0960" w:rsidRPr="006D06D5" w:rsidRDefault="00CA0960" w:rsidP="00F74091">
            <w:pPr>
              <w:spacing w:after="0" w:line="240" w:lineRule="auto"/>
              <w:rPr>
                <w:rFonts w:eastAsia="Times New Roman"/>
                <w:b/>
                <w:bCs/>
                <w:iCs/>
                <w:sz w:val="18"/>
                <w:szCs w:val="18"/>
                <w:lang w:eastAsia="hu-HU"/>
              </w:rPr>
            </w:pPr>
          </w:p>
        </w:tc>
        <w:tc>
          <w:tcPr>
            <w:tcW w:w="6225" w:type="dxa"/>
            <w:gridSpan w:val="6"/>
            <w:shd w:val="clear" w:color="auto" w:fill="auto"/>
          </w:tcPr>
          <w:p w14:paraId="20DF7060" w14:textId="57AFAA10" w:rsidR="00CA0960" w:rsidRPr="005B73B4" w:rsidRDefault="00CA0960" w:rsidP="00326C0D">
            <w:pPr>
              <w:pStyle w:val="Naslov4"/>
            </w:pPr>
            <w:bookmarkStart w:id="103" w:name="_Toc168901111"/>
            <w:r w:rsidRPr="000E1BB7">
              <w:rPr>
                <w:lang w:eastAsia="sl-SI"/>
              </w:rPr>
              <w:t xml:space="preserve">Učinka: </w:t>
            </w:r>
            <w:r w:rsidRPr="00FA0531">
              <w:t>RCO47</w:t>
            </w:r>
            <w:r w:rsidR="005B73B4">
              <w:t xml:space="preserve"> </w:t>
            </w:r>
            <w:r w:rsidR="005B73B4" w:rsidRPr="005B73B4">
              <w:t>Dolžina novih ali nadgrajenih železniških prog – TEN-T</w:t>
            </w:r>
            <w:bookmarkEnd w:id="103"/>
            <w:r w:rsidR="005B73B4">
              <w:t xml:space="preserve"> </w:t>
            </w:r>
            <w:r w:rsidR="00326C0D" w:rsidRPr="005B73B4">
              <w:t xml:space="preserve">                                              </w:t>
            </w:r>
          </w:p>
          <w:p w14:paraId="36E6D1BE" w14:textId="1B445738" w:rsidR="00CA0960" w:rsidRPr="00B93415" w:rsidRDefault="00CA0960" w:rsidP="00326C0D">
            <w:pPr>
              <w:pStyle w:val="Naslov4"/>
              <w:rPr>
                <w:rFonts w:eastAsia="Times New Roman"/>
                <w:lang w:eastAsia="hu-HU"/>
              </w:rPr>
            </w:pPr>
            <w:bookmarkStart w:id="104" w:name="_Toc168901112"/>
            <w:r w:rsidRPr="000E1BB7">
              <w:rPr>
                <w:lang w:eastAsia="sl-SI"/>
              </w:rPr>
              <w:t>Rezultata:</w:t>
            </w:r>
            <w:r>
              <w:t xml:space="preserve"> </w:t>
            </w:r>
            <w:r w:rsidRPr="00FA0531">
              <w:t>RCR59</w:t>
            </w:r>
            <w:r w:rsidR="005B73B4">
              <w:t xml:space="preserve"> </w:t>
            </w:r>
            <w:r w:rsidR="005B73B4" w:rsidRPr="005B73B4">
              <w:t>Železniški tovorni promet</w:t>
            </w:r>
            <w:bookmarkEnd w:id="104"/>
          </w:p>
        </w:tc>
      </w:tr>
      <w:tr w:rsidR="00CA0960" w:rsidRPr="00A00803" w14:paraId="3A62E51A" w14:textId="77777777" w:rsidTr="00CA0960">
        <w:trPr>
          <w:trHeight w:val="278"/>
        </w:trPr>
        <w:tc>
          <w:tcPr>
            <w:tcW w:w="2769" w:type="dxa"/>
            <w:shd w:val="clear" w:color="auto" w:fill="auto"/>
            <w:hideMark/>
          </w:tcPr>
          <w:p w14:paraId="0A6B9AEC"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D230A2D" w14:textId="77777777" w:rsidR="00CA0960" w:rsidRPr="006D06D5" w:rsidRDefault="00CA0960"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225" w:type="dxa"/>
            <w:gridSpan w:val="6"/>
            <w:shd w:val="clear" w:color="auto" w:fill="auto"/>
          </w:tcPr>
          <w:p w14:paraId="244A5444"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Kazalnik RCO 47 je namenjen spremljanju stopnje realizacije izgradnje novih ali nadgrajenih železniških prog na omrežju TEN-T. Kazalnik vključuje izvedbo 1. faze ukrepa nadgradnja železniške proge na progi d.m.-Dobova-Zidani Most: </w:t>
            </w:r>
            <w:r w:rsidRPr="00A00803">
              <w:rPr>
                <w:rFonts w:eastAsia="Times New Roman"/>
                <w:iCs/>
                <w:sz w:val="18"/>
                <w:szCs w:val="18"/>
                <w:lang w:eastAsia="hu-HU"/>
              </w:rPr>
              <w:t>odseku d.m.-Dobova-Sevnica v skupni dolžini 33,7 km</w:t>
            </w:r>
            <w:r>
              <w:rPr>
                <w:rFonts w:eastAsia="Times New Roman"/>
                <w:iCs/>
                <w:sz w:val="18"/>
                <w:szCs w:val="18"/>
                <w:lang w:eastAsia="hu-HU"/>
              </w:rPr>
              <w:t xml:space="preserve">. </w:t>
            </w:r>
          </w:p>
          <w:p w14:paraId="528F681A" w14:textId="77777777" w:rsidR="00CA0960" w:rsidRDefault="00CA0960" w:rsidP="00F74091">
            <w:pPr>
              <w:spacing w:after="0" w:line="240" w:lineRule="auto"/>
              <w:jc w:val="both"/>
              <w:rPr>
                <w:rFonts w:eastAsia="Times New Roman"/>
                <w:iCs/>
                <w:sz w:val="18"/>
                <w:szCs w:val="18"/>
                <w:lang w:eastAsia="hu-HU"/>
              </w:rPr>
            </w:pPr>
          </w:p>
          <w:p w14:paraId="62999E83" w14:textId="77777777" w:rsidR="00CA0960" w:rsidRPr="006D06D5" w:rsidRDefault="00CA0960" w:rsidP="00F74091">
            <w:pPr>
              <w:spacing w:after="0" w:line="240" w:lineRule="auto"/>
              <w:jc w:val="both"/>
              <w:rPr>
                <w:rFonts w:eastAsia="Times New Roman"/>
                <w:iCs/>
                <w:sz w:val="18"/>
                <w:szCs w:val="18"/>
                <w:lang w:eastAsia="hu-HU"/>
              </w:rPr>
            </w:pPr>
            <w:r w:rsidRPr="000E1BB7">
              <w:rPr>
                <w:rFonts w:eastAsia="Times New Roman"/>
                <w:iCs/>
                <w:sz w:val="18"/>
                <w:szCs w:val="18"/>
                <w:lang w:eastAsia="hu-HU"/>
              </w:rPr>
              <w:t xml:space="preserve">Skladno z navodili Jaspers Methological support  for ERDF and Cohesion Fund result indicators in the field of transport post 2020 (verzija 11.3.2021) se s kazalnikom </w:t>
            </w:r>
            <w:r>
              <w:rPr>
                <w:rFonts w:eastAsia="Times New Roman"/>
                <w:iCs/>
                <w:sz w:val="18"/>
                <w:szCs w:val="18"/>
                <w:lang w:eastAsia="hu-HU"/>
              </w:rPr>
              <w:t xml:space="preserve">rezultata </w:t>
            </w:r>
            <w:r w:rsidRPr="000E1BB7">
              <w:rPr>
                <w:rFonts w:eastAsia="Times New Roman"/>
                <w:iCs/>
                <w:sz w:val="18"/>
                <w:szCs w:val="18"/>
                <w:lang w:eastAsia="hu-HU"/>
              </w:rPr>
              <w:t>»Železniški tovorni promet« spremlja obseg tovornega prometa v neto tonskih kilometrih na odsekih železniške proge d.m.-Dobova-Zidani most,  katerih nadgradnja železniške infrastrukture je bila sofinancirana iz EKP 2021-2027 sredstev.</w:t>
            </w:r>
          </w:p>
        </w:tc>
      </w:tr>
      <w:tr w:rsidR="00CA0960" w:rsidRPr="00A00803" w14:paraId="14BD05A5" w14:textId="77777777" w:rsidTr="00CA0960">
        <w:trPr>
          <w:trHeight w:val="229"/>
        </w:trPr>
        <w:tc>
          <w:tcPr>
            <w:tcW w:w="2769" w:type="dxa"/>
            <w:shd w:val="clear" w:color="auto" w:fill="auto"/>
            <w:hideMark/>
          </w:tcPr>
          <w:p w14:paraId="7EFBE44B" w14:textId="77777777" w:rsidR="00CA0960" w:rsidRPr="00E2796D"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07206E3" w14:textId="77777777" w:rsidR="00CA0960" w:rsidRPr="00E2796D" w:rsidRDefault="00CA0960" w:rsidP="00A65A46">
            <w:pPr>
              <w:numPr>
                <w:ilvl w:val="0"/>
                <w:numId w:val="28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17EECD5" w14:textId="77777777" w:rsidR="00CA0960" w:rsidRPr="00E2796D" w:rsidRDefault="00CA0960" w:rsidP="00A65A46">
            <w:pPr>
              <w:numPr>
                <w:ilvl w:val="0"/>
                <w:numId w:val="28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D509454" w14:textId="77777777" w:rsidR="00CA0960" w:rsidRPr="00E2796D" w:rsidRDefault="00CA0960" w:rsidP="00A65A46">
            <w:pPr>
              <w:numPr>
                <w:ilvl w:val="0"/>
                <w:numId w:val="28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67571209" w14:textId="77777777" w:rsidR="00CA0960" w:rsidRPr="00E2796D" w:rsidRDefault="00CA0960" w:rsidP="00A65A46">
            <w:pPr>
              <w:numPr>
                <w:ilvl w:val="0"/>
                <w:numId w:val="285"/>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25BD3F7" w14:textId="77777777" w:rsidR="00CA0960" w:rsidRPr="00402A9A" w:rsidRDefault="00CA0960" w:rsidP="00A65A46">
            <w:pPr>
              <w:numPr>
                <w:ilvl w:val="0"/>
                <w:numId w:val="28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7DF6566" w14:textId="77777777" w:rsidR="00CA0960" w:rsidRPr="00E2796D" w:rsidRDefault="00CA0960" w:rsidP="00A65A46">
            <w:pPr>
              <w:numPr>
                <w:ilvl w:val="0"/>
                <w:numId w:val="285"/>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225" w:type="dxa"/>
            <w:gridSpan w:val="6"/>
            <w:shd w:val="clear" w:color="auto" w:fill="auto"/>
          </w:tcPr>
          <w:p w14:paraId="0041DC84" w14:textId="77777777" w:rsidR="00CA0960" w:rsidRPr="00CA0960" w:rsidRDefault="00CA0960" w:rsidP="00CA0960">
            <w:pPr>
              <w:pStyle w:val="Odstavekseznama"/>
              <w:numPr>
                <w:ilvl w:val="0"/>
                <w:numId w:val="100"/>
              </w:numPr>
              <w:spacing w:after="0" w:line="240" w:lineRule="auto"/>
              <w:jc w:val="both"/>
              <w:rPr>
                <w:rFonts w:eastAsia="Times New Roman" w:cs="Calibri"/>
                <w:iCs/>
                <w:sz w:val="18"/>
                <w:szCs w:val="18"/>
                <w:lang w:val="it-IT" w:eastAsia="hu-HU"/>
              </w:rPr>
            </w:pPr>
            <w:r w:rsidRPr="00CA0960">
              <w:rPr>
                <w:rFonts w:eastAsia="Times New Roman" w:cs="Calibri"/>
                <w:iCs/>
                <w:sz w:val="18"/>
                <w:szCs w:val="18"/>
                <w:lang w:val="it-IT" w:eastAsia="hu-HU"/>
              </w:rPr>
              <w:t xml:space="preserve">Kazalnik se bo spremljal na ravni posamezne operacije. </w:t>
            </w:r>
          </w:p>
          <w:p w14:paraId="79B55AFD" w14:textId="77777777" w:rsidR="00CA0960" w:rsidRPr="00CA0960" w:rsidRDefault="00CA0960" w:rsidP="00F74091">
            <w:pPr>
              <w:pStyle w:val="Odstavekseznama"/>
              <w:ind w:left="360"/>
              <w:rPr>
                <w:rFonts w:eastAsia="Times New Roman" w:cs="Calibri"/>
                <w:iCs/>
                <w:sz w:val="18"/>
                <w:szCs w:val="18"/>
                <w:lang w:val="it-IT" w:eastAsia="hu-HU"/>
              </w:rPr>
            </w:pPr>
            <w:r w:rsidRPr="00CA0960">
              <w:rPr>
                <w:rFonts w:eastAsia="Times New Roman" w:cs="Calibri"/>
                <w:iCs/>
                <w:sz w:val="18"/>
                <w:szCs w:val="18"/>
                <w:lang w:val="it-IT" w:eastAsia="hu-HU"/>
              </w:rPr>
              <w:t>Posredniški organ bo za operacijo določil obvezen kazalnik RCO47, o doseganju katerega bo moral upravičenec redno poročati.</w:t>
            </w:r>
          </w:p>
          <w:p w14:paraId="3D708E1A" w14:textId="77777777" w:rsidR="00CA0960" w:rsidRDefault="00CA0960" w:rsidP="00F74091">
            <w:pPr>
              <w:spacing w:after="0" w:line="240" w:lineRule="auto"/>
              <w:jc w:val="both"/>
              <w:rPr>
                <w:rFonts w:eastAsia="Times New Roman" w:cs="Calibri"/>
                <w:iCs/>
                <w:sz w:val="18"/>
                <w:szCs w:val="18"/>
                <w:lang w:eastAsia="hu-HU"/>
              </w:rPr>
            </w:pPr>
          </w:p>
          <w:p w14:paraId="22085CC8" w14:textId="77777777" w:rsidR="00CA0960" w:rsidRPr="00CA0960" w:rsidRDefault="00CA0960" w:rsidP="00CA0960">
            <w:pPr>
              <w:pStyle w:val="Odstavekseznama"/>
              <w:numPr>
                <w:ilvl w:val="0"/>
                <w:numId w:val="100"/>
              </w:numPr>
              <w:spacing w:after="0" w:line="240" w:lineRule="auto"/>
              <w:jc w:val="both"/>
              <w:rPr>
                <w:rFonts w:eastAsia="Times New Roman" w:cs="Calibri"/>
                <w:iCs/>
                <w:sz w:val="18"/>
                <w:szCs w:val="18"/>
                <w:lang w:val="sl-SI" w:eastAsia="hu-HU"/>
              </w:rPr>
            </w:pPr>
            <w:r w:rsidRPr="00CA0960">
              <w:rPr>
                <w:rFonts w:eastAsia="Times New Roman" w:cs="Calibri"/>
                <w:iCs/>
                <w:sz w:val="18"/>
                <w:szCs w:val="18"/>
                <w:lang w:val="sl-SI" w:eastAsia="hu-HU"/>
              </w:rPr>
              <w:t>Prispevek h kazalniku Dolžina novih ali nadgrajenih železniških prog – TEN-T predstavlja izvedbo navedenega odseka nadgrajene železniške proge, izvedene v okviru podprte operacije iz EKP sredstev.</w:t>
            </w:r>
          </w:p>
          <w:p w14:paraId="35DC1642" w14:textId="77777777" w:rsidR="00CA0960" w:rsidRPr="00CA0960" w:rsidRDefault="00CA0960" w:rsidP="00F74091">
            <w:pPr>
              <w:pStyle w:val="Odstavekseznama"/>
              <w:ind w:left="360"/>
              <w:rPr>
                <w:rFonts w:eastAsia="Times New Roman" w:cs="Calibri"/>
                <w:iCs/>
                <w:sz w:val="18"/>
                <w:szCs w:val="18"/>
                <w:lang w:val="sl-SI" w:eastAsia="hu-HU"/>
              </w:rPr>
            </w:pPr>
            <w:r w:rsidRPr="00CA0960">
              <w:rPr>
                <w:rFonts w:eastAsia="Times New Roman" w:cs="Calibri"/>
                <w:iCs/>
                <w:sz w:val="18"/>
                <w:szCs w:val="18"/>
                <w:lang w:val="sl-SI" w:eastAsia="hu-HU"/>
              </w:rPr>
              <w:t>Prispevek k doseganju kazalnika RCR59 je namenjen spremljanju doseganja cilja nadgradnje železniškega odseka za povečanje zmogljivosti proge, potovalne hitrosti ter zagotavljanja TEN-T standardov.</w:t>
            </w:r>
          </w:p>
          <w:p w14:paraId="574EC541" w14:textId="77777777" w:rsidR="00CA0960" w:rsidRPr="00C63E02" w:rsidRDefault="00CA0960" w:rsidP="00F74091">
            <w:pPr>
              <w:spacing w:after="0" w:line="240" w:lineRule="auto"/>
              <w:jc w:val="both"/>
              <w:rPr>
                <w:rFonts w:eastAsia="Times New Roman" w:cs="Calibri"/>
                <w:iCs/>
                <w:sz w:val="18"/>
                <w:szCs w:val="18"/>
                <w:lang w:eastAsia="hu-HU"/>
              </w:rPr>
            </w:pPr>
          </w:p>
          <w:p w14:paraId="03F2424E" w14:textId="77777777" w:rsidR="00CA0960" w:rsidRPr="00CA0960" w:rsidRDefault="00CA0960" w:rsidP="00CA0960">
            <w:pPr>
              <w:pStyle w:val="Odstavekseznama"/>
              <w:numPr>
                <w:ilvl w:val="0"/>
                <w:numId w:val="100"/>
              </w:numPr>
              <w:spacing w:after="0" w:line="240" w:lineRule="auto"/>
              <w:jc w:val="both"/>
              <w:rPr>
                <w:rFonts w:eastAsia="Times New Roman" w:cs="Calibri"/>
                <w:iCs/>
                <w:sz w:val="18"/>
                <w:szCs w:val="18"/>
                <w:lang w:val="it-IT" w:eastAsia="hu-HU"/>
              </w:rPr>
            </w:pPr>
            <w:r w:rsidRPr="00CA0960">
              <w:rPr>
                <w:rFonts w:eastAsia="Times New Roman" w:cs="Calibri"/>
                <w:iCs/>
                <w:sz w:val="18"/>
                <w:szCs w:val="18"/>
                <w:lang w:val="sl-SI" w:eastAsia="hu-HU"/>
              </w:rPr>
              <w:t xml:space="preserve">Kazalnik učinka mora biti dosežen ob zaključku operacije. </w:t>
            </w:r>
            <w:r w:rsidRPr="00CA0960">
              <w:rPr>
                <w:rFonts w:eastAsia="Times New Roman" w:cs="Calibri"/>
                <w:iCs/>
                <w:sz w:val="18"/>
                <w:szCs w:val="18"/>
                <w:lang w:val="it-IT" w:eastAsia="hu-HU"/>
              </w:rPr>
              <w:t>Pogoj za doseganje kazalnika učinka so izvedena dela, izveden tehnični pregled ter pridobljeno potrdilo o prevzemu del. Količina izvedenih del oz. količine merodajne kot kazalnik učinka se dokazuje s potrjenimi količinami v knjigi obračunskih izmer ter geodetskim posnetkom izvedenega stanja in projektom izvedenih del PID.</w:t>
            </w:r>
          </w:p>
          <w:p w14:paraId="7FE66F31" w14:textId="77777777" w:rsidR="00CA0960" w:rsidRPr="00CA0960" w:rsidRDefault="00CA0960" w:rsidP="00F74091">
            <w:pPr>
              <w:pStyle w:val="Odstavekseznama"/>
              <w:ind w:left="360"/>
              <w:rPr>
                <w:rFonts w:eastAsia="Times New Roman" w:cs="Calibri"/>
                <w:iCs/>
                <w:sz w:val="18"/>
                <w:szCs w:val="18"/>
                <w:lang w:val="it-IT" w:eastAsia="hu-HU"/>
              </w:rPr>
            </w:pPr>
            <w:r w:rsidRPr="00CA0960">
              <w:rPr>
                <w:rFonts w:eastAsia="Times New Roman" w:cs="Calibri"/>
                <w:iCs/>
                <w:sz w:val="18"/>
                <w:szCs w:val="18"/>
                <w:lang w:val="it-IT" w:eastAsia="hu-HU"/>
              </w:rPr>
              <w:t>V skladu z navodili Jaspers Methological support  for ERDF and Cohesion Fund result indicators in the field of transport post 2020 (verzija 11.3.2021) za izračun kazalnikov rezultata, se bo po zaključku investicije meril vpliv izvedbe predlagane investicije, hkrati pa tudi vpliv drugih dejavnikov, predvsem ukrepi na ostalem prometnem omrežju in zunanji vplivi (vojna, pandemija covid-19), na tokove železniškega tovornega prometa na določenem odseku železniške proge.</w:t>
            </w:r>
          </w:p>
          <w:p w14:paraId="4644A83B" w14:textId="77777777" w:rsidR="00CA0960" w:rsidRDefault="00CA0960" w:rsidP="00F74091">
            <w:pPr>
              <w:spacing w:after="0" w:line="240" w:lineRule="auto"/>
              <w:jc w:val="both"/>
              <w:rPr>
                <w:rFonts w:eastAsia="Times New Roman" w:cs="Calibri"/>
                <w:iCs/>
                <w:sz w:val="18"/>
                <w:szCs w:val="18"/>
                <w:lang w:eastAsia="hu-HU"/>
              </w:rPr>
            </w:pPr>
          </w:p>
          <w:p w14:paraId="52F6BBF8" w14:textId="77777777" w:rsidR="00CA0960" w:rsidRPr="00C63E02" w:rsidRDefault="00CA0960" w:rsidP="00CA0960">
            <w:pPr>
              <w:pStyle w:val="Odstavekseznama"/>
              <w:numPr>
                <w:ilvl w:val="0"/>
                <w:numId w:val="100"/>
              </w:numPr>
              <w:spacing w:after="0" w:line="240" w:lineRule="auto"/>
              <w:jc w:val="both"/>
              <w:rPr>
                <w:rFonts w:eastAsia="Times New Roman" w:cs="Calibri"/>
                <w:iCs/>
                <w:sz w:val="18"/>
                <w:szCs w:val="18"/>
                <w:lang w:eastAsia="hu-HU"/>
              </w:rPr>
            </w:pPr>
            <w:r w:rsidRPr="00C63E02">
              <w:rPr>
                <w:rFonts w:eastAsia="Times New Roman" w:cs="Calibri"/>
                <w:iCs/>
                <w:sz w:val="18"/>
                <w:szCs w:val="18"/>
                <w:lang w:eastAsia="hu-HU"/>
              </w:rPr>
              <w:t>Ni relevantno.</w:t>
            </w:r>
          </w:p>
          <w:p w14:paraId="5E95FF72" w14:textId="77777777" w:rsidR="00CA0960" w:rsidRPr="00C63E02" w:rsidRDefault="00CA0960" w:rsidP="00F74091">
            <w:pPr>
              <w:spacing w:after="0" w:line="240" w:lineRule="auto"/>
              <w:jc w:val="both"/>
              <w:rPr>
                <w:rFonts w:eastAsia="Times New Roman" w:cs="Calibri"/>
                <w:iCs/>
                <w:sz w:val="18"/>
                <w:szCs w:val="18"/>
                <w:lang w:eastAsia="hu-HU"/>
              </w:rPr>
            </w:pPr>
          </w:p>
          <w:p w14:paraId="3B7596E6" w14:textId="77777777" w:rsidR="00CA0960" w:rsidRPr="00CA0960" w:rsidRDefault="00CA0960" w:rsidP="00CA0960">
            <w:pPr>
              <w:pStyle w:val="Odstavekseznama"/>
              <w:numPr>
                <w:ilvl w:val="0"/>
                <w:numId w:val="100"/>
              </w:numPr>
              <w:spacing w:after="0" w:line="240" w:lineRule="auto"/>
              <w:jc w:val="both"/>
              <w:rPr>
                <w:rFonts w:eastAsia="Times New Roman" w:cs="Calibri"/>
                <w:iCs/>
                <w:sz w:val="18"/>
                <w:szCs w:val="18"/>
                <w:lang w:val="sl-SI" w:eastAsia="hu-HU"/>
              </w:rPr>
            </w:pPr>
            <w:r w:rsidRPr="00CA0960">
              <w:rPr>
                <w:rFonts w:eastAsia="Times New Roman" w:cs="Calibri"/>
                <w:iCs/>
                <w:sz w:val="18"/>
                <w:szCs w:val="18"/>
                <w:lang w:val="sl-SI" w:eastAsia="hu-HU"/>
              </w:rPr>
              <w:t>Časovni okvir zajemanja podatkov kazalnika učinka je razdeljen na stanje pred pričetkom posamezne operacije in ob zaključku operacije. Zaradi obsega predvidenih investicij bo doseganje kazalnika učinka specifičnega cilja 5.1 poročano v letu 2029.</w:t>
            </w:r>
          </w:p>
          <w:p w14:paraId="292AD145" w14:textId="77777777" w:rsidR="00CA0960" w:rsidRPr="00CA0960" w:rsidRDefault="00CA0960" w:rsidP="00F74091">
            <w:pPr>
              <w:pStyle w:val="Odstavekseznama"/>
              <w:ind w:left="360"/>
              <w:rPr>
                <w:rFonts w:eastAsia="Times New Roman" w:cs="Calibri"/>
                <w:iCs/>
                <w:sz w:val="18"/>
                <w:szCs w:val="18"/>
                <w:lang w:val="sl-SI" w:eastAsia="hu-HU"/>
              </w:rPr>
            </w:pPr>
            <w:r w:rsidRPr="00CA0960">
              <w:rPr>
                <w:rFonts w:eastAsia="Times New Roman" w:cs="Calibri"/>
                <w:iCs/>
                <w:sz w:val="18"/>
                <w:szCs w:val="18"/>
                <w:lang w:val="sl-SI" w:eastAsia="hu-HU"/>
              </w:rPr>
              <w:t>Podatke z vidika kazalnika rezultata za operacijo bo moral upravičenec zajemati v realnem času, vendar je kazalnik vezan na poročanje ugotovljenih koristi v teku  1 leta po prodaji nadgrajene železniške infrastrukture v promet</w:t>
            </w:r>
          </w:p>
          <w:p w14:paraId="6AAB0421" w14:textId="77777777" w:rsidR="00CA0960" w:rsidRPr="00CA0960" w:rsidRDefault="00CA0960" w:rsidP="00F74091">
            <w:pPr>
              <w:pStyle w:val="Odstavekseznama"/>
              <w:rPr>
                <w:rFonts w:eastAsia="Times New Roman" w:cs="Calibri"/>
                <w:iCs/>
                <w:sz w:val="18"/>
                <w:szCs w:val="18"/>
                <w:lang w:val="sl-SI" w:eastAsia="hu-HU"/>
              </w:rPr>
            </w:pPr>
          </w:p>
          <w:p w14:paraId="3DCA4B71" w14:textId="77777777" w:rsidR="00CA0960" w:rsidRPr="00CA0960" w:rsidRDefault="00CA0960" w:rsidP="00CA0960">
            <w:pPr>
              <w:pStyle w:val="Odstavekseznama"/>
              <w:numPr>
                <w:ilvl w:val="0"/>
                <w:numId w:val="100"/>
              </w:numPr>
              <w:spacing w:after="0" w:line="240" w:lineRule="auto"/>
              <w:jc w:val="both"/>
              <w:rPr>
                <w:rFonts w:eastAsia="Times New Roman" w:cs="Calibri"/>
                <w:iCs/>
                <w:sz w:val="18"/>
                <w:szCs w:val="18"/>
                <w:lang w:val="sl-SI" w:eastAsia="hu-HU"/>
              </w:rPr>
            </w:pPr>
            <w:r w:rsidRPr="00CA0960">
              <w:rPr>
                <w:rFonts w:eastAsia="Times New Roman" w:cs="Calibri"/>
                <w:iCs/>
                <w:sz w:val="18"/>
                <w:szCs w:val="18"/>
                <w:lang w:val="sl-SI" w:eastAsia="hu-HU"/>
              </w:rPr>
              <w:t>Podatki za kazalnik učinka bodo iz operacije.</w:t>
            </w:r>
            <w:r w:rsidRPr="00CA0960">
              <w:rPr>
                <w:lang w:val="sl-SI"/>
              </w:rPr>
              <w:t xml:space="preserve"> </w:t>
            </w:r>
            <w:r w:rsidRPr="00CA0960">
              <w:rPr>
                <w:rFonts w:eastAsia="Times New Roman" w:cs="Calibri"/>
                <w:iCs/>
                <w:sz w:val="18"/>
                <w:szCs w:val="18"/>
                <w:lang w:val="sl-SI" w:eastAsia="hu-HU"/>
              </w:rPr>
              <w:t>Podatki za izračun kazalnika rezultata se bodo pridobivali s strani upravljavca javne železniške infrastrukture v Sloveniji.</w:t>
            </w:r>
          </w:p>
        </w:tc>
      </w:tr>
      <w:tr w:rsidR="00CA0960" w:rsidRPr="00A00803" w14:paraId="247B3EC5" w14:textId="77777777" w:rsidTr="00CA0960">
        <w:trPr>
          <w:trHeight w:val="265"/>
        </w:trPr>
        <w:tc>
          <w:tcPr>
            <w:tcW w:w="2769" w:type="dxa"/>
            <w:shd w:val="clear" w:color="auto" w:fill="auto"/>
          </w:tcPr>
          <w:p w14:paraId="328E4B62" w14:textId="77777777" w:rsidR="00CA0960"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17EEAA2C" w14:textId="77777777" w:rsidR="00CA0960" w:rsidRPr="00402A9A" w:rsidRDefault="00CA0960"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225" w:type="dxa"/>
            <w:gridSpan w:val="6"/>
            <w:shd w:val="clear" w:color="auto" w:fill="auto"/>
          </w:tcPr>
          <w:p w14:paraId="3A031CF9" w14:textId="77777777" w:rsidR="00CA0960" w:rsidRPr="006D06D5"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o doseganju kazalnika učinka za posamezno operacijo posredniškemu organu, je odgovoren upravičenec (DRSI). Posredniški organ bo nadalje poročal o doseganju skupnega kazalnika učinka SC 3.1 organu upravljanja, v postopki revizij, EK in ostalim. </w:t>
            </w:r>
          </w:p>
        </w:tc>
      </w:tr>
      <w:tr w:rsidR="00CA0960" w:rsidRPr="00A00803" w14:paraId="76F62CE1" w14:textId="77777777" w:rsidTr="00CA0960">
        <w:trPr>
          <w:trHeight w:val="265"/>
        </w:trPr>
        <w:tc>
          <w:tcPr>
            <w:tcW w:w="2769" w:type="dxa"/>
            <w:shd w:val="clear" w:color="auto" w:fill="auto"/>
            <w:hideMark/>
          </w:tcPr>
          <w:p w14:paraId="2723DBE4"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225" w:type="dxa"/>
            <w:gridSpan w:val="6"/>
            <w:shd w:val="clear" w:color="auto" w:fill="auto"/>
          </w:tcPr>
          <w:p w14:paraId="25B788E1" w14:textId="77777777" w:rsidR="00CA0960" w:rsidRDefault="00CA0960" w:rsidP="00F74091">
            <w:pPr>
              <w:spacing w:after="0" w:line="240" w:lineRule="auto"/>
              <w:rPr>
                <w:rFonts w:eastAsia="Times New Roman"/>
                <w:iCs/>
                <w:sz w:val="18"/>
                <w:szCs w:val="18"/>
                <w:lang w:eastAsia="hu-HU"/>
              </w:rPr>
            </w:pPr>
            <w:r>
              <w:rPr>
                <w:rFonts w:eastAsia="Times New Roman"/>
                <w:iCs/>
                <w:sz w:val="18"/>
                <w:szCs w:val="18"/>
                <w:lang w:eastAsia="hu-HU"/>
              </w:rPr>
              <w:t>km (kazalnik učinka)</w:t>
            </w:r>
          </w:p>
          <w:p w14:paraId="0D0AEB6B" w14:textId="77777777" w:rsidR="00CA0960" w:rsidRPr="006D06D5" w:rsidRDefault="00CA0960" w:rsidP="00F74091">
            <w:pPr>
              <w:spacing w:after="0" w:line="240" w:lineRule="auto"/>
              <w:rPr>
                <w:rFonts w:eastAsia="Times New Roman"/>
                <w:iCs/>
                <w:sz w:val="18"/>
                <w:szCs w:val="18"/>
                <w:lang w:eastAsia="hu-HU"/>
              </w:rPr>
            </w:pPr>
            <w:r w:rsidRPr="00A00803">
              <w:rPr>
                <w:rFonts w:eastAsia="Times New Roman"/>
                <w:iCs/>
                <w:sz w:val="18"/>
                <w:szCs w:val="18"/>
                <w:lang w:eastAsia="hu-HU"/>
              </w:rPr>
              <w:t xml:space="preserve">tonski kilometri/leto </w:t>
            </w:r>
            <w:r>
              <w:rPr>
                <w:rFonts w:eastAsia="Times New Roman"/>
                <w:iCs/>
                <w:sz w:val="18"/>
                <w:szCs w:val="18"/>
                <w:lang w:eastAsia="hu-HU"/>
              </w:rPr>
              <w:t>(kazalnik rezultata)</w:t>
            </w:r>
          </w:p>
        </w:tc>
      </w:tr>
      <w:tr w:rsidR="00CA0960" w:rsidRPr="006D06D5" w14:paraId="6248A814" w14:textId="77777777" w:rsidTr="00CA0960">
        <w:trPr>
          <w:trHeight w:val="210"/>
        </w:trPr>
        <w:tc>
          <w:tcPr>
            <w:tcW w:w="2769" w:type="dxa"/>
            <w:vMerge w:val="restart"/>
            <w:shd w:val="clear" w:color="auto" w:fill="auto"/>
          </w:tcPr>
          <w:p w14:paraId="5D2498BD"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004852B"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28759BCA"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42E64DB4" w14:textId="77777777" w:rsidR="00CA0960" w:rsidRPr="00335F66" w:rsidRDefault="00CA0960" w:rsidP="00F74091">
            <w:pPr>
              <w:spacing w:after="0" w:line="240" w:lineRule="auto"/>
              <w:rPr>
                <w:rFonts w:eastAsia="Times New Roman"/>
                <w:b/>
                <w:iCs/>
                <w:sz w:val="18"/>
                <w:szCs w:val="18"/>
                <w:lang w:eastAsia="hu-HU"/>
              </w:rPr>
            </w:pPr>
            <w:r w:rsidRPr="00335F66">
              <w:rPr>
                <w:rFonts w:eastAsia="Times New Roman"/>
                <w:b/>
                <w:iCs/>
                <w:sz w:val="18"/>
                <w:szCs w:val="18"/>
                <w:lang w:eastAsia="hu-HU"/>
              </w:rPr>
              <w:t>Slovenija</w:t>
            </w:r>
          </w:p>
        </w:tc>
        <w:tc>
          <w:tcPr>
            <w:tcW w:w="3364" w:type="dxa"/>
            <w:gridSpan w:val="3"/>
            <w:shd w:val="clear" w:color="auto" w:fill="auto"/>
          </w:tcPr>
          <w:p w14:paraId="183FCA82"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0</w:t>
            </w:r>
          </w:p>
        </w:tc>
      </w:tr>
      <w:tr w:rsidR="00CA0960" w:rsidRPr="006D06D5" w14:paraId="6FC7A674" w14:textId="77777777" w:rsidTr="00CA0960">
        <w:trPr>
          <w:trHeight w:val="210"/>
        </w:trPr>
        <w:tc>
          <w:tcPr>
            <w:tcW w:w="2769" w:type="dxa"/>
            <w:vMerge/>
            <w:shd w:val="clear" w:color="auto" w:fill="auto"/>
            <w:hideMark/>
          </w:tcPr>
          <w:p w14:paraId="1864F2B7"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hideMark/>
          </w:tcPr>
          <w:p w14:paraId="73C01C16" w14:textId="77777777" w:rsidR="00CA0960" w:rsidRPr="006D06D5" w:rsidRDefault="00CA0960" w:rsidP="00F74091">
            <w:pPr>
              <w:spacing w:after="0" w:line="240" w:lineRule="auto"/>
              <w:rPr>
                <w:rFonts w:eastAsia="Times New Roman"/>
                <w:iCs/>
                <w:sz w:val="18"/>
                <w:szCs w:val="18"/>
                <w:lang w:eastAsia="hu-HU"/>
              </w:rPr>
            </w:pPr>
          </w:p>
        </w:tc>
        <w:tc>
          <w:tcPr>
            <w:tcW w:w="1850" w:type="dxa"/>
            <w:gridSpan w:val="2"/>
            <w:shd w:val="clear" w:color="auto" w:fill="auto"/>
          </w:tcPr>
          <w:p w14:paraId="2C026E61"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64" w:type="dxa"/>
            <w:gridSpan w:val="3"/>
            <w:shd w:val="clear" w:color="auto" w:fill="auto"/>
          </w:tcPr>
          <w:p w14:paraId="745158C6"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7BC9B942" w14:textId="77777777" w:rsidTr="00CA0960">
        <w:trPr>
          <w:trHeight w:val="210"/>
        </w:trPr>
        <w:tc>
          <w:tcPr>
            <w:tcW w:w="2769" w:type="dxa"/>
            <w:vMerge/>
            <w:shd w:val="clear" w:color="auto" w:fill="auto"/>
          </w:tcPr>
          <w:p w14:paraId="59499A2A"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77AC17FE"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20216A34"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64" w:type="dxa"/>
            <w:gridSpan w:val="3"/>
            <w:shd w:val="clear" w:color="auto" w:fill="auto"/>
          </w:tcPr>
          <w:p w14:paraId="3CF41B57"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11440719" w14:textId="77777777" w:rsidTr="00CA0960">
        <w:trPr>
          <w:trHeight w:val="195"/>
        </w:trPr>
        <w:tc>
          <w:tcPr>
            <w:tcW w:w="2769" w:type="dxa"/>
            <w:vMerge/>
            <w:shd w:val="clear" w:color="auto" w:fill="auto"/>
          </w:tcPr>
          <w:p w14:paraId="04D52552"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00057683"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50" w:type="dxa"/>
            <w:gridSpan w:val="2"/>
            <w:shd w:val="clear" w:color="auto" w:fill="auto"/>
          </w:tcPr>
          <w:p w14:paraId="6CA02A26"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364" w:type="dxa"/>
            <w:gridSpan w:val="3"/>
            <w:shd w:val="clear" w:color="auto" w:fill="auto"/>
          </w:tcPr>
          <w:p w14:paraId="577DD43D"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33,7</w:t>
            </w:r>
          </w:p>
        </w:tc>
      </w:tr>
      <w:tr w:rsidR="00CA0960" w:rsidRPr="006D06D5" w14:paraId="5039FE88" w14:textId="77777777" w:rsidTr="00CA0960">
        <w:trPr>
          <w:trHeight w:val="195"/>
        </w:trPr>
        <w:tc>
          <w:tcPr>
            <w:tcW w:w="2769" w:type="dxa"/>
            <w:vMerge/>
            <w:shd w:val="clear" w:color="auto" w:fill="auto"/>
          </w:tcPr>
          <w:p w14:paraId="79D102E0"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62683F70"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54569376"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64" w:type="dxa"/>
            <w:gridSpan w:val="3"/>
            <w:shd w:val="clear" w:color="auto" w:fill="auto"/>
          </w:tcPr>
          <w:p w14:paraId="186405AA"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64216E2D" w14:textId="77777777" w:rsidTr="00CA0960">
        <w:trPr>
          <w:trHeight w:val="195"/>
        </w:trPr>
        <w:tc>
          <w:tcPr>
            <w:tcW w:w="2769" w:type="dxa"/>
            <w:vMerge/>
            <w:shd w:val="clear" w:color="auto" w:fill="auto"/>
          </w:tcPr>
          <w:p w14:paraId="5BE694F3"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37ED1D8C"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1E935396"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64" w:type="dxa"/>
            <w:gridSpan w:val="3"/>
            <w:shd w:val="clear" w:color="auto" w:fill="auto"/>
          </w:tcPr>
          <w:p w14:paraId="14FA5F29" w14:textId="77777777" w:rsidR="00CA0960" w:rsidRPr="006D06D5" w:rsidRDefault="00CA0960" w:rsidP="00F74091">
            <w:pPr>
              <w:spacing w:after="0" w:line="240" w:lineRule="auto"/>
              <w:rPr>
                <w:rFonts w:eastAsia="Times New Roman"/>
                <w:iCs/>
                <w:sz w:val="18"/>
                <w:szCs w:val="18"/>
                <w:lang w:eastAsia="hu-HU"/>
              </w:rPr>
            </w:pPr>
          </w:p>
        </w:tc>
      </w:tr>
      <w:tr w:rsidR="00CA0960" w:rsidRPr="00A00803" w14:paraId="30CD3658" w14:textId="77777777" w:rsidTr="00CA0960">
        <w:trPr>
          <w:trHeight w:val="265"/>
        </w:trPr>
        <w:tc>
          <w:tcPr>
            <w:tcW w:w="2769" w:type="dxa"/>
            <w:vMerge w:val="restart"/>
            <w:shd w:val="clear" w:color="auto" w:fill="auto"/>
          </w:tcPr>
          <w:p w14:paraId="718C9CB8" w14:textId="77777777" w:rsidR="00CA0960" w:rsidRPr="004D08F5" w:rsidRDefault="00CA0960"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3A654005" w14:textId="77777777" w:rsidR="00CA0960" w:rsidRPr="004D08F5" w:rsidRDefault="00CA0960" w:rsidP="00F74091">
            <w:pPr>
              <w:spacing w:after="0" w:line="240" w:lineRule="auto"/>
              <w:rPr>
                <w:rFonts w:eastAsia="Times New Roman"/>
                <w:b/>
                <w:bCs/>
                <w:iCs/>
                <w:sz w:val="18"/>
                <w:szCs w:val="18"/>
                <w:lang w:eastAsia="hu-HU"/>
              </w:rPr>
            </w:pPr>
          </w:p>
          <w:p w14:paraId="5955DF59" w14:textId="77777777" w:rsidR="00CA0960" w:rsidRPr="004D08F5"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4E6649E0" w14:textId="77777777" w:rsidR="00CA0960" w:rsidRPr="004D08F5" w:rsidRDefault="00CA0960"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52CE978" w14:textId="77777777" w:rsidR="00CA0960" w:rsidRPr="004D08F5" w:rsidRDefault="00CA0960"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53" w:type="dxa"/>
            <w:shd w:val="clear" w:color="auto" w:fill="auto"/>
          </w:tcPr>
          <w:p w14:paraId="67058B4A" w14:textId="77777777" w:rsidR="00CA0960" w:rsidRPr="004D08F5" w:rsidRDefault="00CA0960" w:rsidP="00F74091">
            <w:pPr>
              <w:spacing w:after="0" w:line="240" w:lineRule="auto"/>
              <w:rPr>
                <w:rFonts w:eastAsia="Times New Roman"/>
                <w:iCs/>
                <w:color w:val="FF0000"/>
                <w:sz w:val="18"/>
                <w:szCs w:val="18"/>
                <w:lang w:eastAsia="hu-HU"/>
              </w:rPr>
            </w:pPr>
            <w:r w:rsidRPr="000F115B">
              <w:rPr>
                <w:rFonts w:eastAsia="Times New Roman" w:cstheme="minorHAnsi"/>
                <w:iCs/>
                <w:sz w:val="18"/>
                <w:szCs w:val="18"/>
                <w:lang w:eastAsia="hu-HU"/>
              </w:rPr>
              <w:t>20</w:t>
            </w:r>
            <w:r>
              <w:rPr>
                <w:rFonts w:eastAsia="Times New Roman" w:cstheme="minorHAnsi"/>
                <w:iCs/>
                <w:sz w:val="18"/>
                <w:szCs w:val="18"/>
                <w:lang w:eastAsia="hu-HU"/>
              </w:rPr>
              <w:t>21</w:t>
            </w:r>
          </w:p>
        </w:tc>
        <w:tc>
          <w:tcPr>
            <w:tcW w:w="1039" w:type="dxa"/>
            <w:shd w:val="clear" w:color="auto" w:fill="auto"/>
          </w:tcPr>
          <w:p w14:paraId="5ABD88E5" w14:textId="77777777" w:rsidR="00CA0960" w:rsidRPr="004D08F5" w:rsidRDefault="00CA0960" w:rsidP="00F74091">
            <w:pPr>
              <w:spacing w:after="0" w:line="240" w:lineRule="auto"/>
              <w:rPr>
                <w:rFonts w:eastAsia="Times New Roman"/>
                <w:b/>
                <w:iCs/>
                <w:color w:val="FF0000"/>
                <w:sz w:val="18"/>
                <w:szCs w:val="18"/>
                <w:lang w:eastAsia="hu-HU"/>
              </w:rPr>
            </w:pPr>
            <w:r w:rsidRPr="00F246D5">
              <w:rPr>
                <w:rFonts w:eastAsia="Times New Roman" w:cstheme="minorHAnsi"/>
                <w:b/>
                <w:iCs/>
                <w:sz w:val="18"/>
                <w:szCs w:val="18"/>
                <w:lang w:eastAsia="hu-HU"/>
              </w:rPr>
              <w:t>Izhodiščna vrednost</w:t>
            </w:r>
          </w:p>
        </w:tc>
        <w:tc>
          <w:tcPr>
            <w:tcW w:w="1197" w:type="dxa"/>
            <w:shd w:val="clear" w:color="auto" w:fill="auto"/>
          </w:tcPr>
          <w:p w14:paraId="3439B26D" w14:textId="77777777" w:rsidR="00CA0960" w:rsidRPr="004D08F5" w:rsidRDefault="00CA0960" w:rsidP="00F74091">
            <w:pPr>
              <w:spacing w:after="0" w:line="240" w:lineRule="auto"/>
              <w:rPr>
                <w:rFonts w:eastAsia="Times New Roman"/>
                <w:iCs/>
                <w:sz w:val="18"/>
                <w:szCs w:val="18"/>
                <w:lang w:eastAsia="hu-HU"/>
              </w:rPr>
            </w:pPr>
            <w:r w:rsidRPr="00F246D5">
              <w:rPr>
                <w:rFonts w:eastAsia="Times New Roman" w:cstheme="minorHAnsi"/>
                <w:iCs/>
                <w:sz w:val="18"/>
                <w:szCs w:val="18"/>
                <w:lang w:eastAsia="hu-HU"/>
              </w:rPr>
              <w:t>Slovenija/V/Z</w:t>
            </w:r>
          </w:p>
        </w:tc>
        <w:tc>
          <w:tcPr>
            <w:tcW w:w="1128" w:type="dxa"/>
            <w:shd w:val="clear" w:color="auto" w:fill="auto"/>
          </w:tcPr>
          <w:p w14:paraId="247ED564" w14:textId="77777777" w:rsidR="00CA0960" w:rsidRPr="004D08F5" w:rsidRDefault="00CA0960" w:rsidP="00F74091">
            <w:pPr>
              <w:spacing w:after="0" w:line="240" w:lineRule="auto"/>
              <w:rPr>
                <w:rFonts w:eastAsia="Times New Roman"/>
                <w:iCs/>
                <w:color w:val="FF0000"/>
                <w:sz w:val="18"/>
                <w:szCs w:val="18"/>
                <w:lang w:eastAsia="hu-HU"/>
              </w:rPr>
            </w:pPr>
            <w:r>
              <w:rPr>
                <w:rFonts w:eastAsia="Times New Roman" w:cstheme="minorHAnsi"/>
                <w:bCs/>
                <w:iCs/>
                <w:sz w:val="18"/>
                <w:szCs w:val="18"/>
                <w:lang w:eastAsia="hu-HU"/>
              </w:rPr>
              <w:t>254.000.000</w:t>
            </w:r>
          </w:p>
        </w:tc>
      </w:tr>
      <w:tr w:rsidR="00CA0960" w:rsidRPr="00A00803" w14:paraId="0DB39BCB" w14:textId="77777777" w:rsidTr="00CA0960">
        <w:trPr>
          <w:trHeight w:val="265"/>
        </w:trPr>
        <w:tc>
          <w:tcPr>
            <w:tcW w:w="2769" w:type="dxa"/>
            <w:vMerge/>
            <w:shd w:val="clear" w:color="auto" w:fill="auto"/>
          </w:tcPr>
          <w:p w14:paraId="4BAA9FB7" w14:textId="77777777" w:rsidR="00CA0960" w:rsidRPr="004D08F5"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6BBE0FD6" w14:textId="77777777" w:rsidR="00CA0960" w:rsidRPr="004D08F5" w:rsidRDefault="00CA0960" w:rsidP="00F7409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75727535" w14:textId="77777777" w:rsidR="00CA0960" w:rsidRPr="004D08F5" w:rsidRDefault="00CA0960"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4017" w:type="dxa"/>
            <w:gridSpan w:val="4"/>
            <w:shd w:val="clear" w:color="auto" w:fill="auto"/>
          </w:tcPr>
          <w:p w14:paraId="430764D2" w14:textId="77777777" w:rsidR="00CA0960" w:rsidRPr="004D08F5" w:rsidRDefault="00CA0960" w:rsidP="00F74091">
            <w:pPr>
              <w:spacing w:after="0" w:line="240" w:lineRule="auto"/>
              <w:rPr>
                <w:rFonts w:eastAsia="Times New Roman"/>
                <w:iCs/>
                <w:color w:val="0070C0"/>
                <w:sz w:val="18"/>
                <w:szCs w:val="18"/>
                <w:lang w:eastAsia="hu-HU"/>
              </w:rPr>
            </w:pPr>
            <w:r>
              <w:rPr>
                <w:rFonts w:eastAsia="Times New Roman" w:cstheme="minorHAnsi"/>
                <w:bCs/>
                <w:iCs/>
                <w:sz w:val="18"/>
                <w:szCs w:val="18"/>
                <w:lang w:eastAsia="hu-HU"/>
              </w:rPr>
              <w:t>266.000.000</w:t>
            </w:r>
          </w:p>
        </w:tc>
      </w:tr>
      <w:tr w:rsidR="00CA0960" w:rsidRPr="00A00803" w14:paraId="3B4E7C27" w14:textId="77777777" w:rsidTr="00CA0960">
        <w:trPr>
          <w:trHeight w:val="195"/>
        </w:trPr>
        <w:tc>
          <w:tcPr>
            <w:tcW w:w="2769" w:type="dxa"/>
            <w:vMerge w:val="restart"/>
            <w:shd w:val="clear" w:color="auto" w:fill="auto"/>
          </w:tcPr>
          <w:p w14:paraId="3E6C6382"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5F3244DF" w14:textId="77777777" w:rsidR="00CA0960" w:rsidRPr="006D06D5" w:rsidRDefault="00CA0960" w:rsidP="00F74091">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26890644"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50" w:type="dxa"/>
            <w:gridSpan w:val="2"/>
            <w:shd w:val="clear" w:color="auto" w:fill="auto"/>
          </w:tcPr>
          <w:p w14:paraId="71C21DB7"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364" w:type="dxa"/>
            <w:gridSpan w:val="3"/>
            <w:shd w:val="clear" w:color="auto" w:fill="auto"/>
          </w:tcPr>
          <w:p w14:paraId="3EFAEC78"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0</w:t>
            </w:r>
          </w:p>
        </w:tc>
      </w:tr>
      <w:tr w:rsidR="00CA0960" w:rsidRPr="00A00803" w14:paraId="2EE5E357" w14:textId="77777777" w:rsidTr="00CA0960">
        <w:trPr>
          <w:trHeight w:val="195"/>
        </w:trPr>
        <w:tc>
          <w:tcPr>
            <w:tcW w:w="2769" w:type="dxa"/>
            <w:vMerge/>
            <w:shd w:val="clear" w:color="auto" w:fill="auto"/>
          </w:tcPr>
          <w:p w14:paraId="4CFDC5B9"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3E973714"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4A28D12F"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64" w:type="dxa"/>
            <w:gridSpan w:val="3"/>
            <w:shd w:val="clear" w:color="auto" w:fill="auto"/>
          </w:tcPr>
          <w:p w14:paraId="1AEDC687" w14:textId="77777777" w:rsidR="00CA0960" w:rsidRPr="006D06D5" w:rsidRDefault="00CA0960" w:rsidP="00F74091">
            <w:pPr>
              <w:spacing w:after="0" w:line="240" w:lineRule="auto"/>
              <w:rPr>
                <w:rFonts w:eastAsia="Times New Roman"/>
                <w:iCs/>
                <w:sz w:val="18"/>
                <w:szCs w:val="18"/>
                <w:lang w:eastAsia="hu-HU"/>
              </w:rPr>
            </w:pPr>
          </w:p>
        </w:tc>
      </w:tr>
      <w:tr w:rsidR="00CA0960" w:rsidRPr="00A00803" w14:paraId="79DA90C4" w14:textId="77777777" w:rsidTr="00CA0960">
        <w:trPr>
          <w:trHeight w:val="195"/>
        </w:trPr>
        <w:tc>
          <w:tcPr>
            <w:tcW w:w="2769" w:type="dxa"/>
            <w:vMerge/>
            <w:shd w:val="clear" w:color="auto" w:fill="auto"/>
          </w:tcPr>
          <w:p w14:paraId="444F4038"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2F5F865A"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7EB1F4A5"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64" w:type="dxa"/>
            <w:gridSpan w:val="3"/>
            <w:shd w:val="clear" w:color="auto" w:fill="auto"/>
          </w:tcPr>
          <w:p w14:paraId="0C0368DD" w14:textId="77777777" w:rsidR="00CA0960" w:rsidRPr="006D06D5" w:rsidRDefault="00CA0960" w:rsidP="00F74091">
            <w:pPr>
              <w:spacing w:after="0" w:line="240" w:lineRule="auto"/>
              <w:rPr>
                <w:rFonts w:eastAsia="Times New Roman"/>
                <w:iCs/>
                <w:sz w:val="18"/>
                <w:szCs w:val="18"/>
                <w:lang w:eastAsia="hu-HU"/>
              </w:rPr>
            </w:pPr>
          </w:p>
        </w:tc>
      </w:tr>
      <w:tr w:rsidR="00CA0960" w:rsidRPr="00A00803" w14:paraId="50F1187E" w14:textId="77777777" w:rsidTr="00CA0960">
        <w:trPr>
          <w:trHeight w:val="195"/>
        </w:trPr>
        <w:tc>
          <w:tcPr>
            <w:tcW w:w="2769" w:type="dxa"/>
            <w:vMerge/>
            <w:shd w:val="clear" w:color="auto" w:fill="auto"/>
          </w:tcPr>
          <w:p w14:paraId="50F0AF08"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3C779B40"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50" w:type="dxa"/>
            <w:gridSpan w:val="2"/>
            <w:shd w:val="clear" w:color="auto" w:fill="auto"/>
          </w:tcPr>
          <w:p w14:paraId="538BBBD1" w14:textId="77777777" w:rsidR="00CA0960" w:rsidRPr="0004308E" w:rsidRDefault="00CA0960" w:rsidP="00F74091">
            <w:pPr>
              <w:spacing w:after="0" w:line="240" w:lineRule="auto"/>
              <w:rPr>
                <w:rFonts w:eastAsia="Times New Roman"/>
                <w:iCs/>
                <w:sz w:val="18"/>
                <w:szCs w:val="18"/>
                <w:lang w:eastAsia="hu-HU"/>
              </w:rPr>
            </w:pPr>
            <w:r w:rsidRPr="0004308E">
              <w:rPr>
                <w:rFonts w:eastAsia="Times New Roman"/>
                <w:iCs/>
                <w:sz w:val="18"/>
                <w:szCs w:val="18"/>
                <w:lang w:eastAsia="hu-HU"/>
              </w:rPr>
              <w:t>Slovenija</w:t>
            </w:r>
          </w:p>
        </w:tc>
        <w:tc>
          <w:tcPr>
            <w:tcW w:w="3364" w:type="dxa"/>
            <w:gridSpan w:val="3"/>
            <w:shd w:val="clear" w:color="auto" w:fill="auto"/>
          </w:tcPr>
          <w:p w14:paraId="32B12B66" w14:textId="77777777" w:rsidR="00CA0960" w:rsidRDefault="00CA0960" w:rsidP="00F74091">
            <w:pPr>
              <w:spacing w:after="0" w:line="240" w:lineRule="auto"/>
              <w:rPr>
                <w:rFonts w:eastAsia="Times New Roman"/>
                <w:iCs/>
                <w:sz w:val="18"/>
                <w:szCs w:val="18"/>
                <w:lang w:eastAsia="hu-HU"/>
              </w:rPr>
            </w:pPr>
            <w:r>
              <w:rPr>
                <w:rFonts w:eastAsia="Times New Roman"/>
                <w:iCs/>
                <w:sz w:val="18"/>
                <w:szCs w:val="18"/>
                <w:lang w:eastAsia="hu-HU"/>
              </w:rPr>
              <w:t>296.388.235,3</w:t>
            </w:r>
          </w:p>
          <w:p w14:paraId="51DAC62A"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w:t>
            </w:r>
            <w:r w:rsidRPr="00A00803">
              <w:rPr>
                <w:rFonts w:eastAsia="Times New Roman"/>
                <w:iCs/>
                <w:sz w:val="18"/>
                <w:szCs w:val="18"/>
                <w:lang w:eastAsia="hu-HU"/>
              </w:rPr>
              <w:t>EU: 251.930.000</w:t>
            </w:r>
            <w:r>
              <w:rPr>
                <w:rFonts w:eastAsia="Times New Roman"/>
                <w:iCs/>
                <w:sz w:val="18"/>
                <w:szCs w:val="18"/>
                <w:lang w:eastAsia="hu-HU"/>
              </w:rPr>
              <w:t xml:space="preserve"> + SLO: 44.458.235,30)</w:t>
            </w:r>
          </w:p>
        </w:tc>
      </w:tr>
      <w:tr w:rsidR="00CA0960" w:rsidRPr="00A00803" w14:paraId="0751D06B" w14:textId="77777777" w:rsidTr="00CA0960">
        <w:trPr>
          <w:trHeight w:val="195"/>
        </w:trPr>
        <w:tc>
          <w:tcPr>
            <w:tcW w:w="2769" w:type="dxa"/>
            <w:vMerge/>
            <w:shd w:val="clear" w:color="auto" w:fill="auto"/>
          </w:tcPr>
          <w:p w14:paraId="4C456E71"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1EAAC8A2"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18DFB1B1"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364" w:type="dxa"/>
            <w:gridSpan w:val="3"/>
            <w:shd w:val="clear" w:color="auto" w:fill="auto"/>
          </w:tcPr>
          <w:p w14:paraId="58B087AD" w14:textId="77777777" w:rsidR="00CA0960" w:rsidRPr="006D06D5" w:rsidRDefault="00CA0960" w:rsidP="00F74091">
            <w:pPr>
              <w:spacing w:after="0" w:line="240" w:lineRule="auto"/>
              <w:rPr>
                <w:rFonts w:eastAsia="Times New Roman"/>
                <w:iCs/>
                <w:sz w:val="18"/>
                <w:szCs w:val="18"/>
                <w:lang w:eastAsia="hu-HU"/>
              </w:rPr>
            </w:pPr>
          </w:p>
        </w:tc>
      </w:tr>
      <w:tr w:rsidR="00CA0960" w:rsidRPr="00A00803" w14:paraId="20EDE389" w14:textId="77777777" w:rsidTr="00CA0960">
        <w:trPr>
          <w:trHeight w:val="195"/>
        </w:trPr>
        <w:tc>
          <w:tcPr>
            <w:tcW w:w="2769" w:type="dxa"/>
            <w:vMerge/>
            <w:shd w:val="clear" w:color="auto" w:fill="auto"/>
          </w:tcPr>
          <w:p w14:paraId="68B540CE"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0C8417EC" w14:textId="77777777" w:rsidR="00CA0960" w:rsidRPr="006D06D5" w:rsidRDefault="00CA0960" w:rsidP="00F74091">
            <w:pPr>
              <w:spacing w:after="0" w:line="240" w:lineRule="auto"/>
              <w:rPr>
                <w:rFonts w:eastAsia="Times New Roman"/>
                <w:b/>
                <w:iCs/>
                <w:sz w:val="18"/>
                <w:szCs w:val="18"/>
                <w:lang w:eastAsia="hu-HU"/>
              </w:rPr>
            </w:pPr>
          </w:p>
        </w:tc>
        <w:tc>
          <w:tcPr>
            <w:tcW w:w="1850" w:type="dxa"/>
            <w:gridSpan w:val="2"/>
            <w:shd w:val="clear" w:color="auto" w:fill="auto"/>
          </w:tcPr>
          <w:p w14:paraId="42968097"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364" w:type="dxa"/>
            <w:gridSpan w:val="3"/>
            <w:shd w:val="clear" w:color="auto" w:fill="auto"/>
          </w:tcPr>
          <w:p w14:paraId="22D0021D" w14:textId="77777777" w:rsidR="00CA0960" w:rsidRPr="006D06D5" w:rsidRDefault="00CA0960" w:rsidP="00F74091">
            <w:pPr>
              <w:spacing w:after="0" w:line="240" w:lineRule="auto"/>
              <w:rPr>
                <w:rFonts w:eastAsia="Times New Roman"/>
                <w:iCs/>
                <w:sz w:val="18"/>
                <w:szCs w:val="18"/>
                <w:lang w:eastAsia="hu-HU"/>
              </w:rPr>
            </w:pPr>
          </w:p>
        </w:tc>
      </w:tr>
      <w:tr w:rsidR="00CA0960" w:rsidRPr="00A00803" w14:paraId="3F513527" w14:textId="77777777" w:rsidTr="00F74091">
        <w:trPr>
          <w:trHeight w:val="263"/>
        </w:trPr>
        <w:tc>
          <w:tcPr>
            <w:tcW w:w="8994" w:type="dxa"/>
            <w:gridSpan w:val="7"/>
            <w:shd w:val="clear" w:color="auto" w:fill="D9D9D9"/>
          </w:tcPr>
          <w:p w14:paraId="613EBFCE" w14:textId="77777777" w:rsidR="00CA0960" w:rsidRPr="006D06D5" w:rsidRDefault="00CA0960"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CA0960" w:rsidRPr="00A00803" w14:paraId="472A702C" w14:textId="77777777" w:rsidTr="00CA0960">
        <w:trPr>
          <w:trHeight w:val="2595"/>
        </w:trPr>
        <w:tc>
          <w:tcPr>
            <w:tcW w:w="2769" w:type="dxa"/>
            <w:shd w:val="clear" w:color="auto" w:fill="auto"/>
          </w:tcPr>
          <w:p w14:paraId="2970E18D" w14:textId="77777777" w:rsidR="00CA0960" w:rsidRPr="00E2796D" w:rsidRDefault="00CA0960"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A89A387" w14:textId="77777777" w:rsidR="00CA0960" w:rsidRPr="00E2796D" w:rsidRDefault="00CA0960" w:rsidP="00A65A46">
            <w:pPr>
              <w:numPr>
                <w:ilvl w:val="0"/>
                <w:numId w:val="28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D5372EC" w14:textId="77777777" w:rsidR="00CA0960" w:rsidRDefault="00CA0960" w:rsidP="00A65A46">
            <w:pPr>
              <w:numPr>
                <w:ilvl w:val="0"/>
                <w:numId w:val="286"/>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56C8B65" w14:textId="77777777" w:rsidR="00CA0960" w:rsidRPr="00E2796D" w:rsidRDefault="00CA0960" w:rsidP="00A65A46">
            <w:pPr>
              <w:numPr>
                <w:ilvl w:val="0"/>
                <w:numId w:val="28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225" w:type="dxa"/>
            <w:gridSpan w:val="6"/>
            <w:shd w:val="clear" w:color="auto" w:fill="auto"/>
          </w:tcPr>
          <w:p w14:paraId="702C7C5A" w14:textId="77777777" w:rsidR="00CA0960" w:rsidRDefault="00CA0960" w:rsidP="00F74091">
            <w:pPr>
              <w:pStyle w:val="Odstavekseznama"/>
              <w:ind w:left="0"/>
              <w:rPr>
                <w:rFonts w:eastAsia="Times New Roman" w:cs="Calibri"/>
                <w:iCs/>
                <w:sz w:val="18"/>
                <w:szCs w:val="18"/>
                <w:lang w:eastAsia="hu-HU"/>
              </w:rPr>
            </w:pPr>
            <w:r>
              <w:rPr>
                <w:rFonts w:eastAsia="Times New Roman" w:cs="Calibri"/>
                <w:iCs/>
                <w:sz w:val="18"/>
                <w:szCs w:val="18"/>
                <w:lang w:eastAsia="hu-HU"/>
              </w:rPr>
              <w:t>Kazalnik učinka:</w:t>
            </w:r>
          </w:p>
          <w:p w14:paraId="75AB80A7" w14:textId="77777777" w:rsidR="00CA0960" w:rsidRPr="003F08F6" w:rsidRDefault="00CA0960" w:rsidP="00CA0960">
            <w:pPr>
              <w:pStyle w:val="Odstavekseznama"/>
              <w:numPr>
                <w:ilvl w:val="0"/>
                <w:numId w:val="101"/>
              </w:numPr>
              <w:spacing w:after="0" w:line="240" w:lineRule="auto"/>
              <w:jc w:val="both"/>
              <w:rPr>
                <w:rFonts w:eastAsia="Times New Roman" w:cs="Calibri"/>
                <w:iCs/>
                <w:sz w:val="18"/>
                <w:szCs w:val="18"/>
                <w:lang w:eastAsia="hu-HU"/>
              </w:rPr>
            </w:pPr>
            <w:r w:rsidRPr="003F08F6">
              <w:rPr>
                <w:rFonts w:eastAsia="Times New Roman" w:cs="Calibri"/>
                <w:iCs/>
                <w:sz w:val="18"/>
                <w:szCs w:val="18"/>
                <w:lang w:eastAsia="hu-HU"/>
              </w:rPr>
              <w:t>Sredstva za posodobitev in nadgradnjo železniškega omrežja TEN-T v Sloveniji so namenjena za izboljšanje učinkovitosti prevoza potnikov in tovora za doseganje TEN-T standardov ter umik tranzitnega tovora prometa iz središč mest in urbanih naselij, in sicer skladno z internim razrezom razpoložljivih sredstev EPK 2021-2027 po specifičnih ciljih in kodah v višini 251,93 mio EUR KS sredstev, medtem ko  ocenjena vrednost navedene investicije presega razpoložljiva EU finančna sredstva.</w:t>
            </w:r>
          </w:p>
          <w:p w14:paraId="4F737F87" w14:textId="77777777" w:rsidR="00CA0960" w:rsidRPr="003F08F6" w:rsidRDefault="00CA0960" w:rsidP="00CA0960">
            <w:pPr>
              <w:pStyle w:val="Odstavekseznama"/>
              <w:numPr>
                <w:ilvl w:val="0"/>
                <w:numId w:val="101"/>
              </w:numPr>
              <w:spacing w:after="0" w:line="240" w:lineRule="auto"/>
              <w:jc w:val="both"/>
              <w:rPr>
                <w:rFonts w:eastAsia="Times New Roman" w:cs="Calibri"/>
                <w:iCs/>
                <w:sz w:val="18"/>
                <w:szCs w:val="18"/>
                <w:lang w:eastAsia="hu-HU"/>
              </w:rPr>
            </w:pPr>
            <w:r w:rsidRPr="003F08F6">
              <w:rPr>
                <w:rFonts w:eastAsia="Times New Roman" w:cs="Calibri"/>
                <w:iCs/>
                <w:sz w:val="18"/>
                <w:szCs w:val="18"/>
                <w:lang w:eastAsia="hu-HU"/>
              </w:rPr>
              <w:t>Celotna ocenjena vrednost investicije je izračunana na osnovi vrednosti izvedbenih del nadgradnje na drugih odsekih javne železniške infrastrukture v Sloveniji, ki so v izvedbi oz. so bile izvedene v zadnjih letih.</w:t>
            </w:r>
          </w:p>
          <w:p w14:paraId="1CF0376F" w14:textId="77777777" w:rsidR="00CA0960" w:rsidRDefault="00CA0960" w:rsidP="00CA0960">
            <w:pPr>
              <w:pStyle w:val="Odstavekseznama"/>
              <w:numPr>
                <w:ilvl w:val="0"/>
                <w:numId w:val="101"/>
              </w:numPr>
              <w:spacing w:after="0" w:line="240" w:lineRule="auto"/>
              <w:jc w:val="both"/>
              <w:rPr>
                <w:rFonts w:eastAsia="Times New Roman" w:cs="Calibri"/>
                <w:iCs/>
                <w:sz w:val="18"/>
                <w:szCs w:val="18"/>
                <w:lang w:eastAsia="hu-HU"/>
              </w:rPr>
            </w:pPr>
            <w:r>
              <w:rPr>
                <w:rFonts w:eastAsia="Times New Roman" w:cs="Calibri"/>
                <w:iCs/>
                <w:sz w:val="18"/>
                <w:szCs w:val="18"/>
                <w:lang w:eastAsia="hu-HU"/>
              </w:rPr>
              <w:t>P</w:t>
            </w:r>
            <w:r w:rsidRPr="003F08F6">
              <w:rPr>
                <w:rFonts w:eastAsia="Times New Roman" w:cs="Calibri"/>
                <w:iCs/>
                <w:sz w:val="18"/>
                <w:szCs w:val="18"/>
                <w:lang w:eastAsia="hu-HU"/>
              </w:rPr>
              <w:t xml:space="preserve">rojekt </w:t>
            </w:r>
            <w:r>
              <w:rPr>
                <w:rFonts w:eastAsia="Times New Roman" w:cs="Calibri"/>
                <w:iCs/>
                <w:sz w:val="18"/>
                <w:szCs w:val="18"/>
                <w:lang w:eastAsia="hu-HU"/>
              </w:rPr>
              <w:t>je</w:t>
            </w:r>
            <w:r w:rsidRPr="003F08F6">
              <w:rPr>
                <w:rFonts w:eastAsia="Times New Roman" w:cs="Calibri"/>
                <w:iCs/>
                <w:sz w:val="18"/>
                <w:szCs w:val="18"/>
                <w:lang w:eastAsia="hu-HU"/>
              </w:rPr>
              <w:t xml:space="preserve"> izvedljiv v FP 2021-2027. Ker gre za velik gradben</w:t>
            </w:r>
            <w:r>
              <w:rPr>
                <w:rFonts w:eastAsia="Times New Roman" w:cs="Calibri"/>
                <w:iCs/>
                <w:sz w:val="18"/>
                <w:szCs w:val="18"/>
                <w:lang w:eastAsia="hu-HU"/>
              </w:rPr>
              <w:t>i</w:t>
            </w:r>
            <w:r w:rsidRPr="003F08F6">
              <w:rPr>
                <w:rFonts w:eastAsia="Times New Roman" w:cs="Calibri"/>
                <w:iCs/>
                <w:sz w:val="18"/>
                <w:szCs w:val="18"/>
                <w:lang w:eastAsia="hu-HU"/>
              </w:rPr>
              <w:t xml:space="preserve"> projekt, ki se izvajajo celovito (brez faznosti), bo kazalnik dosežen šele ob zaključku projekta. Vrednost mejnika konec l. 2024 je zato pri kazalniku učinka RCO47 enaka nič.</w:t>
            </w:r>
          </w:p>
          <w:p w14:paraId="468B6B8D" w14:textId="77777777" w:rsidR="00CA0960" w:rsidRDefault="00CA0960" w:rsidP="00F74091">
            <w:pPr>
              <w:pStyle w:val="Odstavekseznama"/>
              <w:ind w:left="0"/>
              <w:rPr>
                <w:rFonts w:eastAsia="Times New Roman" w:cs="Calibri"/>
                <w:iCs/>
                <w:sz w:val="18"/>
                <w:szCs w:val="18"/>
                <w:lang w:eastAsia="hu-HU"/>
              </w:rPr>
            </w:pPr>
          </w:p>
          <w:p w14:paraId="6DA9CBF9" w14:textId="77777777" w:rsidR="00CA0960" w:rsidRDefault="00CA0960" w:rsidP="00F74091">
            <w:pPr>
              <w:pStyle w:val="Odstavekseznama"/>
              <w:ind w:left="0"/>
              <w:rPr>
                <w:rFonts w:eastAsia="Times New Roman" w:cs="Calibri"/>
                <w:iCs/>
                <w:sz w:val="18"/>
                <w:szCs w:val="18"/>
                <w:lang w:eastAsia="hu-HU"/>
              </w:rPr>
            </w:pPr>
            <w:r>
              <w:rPr>
                <w:rFonts w:eastAsia="Times New Roman" w:cs="Calibri"/>
                <w:iCs/>
                <w:sz w:val="18"/>
                <w:szCs w:val="18"/>
                <w:lang w:eastAsia="hu-HU"/>
              </w:rPr>
              <w:t>Kazalnik rezultata:</w:t>
            </w:r>
          </w:p>
          <w:p w14:paraId="260301CD" w14:textId="77777777" w:rsidR="00CA0960" w:rsidRPr="000E1BB7" w:rsidRDefault="00CA0960" w:rsidP="00CA0960">
            <w:pPr>
              <w:widowControl w:val="0"/>
              <w:numPr>
                <w:ilvl w:val="0"/>
                <w:numId w:val="102"/>
              </w:numPr>
              <w:autoSpaceDE w:val="0"/>
              <w:autoSpaceDN w:val="0"/>
              <w:spacing w:after="0" w:line="240" w:lineRule="auto"/>
              <w:jc w:val="both"/>
              <w:rPr>
                <w:rFonts w:eastAsia="Times New Roman" w:cstheme="minorHAnsi"/>
                <w:iCs/>
                <w:sz w:val="18"/>
                <w:szCs w:val="18"/>
                <w:lang w:eastAsia="hu-HU"/>
              </w:rPr>
            </w:pPr>
            <w:r w:rsidRPr="000E1BB7">
              <w:rPr>
                <w:rFonts w:eastAsia="Times New Roman" w:cstheme="minorHAnsi"/>
                <w:iCs/>
                <w:sz w:val="18"/>
                <w:szCs w:val="18"/>
                <w:lang w:eastAsia="hu-HU"/>
              </w:rPr>
              <w:t>Kazalnik »Železniški tovorni promet« se bo meril letno na osnovi izvedenih storitev prevoza tovora po javni železniški infrastrukturi v Sloveniji. Napoved železniškega tovornega prometa v l. 2029 je izračunana na podlagi predvidenih investicij na železniških infrastrukturi na celotnem železniškem omrežju v RS, napovedi količine pretovora v koprskem pristanišču, trendov rasti gospodarstva v zalednih državah ter prepeljanega tovora v letu 2021.</w:t>
            </w:r>
          </w:p>
          <w:p w14:paraId="5C68D024" w14:textId="77777777" w:rsidR="00CA0960" w:rsidRPr="000E1BB7" w:rsidRDefault="00CA0960" w:rsidP="00CA0960">
            <w:pPr>
              <w:numPr>
                <w:ilvl w:val="0"/>
                <w:numId w:val="102"/>
              </w:numPr>
              <w:spacing w:after="0" w:line="240" w:lineRule="auto"/>
              <w:contextualSpacing/>
              <w:jc w:val="both"/>
              <w:rPr>
                <w:rFonts w:eastAsia="Times New Roman" w:cstheme="minorHAnsi"/>
                <w:iCs/>
                <w:sz w:val="18"/>
                <w:szCs w:val="18"/>
                <w:lang w:eastAsia="hu-HU"/>
              </w:rPr>
            </w:pPr>
            <w:r w:rsidRPr="000E1BB7">
              <w:rPr>
                <w:rFonts w:eastAsia="Times New Roman" w:cstheme="minorHAnsi"/>
                <w:iCs/>
                <w:sz w:val="18"/>
                <w:szCs w:val="18"/>
                <w:lang w:eastAsia="hu-HU"/>
              </w:rPr>
              <w:t>Izračun ciljne vrednosti kazalnika bo izdelan skladno z navodili Jaspers Methological support  for ERDF and Cohesion Fund result indicators in the field of transport post 2020 (verzija 11.3.2021).</w:t>
            </w:r>
          </w:p>
          <w:p w14:paraId="3C05D789" w14:textId="77777777" w:rsidR="00CA0960" w:rsidRPr="000E1BB7" w:rsidRDefault="00CA0960" w:rsidP="00CA0960">
            <w:pPr>
              <w:widowControl w:val="0"/>
              <w:numPr>
                <w:ilvl w:val="0"/>
                <w:numId w:val="102"/>
              </w:numPr>
              <w:autoSpaceDE w:val="0"/>
              <w:autoSpaceDN w:val="0"/>
              <w:spacing w:after="0" w:line="240" w:lineRule="auto"/>
              <w:jc w:val="both"/>
              <w:rPr>
                <w:rFonts w:eastAsia="Times New Roman" w:cstheme="minorHAnsi"/>
                <w:iCs/>
                <w:sz w:val="18"/>
                <w:szCs w:val="18"/>
                <w:lang w:eastAsia="hu-HU"/>
              </w:rPr>
            </w:pPr>
            <w:r w:rsidRPr="000E1BB7">
              <w:rPr>
                <w:rFonts w:eastAsia="Times New Roman" w:cstheme="minorHAnsi"/>
                <w:iCs/>
                <w:sz w:val="18"/>
                <w:szCs w:val="18"/>
                <w:lang w:eastAsia="hu-HU"/>
              </w:rPr>
              <w:t>Vsi predvideni ukrepi v PEKP 21-27 so izvedljivi v FP 2021-2027. V primeru spremembe razpoložljivih sredstev za kazalnik RCO47, se kazalnik RCR59 ustrezno spremeni zaradi morebitne spremembe obsega ukrepa.</w:t>
            </w:r>
          </w:p>
        </w:tc>
      </w:tr>
      <w:tr w:rsidR="00CA0960" w:rsidRPr="00A00803" w14:paraId="4C7388FD" w14:textId="77777777" w:rsidTr="00CA0960">
        <w:trPr>
          <w:trHeight w:val="552"/>
        </w:trPr>
        <w:tc>
          <w:tcPr>
            <w:tcW w:w="2769" w:type="dxa"/>
            <w:shd w:val="clear" w:color="auto" w:fill="auto"/>
          </w:tcPr>
          <w:p w14:paraId="421E13D0" w14:textId="77777777" w:rsidR="00CA0960" w:rsidRPr="00A25F30" w:rsidRDefault="00CA0960"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225" w:type="dxa"/>
            <w:gridSpan w:val="6"/>
            <w:shd w:val="clear" w:color="auto" w:fill="auto"/>
          </w:tcPr>
          <w:p w14:paraId="16EAE583" w14:textId="77777777" w:rsidR="00CA0960" w:rsidRPr="006D06D5"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3.1 je navedena investicija predvidena kot ukrep nadgradnje obstoječega TEN-T železniškega omrežja. Investicija je vključena v oba ključna strateška dokumenta na področju prometa v Sloveniji, in sicer: Strategijo razvoja prometa do l. 2030 in </w:t>
            </w:r>
            <w:r w:rsidRPr="00A27870">
              <w:rPr>
                <w:rFonts w:eastAsia="Times New Roman"/>
                <w:iCs/>
                <w:sz w:val="18"/>
                <w:szCs w:val="18"/>
                <w:lang w:eastAsia="hu-HU"/>
              </w:rPr>
              <w:t>Resolucij</w:t>
            </w:r>
            <w:r>
              <w:rPr>
                <w:rFonts w:eastAsia="Times New Roman"/>
                <w:iCs/>
                <w:sz w:val="18"/>
                <w:szCs w:val="18"/>
                <w:lang w:eastAsia="hu-HU"/>
              </w:rPr>
              <w:t>o</w:t>
            </w:r>
            <w:r w:rsidRPr="00A27870">
              <w:rPr>
                <w:rFonts w:eastAsia="Times New Roman"/>
                <w:iCs/>
                <w:sz w:val="18"/>
                <w:szCs w:val="18"/>
                <w:lang w:eastAsia="hu-HU"/>
              </w:rPr>
              <w:t xml:space="preserve"> o nacionalnem programu razvoja prometa v Republiki Sloveniji za obdobje do leta 2030 (ReNPRP30)</w:t>
            </w:r>
            <w:r>
              <w:rPr>
                <w:rFonts w:eastAsia="Times New Roman"/>
                <w:iCs/>
                <w:sz w:val="18"/>
                <w:szCs w:val="18"/>
                <w:lang w:eastAsia="hu-HU"/>
              </w:rPr>
              <w:t>, ki na podlagi rezultatov strokovnih prometnih, funkcionalnih, okoljskih, socialnih in drugih analiz določata potrebne ukrepe na področju pometa do l. 2030.</w:t>
            </w:r>
          </w:p>
        </w:tc>
      </w:tr>
      <w:tr w:rsidR="00CA0960" w:rsidRPr="00A00803" w14:paraId="6AB668F7" w14:textId="77777777" w:rsidTr="00CA0960">
        <w:trPr>
          <w:trHeight w:val="1353"/>
        </w:trPr>
        <w:tc>
          <w:tcPr>
            <w:tcW w:w="2769" w:type="dxa"/>
            <w:shd w:val="clear" w:color="auto" w:fill="auto"/>
          </w:tcPr>
          <w:p w14:paraId="075B26CF" w14:textId="77777777" w:rsidR="00CA0960" w:rsidRPr="00E2796D" w:rsidRDefault="00CA0960"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225" w:type="dxa"/>
            <w:gridSpan w:val="6"/>
            <w:shd w:val="clear" w:color="auto" w:fill="auto"/>
          </w:tcPr>
          <w:p w14:paraId="4EEC7EF5"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Navedeni viri v točki 8 – Finančna vrednost bodo v 100% namenjeni prispevanju doseganja predmetnega kazalnika.</w:t>
            </w:r>
          </w:p>
          <w:p w14:paraId="61CF59D7" w14:textId="77777777" w:rsidR="00CA0960" w:rsidRPr="006D06D5"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Glede na trenutni razrez razpoložljivih sredstev EKP za SC 3.1, je za izvedbo nadgradnje na železniške proge d.m.-Dobova-Zidani Most na odseku </w:t>
            </w:r>
            <w:r w:rsidRPr="00A00803">
              <w:rPr>
                <w:rFonts w:eastAsia="Times New Roman"/>
                <w:iCs/>
                <w:sz w:val="18"/>
                <w:szCs w:val="18"/>
                <w:lang w:eastAsia="hu-HU"/>
              </w:rPr>
              <w:t>d.m.-Dobova-</w:t>
            </w:r>
            <w:r>
              <w:rPr>
                <w:rFonts w:eastAsia="Times New Roman"/>
                <w:iCs/>
                <w:sz w:val="18"/>
                <w:szCs w:val="18"/>
                <w:lang w:eastAsia="hu-HU"/>
              </w:rPr>
              <w:t>Sevnica</w:t>
            </w:r>
            <w:r w:rsidRPr="00A00803">
              <w:rPr>
                <w:rFonts w:eastAsia="Times New Roman"/>
                <w:iCs/>
                <w:sz w:val="18"/>
                <w:szCs w:val="18"/>
                <w:lang w:eastAsia="hu-HU"/>
              </w:rPr>
              <w:t xml:space="preserve"> </w:t>
            </w:r>
            <w:r>
              <w:rPr>
                <w:rFonts w:eastAsia="Times New Roman"/>
                <w:iCs/>
                <w:sz w:val="18"/>
                <w:szCs w:val="18"/>
                <w:lang w:eastAsia="hu-HU"/>
              </w:rPr>
              <w:t>namenjenih 251,93 mio EUR KS sredstev.</w:t>
            </w:r>
          </w:p>
        </w:tc>
      </w:tr>
      <w:tr w:rsidR="00CA0960" w:rsidRPr="00A00803" w14:paraId="7BE54445" w14:textId="77777777" w:rsidTr="00CA0960">
        <w:trPr>
          <w:trHeight w:val="562"/>
        </w:trPr>
        <w:tc>
          <w:tcPr>
            <w:tcW w:w="2769" w:type="dxa"/>
            <w:shd w:val="clear" w:color="auto" w:fill="auto"/>
          </w:tcPr>
          <w:p w14:paraId="72E5C017" w14:textId="77777777" w:rsidR="00CA0960" w:rsidRPr="00A25F30" w:rsidRDefault="00CA0960"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730735ED" w14:textId="77777777" w:rsidR="00CA0960" w:rsidRPr="006D06D5" w:rsidRDefault="00CA0960"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225" w:type="dxa"/>
            <w:gridSpan w:val="6"/>
            <w:shd w:val="clear" w:color="auto" w:fill="auto"/>
          </w:tcPr>
          <w:p w14:paraId="76ACC3CC"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D4309A">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kazalnikov so</w:t>
            </w:r>
            <w:r>
              <w:rPr>
                <w:rFonts w:eastAsia="Times New Roman"/>
                <w:iCs/>
                <w:sz w:val="18"/>
                <w:szCs w:val="18"/>
                <w:lang w:eastAsia="hu-HU"/>
              </w:rPr>
              <w:t xml:space="preserve">: pridobivanje zemljišč izven območja javne železniške infrastrukture, dolgotrajnost postopkov za pridobitev soglasij/dovoljenj za izvedbo, izvedba postopkov javnega naročanja (revizijski zahtevki), višja vrednost oddanih del od ocenjene vrednosti, zamude pri izvajanju, epidemija COVID, ipd. </w:t>
            </w:r>
          </w:p>
          <w:p w14:paraId="5CE06F4E" w14:textId="77777777" w:rsidR="00CA0960" w:rsidRDefault="00CA0960" w:rsidP="00F74091">
            <w:pPr>
              <w:spacing w:after="0" w:line="240" w:lineRule="auto"/>
              <w:jc w:val="both"/>
              <w:rPr>
                <w:rFonts w:eastAsia="Times New Roman"/>
                <w:iCs/>
                <w:sz w:val="18"/>
                <w:szCs w:val="18"/>
                <w:lang w:eastAsia="hu-HU"/>
              </w:rPr>
            </w:pPr>
            <w:r w:rsidRPr="00D4309A">
              <w:rPr>
                <w:rFonts w:eastAsia="Times New Roman"/>
                <w:iCs/>
                <w:sz w:val="18"/>
                <w:szCs w:val="18"/>
                <w:u w:val="single"/>
                <w:lang w:eastAsia="hu-HU"/>
              </w:rPr>
              <w:t>Ukrepi za preprečevanje/omilitev</w:t>
            </w:r>
            <w:r>
              <w:rPr>
                <w:rFonts w:eastAsia="Times New Roman"/>
                <w:iCs/>
                <w:sz w:val="18"/>
                <w:szCs w:val="18"/>
                <w:u w:val="single"/>
                <w:lang w:eastAsia="hu-HU"/>
              </w:rPr>
              <w:t xml:space="preserve"> tveganj:</w:t>
            </w:r>
            <w:r w:rsidRPr="00283C1A">
              <w:rPr>
                <w:rFonts w:eastAsia="Times New Roman"/>
                <w:iCs/>
                <w:sz w:val="18"/>
                <w:szCs w:val="18"/>
                <w:lang w:eastAsia="hu-HU"/>
              </w:rPr>
              <w:t xml:space="preserve"> </w:t>
            </w:r>
            <w:r>
              <w:rPr>
                <w:rFonts w:eastAsia="Times New Roman"/>
                <w:iCs/>
                <w:sz w:val="18"/>
                <w:szCs w:val="18"/>
                <w:lang w:eastAsia="hu-HU"/>
              </w:rPr>
              <w:t>priprava kvalitetne projektne in investicijske dokumentacije; pravočasen začetek pridobivanja potrebnih dovoljenj/soglasij ter ustrezno vodenje postopkov; priprava  kvalitetne razpisne dokumentacije ter strokovno vodenje postopkov javnega naročanja; usklajevanje načrtovane gradnje z lokalnimi skupnostmi; obveščanje zainteresirane javnosti o predvidenih posegih itd.</w:t>
            </w:r>
          </w:p>
          <w:p w14:paraId="291AE977" w14:textId="77777777" w:rsidR="00CA0960" w:rsidRDefault="00CA0960" w:rsidP="00F74091">
            <w:pPr>
              <w:spacing w:after="0" w:line="240" w:lineRule="auto"/>
              <w:jc w:val="both"/>
              <w:rPr>
                <w:rFonts w:eastAsia="Times New Roman"/>
                <w:iCs/>
                <w:sz w:val="18"/>
                <w:szCs w:val="18"/>
                <w:lang w:eastAsia="hu-HU"/>
              </w:rPr>
            </w:pPr>
          </w:p>
          <w:p w14:paraId="087B43D0" w14:textId="77777777" w:rsidR="00CA0960" w:rsidRPr="000E1BB7" w:rsidRDefault="00CA0960" w:rsidP="00F74091">
            <w:pPr>
              <w:spacing w:after="0" w:line="240" w:lineRule="auto"/>
              <w:jc w:val="both"/>
              <w:rPr>
                <w:rFonts w:eastAsia="Times New Roman" w:cstheme="minorHAnsi"/>
                <w:iCs/>
                <w:sz w:val="18"/>
                <w:szCs w:val="18"/>
                <w:lang w:eastAsia="hu-HU"/>
              </w:rPr>
            </w:pPr>
            <w:r>
              <w:rPr>
                <w:rFonts w:eastAsia="Times New Roman" w:cstheme="minorHAnsi"/>
                <w:iCs/>
                <w:sz w:val="18"/>
                <w:szCs w:val="18"/>
                <w:lang w:eastAsia="hu-HU"/>
              </w:rPr>
              <w:t>Pri napovedi obsega tovornega prometa na obravnavanih odsekih so upoštevani tudi ukrepi na ostalem železniškem omrežju. Morebitna nerealizacija ostalih ukrepov na železniškem omrežju lahko vpliva na obseg tovornega železniškega prometa na obravnavanem odseku.</w:t>
            </w:r>
          </w:p>
        </w:tc>
      </w:tr>
    </w:tbl>
    <w:p w14:paraId="2BE871AB" w14:textId="257916BC" w:rsidR="00CA0960" w:rsidRDefault="00CA0960" w:rsidP="00CA0960">
      <w:pPr>
        <w:rPr>
          <w:rFonts w:ascii="Arial" w:hAnsi="Arial" w:cs="Arial"/>
        </w:rPr>
      </w:pPr>
    </w:p>
    <w:p w14:paraId="20D34AF9" w14:textId="77777777" w:rsidR="00CA0960" w:rsidRPr="00CA0960" w:rsidRDefault="00CA0960" w:rsidP="00CA0960">
      <w:pPr>
        <w:rPr>
          <w:rFonts w:ascii="Arial" w:hAnsi="Arial" w:cs="Arial"/>
        </w:rPr>
      </w:pPr>
    </w:p>
    <w:p w14:paraId="65B60C91" w14:textId="77777777" w:rsidR="00CA0960" w:rsidRPr="00CA0960" w:rsidRDefault="00CA0960" w:rsidP="00CA0960">
      <w:pPr>
        <w:rPr>
          <w:rFonts w:ascii="Arial" w:hAnsi="Arial" w:cs="Arial"/>
        </w:rPr>
      </w:pPr>
    </w:p>
    <w:p w14:paraId="5336BE4D" w14:textId="77777777" w:rsidR="00CA0960" w:rsidRPr="00CA0960" w:rsidRDefault="00CA0960" w:rsidP="00CA0960">
      <w:pPr>
        <w:rPr>
          <w:rFonts w:ascii="Arial" w:hAnsi="Arial" w:cs="Arial"/>
        </w:rPr>
      </w:pPr>
    </w:p>
    <w:p w14:paraId="13FE021C" w14:textId="77777777" w:rsidR="00CA0960" w:rsidRPr="00CA0960" w:rsidRDefault="00CA0960" w:rsidP="00CA0960">
      <w:pPr>
        <w:rPr>
          <w:rFonts w:ascii="Arial" w:hAnsi="Arial" w:cs="Arial"/>
        </w:rPr>
      </w:pPr>
    </w:p>
    <w:p w14:paraId="2983FCBD" w14:textId="77777777" w:rsidR="00CA0960" w:rsidRPr="00CA0960" w:rsidRDefault="00CA0960" w:rsidP="00CA0960">
      <w:pPr>
        <w:rPr>
          <w:rFonts w:ascii="Arial" w:hAnsi="Arial" w:cs="Arial"/>
        </w:rPr>
      </w:pPr>
    </w:p>
    <w:p w14:paraId="20083DAE" w14:textId="77777777" w:rsidR="00CA0960" w:rsidRPr="00CA0960" w:rsidRDefault="00CA0960" w:rsidP="00CA0960">
      <w:pPr>
        <w:rPr>
          <w:rFonts w:ascii="Arial" w:hAnsi="Arial" w:cs="Arial"/>
        </w:rPr>
      </w:pPr>
    </w:p>
    <w:p w14:paraId="78F0FB4B" w14:textId="77777777" w:rsidR="00CA0960" w:rsidRPr="00CA0960" w:rsidRDefault="00CA0960" w:rsidP="00CA0960">
      <w:pPr>
        <w:rPr>
          <w:rFonts w:ascii="Arial" w:hAnsi="Arial" w:cs="Arial"/>
        </w:rPr>
      </w:pPr>
    </w:p>
    <w:p w14:paraId="30F9B874" w14:textId="77777777" w:rsidR="00CA0960" w:rsidRPr="00CA0960" w:rsidRDefault="00CA0960" w:rsidP="00CA0960">
      <w:pPr>
        <w:rPr>
          <w:rFonts w:ascii="Arial" w:hAnsi="Arial" w:cs="Arial"/>
        </w:rPr>
      </w:pPr>
    </w:p>
    <w:p w14:paraId="0ACAF681" w14:textId="77777777" w:rsidR="00CA0960" w:rsidRPr="00CA0960" w:rsidRDefault="00CA0960" w:rsidP="00CA0960">
      <w:pPr>
        <w:rPr>
          <w:rFonts w:ascii="Arial" w:hAnsi="Arial" w:cs="Arial"/>
        </w:rPr>
      </w:pPr>
    </w:p>
    <w:p w14:paraId="14EE065D" w14:textId="77777777" w:rsidR="00CA0960" w:rsidRPr="00CA0960" w:rsidRDefault="00CA0960" w:rsidP="00CA0960">
      <w:pPr>
        <w:rPr>
          <w:rFonts w:ascii="Arial" w:hAnsi="Arial" w:cs="Arial"/>
        </w:rPr>
      </w:pPr>
    </w:p>
    <w:p w14:paraId="0B2FCA0D" w14:textId="77777777" w:rsidR="00CA0960" w:rsidRPr="00CA0960" w:rsidRDefault="00CA0960" w:rsidP="00CA0960">
      <w:pPr>
        <w:rPr>
          <w:rFonts w:ascii="Arial" w:hAnsi="Arial" w:cs="Arial"/>
        </w:rPr>
      </w:pPr>
    </w:p>
    <w:p w14:paraId="61D22849" w14:textId="77777777" w:rsidR="00CA0960" w:rsidRPr="00CA0960" w:rsidRDefault="00CA0960" w:rsidP="00CA0960">
      <w:pPr>
        <w:rPr>
          <w:rFonts w:ascii="Arial" w:hAnsi="Arial" w:cs="Arial"/>
        </w:rPr>
      </w:pPr>
    </w:p>
    <w:p w14:paraId="4A60CCC8" w14:textId="77777777" w:rsidR="00CA0960" w:rsidRPr="00CA0960" w:rsidRDefault="00CA0960" w:rsidP="00CA0960">
      <w:pPr>
        <w:rPr>
          <w:rFonts w:ascii="Arial" w:hAnsi="Arial" w:cs="Arial"/>
        </w:rPr>
      </w:pPr>
    </w:p>
    <w:p w14:paraId="64459D84" w14:textId="77777777" w:rsidR="00CA0960" w:rsidRPr="00CA0960" w:rsidRDefault="00CA0960" w:rsidP="00CA0960">
      <w:pPr>
        <w:rPr>
          <w:rFonts w:ascii="Arial" w:hAnsi="Arial" w:cs="Arial"/>
        </w:rPr>
      </w:pPr>
    </w:p>
    <w:p w14:paraId="3169F3F4" w14:textId="5DB8B92D" w:rsidR="00CA0960" w:rsidRDefault="00CA0960" w:rsidP="00CA0960">
      <w:pPr>
        <w:rPr>
          <w:rFonts w:ascii="Arial" w:hAnsi="Arial" w:cs="Arial"/>
        </w:rPr>
      </w:pPr>
    </w:p>
    <w:p w14:paraId="12A4E697" w14:textId="5B2EF044" w:rsidR="00CA0960" w:rsidRDefault="00CA0960" w:rsidP="00CA0960">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8611F3" w:rsidRPr="00B662F1" w14:paraId="20F73EF4" w14:textId="77777777" w:rsidTr="00F74091">
        <w:trPr>
          <w:trHeight w:val="308"/>
        </w:trPr>
        <w:tc>
          <w:tcPr>
            <w:tcW w:w="2902" w:type="dxa"/>
            <w:shd w:val="clear" w:color="auto" w:fill="auto"/>
          </w:tcPr>
          <w:p w14:paraId="3A515E50" w14:textId="77777777" w:rsidR="008611F3" w:rsidRPr="00556728" w:rsidRDefault="008611F3" w:rsidP="008611F3">
            <w:pPr>
              <w:spacing w:after="0" w:line="240" w:lineRule="auto"/>
              <w:rPr>
                <w:rFonts w:eastAsia="Times New Roman"/>
                <w:b/>
                <w:bCs/>
                <w:iCs/>
                <w:caps/>
                <w:sz w:val="18"/>
                <w:szCs w:val="18"/>
                <w:lang w:eastAsia="hu-HU"/>
              </w:rPr>
            </w:pPr>
            <w:r w:rsidRPr="00556728">
              <w:rPr>
                <w:rFonts w:eastAsia="Times New Roman"/>
                <w:b/>
                <w:bCs/>
                <w:iCs/>
                <w:caps/>
                <w:sz w:val="18"/>
                <w:szCs w:val="18"/>
                <w:lang w:eastAsia="hu-HU"/>
              </w:rPr>
              <w:t>CILJ POLITIKE</w:t>
            </w:r>
          </w:p>
        </w:tc>
        <w:tc>
          <w:tcPr>
            <w:tcW w:w="6092" w:type="dxa"/>
            <w:gridSpan w:val="6"/>
            <w:shd w:val="clear" w:color="auto" w:fill="auto"/>
          </w:tcPr>
          <w:p w14:paraId="5E9BFAF4" w14:textId="530A8F31" w:rsidR="008611F3" w:rsidRPr="00556728"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556728" w14:paraId="2C78D8B2" w14:textId="77777777" w:rsidTr="00F74091">
        <w:trPr>
          <w:trHeight w:val="201"/>
        </w:trPr>
        <w:tc>
          <w:tcPr>
            <w:tcW w:w="2902" w:type="dxa"/>
            <w:shd w:val="clear" w:color="auto" w:fill="auto"/>
          </w:tcPr>
          <w:p w14:paraId="4836E816" w14:textId="77777777" w:rsidR="00D76CE9" w:rsidRPr="00556728" w:rsidRDefault="00D76CE9" w:rsidP="00D76CE9">
            <w:pPr>
              <w:spacing w:after="0" w:line="240" w:lineRule="auto"/>
              <w:rPr>
                <w:rFonts w:eastAsia="Times New Roman"/>
                <w:b/>
                <w:bCs/>
                <w:iCs/>
                <w:sz w:val="18"/>
                <w:szCs w:val="18"/>
                <w:lang w:eastAsia="hu-HU"/>
              </w:rPr>
            </w:pPr>
            <w:r w:rsidRPr="00556728">
              <w:rPr>
                <w:rFonts w:eastAsia="Times New Roman"/>
                <w:b/>
                <w:bCs/>
                <w:iCs/>
                <w:sz w:val="18"/>
                <w:szCs w:val="18"/>
                <w:lang w:eastAsia="hu-HU"/>
              </w:rPr>
              <w:t>Sklad</w:t>
            </w:r>
          </w:p>
        </w:tc>
        <w:tc>
          <w:tcPr>
            <w:tcW w:w="6092" w:type="dxa"/>
            <w:gridSpan w:val="6"/>
            <w:shd w:val="clear" w:color="auto" w:fill="auto"/>
          </w:tcPr>
          <w:p w14:paraId="7D727ED6" w14:textId="1BBF8D0F" w:rsidR="00D76CE9" w:rsidRPr="00556728"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KS</w:t>
            </w:r>
          </w:p>
        </w:tc>
      </w:tr>
      <w:tr w:rsidR="00D76CE9" w:rsidRPr="00B662F1" w14:paraId="00F60F40" w14:textId="77777777" w:rsidTr="00F74091">
        <w:trPr>
          <w:trHeight w:val="130"/>
        </w:trPr>
        <w:tc>
          <w:tcPr>
            <w:tcW w:w="2902" w:type="dxa"/>
            <w:shd w:val="clear" w:color="auto" w:fill="auto"/>
          </w:tcPr>
          <w:p w14:paraId="331DEF5E" w14:textId="77777777" w:rsidR="00D76CE9" w:rsidRPr="00556728" w:rsidRDefault="00D76CE9" w:rsidP="00D76CE9">
            <w:pPr>
              <w:spacing w:after="0" w:line="240" w:lineRule="auto"/>
              <w:rPr>
                <w:rFonts w:eastAsia="Times New Roman"/>
                <w:b/>
                <w:bCs/>
                <w:iCs/>
                <w:sz w:val="18"/>
                <w:szCs w:val="18"/>
                <w:lang w:eastAsia="hu-HU"/>
              </w:rPr>
            </w:pPr>
            <w:r w:rsidRPr="00556728">
              <w:rPr>
                <w:rFonts w:eastAsia="Times New Roman"/>
                <w:b/>
                <w:bCs/>
                <w:iCs/>
                <w:sz w:val="18"/>
                <w:szCs w:val="18"/>
                <w:lang w:eastAsia="hu-HU"/>
              </w:rPr>
              <w:t>Prednostna naloga</w:t>
            </w:r>
          </w:p>
        </w:tc>
        <w:tc>
          <w:tcPr>
            <w:tcW w:w="6092" w:type="dxa"/>
            <w:gridSpan w:val="6"/>
            <w:shd w:val="clear" w:color="auto" w:fill="auto"/>
          </w:tcPr>
          <w:p w14:paraId="1E74C6A9" w14:textId="11507A85" w:rsidR="00D76CE9" w:rsidRPr="00556728"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CA0960" w:rsidRPr="00B662F1" w14:paraId="53048EF1" w14:textId="77777777" w:rsidTr="00F74091">
        <w:trPr>
          <w:trHeight w:val="110"/>
        </w:trPr>
        <w:tc>
          <w:tcPr>
            <w:tcW w:w="2902" w:type="dxa"/>
            <w:shd w:val="clear" w:color="auto" w:fill="auto"/>
          </w:tcPr>
          <w:p w14:paraId="7AB3B328"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Specifični cilj(i)</w:t>
            </w:r>
          </w:p>
        </w:tc>
        <w:tc>
          <w:tcPr>
            <w:tcW w:w="6092" w:type="dxa"/>
            <w:gridSpan w:val="6"/>
            <w:shd w:val="clear" w:color="auto" w:fill="auto"/>
          </w:tcPr>
          <w:p w14:paraId="5AED0C7A" w14:textId="33ED0701" w:rsidR="00CA0960" w:rsidRPr="00556728" w:rsidRDefault="00CA0960" w:rsidP="00F74091">
            <w:pPr>
              <w:spacing w:after="0" w:line="240" w:lineRule="auto"/>
              <w:rPr>
                <w:rFonts w:eastAsia="Times New Roman"/>
                <w:b/>
                <w:iCs/>
                <w:sz w:val="18"/>
                <w:szCs w:val="18"/>
                <w:lang w:eastAsia="hu-HU"/>
              </w:rPr>
            </w:pPr>
            <w:r w:rsidRPr="00B662F1">
              <w:rPr>
                <w:rFonts w:eastAsia="Times New Roman"/>
                <w:b/>
                <w:iCs/>
                <w:sz w:val="18"/>
                <w:szCs w:val="18"/>
                <w:lang w:eastAsia="hu-HU"/>
              </w:rPr>
              <w:t xml:space="preserve">SC RSO3.1: </w:t>
            </w:r>
            <w:r w:rsidR="00D76CE9" w:rsidRPr="00D76CE9">
              <w:rPr>
                <w:rFonts w:eastAsia="Times New Roman"/>
                <w:b/>
                <w:iCs/>
                <w:sz w:val="18"/>
                <w:szCs w:val="18"/>
                <w:lang w:eastAsia="hu-HU"/>
              </w:rPr>
              <w:t>Razvoj pametnega, varnega, trajnostnega in intermodalnega omrežja TEN-T, odpornega na podnebne spremembe</w:t>
            </w:r>
          </w:p>
        </w:tc>
      </w:tr>
      <w:tr w:rsidR="00CA0960" w:rsidRPr="00B662F1" w14:paraId="4264E7E5" w14:textId="77777777" w:rsidTr="00F74091">
        <w:trPr>
          <w:trHeight w:val="297"/>
        </w:trPr>
        <w:tc>
          <w:tcPr>
            <w:tcW w:w="2902" w:type="dxa"/>
            <w:shd w:val="clear" w:color="auto" w:fill="D9D9D9"/>
            <w:hideMark/>
          </w:tcPr>
          <w:p w14:paraId="70EC9F98"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1. Ime kazalnika</w:t>
            </w:r>
          </w:p>
        </w:tc>
        <w:tc>
          <w:tcPr>
            <w:tcW w:w="6092" w:type="dxa"/>
            <w:gridSpan w:val="6"/>
            <w:shd w:val="clear" w:color="auto" w:fill="D9D9D9"/>
          </w:tcPr>
          <w:p w14:paraId="40B38793"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bidi="sl-SI"/>
              </w:rPr>
              <w:t>Prihranek časa zaradi izboljšane cestne infrastrukture</w:t>
            </w:r>
          </w:p>
        </w:tc>
      </w:tr>
      <w:tr w:rsidR="00CA0960" w:rsidRPr="00556728" w14:paraId="66155410" w14:textId="77777777" w:rsidTr="00F74091">
        <w:trPr>
          <w:trHeight w:val="301"/>
        </w:trPr>
        <w:tc>
          <w:tcPr>
            <w:tcW w:w="2902" w:type="dxa"/>
            <w:shd w:val="clear" w:color="auto" w:fill="auto"/>
          </w:tcPr>
          <w:p w14:paraId="34211FB2"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2. Identifikator oz. šifra kazalnika</w:t>
            </w:r>
          </w:p>
          <w:p w14:paraId="75C9D1E4" w14:textId="77777777" w:rsidR="00CA0960" w:rsidRPr="00556728" w:rsidRDefault="00CA0960" w:rsidP="00F74091">
            <w:pPr>
              <w:spacing w:after="0" w:line="240" w:lineRule="auto"/>
              <w:rPr>
                <w:rFonts w:eastAsia="Times New Roman"/>
                <w:b/>
                <w:bCs/>
                <w:iCs/>
                <w:sz w:val="18"/>
                <w:szCs w:val="18"/>
                <w:lang w:eastAsia="hu-HU"/>
              </w:rPr>
            </w:pPr>
          </w:p>
        </w:tc>
        <w:tc>
          <w:tcPr>
            <w:tcW w:w="6092" w:type="dxa"/>
            <w:gridSpan w:val="6"/>
            <w:shd w:val="clear" w:color="auto" w:fill="auto"/>
          </w:tcPr>
          <w:p w14:paraId="5A861D0D" w14:textId="3FEC2910" w:rsidR="00CA0960" w:rsidRPr="00B662F1" w:rsidRDefault="00CA0960" w:rsidP="00FA0531">
            <w:pPr>
              <w:pStyle w:val="Naslov4"/>
              <w:rPr>
                <w:rFonts w:eastAsia="Times New Roman"/>
                <w:b w:val="0"/>
                <w:iCs w:val="0"/>
                <w:sz w:val="18"/>
                <w:szCs w:val="18"/>
                <w:lang w:eastAsia="hu-HU"/>
              </w:rPr>
            </w:pPr>
            <w:bookmarkStart w:id="105" w:name="_Toc168901113"/>
            <w:r w:rsidRPr="00FA0531">
              <w:t>RCR56</w:t>
            </w:r>
            <w:r w:rsidR="005B73B4">
              <w:t xml:space="preserve"> </w:t>
            </w:r>
            <w:r w:rsidR="005B73B4" w:rsidRPr="005B73B4">
              <w:t>Prihranek časa zaradi izboljšane cestne infrastrukture</w:t>
            </w:r>
            <w:bookmarkEnd w:id="105"/>
          </w:p>
        </w:tc>
      </w:tr>
      <w:tr w:rsidR="00CA0960" w:rsidRPr="00B662F1" w14:paraId="029B45E2" w14:textId="77777777" w:rsidTr="00F74091">
        <w:trPr>
          <w:trHeight w:val="278"/>
        </w:trPr>
        <w:tc>
          <w:tcPr>
            <w:tcW w:w="2902" w:type="dxa"/>
            <w:shd w:val="clear" w:color="auto" w:fill="auto"/>
            <w:hideMark/>
          </w:tcPr>
          <w:p w14:paraId="5B46C992"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3. Definicija</w:t>
            </w:r>
          </w:p>
          <w:p w14:paraId="45AFC51F" w14:textId="77777777" w:rsidR="00CA0960" w:rsidRPr="00556728" w:rsidRDefault="00CA0960" w:rsidP="00F74091">
            <w:pPr>
              <w:spacing w:after="0" w:line="240" w:lineRule="auto"/>
              <w:jc w:val="both"/>
              <w:rPr>
                <w:rFonts w:eastAsia="Times New Roman"/>
                <w:bCs/>
                <w:iCs/>
                <w:sz w:val="18"/>
                <w:szCs w:val="18"/>
                <w:lang w:eastAsia="hu-HU"/>
              </w:rPr>
            </w:pPr>
            <w:r w:rsidRPr="00556728">
              <w:rPr>
                <w:rFonts w:eastAsia="Times New Roman"/>
                <w:bCs/>
                <w:iCs/>
                <w:sz w:val="18"/>
                <w:szCs w:val="18"/>
                <w:lang w:val="lt-LT" w:eastAsia="hu-HU"/>
              </w:rPr>
              <w:t>Koga spremljamo, kaj merimo, katere podatke zbiramo</w:t>
            </w:r>
          </w:p>
        </w:tc>
        <w:tc>
          <w:tcPr>
            <w:tcW w:w="6092" w:type="dxa"/>
            <w:gridSpan w:val="6"/>
            <w:shd w:val="clear" w:color="auto" w:fill="auto"/>
          </w:tcPr>
          <w:p w14:paraId="032A235D"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 xml:space="preserve">Z izvedbo predvidenih investicij na cestni infrastrukturi TEN-T se omogoča povečanje pretočnosti ter varnejše odvijanje prometa, zato se </w:t>
            </w:r>
            <w:r>
              <w:rPr>
                <w:rFonts w:eastAsia="Times New Roman"/>
                <w:iCs/>
                <w:sz w:val="18"/>
                <w:szCs w:val="18"/>
                <w:lang w:eastAsia="hu-HU"/>
              </w:rPr>
              <w:t xml:space="preserve">skladno z navodili Jaspers </w:t>
            </w:r>
            <w:r>
              <w:rPr>
                <w:rFonts w:eastAsia="Times New Roman"/>
                <w:i/>
                <w:iCs/>
                <w:sz w:val="18"/>
                <w:szCs w:val="18"/>
                <w:lang w:eastAsia="hu-HU"/>
              </w:rPr>
              <w:t xml:space="preserve">Methological support  for ERDF and Cohesion Fund result indicators in the field of transport post 2020 (verzija 11.3.2021) </w:t>
            </w:r>
            <w:r w:rsidRPr="00556728">
              <w:rPr>
                <w:rFonts w:eastAsia="Times New Roman"/>
                <w:iCs/>
                <w:sz w:val="18"/>
                <w:szCs w:val="18"/>
                <w:lang w:eastAsia="hu-HU"/>
              </w:rPr>
              <w:t>s kazalnikom »Prihranek časa zaradi izboljšane cestne infrastrukture« spremlja</w:t>
            </w:r>
            <w:r>
              <w:rPr>
                <w:rFonts w:eastAsia="Times New Roman"/>
                <w:iCs/>
                <w:sz w:val="18"/>
                <w:szCs w:val="18"/>
                <w:lang w:eastAsia="hu-HU"/>
              </w:rPr>
              <w:t xml:space="preserve"> skupno število vseh prihranjenih dni potnikov, ki potujejo na novozgrajenih/nadgrajenih cestah, izvedenih s sofinanciranjem iz ESRR/KS sredstev.</w:t>
            </w:r>
            <w:r w:rsidRPr="00556728" w:rsidDel="006C5DF7">
              <w:rPr>
                <w:rFonts w:eastAsia="Times New Roman"/>
                <w:iCs/>
                <w:sz w:val="18"/>
                <w:szCs w:val="18"/>
                <w:lang w:eastAsia="hu-HU"/>
              </w:rPr>
              <w:t xml:space="preserve"> </w:t>
            </w:r>
          </w:p>
        </w:tc>
      </w:tr>
      <w:tr w:rsidR="00CA0960" w:rsidRPr="00B662F1" w14:paraId="24D87068" w14:textId="77777777" w:rsidTr="00F74091">
        <w:trPr>
          <w:trHeight w:val="229"/>
        </w:trPr>
        <w:tc>
          <w:tcPr>
            <w:tcW w:w="2902" w:type="dxa"/>
            <w:shd w:val="clear" w:color="auto" w:fill="auto"/>
            <w:hideMark/>
          </w:tcPr>
          <w:p w14:paraId="19D4B131"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4. Metodološka pojasnila</w:t>
            </w:r>
          </w:p>
          <w:p w14:paraId="0F9E7738" w14:textId="77777777" w:rsidR="00CA0960" w:rsidRPr="00556728" w:rsidRDefault="00CA0960" w:rsidP="00142EB1">
            <w:pPr>
              <w:numPr>
                <w:ilvl w:val="0"/>
                <w:numId w:val="287"/>
              </w:numPr>
              <w:spacing w:after="0" w:line="240" w:lineRule="auto"/>
              <w:ind w:left="426"/>
              <w:contextualSpacing/>
              <w:jc w:val="both"/>
              <w:rPr>
                <w:rFonts w:eastAsia="Times New Roman"/>
                <w:bCs/>
                <w:iCs/>
                <w:sz w:val="18"/>
                <w:szCs w:val="18"/>
                <w:lang w:val="lt-LT" w:eastAsia="hu-HU"/>
              </w:rPr>
            </w:pPr>
            <w:r w:rsidRPr="00556728">
              <w:rPr>
                <w:rFonts w:eastAsia="Times New Roman"/>
                <w:bCs/>
                <w:iCs/>
                <w:sz w:val="18"/>
                <w:szCs w:val="18"/>
                <w:lang w:val="lt-LT" w:eastAsia="hu-HU"/>
              </w:rPr>
              <w:t>Pojasnila, na kateri ravni  spremljamo  kazalnik (na ravni operacije, specifičnega cilja, prednostne naloge, cilja politike).</w:t>
            </w:r>
          </w:p>
          <w:p w14:paraId="4D506A11" w14:textId="77777777" w:rsidR="00CA0960" w:rsidRPr="00556728" w:rsidRDefault="00CA0960" w:rsidP="00142EB1">
            <w:pPr>
              <w:numPr>
                <w:ilvl w:val="0"/>
                <w:numId w:val="287"/>
              </w:numPr>
              <w:spacing w:after="0" w:line="240" w:lineRule="auto"/>
              <w:ind w:left="426"/>
              <w:contextualSpacing/>
              <w:jc w:val="both"/>
              <w:rPr>
                <w:rFonts w:eastAsia="Times New Roman"/>
                <w:bCs/>
                <w:iCs/>
                <w:sz w:val="18"/>
                <w:szCs w:val="18"/>
                <w:lang w:val="lt-LT" w:eastAsia="hu-HU"/>
              </w:rPr>
            </w:pPr>
            <w:r w:rsidRPr="00556728">
              <w:rPr>
                <w:rFonts w:eastAsia="Times New Roman"/>
                <w:bCs/>
                <w:iCs/>
                <w:sz w:val="18"/>
                <w:szCs w:val="18"/>
                <w:lang w:val="lt-LT" w:eastAsia="hu-HU"/>
              </w:rPr>
              <w:t>Pogoji za doseganje kazalnika (npr. minimalno število ur  vključitve, sodelovanje skozi celotno obdobje izvajanja operacije…).</w:t>
            </w:r>
          </w:p>
          <w:p w14:paraId="2101E3D7" w14:textId="77777777" w:rsidR="00CA0960" w:rsidRPr="00556728" w:rsidRDefault="00CA0960" w:rsidP="00142EB1">
            <w:pPr>
              <w:numPr>
                <w:ilvl w:val="0"/>
                <w:numId w:val="287"/>
              </w:numPr>
              <w:spacing w:after="0" w:line="240" w:lineRule="auto"/>
              <w:ind w:left="426"/>
              <w:contextualSpacing/>
              <w:jc w:val="both"/>
              <w:rPr>
                <w:rFonts w:eastAsia="Times New Roman"/>
                <w:bCs/>
                <w:iCs/>
                <w:sz w:val="18"/>
                <w:szCs w:val="18"/>
                <w:lang w:val="lt-LT" w:eastAsia="hu-HU"/>
              </w:rPr>
            </w:pPr>
            <w:r w:rsidRPr="00556728">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608E7251" w14:textId="77777777" w:rsidR="00CA0960" w:rsidRPr="00556728" w:rsidRDefault="00CA0960" w:rsidP="00142EB1">
            <w:pPr>
              <w:numPr>
                <w:ilvl w:val="0"/>
                <w:numId w:val="287"/>
              </w:numPr>
              <w:spacing w:after="0" w:line="240" w:lineRule="auto"/>
              <w:ind w:left="426"/>
              <w:contextualSpacing/>
              <w:jc w:val="both"/>
              <w:rPr>
                <w:rFonts w:eastAsia="Times New Roman"/>
                <w:b/>
                <w:bCs/>
                <w:iCs/>
                <w:sz w:val="18"/>
                <w:szCs w:val="18"/>
                <w:lang w:eastAsia="hu-HU"/>
              </w:rPr>
            </w:pPr>
            <w:r w:rsidRPr="00556728">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53C464A4" w14:textId="77777777" w:rsidR="00CA0960" w:rsidRPr="00556728" w:rsidRDefault="00CA0960" w:rsidP="00142EB1">
            <w:pPr>
              <w:numPr>
                <w:ilvl w:val="0"/>
                <w:numId w:val="287"/>
              </w:numPr>
              <w:spacing w:after="0" w:line="240" w:lineRule="auto"/>
              <w:ind w:left="426"/>
              <w:contextualSpacing/>
              <w:jc w:val="both"/>
              <w:rPr>
                <w:rFonts w:eastAsia="Times New Roman"/>
                <w:b/>
                <w:bCs/>
                <w:iCs/>
                <w:sz w:val="18"/>
                <w:szCs w:val="18"/>
                <w:lang w:eastAsia="hu-HU"/>
              </w:rPr>
            </w:pPr>
            <w:r w:rsidRPr="00556728">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3055D1E7" w14:textId="77777777" w:rsidR="00CA0960" w:rsidRPr="00556728" w:rsidRDefault="00CA0960" w:rsidP="00142EB1">
            <w:pPr>
              <w:numPr>
                <w:ilvl w:val="0"/>
                <w:numId w:val="287"/>
              </w:numPr>
              <w:spacing w:after="0" w:line="240" w:lineRule="auto"/>
              <w:ind w:left="426"/>
              <w:contextualSpacing/>
              <w:jc w:val="both"/>
              <w:rPr>
                <w:rFonts w:eastAsia="Times New Roman"/>
                <w:b/>
                <w:bCs/>
                <w:iCs/>
                <w:sz w:val="18"/>
                <w:szCs w:val="18"/>
                <w:lang w:eastAsia="hu-HU"/>
              </w:rPr>
            </w:pPr>
            <w:r w:rsidRPr="00556728">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67625B17" w14:textId="77777777" w:rsidR="00CA0960" w:rsidRPr="00B662F1" w:rsidRDefault="00CA0960" w:rsidP="00CA0960">
            <w:pPr>
              <w:pStyle w:val="Odstavekseznama"/>
              <w:numPr>
                <w:ilvl w:val="0"/>
                <w:numId w:val="104"/>
              </w:numPr>
              <w:spacing w:after="0" w:line="240" w:lineRule="auto"/>
              <w:jc w:val="both"/>
              <w:rPr>
                <w:rFonts w:eastAsia="Times New Roman"/>
                <w:iCs/>
                <w:sz w:val="18"/>
                <w:szCs w:val="18"/>
                <w:lang w:val="sl-SI" w:eastAsia="hu-HU"/>
              </w:rPr>
            </w:pPr>
            <w:r w:rsidRPr="00B662F1">
              <w:rPr>
                <w:rFonts w:eastAsia="Times New Roman"/>
                <w:iCs/>
                <w:sz w:val="18"/>
                <w:szCs w:val="18"/>
                <w:lang w:val="sl-SI" w:eastAsia="hu-HU"/>
              </w:rPr>
              <w:t>Kazalnik Prihranek časa zaradi izboljšane cestne infrastrukture se spremlja na ravni posamezne operacije.</w:t>
            </w:r>
          </w:p>
          <w:p w14:paraId="434D68D5" w14:textId="77777777" w:rsidR="00CA0960" w:rsidRPr="00B662F1" w:rsidRDefault="00CA0960" w:rsidP="00CA0960">
            <w:pPr>
              <w:pStyle w:val="Odstavekseznama"/>
              <w:numPr>
                <w:ilvl w:val="0"/>
                <w:numId w:val="104"/>
              </w:numPr>
              <w:spacing w:after="0" w:line="240" w:lineRule="auto"/>
              <w:jc w:val="both"/>
              <w:rPr>
                <w:rFonts w:eastAsia="Times New Roman"/>
                <w:iCs/>
                <w:sz w:val="18"/>
                <w:szCs w:val="18"/>
                <w:lang w:val="sl-SI" w:eastAsia="hu-HU"/>
              </w:rPr>
            </w:pPr>
            <w:r w:rsidRPr="00B662F1">
              <w:rPr>
                <w:rFonts w:eastAsia="Times New Roman"/>
                <w:iCs/>
                <w:sz w:val="18"/>
                <w:szCs w:val="18"/>
                <w:lang w:val="sl-SI" w:eastAsia="hu-HU"/>
              </w:rPr>
              <w:t>Prispevek k doseganju kazalnika RCR56 je namenjen spremljanju doseganja cilja optimizacije potovalnih časov v okviru obeh predvidenih operacij, sofinanciranih iz EKP sredstev.</w:t>
            </w:r>
          </w:p>
          <w:p w14:paraId="0BBB874D" w14:textId="77777777" w:rsidR="00CA0960" w:rsidRPr="00B662F1" w:rsidRDefault="00CA0960" w:rsidP="00CA0960">
            <w:pPr>
              <w:pStyle w:val="Odstavekseznama"/>
              <w:numPr>
                <w:ilvl w:val="0"/>
                <w:numId w:val="104"/>
              </w:numPr>
              <w:spacing w:after="0" w:line="240" w:lineRule="auto"/>
              <w:jc w:val="both"/>
              <w:rPr>
                <w:rFonts w:eastAsia="Times New Roman"/>
                <w:iCs/>
                <w:sz w:val="18"/>
                <w:szCs w:val="18"/>
                <w:lang w:val="sl-SI" w:eastAsia="hu-HU"/>
              </w:rPr>
            </w:pPr>
            <w:r w:rsidRPr="00B662F1">
              <w:rPr>
                <w:rFonts w:eastAsia="Times New Roman"/>
                <w:iCs/>
                <w:sz w:val="18"/>
                <w:szCs w:val="18"/>
                <w:lang w:val="sl-SI" w:eastAsia="hu-HU"/>
              </w:rPr>
              <w:t xml:space="preserve">V skladu z navodili Jaspers </w:t>
            </w:r>
            <w:r w:rsidRPr="00B662F1">
              <w:rPr>
                <w:rFonts w:eastAsia="Times New Roman"/>
                <w:i/>
                <w:iCs/>
                <w:sz w:val="18"/>
                <w:szCs w:val="18"/>
                <w:lang w:val="sl-SI" w:eastAsia="hu-HU"/>
              </w:rPr>
              <w:t xml:space="preserve">Methological support  for ERDF and Cohesion Fund result indicators in the field of transport post 2020 (verzija 11.3.2021) </w:t>
            </w:r>
            <w:r w:rsidRPr="00B662F1">
              <w:rPr>
                <w:rFonts w:eastAsia="Times New Roman"/>
                <w:iCs/>
                <w:sz w:val="18"/>
                <w:szCs w:val="18"/>
                <w:lang w:val="sl-SI" w:eastAsia="hu-HU"/>
              </w:rPr>
              <w:t xml:space="preserve">za izračun kazalnikov rezultata, bodo po zaključku investicije spremljane koristi uporabnikov v smislu prihranjenih dni na izboljšani cestni infrastrukturi v obdobju 1 leta po predaji v promet za vsako operacijo posebej. </w:t>
            </w:r>
          </w:p>
          <w:p w14:paraId="3442593C" w14:textId="77777777" w:rsidR="00CA0960" w:rsidRPr="00B662F1" w:rsidRDefault="00CA0960" w:rsidP="00CA0960">
            <w:pPr>
              <w:pStyle w:val="Odstavekseznama"/>
              <w:numPr>
                <w:ilvl w:val="0"/>
                <w:numId w:val="104"/>
              </w:numPr>
              <w:spacing w:after="0" w:line="240" w:lineRule="auto"/>
              <w:jc w:val="both"/>
              <w:rPr>
                <w:rFonts w:eastAsia="Times New Roman"/>
                <w:iCs/>
                <w:sz w:val="18"/>
                <w:szCs w:val="18"/>
                <w:lang w:val="sl-SI" w:eastAsia="hu-HU"/>
              </w:rPr>
            </w:pPr>
            <w:r w:rsidRPr="00B662F1">
              <w:rPr>
                <w:rFonts w:eastAsia="Times New Roman"/>
                <w:iCs/>
                <w:sz w:val="18"/>
                <w:szCs w:val="18"/>
                <w:lang w:val="sl-SI" w:eastAsia="hu-HU"/>
              </w:rPr>
              <w:t>Ni relevantno.</w:t>
            </w:r>
          </w:p>
          <w:p w14:paraId="7066187A" w14:textId="77777777" w:rsidR="00CA0960" w:rsidRPr="00B662F1" w:rsidRDefault="00CA0960" w:rsidP="00CA0960">
            <w:pPr>
              <w:pStyle w:val="Odstavekseznama"/>
              <w:numPr>
                <w:ilvl w:val="0"/>
                <w:numId w:val="104"/>
              </w:numPr>
              <w:spacing w:after="0" w:line="240" w:lineRule="auto"/>
              <w:jc w:val="both"/>
              <w:rPr>
                <w:rFonts w:eastAsia="Times New Roman"/>
                <w:iCs/>
                <w:sz w:val="18"/>
                <w:szCs w:val="18"/>
                <w:lang w:val="sl-SI" w:eastAsia="hu-HU"/>
              </w:rPr>
            </w:pPr>
            <w:r w:rsidRPr="00B662F1">
              <w:rPr>
                <w:rFonts w:eastAsia="Times New Roman"/>
                <w:iCs/>
                <w:sz w:val="18"/>
                <w:szCs w:val="18"/>
                <w:lang w:val="sl-SI" w:eastAsia="hu-HU"/>
              </w:rPr>
              <w:t>Podatke za posamezno operacijo bo moral upravičenec zajemati v realnem času, vendar je kazalnik vezan na poročanje ugotovljenih koristi v teku  1 leta po predaji novozgrajene/nadgrajene cestne infrastrukture v promet (za vsako operacijo posebej).</w:t>
            </w:r>
          </w:p>
          <w:p w14:paraId="17C5FDAE" w14:textId="77777777" w:rsidR="00CA0960" w:rsidRPr="00B662F1" w:rsidRDefault="00CA0960" w:rsidP="00CA0960">
            <w:pPr>
              <w:pStyle w:val="Odstavekseznama"/>
              <w:numPr>
                <w:ilvl w:val="0"/>
                <w:numId w:val="104"/>
              </w:numPr>
              <w:spacing w:after="0" w:line="240" w:lineRule="auto"/>
              <w:jc w:val="both"/>
              <w:rPr>
                <w:rFonts w:eastAsia="Times New Roman"/>
                <w:iCs/>
                <w:sz w:val="18"/>
                <w:szCs w:val="18"/>
                <w:lang w:val="sl-SI" w:eastAsia="hu-HU"/>
              </w:rPr>
            </w:pPr>
            <w:r w:rsidRPr="00B662F1">
              <w:rPr>
                <w:rFonts w:eastAsia="Times New Roman"/>
                <w:iCs/>
                <w:sz w:val="18"/>
                <w:szCs w:val="18"/>
                <w:lang w:val="sl-SI" w:eastAsia="hu-HU"/>
              </w:rPr>
              <w:t xml:space="preserve">Podatki za izračun koristi se bodo pridobivali na osnovi vgrajenih števcev prometa. Podatki o številu vozil so statistični podatki. </w:t>
            </w:r>
          </w:p>
          <w:p w14:paraId="21A1AB58" w14:textId="77777777" w:rsidR="00CA0960" w:rsidRDefault="00CA0960" w:rsidP="00F74091">
            <w:pPr>
              <w:spacing w:after="0" w:line="240" w:lineRule="auto"/>
              <w:jc w:val="both"/>
              <w:rPr>
                <w:rFonts w:eastAsia="Times New Roman"/>
                <w:iCs/>
                <w:sz w:val="18"/>
                <w:szCs w:val="18"/>
                <w:lang w:eastAsia="hu-HU"/>
              </w:rPr>
            </w:pPr>
          </w:p>
          <w:p w14:paraId="52370C1C" w14:textId="77777777" w:rsidR="00CA0960" w:rsidRPr="00556728" w:rsidRDefault="00CA0960" w:rsidP="00F74091">
            <w:pPr>
              <w:spacing w:after="0" w:line="240" w:lineRule="auto"/>
              <w:jc w:val="both"/>
              <w:rPr>
                <w:rFonts w:eastAsia="Times New Roman"/>
                <w:iCs/>
                <w:sz w:val="18"/>
                <w:szCs w:val="18"/>
                <w:lang w:eastAsia="hu-HU"/>
              </w:rPr>
            </w:pPr>
          </w:p>
        </w:tc>
      </w:tr>
      <w:tr w:rsidR="00CA0960" w:rsidRPr="00B662F1" w14:paraId="07DDB962" w14:textId="77777777" w:rsidTr="00F74091">
        <w:trPr>
          <w:trHeight w:val="265"/>
        </w:trPr>
        <w:tc>
          <w:tcPr>
            <w:tcW w:w="2902" w:type="dxa"/>
            <w:shd w:val="clear" w:color="auto" w:fill="auto"/>
          </w:tcPr>
          <w:p w14:paraId="1E5CFE48"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5. Vir podatkov</w:t>
            </w:r>
          </w:p>
          <w:p w14:paraId="7093C1FB" w14:textId="77777777" w:rsidR="00CA0960" w:rsidRPr="00556728" w:rsidRDefault="00CA0960" w:rsidP="00F74091">
            <w:pPr>
              <w:spacing w:after="0" w:line="240" w:lineRule="auto"/>
              <w:jc w:val="both"/>
              <w:rPr>
                <w:rFonts w:eastAsia="Times New Roman"/>
                <w:b/>
                <w:bCs/>
                <w:iCs/>
                <w:sz w:val="18"/>
                <w:szCs w:val="18"/>
                <w:lang w:eastAsia="hu-HU"/>
              </w:rPr>
            </w:pPr>
            <w:r w:rsidRPr="00556728">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F85B25E" w14:textId="77777777" w:rsidR="00CA0960" w:rsidRPr="00556728" w:rsidRDefault="00CA0960" w:rsidP="00F74091">
            <w:pPr>
              <w:spacing w:after="0" w:line="240" w:lineRule="auto"/>
              <w:jc w:val="both"/>
              <w:rPr>
                <w:rFonts w:eastAsia="Times New Roman"/>
                <w:iCs/>
                <w:sz w:val="18"/>
                <w:szCs w:val="18"/>
                <w:lang w:eastAsia="hu-HU"/>
              </w:rPr>
            </w:pPr>
            <w:r w:rsidRPr="00556728">
              <w:rPr>
                <w:rFonts w:eastAsia="Times New Roman"/>
                <w:iCs/>
                <w:sz w:val="18"/>
                <w:szCs w:val="18"/>
                <w:lang w:eastAsia="hu-HU"/>
              </w:rPr>
              <w:t xml:space="preserve">Za poročanje o doseganju kazalnika učinka za posamezno operacijo posredniškemu </w:t>
            </w:r>
            <w:r>
              <w:rPr>
                <w:rFonts w:eastAsia="Times New Roman"/>
                <w:iCs/>
                <w:sz w:val="18"/>
                <w:szCs w:val="18"/>
                <w:lang w:eastAsia="hu-HU"/>
              </w:rPr>
              <w:t>organu</w:t>
            </w:r>
            <w:r w:rsidRPr="00556728">
              <w:rPr>
                <w:rFonts w:eastAsia="Times New Roman"/>
                <w:iCs/>
                <w:sz w:val="18"/>
                <w:szCs w:val="18"/>
                <w:lang w:eastAsia="hu-HU"/>
              </w:rPr>
              <w:t xml:space="preserve">, je odgovoren upravičenec (DARS). Posredniški organ bo nadalje poročal o doseganju skupnega kazalnika rezultata SC </w:t>
            </w:r>
            <w:r>
              <w:rPr>
                <w:rFonts w:eastAsia="Times New Roman"/>
                <w:iCs/>
                <w:sz w:val="18"/>
                <w:szCs w:val="18"/>
                <w:lang w:eastAsia="hu-HU"/>
              </w:rPr>
              <w:t>3</w:t>
            </w:r>
            <w:r w:rsidRPr="00556728">
              <w:rPr>
                <w:rFonts w:eastAsia="Times New Roman"/>
                <w:iCs/>
                <w:sz w:val="18"/>
                <w:szCs w:val="18"/>
                <w:lang w:eastAsia="hu-HU"/>
              </w:rPr>
              <w:t xml:space="preserve">.1 organu upravljanja, v postopki revizij, EK in ostalim. </w:t>
            </w:r>
          </w:p>
          <w:p w14:paraId="7718A779" w14:textId="77777777" w:rsidR="00CA0960" w:rsidRPr="00556728" w:rsidRDefault="00CA0960" w:rsidP="00F74091">
            <w:pPr>
              <w:spacing w:after="0" w:line="240" w:lineRule="auto"/>
              <w:jc w:val="both"/>
              <w:rPr>
                <w:rFonts w:eastAsia="Times New Roman"/>
                <w:iCs/>
                <w:sz w:val="18"/>
                <w:szCs w:val="18"/>
                <w:lang w:eastAsia="hu-HU"/>
              </w:rPr>
            </w:pPr>
            <w:r w:rsidRPr="00556728">
              <w:rPr>
                <w:rFonts w:eastAsia="Times New Roman"/>
                <w:iCs/>
                <w:sz w:val="18"/>
                <w:szCs w:val="18"/>
                <w:lang w:eastAsia="hu-HU"/>
              </w:rPr>
              <w:t xml:space="preserve"> </w:t>
            </w:r>
          </w:p>
        </w:tc>
      </w:tr>
      <w:tr w:rsidR="00CA0960" w:rsidRPr="00B662F1" w14:paraId="5228F9C3" w14:textId="77777777" w:rsidTr="00F74091">
        <w:trPr>
          <w:trHeight w:val="265"/>
        </w:trPr>
        <w:tc>
          <w:tcPr>
            <w:tcW w:w="2902" w:type="dxa"/>
            <w:shd w:val="clear" w:color="auto" w:fill="auto"/>
            <w:hideMark/>
          </w:tcPr>
          <w:p w14:paraId="601D91C8"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6. Merska enota</w:t>
            </w:r>
          </w:p>
        </w:tc>
        <w:tc>
          <w:tcPr>
            <w:tcW w:w="6092" w:type="dxa"/>
            <w:gridSpan w:val="6"/>
            <w:shd w:val="clear" w:color="auto" w:fill="auto"/>
          </w:tcPr>
          <w:p w14:paraId="696E93CC" w14:textId="77777777" w:rsidR="00CA0960" w:rsidRPr="00556728" w:rsidRDefault="00CA0960" w:rsidP="00F74091">
            <w:pPr>
              <w:spacing w:after="0" w:line="240" w:lineRule="auto"/>
              <w:rPr>
                <w:rFonts w:eastAsia="Times New Roman"/>
                <w:iCs/>
                <w:sz w:val="18"/>
                <w:szCs w:val="18"/>
                <w:lang w:eastAsia="hu-HU"/>
              </w:rPr>
            </w:pPr>
            <w:r>
              <w:rPr>
                <w:rFonts w:eastAsia="Times New Roman"/>
                <w:iCs/>
                <w:sz w:val="18"/>
                <w:szCs w:val="18"/>
                <w:lang w:eastAsia="hu-HU"/>
              </w:rPr>
              <w:t>potnik-dni/leto</w:t>
            </w:r>
          </w:p>
        </w:tc>
      </w:tr>
      <w:tr w:rsidR="00CA0960" w:rsidRPr="00556728" w14:paraId="2570E1FD" w14:textId="77777777" w:rsidTr="00F74091">
        <w:trPr>
          <w:trHeight w:val="210"/>
        </w:trPr>
        <w:tc>
          <w:tcPr>
            <w:tcW w:w="2902" w:type="dxa"/>
            <w:vMerge w:val="restart"/>
            <w:shd w:val="clear" w:color="auto" w:fill="auto"/>
          </w:tcPr>
          <w:p w14:paraId="090282F6"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7.a Vrednost za kazalnik učinka</w:t>
            </w:r>
          </w:p>
        </w:tc>
        <w:tc>
          <w:tcPr>
            <w:tcW w:w="1011" w:type="dxa"/>
            <w:vMerge w:val="restart"/>
            <w:shd w:val="clear" w:color="auto" w:fill="auto"/>
          </w:tcPr>
          <w:p w14:paraId="4066D808"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 xml:space="preserve">2024 </w:t>
            </w:r>
          </w:p>
          <w:p w14:paraId="447A7B61"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29DC153A"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w:t>
            </w:r>
          </w:p>
        </w:tc>
        <w:tc>
          <w:tcPr>
            <w:tcW w:w="3205" w:type="dxa"/>
            <w:gridSpan w:val="3"/>
            <w:shd w:val="clear" w:color="auto" w:fill="auto"/>
          </w:tcPr>
          <w:p w14:paraId="7B271581"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2451DEF8" w14:textId="77777777" w:rsidTr="00F74091">
        <w:trPr>
          <w:trHeight w:val="210"/>
        </w:trPr>
        <w:tc>
          <w:tcPr>
            <w:tcW w:w="2902" w:type="dxa"/>
            <w:vMerge/>
            <w:shd w:val="clear" w:color="auto" w:fill="auto"/>
            <w:hideMark/>
          </w:tcPr>
          <w:p w14:paraId="769A5E94"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hideMark/>
          </w:tcPr>
          <w:p w14:paraId="1B2B5266" w14:textId="77777777" w:rsidR="00CA0960" w:rsidRPr="00556728" w:rsidRDefault="00CA0960" w:rsidP="00F74091">
            <w:pPr>
              <w:spacing w:after="0" w:line="240" w:lineRule="auto"/>
              <w:rPr>
                <w:rFonts w:eastAsia="Times New Roman"/>
                <w:iCs/>
                <w:sz w:val="18"/>
                <w:szCs w:val="18"/>
                <w:lang w:eastAsia="hu-HU"/>
              </w:rPr>
            </w:pPr>
          </w:p>
        </w:tc>
        <w:tc>
          <w:tcPr>
            <w:tcW w:w="1876" w:type="dxa"/>
            <w:gridSpan w:val="2"/>
            <w:shd w:val="clear" w:color="auto" w:fill="auto"/>
          </w:tcPr>
          <w:p w14:paraId="6804C5A1"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V</w:t>
            </w:r>
          </w:p>
        </w:tc>
        <w:tc>
          <w:tcPr>
            <w:tcW w:w="3205" w:type="dxa"/>
            <w:gridSpan w:val="3"/>
            <w:shd w:val="clear" w:color="auto" w:fill="auto"/>
          </w:tcPr>
          <w:p w14:paraId="1A1EA2A2"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w:t>
            </w:r>
          </w:p>
        </w:tc>
      </w:tr>
      <w:tr w:rsidR="00CA0960" w:rsidRPr="00556728" w14:paraId="51259D3F" w14:textId="77777777" w:rsidTr="00F74091">
        <w:trPr>
          <w:trHeight w:val="210"/>
        </w:trPr>
        <w:tc>
          <w:tcPr>
            <w:tcW w:w="2902" w:type="dxa"/>
            <w:vMerge/>
            <w:shd w:val="clear" w:color="auto" w:fill="auto"/>
          </w:tcPr>
          <w:p w14:paraId="73E399D2"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7D91034C"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3F387E1C"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Z</w:t>
            </w:r>
          </w:p>
        </w:tc>
        <w:tc>
          <w:tcPr>
            <w:tcW w:w="3205" w:type="dxa"/>
            <w:gridSpan w:val="3"/>
            <w:shd w:val="clear" w:color="auto" w:fill="auto"/>
          </w:tcPr>
          <w:p w14:paraId="754AC99E"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1E8097FB" w14:textId="77777777" w:rsidTr="00F74091">
        <w:trPr>
          <w:trHeight w:val="195"/>
        </w:trPr>
        <w:tc>
          <w:tcPr>
            <w:tcW w:w="2902" w:type="dxa"/>
            <w:vMerge/>
            <w:shd w:val="clear" w:color="auto" w:fill="auto"/>
          </w:tcPr>
          <w:p w14:paraId="2B0E54A0"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5FD156B0"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2029</w:t>
            </w:r>
          </w:p>
        </w:tc>
        <w:tc>
          <w:tcPr>
            <w:tcW w:w="1876" w:type="dxa"/>
            <w:gridSpan w:val="2"/>
            <w:shd w:val="clear" w:color="auto" w:fill="auto"/>
          </w:tcPr>
          <w:p w14:paraId="7CF79299"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w:t>
            </w:r>
          </w:p>
        </w:tc>
        <w:tc>
          <w:tcPr>
            <w:tcW w:w="3205" w:type="dxa"/>
            <w:gridSpan w:val="3"/>
            <w:shd w:val="clear" w:color="auto" w:fill="auto"/>
          </w:tcPr>
          <w:p w14:paraId="40BFF0AB" w14:textId="77777777" w:rsidR="00CA0960" w:rsidRPr="00556728" w:rsidRDefault="00CA0960"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CA0960" w:rsidRPr="00556728" w14:paraId="329F47D1" w14:textId="77777777" w:rsidTr="00F74091">
        <w:trPr>
          <w:trHeight w:val="195"/>
        </w:trPr>
        <w:tc>
          <w:tcPr>
            <w:tcW w:w="2902" w:type="dxa"/>
            <w:vMerge/>
            <w:shd w:val="clear" w:color="auto" w:fill="auto"/>
          </w:tcPr>
          <w:p w14:paraId="46533314"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00DB5744"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79AF8CBD"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V</w:t>
            </w:r>
          </w:p>
        </w:tc>
        <w:tc>
          <w:tcPr>
            <w:tcW w:w="3205" w:type="dxa"/>
            <w:gridSpan w:val="3"/>
            <w:shd w:val="clear" w:color="auto" w:fill="auto"/>
          </w:tcPr>
          <w:p w14:paraId="5EB721F9"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5A9493C2" w14:textId="77777777" w:rsidTr="00F74091">
        <w:trPr>
          <w:trHeight w:val="195"/>
        </w:trPr>
        <w:tc>
          <w:tcPr>
            <w:tcW w:w="2902" w:type="dxa"/>
            <w:vMerge/>
            <w:shd w:val="clear" w:color="auto" w:fill="auto"/>
          </w:tcPr>
          <w:p w14:paraId="2392E828"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55E10818"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35005816"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Z</w:t>
            </w:r>
          </w:p>
        </w:tc>
        <w:tc>
          <w:tcPr>
            <w:tcW w:w="3205" w:type="dxa"/>
            <w:gridSpan w:val="3"/>
            <w:shd w:val="clear" w:color="auto" w:fill="auto"/>
          </w:tcPr>
          <w:p w14:paraId="694015E3"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1E747682" w14:textId="77777777" w:rsidTr="00F74091">
        <w:trPr>
          <w:trHeight w:val="265"/>
        </w:trPr>
        <w:tc>
          <w:tcPr>
            <w:tcW w:w="2902" w:type="dxa"/>
            <w:vMerge w:val="restart"/>
            <w:shd w:val="clear" w:color="auto" w:fill="auto"/>
          </w:tcPr>
          <w:p w14:paraId="10F561B4"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7.b Vrednost za kazalnik rezultata</w:t>
            </w:r>
          </w:p>
          <w:p w14:paraId="30B20345" w14:textId="77777777" w:rsidR="00CA0960" w:rsidRPr="00556728" w:rsidRDefault="00CA0960" w:rsidP="00F74091">
            <w:pPr>
              <w:spacing w:after="0" w:line="240" w:lineRule="auto"/>
              <w:rPr>
                <w:rFonts w:eastAsia="Times New Roman"/>
                <w:b/>
                <w:bCs/>
                <w:iCs/>
                <w:sz w:val="18"/>
                <w:szCs w:val="18"/>
                <w:lang w:eastAsia="hu-HU"/>
              </w:rPr>
            </w:pPr>
          </w:p>
          <w:p w14:paraId="38342F7B" w14:textId="77777777" w:rsidR="00CA0960" w:rsidRPr="00556728"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450E4B1D"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Izhodiščno leto</w:t>
            </w:r>
          </w:p>
        </w:tc>
        <w:tc>
          <w:tcPr>
            <w:tcW w:w="1197" w:type="dxa"/>
            <w:shd w:val="clear" w:color="auto" w:fill="auto"/>
          </w:tcPr>
          <w:p w14:paraId="506471AC"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Slovenija/V/Z</w:t>
            </w:r>
          </w:p>
        </w:tc>
        <w:tc>
          <w:tcPr>
            <w:tcW w:w="679" w:type="dxa"/>
            <w:shd w:val="clear" w:color="auto" w:fill="auto"/>
          </w:tcPr>
          <w:p w14:paraId="3869C108" w14:textId="77777777" w:rsidR="00CA0960" w:rsidRPr="00556728" w:rsidRDefault="00CA0960" w:rsidP="00F74091">
            <w:pPr>
              <w:spacing w:after="0" w:line="240" w:lineRule="auto"/>
              <w:rPr>
                <w:rFonts w:eastAsia="Times New Roman"/>
                <w:iCs/>
                <w:sz w:val="18"/>
                <w:szCs w:val="18"/>
                <w:lang w:eastAsia="hu-HU"/>
              </w:rPr>
            </w:pPr>
            <w:r>
              <w:rPr>
                <w:rFonts w:eastAsia="Times New Roman"/>
                <w:iCs/>
                <w:sz w:val="18"/>
                <w:szCs w:val="18"/>
                <w:lang w:eastAsia="hu-HU"/>
              </w:rPr>
              <w:t>2021</w:t>
            </w:r>
          </w:p>
        </w:tc>
        <w:tc>
          <w:tcPr>
            <w:tcW w:w="1051" w:type="dxa"/>
            <w:shd w:val="clear" w:color="auto" w:fill="auto"/>
          </w:tcPr>
          <w:p w14:paraId="4C1F18D0"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Izhodiščna vrednost</w:t>
            </w:r>
          </w:p>
        </w:tc>
        <w:tc>
          <w:tcPr>
            <w:tcW w:w="1197" w:type="dxa"/>
            <w:shd w:val="clear" w:color="auto" w:fill="auto"/>
          </w:tcPr>
          <w:p w14:paraId="6007B349"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Slovenija/V/Z</w:t>
            </w:r>
          </w:p>
        </w:tc>
        <w:tc>
          <w:tcPr>
            <w:tcW w:w="957" w:type="dxa"/>
            <w:shd w:val="clear" w:color="auto" w:fill="auto"/>
          </w:tcPr>
          <w:p w14:paraId="2275DB8D" w14:textId="77777777" w:rsidR="00CA0960" w:rsidRPr="00556728" w:rsidRDefault="00CA0960"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CA0960" w:rsidRPr="00B662F1" w14:paraId="53899B7E" w14:textId="77777777" w:rsidTr="00F74091">
        <w:trPr>
          <w:trHeight w:val="265"/>
        </w:trPr>
        <w:tc>
          <w:tcPr>
            <w:tcW w:w="2902" w:type="dxa"/>
            <w:vMerge/>
            <w:shd w:val="clear" w:color="auto" w:fill="auto"/>
          </w:tcPr>
          <w:p w14:paraId="74F31B3C" w14:textId="77777777" w:rsidR="00CA0960" w:rsidRPr="00556728"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2D68CDFA"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2029</w:t>
            </w:r>
          </w:p>
        </w:tc>
        <w:tc>
          <w:tcPr>
            <w:tcW w:w="1197" w:type="dxa"/>
            <w:shd w:val="clear" w:color="auto" w:fill="auto"/>
          </w:tcPr>
          <w:p w14:paraId="28B2A8FE"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Slovenija/V/Z</w:t>
            </w:r>
          </w:p>
        </w:tc>
        <w:tc>
          <w:tcPr>
            <w:tcW w:w="3884" w:type="dxa"/>
            <w:gridSpan w:val="4"/>
            <w:shd w:val="clear" w:color="auto" w:fill="auto"/>
          </w:tcPr>
          <w:p w14:paraId="6909E273" w14:textId="77777777" w:rsidR="00CA0960" w:rsidRDefault="00CA0960" w:rsidP="00F74091">
            <w:pPr>
              <w:spacing w:after="0" w:line="240" w:lineRule="auto"/>
              <w:rPr>
                <w:rFonts w:eastAsia="Times New Roman"/>
                <w:iCs/>
                <w:sz w:val="18"/>
                <w:szCs w:val="18"/>
                <w:lang w:eastAsia="hu-HU"/>
              </w:rPr>
            </w:pPr>
            <w:r>
              <w:rPr>
                <w:rFonts w:eastAsia="Times New Roman"/>
                <w:iCs/>
                <w:sz w:val="18"/>
                <w:szCs w:val="18"/>
                <w:lang w:eastAsia="hu-HU"/>
              </w:rPr>
              <w:t>23.500 potnik-dni/leto</w:t>
            </w:r>
            <w:r w:rsidRPr="00556728">
              <w:rPr>
                <w:rFonts w:eastAsia="Times New Roman"/>
                <w:iCs/>
                <w:sz w:val="18"/>
                <w:szCs w:val="18"/>
                <w:lang w:eastAsia="hu-HU"/>
              </w:rPr>
              <w:t xml:space="preserve"> </w:t>
            </w:r>
          </w:p>
          <w:p w14:paraId="3B414F3D" w14:textId="77777777" w:rsidR="00CA0960" w:rsidRPr="00B662F1" w:rsidRDefault="00CA0960" w:rsidP="00F74091">
            <w:pPr>
              <w:pStyle w:val="Pripombabesedilo"/>
              <w:rPr>
                <w:i/>
                <w:sz w:val="16"/>
                <w:szCs w:val="16"/>
                <w:lang w:val="it-IT"/>
              </w:rPr>
            </w:pPr>
            <w:r w:rsidRPr="0098469B">
              <w:rPr>
                <w:rFonts w:eastAsia="Times New Roman"/>
                <w:i/>
                <w:iCs/>
                <w:sz w:val="16"/>
                <w:szCs w:val="16"/>
                <w:lang w:eastAsia="hu-HU"/>
              </w:rPr>
              <w:t>(</w:t>
            </w:r>
            <w:r w:rsidRPr="00B662F1">
              <w:rPr>
                <w:i/>
                <w:sz w:val="16"/>
                <w:szCs w:val="16"/>
                <w:lang w:val="it-IT"/>
              </w:rPr>
              <w:t xml:space="preserve">Prihranek časa po vzpostavitvi enosmernega prometa v vsaki predorski cevi </w:t>
            </w:r>
          </w:p>
        </w:tc>
      </w:tr>
      <w:tr w:rsidR="00CA0960" w:rsidRPr="00556728" w14:paraId="30445D5D" w14:textId="77777777" w:rsidTr="00F74091">
        <w:trPr>
          <w:trHeight w:val="195"/>
        </w:trPr>
        <w:tc>
          <w:tcPr>
            <w:tcW w:w="2902" w:type="dxa"/>
            <w:vMerge w:val="restart"/>
            <w:shd w:val="clear" w:color="auto" w:fill="auto"/>
          </w:tcPr>
          <w:p w14:paraId="611F23C9" w14:textId="77777777" w:rsidR="00CA0960" w:rsidRPr="00556728" w:rsidRDefault="00CA0960" w:rsidP="00F74091">
            <w:pPr>
              <w:spacing w:after="0" w:line="240" w:lineRule="auto"/>
              <w:rPr>
                <w:rFonts w:eastAsia="Times New Roman"/>
                <w:b/>
                <w:bCs/>
                <w:iCs/>
                <w:sz w:val="18"/>
                <w:szCs w:val="18"/>
                <w:lang w:eastAsia="hu-HU"/>
              </w:rPr>
            </w:pPr>
            <w:r w:rsidRPr="00556728">
              <w:rPr>
                <w:rFonts w:eastAsia="Times New Roman"/>
                <w:b/>
                <w:bCs/>
                <w:iCs/>
                <w:sz w:val="18"/>
                <w:szCs w:val="18"/>
                <w:lang w:eastAsia="hu-HU"/>
              </w:rPr>
              <w:t xml:space="preserve">8. Finančna vrednost </w:t>
            </w:r>
          </w:p>
          <w:p w14:paraId="02ACCF42" w14:textId="77777777" w:rsidR="00CA0960" w:rsidRPr="00556728" w:rsidRDefault="00CA0960" w:rsidP="00F74091">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3A97C668"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2024</w:t>
            </w:r>
            <w:r w:rsidRPr="00556728">
              <w:rPr>
                <w:rFonts w:eastAsia="Times New Roman"/>
                <w:b/>
                <w:bCs/>
                <w:iCs/>
                <w:sz w:val="18"/>
                <w:szCs w:val="18"/>
                <w:lang w:eastAsia="hu-HU"/>
              </w:rPr>
              <w:t xml:space="preserve"> </w:t>
            </w:r>
            <w:r w:rsidRPr="00556728">
              <w:rPr>
                <w:rFonts w:eastAsia="Times New Roman"/>
                <w:bCs/>
                <w:iCs/>
                <w:sz w:val="18"/>
                <w:szCs w:val="18"/>
                <w:lang w:eastAsia="hu-HU"/>
              </w:rPr>
              <w:t>(le za kazalnik učinka)</w:t>
            </w:r>
          </w:p>
        </w:tc>
        <w:tc>
          <w:tcPr>
            <w:tcW w:w="1876" w:type="dxa"/>
            <w:gridSpan w:val="2"/>
            <w:shd w:val="clear" w:color="auto" w:fill="auto"/>
          </w:tcPr>
          <w:p w14:paraId="6BA35CCC"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w:t>
            </w:r>
          </w:p>
        </w:tc>
        <w:tc>
          <w:tcPr>
            <w:tcW w:w="3205" w:type="dxa"/>
            <w:gridSpan w:val="3"/>
            <w:shd w:val="clear" w:color="auto" w:fill="auto"/>
          </w:tcPr>
          <w:p w14:paraId="752BE6DB"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565E4AE5" w14:textId="77777777" w:rsidTr="00F74091">
        <w:trPr>
          <w:trHeight w:val="195"/>
        </w:trPr>
        <w:tc>
          <w:tcPr>
            <w:tcW w:w="2902" w:type="dxa"/>
            <w:vMerge/>
            <w:shd w:val="clear" w:color="auto" w:fill="auto"/>
          </w:tcPr>
          <w:p w14:paraId="49BE91BA"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2EE9575A"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48C8D5D0"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V</w:t>
            </w:r>
          </w:p>
        </w:tc>
        <w:tc>
          <w:tcPr>
            <w:tcW w:w="3205" w:type="dxa"/>
            <w:gridSpan w:val="3"/>
            <w:shd w:val="clear" w:color="auto" w:fill="auto"/>
          </w:tcPr>
          <w:p w14:paraId="5BBF564A"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7C13C0FC" w14:textId="77777777" w:rsidTr="00F74091">
        <w:trPr>
          <w:trHeight w:val="195"/>
        </w:trPr>
        <w:tc>
          <w:tcPr>
            <w:tcW w:w="2902" w:type="dxa"/>
            <w:vMerge/>
            <w:shd w:val="clear" w:color="auto" w:fill="auto"/>
          </w:tcPr>
          <w:p w14:paraId="7A6C1040"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1EB85805"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21157988"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Z</w:t>
            </w:r>
          </w:p>
        </w:tc>
        <w:tc>
          <w:tcPr>
            <w:tcW w:w="3205" w:type="dxa"/>
            <w:gridSpan w:val="3"/>
            <w:shd w:val="clear" w:color="auto" w:fill="auto"/>
          </w:tcPr>
          <w:p w14:paraId="4FE41558"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5354A2CA" w14:textId="77777777" w:rsidTr="00F74091">
        <w:trPr>
          <w:trHeight w:val="195"/>
        </w:trPr>
        <w:tc>
          <w:tcPr>
            <w:tcW w:w="2902" w:type="dxa"/>
            <w:vMerge/>
            <w:shd w:val="clear" w:color="auto" w:fill="auto"/>
          </w:tcPr>
          <w:p w14:paraId="1CDF7298"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433BEC30"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2029</w:t>
            </w:r>
          </w:p>
        </w:tc>
        <w:tc>
          <w:tcPr>
            <w:tcW w:w="1876" w:type="dxa"/>
            <w:gridSpan w:val="2"/>
            <w:shd w:val="clear" w:color="auto" w:fill="auto"/>
          </w:tcPr>
          <w:p w14:paraId="6CE0C567"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Slovenija</w:t>
            </w:r>
          </w:p>
        </w:tc>
        <w:tc>
          <w:tcPr>
            <w:tcW w:w="3205" w:type="dxa"/>
            <w:gridSpan w:val="3"/>
            <w:shd w:val="clear" w:color="auto" w:fill="auto"/>
          </w:tcPr>
          <w:p w14:paraId="0601E3B4" w14:textId="77777777" w:rsidR="00CA0960" w:rsidRPr="004C7E3D" w:rsidRDefault="00CA0960" w:rsidP="00F74091">
            <w:pPr>
              <w:spacing w:after="0" w:line="240" w:lineRule="auto"/>
              <w:rPr>
                <w:rFonts w:eastAsia="Times New Roman"/>
                <w:iCs/>
                <w:sz w:val="18"/>
                <w:szCs w:val="18"/>
                <w:lang w:eastAsia="hu-HU"/>
              </w:rPr>
            </w:pPr>
            <w:r w:rsidRPr="004C7E3D">
              <w:rPr>
                <w:rFonts w:eastAsia="Times New Roman"/>
                <w:iCs/>
                <w:sz w:val="18"/>
                <w:szCs w:val="18"/>
                <w:lang w:eastAsia="hu-HU"/>
              </w:rPr>
              <w:t>37.894.117,6</w:t>
            </w:r>
          </w:p>
          <w:p w14:paraId="1189176E" w14:textId="693B9CDC" w:rsidR="00CA0960" w:rsidRPr="00556728" w:rsidRDefault="00CA0960" w:rsidP="00D76CE9">
            <w:pPr>
              <w:spacing w:after="0" w:line="240" w:lineRule="auto"/>
              <w:rPr>
                <w:rFonts w:eastAsia="Times New Roman"/>
                <w:iCs/>
                <w:sz w:val="18"/>
                <w:szCs w:val="18"/>
                <w:lang w:eastAsia="hu-HU"/>
              </w:rPr>
            </w:pPr>
            <w:r w:rsidRPr="004C7E3D">
              <w:rPr>
                <w:rFonts w:eastAsia="Times New Roman"/>
                <w:iCs/>
                <w:sz w:val="18"/>
                <w:szCs w:val="18"/>
                <w:lang w:eastAsia="hu-HU"/>
              </w:rPr>
              <w:t>(EU</w:t>
            </w:r>
            <w:r w:rsidR="00D76CE9">
              <w:rPr>
                <w:rFonts w:eastAsia="Times New Roman"/>
                <w:iCs/>
                <w:sz w:val="18"/>
                <w:szCs w:val="18"/>
                <w:lang w:eastAsia="hu-HU"/>
              </w:rPr>
              <w:t>: 32.210.000 + SLO</w:t>
            </w:r>
            <w:r w:rsidRPr="004C7E3D">
              <w:rPr>
                <w:rFonts w:eastAsia="Times New Roman"/>
                <w:iCs/>
                <w:sz w:val="18"/>
                <w:szCs w:val="18"/>
                <w:lang w:eastAsia="hu-HU"/>
              </w:rPr>
              <w:t>: 5.684.117,60)</w:t>
            </w:r>
          </w:p>
        </w:tc>
      </w:tr>
      <w:tr w:rsidR="00CA0960" w:rsidRPr="00556728" w14:paraId="66CA2311" w14:textId="77777777" w:rsidTr="00F74091">
        <w:trPr>
          <w:trHeight w:val="195"/>
        </w:trPr>
        <w:tc>
          <w:tcPr>
            <w:tcW w:w="2902" w:type="dxa"/>
            <w:vMerge/>
            <w:shd w:val="clear" w:color="auto" w:fill="auto"/>
          </w:tcPr>
          <w:p w14:paraId="70F5F253"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265E5D47"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0D2D41D7"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V</w:t>
            </w:r>
          </w:p>
        </w:tc>
        <w:tc>
          <w:tcPr>
            <w:tcW w:w="3205" w:type="dxa"/>
            <w:gridSpan w:val="3"/>
            <w:shd w:val="clear" w:color="auto" w:fill="auto"/>
          </w:tcPr>
          <w:p w14:paraId="1C438ECE" w14:textId="77777777" w:rsidR="00CA0960" w:rsidRPr="00556728" w:rsidRDefault="00CA0960" w:rsidP="00F74091">
            <w:pPr>
              <w:spacing w:after="0" w:line="240" w:lineRule="auto"/>
              <w:rPr>
                <w:rFonts w:eastAsia="Times New Roman"/>
                <w:iCs/>
                <w:sz w:val="18"/>
                <w:szCs w:val="18"/>
                <w:lang w:eastAsia="hu-HU"/>
              </w:rPr>
            </w:pPr>
          </w:p>
        </w:tc>
      </w:tr>
      <w:tr w:rsidR="00CA0960" w:rsidRPr="00506FEA" w14:paraId="54CE2582" w14:textId="77777777" w:rsidTr="00F74091">
        <w:trPr>
          <w:trHeight w:val="195"/>
        </w:trPr>
        <w:tc>
          <w:tcPr>
            <w:tcW w:w="2902" w:type="dxa"/>
            <w:vMerge/>
            <w:shd w:val="clear" w:color="auto" w:fill="auto"/>
          </w:tcPr>
          <w:p w14:paraId="73B01FC9" w14:textId="77777777" w:rsidR="00CA0960" w:rsidRPr="00556728"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46C04F57" w14:textId="77777777" w:rsidR="00CA0960" w:rsidRPr="00556728"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5AB0970B" w14:textId="77777777" w:rsidR="00CA0960" w:rsidRPr="00556728" w:rsidRDefault="00CA0960" w:rsidP="00F74091">
            <w:pPr>
              <w:spacing w:after="0" w:line="240" w:lineRule="auto"/>
              <w:rPr>
                <w:rFonts w:eastAsia="Times New Roman"/>
                <w:iCs/>
                <w:sz w:val="18"/>
                <w:szCs w:val="18"/>
                <w:lang w:eastAsia="hu-HU"/>
              </w:rPr>
            </w:pPr>
            <w:r w:rsidRPr="00556728">
              <w:rPr>
                <w:rFonts w:eastAsia="Times New Roman"/>
                <w:iCs/>
                <w:sz w:val="18"/>
                <w:szCs w:val="18"/>
                <w:lang w:eastAsia="hu-HU"/>
              </w:rPr>
              <w:t>Z</w:t>
            </w:r>
          </w:p>
        </w:tc>
        <w:tc>
          <w:tcPr>
            <w:tcW w:w="3205" w:type="dxa"/>
            <w:gridSpan w:val="3"/>
            <w:shd w:val="clear" w:color="auto" w:fill="auto"/>
          </w:tcPr>
          <w:p w14:paraId="439F640D" w14:textId="77777777" w:rsidR="00CA0960" w:rsidRPr="00556728" w:rsidRDefault="00CA0960" w:rsidP="00F74091">
            <w:pPr>
              <w:spacing w:after="0" w:line="240" w:lineRule="auto"/>
              <w:rPr>
                <w:rFonts w:eastAsia="Times New Roman"/>
                <w:iCs/>
                <w:sz w:val="18"/>
                <w:szCs w:val="18"/>
                <w:lang w:eastAsia="hu-HU"/>
              </w:rPr>
            </w:pPr>
          </w:p>
        </w:tc>
      </w:tr>
      <w:tr w:rsidR="00CA0960" w:rsidRPr="00556728" w14:paraId="234DBAB9" w14:textId="77777777" w:rsidTr="00F74091">
        <w:trPr>
          <w:trHeight w:val="263"/>
        </w:trPr>
        <w:tc>
          <w:tcPr>
            <w:tcW w:w="8994" w:type="dxa"/>
            <w:gridSpan w:val="7"/>
            <w:shd w:val="clear" w:color="auto" w:fill="D9D9D9"/>
          </w:tcPr>
          <w:p w14:paraId="0381BD74" w14:textId="77777777" w:rsidR="00CA0960" w:rsidRPr="00556728" w:rsidRDefault="00CA0960" w:rsidP="00F74091">
            <w:pPr>
              <w:spacing w:after="0" w:line="240" w:lineRule="auto"/>
              <w:rPr>
                <w:rFonts w:eastAsia="Times New Roman"/>
                <w:b/>
                <w:iCs/>
                <w:sz w:val="18"/>
                <w:szCs w:val="18"/>
                <w:lang w:eastAsia="hu-HU"/>
              </w:rPr>
            </w:pPr>
            <w:r w:rsidRPr="00556728">
              <w:rPr>
                <w:rFonts w:eastAsia="Times New Roman"/>
                <w:b/>
                <w:iCs/>
                <w:sz w:val="18"/>
                <w:szCs w:val="18"/>
                <w:lang w:eastAsia="hu-HU"/>
              </w:rPr>
              <w:t>PODATKI ZA OKVIR SMOTRNOSTI</w:t>
            </w:r>
          </w:p>
        </w:tc>
      </w:tr>
      <w:tr w:rsidR="00CA0960" w:rsidRPr="00B662F1" w14:paraId="1BFB6F43" w14:textId="77777777" w:rsidTr="00F74091">
        <w:trPr>
          <w:trHeight w:val="2595"/>
        </w:trPr>
        <w:tc>
          <w:tcPr>
            <w:tcW w:w="2902" w:type="dxa"/>
            <w:shd w:val="clear" w:color="auto" w:fill="auto"/>
          </w:tcPr>
          <w:p w14:paraId="78010BCB" w14:textId="77777777" w:rsidR="00CA0960" w:rsidRPr="00556728" w:rsidRDefault="00CA0960" w:rsidP="00F74091">
            <w:pPr>
              <w:spacing w:after="0" w:line="240" w:lineRule="auto"/>
              <w:jc w:val="both"/>
              <w:rPr>
                <w:rFonts w:eastAsia="Times New Roman"/>
                <w:b/>
                <w:bCs/>
                <w:iCs/>
                <w:sz w:val="18"/>
                <w:szCs w:val="18"/>
                <w:lang w:eastAsia="hu-HU"/>
              </w:rPr>
            </w:pPr>
            <w:r w:rsidRPr="00556728">
              <w:rPr>
                <w:rFonts w:eastAsia="Times New Roman"/>
                <w:b/>
                <w:bCs/>
                <w:iCs/>
                <w:sz w:val="18"/>
                <w:szCs w:val="18"/>
                <w:lang w:eastAsia="hu-HU"/>
              </w:rPr>
              <w:t>Metoda izračuna:</w:t>
            </w:r>
          </w:p>
          <w:p w14:paraId="5B2E5A9D" w14:textId="77777777" w:rsidR="00CA0960" w:rsidRPr="00556728" w:rsidRDefault="00CA0960" w:rsidP="00142EB1">
            <w:pPr>
              <w:numPr>
                <w:ilvl w:val="0"/>
                <w:numId w:val="288"/>
              </w:numPr>
              <w:spacing w:after="0" w:line="240" w:lineRule="auto"/>
              <w:ind w:left="426"/>
              <w:contextualSpacing/>
              <w:jc w:val="both"/>
              <w:rPr>
                <w:rFonts w:eastAsia="Times New Roman"/>
                <w:bCs/>
                <w:iCs/>
                <w:sz w:val="18"/>
                <w:szCs w:val="18"/>
                <w:lang w:val="lt-LT" w:eastAsia="hu-HU"/>
              </w:rPr>
            </w:pPr>
            <w:r w:rsidRPr="00556728">
              <w:rPr>
                <w:rFonts w:eastAsia="Times New Roman"/>
                <w:bCs/>
                <w:iCs/>
                <w:sz w:val="18"/>
                <w:szCs w:val="18"/>
                <w:lang w:val="lt-LT" w:eastAsia="hu-HU"/>
              </w:rPr>
              <w:t>Podatki ali ugotovitve, uporabljene za oceno vrednosti mejnikov, izhodiščnih  in ciljnih vrednosti</w:t>
            </w:r>
          </w:p>
          <w:p w14:paraId="1C571A38" w14:textId="77777777" w:rsidR="00CA0960" w:rsidRPr="00556728" w:rsidRDefault="00CA0960" w:rsidP="00142EB1">
            <w:pPr>
              <w:numPr>
                <w:ilvl w:val="0"/>
                <w:numId w:val="288"/>
              </w:numPr>
              <w:spacing w:after="0" w:line="240" w:lineRule="auto"/>
              <w:ind w:left="426"/>
              <w:contextualSpacing/>
              <w:jc w:val="both"/>
              <w:rPr>
                <w:rFonts w:eastAsia="Times New Roman"/>
                <w:bCs/>
                <w:iCs/>
                <w:sz w:val="18"/>
                <w:szCs w:val="18"/>
                <w:lang w:val="lt-LT" w:eastAsia="hu-HU"/>
              </w:rPr>
            </w:pPr>
            <w:r w:rsidRPr="00556728">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5495A05F" w14:textId="77777777" w:rsidR="00CA0960" w:rsidRPr="00556728" w:rsidRDefault="00CA0960" w:rsidP="00142EB1">
            <w:pPr>
              <w:numPr>
                <w:ilvl w:val="0"/>
                <w:numId w:val="288"/>
              </w:numPr>
              <w:spacing w:after="0" w:line="240" w:lineRule="auto"/>
              <w:ind w:left="426"/>
              <w:contextualSpacing/>
              <w:jc w:val="both"/>
              <w:rPr>
                <w:rFonts w:eastAsia="Times New Roman"/>
                <w:bCs/>
                <w:iCs/>
                <w:sz w:val="18"/>
                <w:szCs w:val="18"/>
                <w:lang w:val="lt-LT" w:eastAsia="hu-HU"/>
              </w:rPr>
            </w:pPr>
            <w:r w:rsidRPr="00556728">
              <w:rPr>
                <w:rFonts w:eastAsia="Times New Roman"/>
                <w:bCs/>
                <w:iCs/>
                <w:sz w:val="18"/>
                <w:szCs w:val="18"/>
                <w:lang w:val="lt-LT" w:eastAsia="hu-HU"/>
              </w:rPr>
              <w:t>Ocena izvedljivosti glede na kategorije regije</w:t>
            </w:r>
          </w:p>
        </w:tc>
        <w:tc>
          <w:tcPr>
            <w:tcW w:w="6092" w:type="dxa"/>
            <w:gridSpan w:val="6"/>
            <w:shd w:val="clear" w:color="auto" w:fill="auto"/>
          </w:tcPr>
          <w:p w14:paraId="0B36480A" w14:textId="77777777" w:rsidR="00CA0960" w:rsidRDefault="00CA0960" w:rsidP="00CA0960">
            <w:pPr>
              <w:pStyle w:val="Odstavekseznama"/>
              <w:numPr>
                <w:ilvl w:val="0"/>
                <w:numId w:val="103"/>
              </w:numPr>
              <w:spacing w:after="0" w:line="240" w:lineRule="auto"/>
              <w:jc w:val="both"/>
              <w:rPr>
                <w:rFonts w:eastAsia="Times New Roman"/>
                <w:iCs/>
                <w:sz w:val="18"/>
                <w:szCs w:val="18"/>
                <w:lang w:val="sl-SI" w:eastAsia="hu-HU"/>
              </w:rPr>
            </w:pPr>
            <w:r>
              <w:rPr>
                <w:rFonts w:eastAsia="Times New Roman"/>
                <w:iCs/>
                <w:sz w:val="18"/>
                <w:szCs w:val="18"/>
                <w:lang w:val="sl-SI" w:eastAsia="hu-HU"/>
              </w:rPr>
              <w:t>Metodologija za izračun prihranka časa zaradi izboljšane cestne infrastrukture temelji na podatkih, povzetih iz predhodno izdelane investicijske zasnove za DPN ter napovedi prometa na AC odseku, katerega sanacija je predvidena za sofinanciranje iz EKP sredstev.</w:t>
            </w:r>
          </w:p>
          <w:p w14:paraId="3C764DD9" w14:textId="77777777" w:rsidR="00CA0960" w:rsidRDefault="00CA0960" w:rsidP="00CA0960">
            <w:pPr>
              <w:pStyle w:val="Odstavekseznama"/>
              <w:numPr>
                <w:ilvl w:val="0"/>
                <w:numId w:val="10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Izračun ciljne vrednosti kazalnika bo izdelan skladno z navodili Jaspers </w:t>
            </w:r>
            <w:r>
              <w:rPr>
                <w:rFonts w:eastAsia="Times New Roman"/>
                <w:i/>
                <w:iCs/>
                <w:sz w:val="18"/>
                <w:szCs w:val="18"/>
                <w:lang w:val="sl-SI" w:eastAsia="hu-HU"/>
              </w:rPr>
              <w:t>Methological support  for ERDF and Cohesion Fund result indicators in the field of transport post 2020 (verzija 11.3.2021).</w:t>
            </w:r>
          </w:p>
          <w:p w14:paraId="219549BD" w14:textId="77777777" w:rsidR="00CA0960" w:rsidRPr="008F2EFE" w:rsidRDefault="00CA0960" w:rsidP="00CA0960">
            <w:pPr>
              <w:pStyle w:val="Odstavekseznama"/>
              <w:numPr>
                <w:ilvl w:val="0"/>
                <w:numId w:val="103"/>
              </w:numPr>
              <w:spacing w:before="120" w:after="0" w:line="240" w:lineRule="auto"/>
              <w:jc w:val="both"/>
              <w:rPr>
                <w:rFonts w:eastAsia="Times New Roman"/>
                <w:iCs/>
                <w:sz w:val="18"/>
                <w:szCs w:val="18"/>
                <w:lang w:val="sl-SI" w:eastAsia="hu-HU"/>
              </w:rPr>
            </w:pPr>
            <w:r w:rsidRPr="00A44FDE">
              <w:rPr>
                <w:rFonts w:eastAsia="Times New Roman"/>
                <w:iCs/>
                <w:sz w:val="18"/>
                <w:szCs w:val="18"/>
                <w:lang w:val="sl-SI" w:eastAsia="hu-HU"/>
              </w:rPr>
              <w:t xml:space="preserve">Vsi predvideni ukrepi </w:t>
            </w:r>
            <w:r>
              <w:rPr>
                <w:rFonts w:eastAsia="Times New Roman"/>
                <w:iCs/>
                <w:sz w:val="18"/>
                <w:szCs w:val="18"/>
                <w:lang w:val="sl-SI" w:eastAsia="hu-HU"/>
              </w:rPr>
              <w:t xml:space="preserve">v PEKP 21-27 </w:t>
            </w:r>
            <w:r w:rsidRPr="00A44FDE">
              <w:rPr>
                <w:rFonts w:eastAsia="Times New Roman"/>
                <w:iCs/>
                <w:sz w:val="18"/>
                <w:szCs w:val="18"/>
                <w:lang w:val="sl-SI" w:eastAsia="hu-HU"/>
              </w:rPr>
              <w:t xml:space="preserve">so izvedljivi v FP 2021-2027. </w:t>
            </w:r>
            <w:r>
              <w:rPr>
                <w:rFonts w:eastAsia="Times New Roman"/>
                <w:iCs/>
                <w:sz w:val="18"/>
                <w:szCs w:val="18"/>
                <w:lang w:val="sl-SI" w:eastAsia="hu-HU"/>
              </w:rPr>
              <w:t>V primeru spremembe razpoložljivih sredstev za kazalnik RCO45, se kazalnik RCR56 ustrezno spremeni.</w:t>
            </w:r>
          </w:p>
          <w:p w14:paraId="773A8B35" w14:textId="77777777" w:rsidR="00CA0960" w:rsidRPr="00556728" w:rsidRDefault="00CA0960" w:rsidP="00F74091">
            <w:pPr>
              <w:spacing w:after="0" w:line="240" w:lineRule="auto"/>
              <w:jc w:val="both"/>
              <w:rPr>
                <w:rFonts w:eastAsia="Times New Roman"/>
                <w:iCs/>
                <w:sz w:val="18"/>
                <w:szCs w:val="18"/>
                <w:lang w:eastAsia="hu-HU"/>
              </w:rPr>
            </w:pPr>
          </w:p>
        </w:tc>
      </w:tr>
      <w:tr w:rsidR="00CA0960" w:rsidRPr="00B662F1" w14:paraId="7D390B83" w14:textId="77777777" w:rsidTr="00F74091">
        <w:trPr>
          <w:trHeight w:val="982"/>
        </w:trPr>
        <w:tc>
          <w:tcPr>
            <w:tcW w:w="2902" w:type="dxa"/>
            <w:shd w:val="clear" w:color="auto" w:fill="auto"/>
          </w:tcPr>
          <w:p w14:paraId="17E80C53" w14:textId="77777777" w:rsidR="00CA0960" w:rsidRPr="00556728" w:rsidRDefault="00CA0960" w:rsidP="00F74091">
            <w:pPr>
              <w:spacing w:after="0" w:line="240" w:lineRule="auto"/>
              <w:jc w:val="both"/>
              <w:rPr>
                <w:rFonts w:eastAsia="Times New Roman"/>
                <w:b/>
                <w:bCs/>
                <w:iCs/>
                <w:sz w:val="18"/>
                <w:szCs w:val="18"/>
                <w:lang w:eastAsia="hu-HU"/>
              </w:rPr>
            </w:pPr>
            <w:r w:rsidRPr="00556728">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C2D7B5C" w14:textId="77777777" w:rsidR="00CA0960" w:rsidRPr="003E0636"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3.1 je predviden sklop ukrepov: </w:t>
            </w:r>
            <w:r>
              <w:rPr>
                <w:rFonts w:eastAsia="Times New Roman"/>
                <w:i/>
                <w:iCs/>
                <w:sz w:val="18"/>
                <w:szCs w:val="18"/>
                <w:lang w:eastAsia="hu-HU"/>
              </w:rPr>
              <w:t xml:space="preserve">projekti na državnih cestah na podlagi njihovega pozitivnega vpliva na prometno varnosti. </w:t>
            </w:r>
            <w:r>
              <w:rPr>
                <w:rFonts w:eastAsia="Times New Roman"/>
                <w:iCs/>
                <w:sz w:val="18"/>
                <w:szCs w:val="18"/>
                <w:lang w:eastAsia="hu-HU"/>
              </w:rPr>
              <w:t xml:space="preserve"> V okviru tega sklopa ukrepov je predviden 1 ukrep, ki tako neposredno prispeva k doseganju kazalnika RCR56. Rezultat izvedenih ukrepov/projektov se bo meril s prihrankom časa uporabnikov zaradi izboljšane cestne infrastrukture.</w:t>
            </w:r>
          </w:p>
          <w:p w14:paraId="37E23C88" w14:textId="77777777" w:rsidR="00CA0960" w:rsidRPr="00556728" w:rsidRDefault="00CA0960" w:rsidP="00F74091">
            <w:pPr>
              <w:spacing w:after="0" w:line="240" w:lineRule="auto"/>
              <w:jc w:val="both"/>
              <w:rPr>
                <w:rFonts w:eastAsia="Times New Roman"/>
                <w:iCs/>
                <w:sz w:val="18"/>
                <w:szCs w:val="18"/>
                <w:lang w:eastAsia="hu-HU"/>
              </w:rPr>
            </w:pPr>
          </w:p>
        </w:tc>
      </w:tr>
      <w:tr w:rsidR="00CA0960" w:rsidRPr="00B662F1" w14:paraId="2543F035" w14:textId="77777777" w:rsidTr="00F74091">
        <w:trPr>
          <w:trHeight w:val="1353"/>
        </w:trPr>
        <w:tc>
          <w:tcPr>
            <w:tcW w:w="2902" w:type="dxa"/>
            <w:shd w:val="clear" w:color="auto" w:fill="auto"/>
          </w:tcPr>
          <w:p w14:paraId="107BA631" w14:textId="77777777" w:rsidR="00CA0960" w:rsidRPr="00556728" w:rsidRDefault="00CA0960" w:rsidP="00F74091">
            <w:pPr>
              <w:spacing w:after="0" w:line="240" w:lineRule="auto"/>
              <w:jc w:val="both"/>
              <w:rPr>
                <w:rFonts w:eastAsia="Times New Roman"/>
                <w:b/>
                <w:bCs/>
                <w:iCs/>
                <w:sz w:val="18"/>
                <w:szCs w:val="18"/>
                <w:lang w:eastAsia="hu-HU"/>
              </w:rPr>
            </w:pPr>
            <w:r w:rsidRPr="00556728">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72A3542E" w14:textId="77777777" w:rsidR="00CA0960" w:rsidRDefault="00CA0960" w:rsidP="00F74091">
            <w:pPr>
              <w:spacing w:after="0" w:line="240" w:lineRule="auto"/>
              <w:jc w:val="both"/>
              <w:rPr>
                <w:rFonts w:eastAsia="Times New Roman"/>
                <w:iCs/>
                <w:sz w:val="18"/>
                <w:szCs w:val="18"/>
                <w:lang w:eastAsia="hu-HU"/>
              </w:rPr>
            </w:pPr>
          </w:p>
          <w:p w14:paraId="7EE15341" w14:textId="77777777" w:rsidR="00CA0960" w:rsidRPr="00556728" w:rsidRDefault="00CA0960" w:rsidP="00F74091">
            <w:pPr>
              <w:spacing w:after="0" w:line="240" w:lineRule="auto"/>
              <w:jc w:val="both"/>
              <w:rPr>
                <w:rFonts w:eastAsia="Times New Roman"/>
                <w:iCs/>
                <w:sz w:val="18"/>
                <w:szCs w:val="18"/>
                <w:lang w:eastAsia="hu-HU"/>
              </w:rPr>
            </w:pPr>
          </w:p>
        </w:tc>
      </w:tr>
      <w:tr w:rsidR="00CA0960" w:rsidRPr="00B662F1" w14:paraId="53A9B783" w14:textId="77777777" w:rsidTr="00F74091">
        <w:trPr>
          <w:trHeight w:val="562"/>
        </w:trPr>
        <w:tc>
          <w:tcPr>
            <w:tcW w:w="2902" w:type="dxa"/>
            <w:shd w:val="clear" w:color="auto" w:fill="auto"/>
          </w:tcPr>
          <w:p w14:paraId="3A62E404" w14:textId="77777777" w:rsidR="00CA0960" w:rsidRPr="00556728" w:rsidRDefault="00CA0960" w:rsidP="00F74091">
            <w:pPr>
              <w:spacing w:after="0" w:line="240" w:lineRule="auto"/>
              <w:jc w:val="both"/>
              <w:rPr>
                <w:rFonts w:eastAsia="Times New Roman"/>
                <w:b/>
                <w:bCs/>
                <w:iCs/>
                <w:sz w:val="18"/>
                <w:szCs w:val="18"/>
                <w:lang w:eastAsia="hu-HU"/>
              </w:rPr>
            </w:pPr>
            <w:r w:rsidRPr="00556728">
              <w:rPr>
                <w:rFonts w:eastAsia="Times New Roman"/>
                <w:b/>
                <w:bCs/>
                <w:iCs/>
                <w:sz w:val="18"/>
                <w:szCs w:val="18"/>
                <w:lang w:eastAsia="hu-HU"/>
              </w:rPr>
              <w:t>Tveganje:</w:t>
            </w:r>
          </w:p>
          <w:p w14:paraId="7ED24138" w14:textId="77777777" w:rsidR="00CA0960" w:rsidRPr="00556728" w:rsidRDefault="00CA0960" w:rsidP="00F74091">
            <w:pPr>
              <w:spacing w:after="0" w:line="240" w:lineRule="auto"/>
              <w:jc w:val="both"/>
              <w:rPr>
                <w:rFonts w:eastAsia="Times New Roman"/>
                <w:b/>
                <w:bCs/>
                <w:iCs/>
                <w:sz w:val="18"/>
                <w:szCs w:val="18"/>
                <w:lang w:eastAsia="hu-HU"/>
              </w:rPr>
            </w:pPr>
            <w:r w:rsidRPr="00556728">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31D0464" w14:textId="77777777" w:rsidR="00CA0960" w:rsidRPr="00556728" w:rsidRDefault="00CA0960"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556728">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kazalnika so</w:t>
            </w:r>
            <w:r w:rsidRPr="00556728">
              <w:rPr>
                <w:rFonts w:eastAsia="Times New Roman"/>
                <w:iCs/>
                <w:sz w:val="18"/>
                <w:szCs w:val="18"/>
                <w:lang w:eastAsia="hu-HU"/>
              </w:rPr>
              <w:t xml:space="preserve">: dolgotrajnost postopkov pridobitev soglasij/dovoljenj za izvedbo, izvedba postopkov javnega naročanja (revizijski zahtevki), višja vrednost oddanih del od ocenjene vrednosti, zamude pri izvajanju, </w:t>
            </w:r>
            <w:r>
              <w:rPr>
                <w:rFonts w:eastAsia="Times New Roman"/>
                <w:iCs/>
                <w:sz w:val="18"/>
                <w:szCs w:val="18"/>
                <w:lang w:eastAsia="hu-HU"/>
              </w:rPr>
              <w:t>dobavljivost gradbenih materialov</w:t>
            </w:r>
            <w:r w:rsidRPr="00556728">
              <w:rPr>
                <w:rFonts w:eastAsia="Times New Roman"/>
                <w:iCs/>
                <w:sz w:val="18"/>
                <w:szCs w:val="18"/>
                <w:lang w:eastAsia="hu-HU"/>
              </w:rPr>
              <w:t xml:space="preserve">… </w:t>
            </w:r>
          </w:p>
          <w:p w14:paraId="6B3E64B0" w14:textId="77777777" w:rsidR="00CA0960" w:rsidRPr="00556728" w:rsidRDefault="00CA0960" w:rsidP="00F74091">
            <w:pPr>
              <w:spacing w:after="0" w:line="240" w:lineRule="auto"/>
              <w:jc w:val="both"/>
              <w:rPr>
                <w:rFonts w:eastAsia="Times New Roman"/>
                <w:iCs/>
                <w:sz w:val="18"/>
                <w:szCs w:val="18"/>
                <w:lang w:eastAsia="hu-HU"/>
              </w:rPr>
            </w:pPr>
            <w:r w:rsidRPr="00556728">
              <w:rPr>
                <w:rFonts w:eastAsia="Times New Roman"/>
                <w:iCs/>
                <w:sz w:val="18"/>
                <w:szCs w:val="18"/>
                <w:u w:val="single"/>
                <w:lang w:eastAsia="hu-HU"/>
              </w:rPr>
              <w:t>Ukrepi za preprečevanje/omilitev tveganj:</w:t>
            </w:r>
            <w:r w:rsidRPr="00556728">
              <w:rPr>
                <w:rFonts w:eastAsia="Times New Roman"/>
                <w:iCs/>
                <w:sz w:val="18"/>
                <w:szCs w:val="18"/>
                <w:lang w:eastAsia="hu-HU"/>
              </w:rPr>
              <w:t xml:space="preserve"> priprava kvalitetne projektne in investicijske dokumentacije; pravočasen začetek pridobivanja potrebnih dovoljenj/soglasij ter ustrezno vodenje postopkov; priprava  kvalitetne razpisne dokumentacije ter strokovno vodenje postopkov javnega naročanja;; obveščanje zainteresirane javnosti o predvidenih posegih itd.</w:t>
            </w:r>
          </w:p>
        </w:tc>
      </w:tr>
    </w:tbl>
    <w:p w14:paraId="3B0C864B" w14:textId="30F1F4EE" w:rsidR="00CA0960" w:rsidRDefault="00CA0960" w:rsidP="00CA0960">
      <w:pPr>
        <w:rPr>
          <w:rFonts w:ascii="Arial" w:hAnsi="Arial" w:cs="Arial"/>
        </w:rPr>
      </w:pPr>
    </w:p>
    <w:p w14:paraId="5620B7B1" w14:textId="4033ED1F" w:rsidR="00CA0960" w:rsidRDefault="00CA0960" w:rsidP="00CA0960">
      <w:pPr>
        <w:rPr>
          <w:rFonts w:ascii="Arial" w:hAnsi="Arial" w:cs="Arial"/>
        </w:rPr>
      </w:pPr>
    </w:p>
    <w:p w14:paraId="231CA6B7" w14:textId="1D3475E7" w:rsidR="00CA0960" w:rsidRDefault="00CA0960" w:rsidP="00CA0960">
      <w:pPr>
        <w:rPr>
          <w:rFonts w:ascii="Arial" w:hAnsi="Arial" w:cs="Arial"/>
        </w:rPr>
      </w:pPr>
    </w:p>
    <w:p w14:paraId="71E05438" w14:textId="77777777" w:rsidR="00D76CE9" w:rsidRDefault="00D76CE9" w:rsidP="00142EB1">
      <w:pPr>
        <w:pStyle w:val="Naslov2"/>
      </w:pPr>
      <w:r>
        <w:br w:type="page"/>
      </w:r>
    </w:p>
    <w:p w14:paraId="009BD3F9" w14:textId="42CA9C70" w:rsidR="00CA0960" w:rsidRDefault="00CA0960" w:rsidP="00142EB1">
      <w:pPr>
        <w:pStyle w:val="Naslov2"/>
      </w:pPr>
      <w:bookmarkStart w:id="106" w:name="_Toc168901114"/>
      <w:r w:rsidRPr="00CA0960">
        <w:t>Specifični cilj RSO3.2. Razvoj in krepitev trajnostne, pametne in intermodalne nacionalne, regionalne in lokalne mobilnosti, odporne proti podnebnim spremembam, vključno z boljšim dostopom do omrežja TEN-T in čezmejno mobilnostjo (Kohezijski sklad)</w:t>
      </w:r>
      <w:bookmarkEnd w:id="106"/>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8611F3" w:rsidRPr="00AC52CC" w14:paraId="0D495CA4" w14:textId="77777777" w:rsidTr="00F74091">
        <w:trPr>
          <w:trHeight w:val="308"/>
        </w:trPr>
        <w:tc>
          <w:tcPr>
            <w:tcW w:w="2902" w:type="dxa"/>
            <w:shd w:val="clear" w:color="auto" w:fill="auto"/>
          </w:tcPr>
          <w:p w14:paraId="122705DC" w14:textId="77777777" w:rsidR="008611F3" w:rsidRPr="006D06D5" w:rsidRDefault="008611F3" w:rsidP="008611F3">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7E18823D" w14:textId="40959F2E" w:rsidR="008611F3" w:rsidRPr="006D06D5"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6D06D5" w14:paraId="412086C1" w14:textId="77777777" w:rsidTr="00F74091">
        <w:trPr>
          <w:trHeight w:val="201"/>
        </w:trPr>
        <w:tc>
          <w:tcPr>
            <w:tcW w:w="2902" w:type="dxa"/>
            <w:shd w:val="clear" w:color="auto" w:fill="auto"/>
          </w:tcPr>
          <w:p w14:paraId="5273CA6E"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3F29C969" w14:textId="7C5EBB54" w:rsidR="00D76CE9" w:rsidRPr="006D06D5"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KS</w:t>
            </w:r>
          </w:p>
        </w:tc>
      </w:tr>
      <w:tr w:rsidR="00D76CE9" w:rsidRPr="00AC52CC" w14:paraId="281C8BC7" w14:textId="77777777" w:rsidTr="00F74091">
        <w:trPr>
          <w:trHeight w:val="130"/>
        </w:trPr>
        <w:tc>
          <w:tcPr>
            <w:tcW w:w="2902" w:type="dxa"/>
            <w:shd w:val="clear" w:color="auto" w:fill="auto"/>
          </w:tcPr>
          <w:p w14:paraId="17DE6A24" w14:textId="77777777" w:rsidR="00D76CE9" w:rsidRPr="006D06D5" w:rsidRDefault="00D76CE9" w:rsidP="00D76CE9">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4A9A9A41" w14:textId="5CDCA1EE" w:rsidR="00D76CE9" w:rsidRPr="006D06D5"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CA0960" w:rsidRPr="00AC52CC" w14:paraId="0AF84128" w14:textId="77777777" w:rsidTr="00F74091">
        <w:trPr>
          <w:trHeight w:val="110"/>
        </w:trPr>
        <w:tc>
          <w:tcPr>
            <w:tcW w:w="2902" w:type="dxa"/>
            <w:shd w:val="clear" w:color="auto" w:fill="auto"/>
          </w:tcPr>
          <w:p w14:paraId="6A2B14CD"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11C9EF91" w14:textId="3C494C84" w:rsidR="00CA0960" w:rsidRPr="006D06D5" w:rsidRDefault="00CA0960" w:rsidP="00D76CE9">
            <w:pPr>
              <w:spacing w:after="0" w:line="240" w:lineRule="auto"/>
              <w:rPr>
                <w:rFonts w:eastAsia="Times New Roman"/>
                <w:b/>
                <w:iCs/>
                <w:sz w:val="18"/>
                <w:szCs w:val="18"/>
                <w:lang w:eastAsia="hu-HU"/>
              </w:rPr>
            </w:pPr>
            <w:r>
              <w:rPr>
                <w:rFonts w:eastAsia="Times New Roman"/>
                <w:b/>
                <w:iCs/>
                <w:sz w:val="18"/>
                <w:szCs w:val="18"/>
                <w:lang w:eastAsia="hu-HU"/>
              </w:rPr>
              <w:t xml:space="preserve">SC RSO3.2: </w:t>
            </w:r>
            <w:r w:rsidR="00D76CE9" w:rsidRPr="00D76CE9">
              <w:rPr>
                <w:rFonts w:eastAsia="Times New Roman"/>
                <w:b/>
                <w:iCs/>
                <w:sz w:val="18"/>
                <w:szCs w:val="18"/>
                <w:lang w:eastAsia="hu-HU"/>
              </w:rPr>
              <w:t>Razvoj in krepitev trajnostne, pametne in intermodalne nacionalne, regionalne in lokalne mobilnosti, odporne proti podnebnim spremembam, vključno z boljšim dostopom do omrežja TEN-T in čezmejno mobilnostjo</w:t>
            </w:r>
          </w:p>
        </w:tc>
      </w:tr>
      <w:tr w:rsidR="00CA0960" w:rsidRPr="00AC52CC" w14:paraId="0711F971" w14:textId="77777777" w:rsidTr="00F74091">
        <w:trPr>
          <w:trHeight w:val="297"/>
        </w:trPr>
        <w:tc>
          <w:tcPr>
            <w:tcW w:w="2902" w:type="dxa"/>
            <w:shd w:val="clear" w:color="auto" w:fill="D9D9D9"/>
            <w:hideMark/>
          </w:tcPr>
          <w:p w14:paraId="70E846D6"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9F27F7F"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bidi="sl-SI"/>
              </w:rPr>
              <w:t>D</w:t>
            </w:r>
            <w:r w:rsidRPr="00566C36">
              <w:rPr>
                <w:rFonts w:eastAsia="Times New Roman"/>
                <w:b/>
                <w:iCs/>
                <w:sz w:val="18"/>
                <w:szCs w:val="18"/>
                <w:lang w:eastAsia="hu-HU" w:bidi="sl-SI"/>
              </w:rPr>
              <w:t>olžina novih ali nadgrajenih cest – zunaj TEN-T</w:t>
            </w:r>
          </w:p>
        </w:tc>
      </w:tr>
      <w:tr w:rsidR="00CA0960" w:rsidRPr="006D06D5" w14:paraId="35896620" w14:textId="77777777" w:rsidTr="00F74091">
        <w:trPr>
          <w:trHeight w:val="301"/>
        </w:trPr>
        <w:tc>
          <w:tcPr>
            <w:tcW w:w="2902" w:type="dxa"/>
            <w:shd w:val="clear" w:color="auto" w:fill="auto"/>
          </w:tcPr>
          <w:p w14:paraId="579B1068"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72D153FF" w14:textId="77777777" w:rsidR="00CA0960" w:rsidRPr="006D06D5" w:rsidRDefault="00CA0960" w:rsidP="00F74091">
            <w:pPr>
              <w:spacing w:after="0" w:line="240" w:lineRule="auto"/>
              <w:rPr>
                <w:rFonts w:eastAsia="Times New Roman"/>
                <w:b/>
                <w:bCs/>
                <w:iCs/>
                <w:sz w:val="18"/>
                <w:szCs w:val="18"/>
                <w:lang w:eastAsia="hu-HU"/>
              </w:rPr>
            </w:pPr>
          </w:p>
        </w:tc>
        <w:tc>
          <w:tcPr>
            <w:tcW w:w="6092" w:type="dxa"/>
            <w:gridSpan w:val="6"/>
            <w:shd w:val="clear" w:color="auto" w:fill="auto"/>
          </w:tcPr>
          <w:p w14:paraId="63906541" w14:textId="3E4AF5DD" w:rsidR="00CA0960" w:rsidRPr="00AC52CC" w:rsidRDefault="00CA0960" w:rsidP="00FA0531">
            <w:pPr>
              <w:pStyle w:val="Naslov4"/>
              <w:rPr>
                <w:rFonts w:eastAsia="Times New Roman"/>
                <w:b w:val="0"/>
                <w:iCs w:val="0"/>
                <w:sz w:val="18"/>
                <w:szCs w:val="18"/>
                <w:lang w:eastAsia="hu-HU"/>
              </w:rPr>
            </w:pPr>
            <w:bookmarkStart w:id="107" w:name="_Toc168901115"/>
            <w:r w:rsidRPr="00FA0531">
              <w:t>RCO44</w:t>
            </w:r>
            <w:r w:rsidR="006873DB">
              <w:t xml:space="preserve"> </w:t>
            </w:r>
            <w:r w:rsidR="006873DB" w:rsidRPr="006873DB">
              <w:t>Dolžina novih ali nadgrajenih cest – zunaj TEN-T</w:t>
            </w:r>
            <w:bookmarkEnd w:id="107"/>
          </w:p>
        </w:tc>
      </w:tr>
      <w:tr w:rsidR="00CA0960" w:rsidRPr="00AC52CC" w14:paraId="0C721FB7" w14:textId="77777777" w:rsidTr="00F74091">
        <w:trPr>
          <w:trHeight w:val="278"/>
        </w:trPr>
        <w:tc>
          <w:tcPr>
            <w:tcW w:w="2902" w:type="dxa"/>
            <w:shd w:val="clear" w:color="auto" w:fill="auto"/>
            <w:hideMark/>
          </w:tcPr>
          <w:p w14:paraId="731FA899"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2093E0A8" w14:textId="77777777" w:rsidR="00CA0960" w:rsidRPr="006D06D5" w:rsidRDefault="00CA0960"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641E563C"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Kazalnik RCO 44 je namenjen spremljanju stopnje realizacije izgradnje novih ali nadgrajenih cest izven omrežja TEN-T. Kazalnik vključuje naslednje ukrepe:</w:t>
            </w:r>
          </w:p>
          <w:p w14:paraId="7ADF2764" w14:textId="77777777" w:rsidR="00CA0960" w:rsidRPr="00FB45D6" w:rsidRDefault="00CA0960" w:rsidP="00CA0960">
            <w:pPr>
              <w:pStyle w:val="Odstavekseznama"/>
              <w:numPr>
                <w:ilvl w:val="0"/>
                <w:numId w:val="105"/>
              </w:numPr>
              <w:spacing w:after="0" w:line="240" w:lineRule="auto"/>
              <w:jc w:val="both"/>
              <w:rPr>
                <w:lang w:val="sl-SI" w:eastAsia="hu-HU"/>
              </w:rPr>
            </w:pPr>
            <w:r w:rsidRPr="00CA4A96">
              <w:rPr>
                <w:rFonts w:eastAsia="Times New Roman"/>
                <w:iCs/>
                <w:sz w:val="18"/>
                <w:szCs w:val="18"/>
                <w:lang w:val="sl-SI" w:eastAsia="hu-HU"/>
              </w:rPr>
              <w:t xml:space="preserve">dolžino novega odseka hitre ceste 3. razvojna os jug med priključkom Novo mesto – vzhod ter priključkom Osredek </w:t>
            </w:r>
            <w:r>
              <w:rPr>
                <w:rFonts w:eastAsia="Times New Roman"/>
                <w:iCs/>
                <w:sz w:val="18"/>
                <w:szCs w:val="18"/>
                <w:lang w:val="sl-SI" w:eastAsia="hu-HU"/>
              </w:rPr>
              <w:t xml:space="preserve">v skupni </w:t>
            </w:r>
            <w:r w:rsidRPr="00FB45D6">
              <w:rPr>
                <w:rFonts w:eastAsia="Times New Roman"/>
                <w:iCs/>
                <w:sz w:val="18"/>
                <w:szCs w:val="18"/>
                <w:lang w:val="sl-SI" w:eastAsia="hu-HU"/>
              </w:rPr>
              <w:t>dolžin</w:t>
            </w:r>
            <w:r>
              <w:rPr>
                <w:rFonts w:eastAsia="Times New Roman"/>
                <w:iCs/>
                <w:sz w:val="18"/>
                <w:szCs w:val="18"/>
                <w:lang w:val="sl-SI" w:eastAsia="hu-HU"/>
              </w:rPr>
              <w:t>i</w:t>
            </w:r>
            <w:r w:rsidRPr="00FB45D6">
              <w:rPr>
                <w:rFonts w:eastAsia="Times New Roman"/>
                <w:iCs/>
                <w:sz w:val="18"/>
                <w:szCs w:val="18"/>
                <w:lang w:val="sl-SI" w:eastAsia="hu-HU"/>
              </w:rPr>
              <w:t xml:space="preserve"> 5,05 </w:t>
            </w:r>
            <w:r>
              <w:rPr>
                <w:rFonts w:eastAsia="Times New Roman"/>
                <w:iCs/>
                <w:sz w:val="18"/>
                <w:szCs w:val="18"/>
                <w:lang w:val="sl-SI" w:eastAsia="hu-HU"/>
              </w:rPr>
              <w:t xml:space="preserve">km </w:t>
            </w:r>
            <w:r w:rsidRPr="00FB45D6">
              <w:rPr>
                <w:rFonts w:eastAsia="Times New Roman"/>
                <w:iCs/>
                <w:sz w:val="18"/>
                <w:szCs w:val="18"/>
                <w:lang w:val="sl-SI" w:eastAsia="hu-HU"/>
              </w:rPr>
              <w:t xml:space="preserve">ter </w:t>
            </w:r>
          </w:p>
          <w:p w14:paraId="5DF7213C" w14:textId="77777777" w:rsidR="00CA0960" w:rsidRDefault="00CA0960" w:rsidP="00CA0960">
            <w:pPr>
              <w:pStyle w:val="Odstavekseznama"/>
              <w:numPr>
                <w:ilvl w:val="0"/>
                <w:numId w:val="105"/>
              </w:numPr>
              <w:spacing w:after="0" w:line="240" w:lineRule="auto"/>
              <w:jc w:val="both"/>
              <w:rPr>
                <w:lang w:val="sl-SI" w:eastAsia="hu-HU"/>
              </w:rPr>
            </w:pPr>
            <w:r w:rsidRPr="00FB45D6">
              <w:rPr>
                <w:rFonts w:eastAsia="Times New Roman"/>
                <w:iCs/>
                <w:sz w:val="18"/>
                <w:szCs w:val="18"/>
                <w:lang w:val="sl-SI" w:eastAsia="hu-HU"/>
              </w:rPr>
              <w:t xml:space="preserve">dolžino </w:t>
            </w:r>
            <w:r>
              <w:rPr>
                <w:rFonts w:eastAsia="Times New Roman"/>
                <w:iCs/>
                <w:sz w:val="18"/>
                <w:szCs w:val="18"/>
                <w:lang w:val="sl-SI" w:eastAsia="hu-HU"/>
              </w:rPr>
              <w:t>odseka</w:t>
            </w:r>
            <w:r w:rsidRPr="00FB45D6">
              <w:rPr>
                <w:rFonts w:eastAsia="Times New Roman"/>
                <w:iCs/>
                <w:sz w:val="18"/>
                <w:szCs w:val="18"/>
                <w:lang w:val="sl-SI" w:eastAsia="hu-HU"/>
              </w:rPr>
              <w:t xml:space="preserve"> Dramlje-Šentjur </w:t>
            </w:r>
            <w:r>
              <w:rPr>
                <w:rFonts w:eastAsia="Times New Roman"/>
                <w:iCs/>
                <w:sz w:val="18"/>
                <w:szCs w:val="18"/>
                <w:lang w:val="sl-SI" w:eastAsia="hu-HU"/>
              </w:rPr>
              <w:t xml:space="preserve">v skupni dolžini </w:t>
            </w:r>
            <w:r w:rsidRPr="00FB45D6">
              <w:rPr>
                <w:rFonts w:eastAsia="Times New Roman"/>
                <w:iCs/>
                <w:sz w:val="18"/>
                <w:szCs w:val="18"/>
                <w:lang w:val="sl-SI" w:eastAsia="hu-HU"/>
              </w:rPr>
              <w:t>5,8 km.</w:t>
            </w:r>
            <w:r w:rsidRPr="00FB45D6">
              <w:rPr>
                <w:lang w:val="sl-SI" w:eastAsia="hu-HU"/>
              </w:rPr>
              <w:t xml:space="preserve"> </w:t>
            </w:r>
          </w:p>
          <w:p w14:paraId="6CC2E904" w14:textId="77777777" w:rsidR="00CA0960" w:rsidRPr="00CA4A96" w:rsidRDefault="00CA0960" w:rsidP="00F74091">
            <w:pPr>
              <w:spacing w:after="0" w:line="240" w:lineRule="auto"/>
              <w:jc w:val="both"/>
              <w:rPr>
                <w:sz w:val="18"/>
                <w:lang w:eastAsia="hu-HU"/>
              </w:rPr>
            </w:pPr>
            <w:r>
              <w:rPr>
                <w:sz w:val="18"/>
                <w:lang w:eastAsia="hu-HU"/>
              </w:rPr>
              <w:t>Skupna dolžina obeh ukrepov znaša 10,85 km.</w:t>
            </w:r>
          </w:p>
        </w:tc>
      </w:tr>
      <w:tr w:rsidR="00CA0960" w:rsidRPr="00A41A76" w14:paraId="5816C0AB" w14:textId="77777777" w:rsidTr="00F74091">
        <w:trPr>
          <w:trHeight w:val="229"/>
        </w:trPr>
        <w:tc>
          <w:tcPr>
            <w:tcW w:w="2902" w:type="dxa"/>
            <w:shd w:val="clear" w:color="auto" w:fill="auto"/>
            <w:hideMark/>
          </w:tcPr>
          <w:p w14:paraId="11375A45" w14:textId="77777777" w:rsidR="00CA0960" w:rsidRPr="00E2796D"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138EB1AE" w14:textId="77777777" w:rsidR="00CA0960" w:rsidRPr="00E2796D" w:rsidRDefault="00CA0960" w:rsidP="00142EB1">
            <w:pPr>
              <w:numPr>
                <w:ilvl w:val="0"/>
                <w:numId w:val="28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644324EB" w14:textId="77777777" w:rsidR="00CA0960" w:rsidRPr="00E2796D" w:rsidRDefault="00CA0960" w:rsidP="00142EB1">
            <w:pPr>
              <w:numPr>
                <w:ilvl w:val="0"/>
                <w:numId w:val="28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7EEC3ADC" w14:textId="77777777" w:rsidR="00CA0960" w:rsidRPr="00E2796D" w:rsidRDefault="00CA0960" w:rsidP="00142EB1">
            <w:pPr>
              <w:numPr>
                <w:ilvl w:val="0"/>
                <w:numId w:val="28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479B14EA" w14:textId="77777777" w:rsidR="00CA0960" w:rsidRPr="00E2796D" w:rsidRDefault="00CA0960" w:rsidP="00142EB1">
            <w:pPr>
              <w:numPr>
                <w:ilvl w:val="0"/>
                <w:numId w:val="289"/>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37E2CC0" w14:textId="77777777" w:rsidR="00CA0960" w:rsidRPr="00402A9A" w:rsidRDefault="00CA0960" w:rsidP="00142EB1">
            <w:pPr>
              <w:numPr>
                <w:ilvl w:val="0"/>
                <w:numId w:val="28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A879020" w14:textId="77777777" w:rsidR="00CA0960" w:rsidRPr="00E2796D" w:rsidRDefault="00CA0960" w:rsidP="00142EB1">
            <w:pPr>
              <w:numPr>
                <w:ilvl w:val="0"/>
                <w:numId w:val="28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7DB0F550" w14:textId="77777777" w:rsidR="00CA0960" w:rsidRPr="00CA4A96" w:rsidRDefault="00CA0960" w:rsidP="00CA0960">
            <w:pPr>
              <w:pStyle w:val="Odstavekseznama"/>
              <w:numPr>
                <w:ilvl w:val="0"/>
                <w:numId w:val="106"/>
              </w:numPr>
              <w:spacing w:after="0" w:line="240" w:lineRule="auto"/>
              <w:ind w:left="792"/>
              <w:jc w:val="both"/>
              <w:rPr>
                <w:rFonts w:eastAsia="Times New Roman"/>
                <w:iCs/>
                <w:sz w:val="18"/>
                <w:szCs w:val="18"/>
                <w:lang w:val="sl-SI" w:eastAsia="hu-HU"/>
              </w:rPr>
            </w:pPr>
            <w:r w:rsidRPr="00CA4A96">
              <w:rPr>
                <w:rFonts w:eastAsia="Times New Roman"/>
                <w:iCs/>
                <w:sz w:val="18"/>
                <w:szCs w:val="18"/>
                <w:lang w:val="sl-SI" w:eastAsia="hu-HU"/>
              </w:rPr>
              <w:t xml:space="preserve">Kazalnik »Dolžina novih ali nadgrajenih cest – zunaj TEN-T« se bo spremljal na ravni posamezne operacije. Posredniški organ bo za vsako operacijo </w:t>
            </w:r>
            <w:r>
              <w:rPr>
                <w:rFonts w:eastAsia="Times New Roman"/>
                <w:iCs/>
                <w:sz w:val="18"/>
                <w:szCs w:val="18"/>
                <w:lang w:val="sl-SI" w:eastAsia="hu-HU"/>
              </w:rPr>
              <w:t xml:space="preserve">določil obvezen kazalnik RCO44, </w:t>
            </w:r>
            <w:r w:rsidRPr="00CA4A96">
              <w:rPr>
                <w:rFonts w:eastAsia="Times New Roman"/>
                <w:iCs/>
                <w:sz w:val="18"/>
                <w:szCs w:val="18"/>
                <w:lang w:val="sl-SI" w:eastAsia="hu-HU"/>
              </w:rPr>
              <w:t>o doseganju katere</w:t>
            </w:r>
            <w:r>
              <w:rPr>
                <w:rFonts w:eastAsia="Times New Roman"/>
                <w:iCs/>
                <w:sz w:val="18"/>
                <w:szCs w:val="18"/>
                <w:lang w:val="sl-SI" w:eastAsia="hu-HU"/>
              </w:rPr>
              <w:t>ga</w:t>
            </w:r>
            <w:r w:rsidRPr="00CA4A96">
              <w:rPr>
                <w:rFonts w:eastAsia="Times New Roman"/>
                <w:iCs/>
                <w:sz w:val="18"/>
                <w:szCs w:val="18"/>
                <w:lang w:val="sl-SI" w:eastAsia="hu-HU"/>
              </w:rPr>
              <w:t xml:space="preserve"> bo moral upravičenec redno poročati.</w:t>
            </w:r>
          </w:p>
          <w:p w14:paraId="08BFE82A" w14:textId="77777777" w:rsidR="00CA0960" w:rsidRPr="00CA4A96" w:rsidRDefault="00CA0960" w:rsidP="00CA0960">
            <w:pPr>
              <w:pStyle w:val="Odstavekseznama"/>
              <w:numPr>
                <w:ilvl w:val="0"/>
                <w:numId w:val="106"/>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 xml:space="preserve">Prispevek h kazalniku Dolžina novih ali nadgrajenih cest – zunaj TEN-T </w:t>
            </w:r>
            <w:r w:rsidRPr="00CA4A96">
              <w:rPr>
                <w:rFonts w:eastAsia="Times New Roman"/>
                <w:iCs/>
                <w:sz w:val="18"/>
                <w:szCs w:val="18"/>
                <w:lang w:val="sl-SI" w:eastAsia="hu-HU"/>
              </w:rPr>
              <w:t>predstavljata oba odseka novozgrajene ceste, izvedena v okviru podprtih operacij.</w:t>
            </w:r>
          </w:p>
          <w:p w14:paraId="453A4E87" w14:textId="77777777" w:rsidR="00CA0960" w:rsidRPr="00CA4A96" w:rsidRDefault="00CA0960" w:rsidP="00CA0960">
            <w:pPr>
              <w:pStyle w:val="Odstavekseznama"/>
              <w:numPr>
                <w:ilvl w:val="0"/>
                <w:numId w:val="106"/>
              </w:numPr>
              <w:spacing w:after="0" w:line="240" w:lineRule="auto"/>
              <w:ind w:left="792"/>
              <w:jc w:val="both"/>
              <w:rPr>
                <w:rFonts w:eastAsia="Times New Roman"/>
                <w:iCs/>
                <w:sz w:val="18"/>
                <w:szCs w:val="18"/>
                <w:lang w:val="sl-SI" w:eastAsia="hu-HU"/>
              </w:rPr>
            </w:pPr>
            <w:r w:rsidRPr="00CA4A96">
              <w:rPr>
                <w:rFonts w:eastAsia="Times New Roman"/>
                <w:iCs/>
                <w:sz w:val="18"/>
                <w:szCs w:val="18"/>
                <w:lang w:val="sl-SI" w:eastAsia="hu-HU"/>
              </w:rPr>
              <w:t>Kazalnik mora biti dosežen ob zaključku operacije. Pogoj za doseganje kazalnika so izvedena dela, izveden tehnični pregled ter pridobljeno potrdilo o prevzemu del. Količina izvedenih del oz. količine merodajne kot kazalnik učinka se dokazuje s potrjenimi količinami v knjigi obračunskih izmer ter geodetskim posnetkom izvedenega stanja in projektom izvedenih del PID.</w:t>
            </w:r>
            <w:r>
              <w:rPr>
                <w:rFonts w:eastAsia="Times New Roman"/>
                <w:iCs/>
                <w:sz w:val="18"/>
                <w:szCs w:val="18"/>
                <w:lang w:val="sl-SI" w:eastAsia="hu-HU"/>
              </w:rPr>
              <w:t xml:space="preserve"> </w:t>
            </w:r>
            <w:r w:rsidRPr="00644F11">
              <w:rPr>
                <w:rFonts w:eastAsia="Times New Roman"/>
                <w:iCs/>
                <w:sz w:val="18"/>
                <w:szCs w:val="18"/>
                <w:lang w:val="sl-SI" w:eastAsia="hu-HU"/>
              </w:rPr>
              <w:t>Kot dokazilo o zgrajeni dolžini ceste bo služil izpis iz uradnih evidenc Direkcije RS za infrastrukturo, ki bodo zabeleženi v banki cestnih podatkih.</w:t>
            </w:r>
          </w:p>
          <w:p w14:paraId="68E35E84" w14:textId="77777777" w:rsidR="00CA0960" w:rsidRDefault="00CA0960" w:rsidP="00CA0960">
            <w:pPr>
              <w:pStyle w:val="Odstavekseznama"/>
              <w:numPr>
                <w:ilvl w:val="0"/>
                <w:numId w:val="106"/>
              </w:numPr>
              <w:spacing w:after="0" w:line="240" w:lineRule="auto"/>
              <w:ind w:left="792"/>
              <w:rPr>
                <w:rFonts w:eastAsia="Times New Roman"/>
                <w:iCs/>
                <w:sz w:val="18"/>
                <w:szCs w:val="18"/>
                <w:lang w:val="sl-SI" w:eastAsia="hu-HU"/>
              </w:rPr>
            </w:pPr>
            <w:r>
              <w:rPr>
                <w:rFonts w:eastAsia="Times New Roman"/>
                <w:iCs/>
                <w:sz w:val="18"/>
                <w:szCs w:val="18"/>
                <w:lang w:val="sl-SI" w:eastAsia="hu-HU"/>
              </w:rPr>
              <w:t>Ni relevantno.</w:t>
            </w:r>
          </w:p>
          <w:p w14:paraId="75ADE71C" w14:textId="77777777" w:rsidR="00CA0960" w:rsidRDefault="00CA0960" w:rsidP="00CA0960">
            <w:pPr>
              <w:pStyle w:val="Odstavekseznama"/>
              <w:numPr>
                <w:ilvl w:val="0"/>
                <w:numId w:val="106"/>
              </w:numPr>
              <w:spacing w:after="0" w:line="240" w:lineRule="auto"/>
              <w:ind w:left="792"/>
              <w:jc w:val="both"/>
              <w:rPr>
                <w:rFonts w:eastAsia="Times New Roman"/>
                <w:iCs/>
                <w:sz w:val="18"/>
                <w:szCs w:val="18"/>
                <w:lang w:val="sl-SI" w:eastAsia="hu-HU"/>
              </w:rPr>
            </w:pPr>
            <w:r w:rsidRPr="00CA4A96">
              <w:rPr>
                <w:rFonts w:eastAsia="Times New Roman"/>
                <w:iCs/>
                <w:sz w:val="18"/>
                <w:szCs w:val="18"/>
                <w:lang w:val="sl-SI" w:eastAsia="hu-HU"/>
              </w:rPr>
              <w:t xml:space="preserve">Kazalnik se spremlja na ravni posamezne operacije. Časovni okvir zajemanja podatkov je razdeljen na stanje pred pričetkom posamezne operacije in ob zaključku operacije. Zaradi obsega predvidenih investicij, bo doseganje kazalnika učinka specifičnega cilja </w:t>
            </w:r>
            <w:r>
              <w:rPr>
                <w:rFonts w:eastAsia="Times New Roman"/>
                <w:iCs/>
                <w:sz w:val="18"/>
                <w:szCs w:val="18"/>
                <w:lang w:val="sl-SI" w:eastAsia="hu-HU"/>
              </w:rPr>
              <w:t>3</w:t>
            </w:r>
            <w:r w:rsidRPr="00CA4A96">
              <w:rPr>
                <w:rFonts w:eastAsia="Times New Roman"/>
                <w:iCs/>
                <w:sz w:val="18"/>
                <w:szCs w:val="18"/>
                <w:lang w:val="sl-SI" w:eastAsia="hu-HU"/>
              </w:rPr>
              <w:t>.2 poročano v letu 2029.</w:t>
            </w:r>
          </w:p>
          <w:p w14:paraId="2B88125C" w14:textId="77777777" w:rsidR="00CA0960" w:rsidRPr="00CA4A96" w:rsidRDefault="00CA0960" w:rsidP="00CA0960">
            <w:pPr>
              <w:pStyle w:val="Odstavekseznama"/>
              <w:numPr>
                <w:ilvl w:val="0"/>
                <w:numId w:val="106"/>
              </w:numPr>
              <w:spacing w:after="0" w:line="240" w:lineRule="auto"/>
              <w:ind w:left="792"/>
              <w:jc w:val="both"/>
              <w:rPr>
                <w:rFonts w:eastAsia="Times New Roman"/>
                <w:iCs/>
                <w:sz w:val="18"/>
                <w:szCs w:val="18"/>
                <w:lang w:val="sl-SI" w:eastAsia="hu-HU"/>
              </w:rPr>
            </w:pPr>
            <w:r>
              <w:rPr>
                <w:rFonts w:eastAsia="Times New Roman"/>
                <w:iCs/>
                <w:sz w:val="18"/>
                <w:szCs w:val="18"/>
                <w:lang w:val="sl-SI" w:eastAsia="hu-HU"/>
              </w:rPr>
              <w:t>Podatki bodo iz operacije.</w:t>
            </w:r>
          </w:p>
          <w:p w14:paraId="1E35308F" w14:textId="77777777" w:rsidR="00CA0960" w:rsidRDefault="00CA0960" w:rsidP="00F74091">
            <w:pPr>
              <w:spacing w:after="0" w:line="240" w:lineRule="auto"/>
              <w:jc w:val="both"/>
              <w:rPr>
                <w:rFonts w:eastAsia="Times New Roman"/>
                <w:iCs/>
                <w:sz w:val="18"/>
                <w:szCs w:val="18"/>
                <w:lang w:eastAsia="hu-HU"/>
              </w:rPr>
            </w:pPr>
          </w:p>
          <w:p w14:paraId="7994AF51" w14:textId="77777777" w:rsidR="00CA0960" w:rsidRPr="006D06D5" w:rsidRDefault="00CA0960" w:rsidP="00F74091">
            <w:pPr>
              <w:spacing w:after="0" w:line="240" w:lineRule="auto"/>
              <w:jc w:val="both"/>
              <w:rPr>
                <w:rFonts w:eastAsia="Times New Roman"/>
                <w:iCs/>
                <w:sz w:val="18"/>
                <w:szCs w:val="18"/>
                <w:lang w:eastAsia="hu-HU"/>
              </w:rPr>
            </w:pPr>
          </w:p>
        </w:tc>
      </w:tr>
      <w:tr w:rsidR="00CA0960" w:rsidRPr="00AC52CC" w14:paraId="071720E4" w14:textId="77777777" w:rsidTr="00F74091">
        <w:trPr>
          <w:trHeight w:val="265"/>
        </w:trPr>
        <w:tc>
          <w:tcPr>
            <w:tcW w:w="2902" w:type="dxa"/>
            <w:shd w:val="clear" w:color="auto" w:fill="auto"/>
          </w:tcPr>
          <w:p w14:paraId="7BEA3EE7" w14:textId="77777777" w:rsidR="00CA0960"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47C1B80" w14:textId="77777777" w:rsidR="00CA0960" w:rsidRPr="00402A9A" w:rsidRDefault="00CA0960"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837F9CF" w14:textId="77777777" w:rsidR="00CA0960" w:rsidRDefault="00CA0960" w:rsidP="00F74091">
            <w:pPr>
              <w:spacing w:after="0" w:line="240" w:lineRule="auto"/>
              <w:rPr>
                <w:rFonts w:eastAsia="Times New Roman"/>
                <w:iCs/>
                <w:sz w:val="18"/>
                <w:szCs w:val="18"/>
                <w:lang w:eastAsia="hu-HU"/>
              </w:rPr>
            </w:pPr>
            <w:r w:rsidRPr="00797A81">
              <w:rPr>
                <w:rFonts w:eastAsia="Times New Roman"/>
                <w:iCs/>
                <w:sz w:val="18"/>
                <w:szCs w:val="18"/>
                <w:lang w:eastAsia="hu-HU"/>
              </w:rPr>
              <w:t>Za poročanje o doseganju kazalnika učinka za posamezno</w:t>
            </w:r>
            <w:r>
              <w:rPr>
                <w:rFonts w:eastAsia="Times New Roman"/>
                <w:iCs/>
                <w:sz w:val="18"/>
                <w:szCs w:val="18"/>
                <w:lang w:eastAsia="hu-HU"/>
              </w:rPr>
              <w:t xml:space="preserve"> operacijo posredniškemu organu</w:t>
            </w:r>
            <w:r w:rsidRPr="00797A81">
              <w:rPr>
                <w:rFonts w:eastAsia="Times New Roman"/>
                <w:iCs/>
                <w:sz w:val="18"/>
                <w:szCs w:val="18"/>
                <w:lang w:eastAsia="hu-HU"/>
              </w:rPr>
              <w:t xml:space="preserve">, sta odgovorna upravičenca (DARS in DRSI). Posredniški organ bo nadalje poročal o doseganju skupnega kazalnika učinka SC </w:t>
            </w:r>
            <w:r>
              <w:rPr>
                <w:rFonts w:eastAsia="Times New Roman"/>
                <w:iCs/>
                <w:sz w:val="18"/>
                <w:szCs w:val="18"/>
                <w:lang w:eastAsia="hu-HU"/>
              </w:rPr>
              <w:t>3</w:t>
            </w:r>
            <w:r w:rsidRPr="00797A81">
              <w:rPr>
                <w:rFonts w:eastAsia="Times New Roman"/>
                <w:iCs/>
                <w:sz w:val="18"/>
                <w:szCs w:val="18"/>
                <w:lang w:eastAsia="hu-HU"/>
              </w:rPr>
              <w:t>.2 organu upravljanja, v postopki revizij, EK in ostalim.</w:t>
            </w:r>
            <w:r>
              <w:rPr>
                <w:rFonts w:eastAsia="Times New Roman"/>
                <w:iCs/>
                <w:sz w:val="18"/>
                <w:szCs w:val="18"/>
                <w:lang w:eastAsia="hu-HU"/>
              </w:rPr>
              <w:t xml:space="preserve"> </w:t>
            </w:r>
          </w:p>
          <w:p w14:paraId="66773AC9"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 xml:space="preserve"> </w:t>
            </w:r>
          </w:p>
        </w:tc>
      </w:tr>
      <w:tr w:rsidR="00CA0960" w:rsidRPr="006D06D5" w14:paraId="07146D84" w14:textId="77777777" w:rsidTr="00F74091">
        <w:trPr>
          <w:trHeight w:val="265"/>
        </w:trPr>
        <w:tc>
          <w:tcPr>
            <w:tcW w:w="2902" w:type="dxa"/>
            <w:shd w:val="clear" w:color="auto" w:fill="auto"/>
            <w:hideMark/>
          </w:tcPr>
          <w:p w14:paraId="1D558593"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74F21B76"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km</w:t>
            </w:r>
          </w:p>
        </w:tc>
      </w:tr>
      <w:tr w:rsidR="00CA0960" w:rsidRPr="006D06D5" w14:paraId="2A7E9BC2" w14:textId="77777777" w:rsidTr="00F74091">
        <w:trPr>
          <w:trHeight w:val="210"/>
        </w:trPr>
        <w:tc>
          <w:tcPr>
            <w:tcW w:w="2902" w:type="dxa"/>
            <w:vMerge w:val="restart"/>
            <w:shd w:val="clear" w:color="auto" w:fill="auto"/>
          </w:tcPr>
          <w:p w14:paraId="35BA06F1"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3CA928E9"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409358EC"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6FC72D3F"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71FD015"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02F5C3C2" w14:textId="77777777" w:rsidTr="00F74091">
        <w:trPr>
          <w:trHeight w:val="210"/>
        </w:trPr>
        <w:tc>
          <w:tcPr>
            <w:tcW w:w="2902" w:type="dxa"/>
            <w:vMerge/>
            <w:shd w:val="clear" w:color="auto" w:fill="auto"/>
            <w:hideMark/>
          </w:tcPr>
          <w:p w14:paraId="562A2B0E"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hideMark/>
          </w:tcPr>
          <w:p w14:paraId="2AC2A02A" w14:textId="77777777" w:rsidR="00CA0960" w:rsidRPr="006D06D5" w:rsidRDefault="00CA0960" w:rsidP="00F74091">
            <w:pPr>
              <w:spacing w:after="0" w:line="240" w:lineRule="auto"/>
              <w:rPr>
                <w:rFonts w:eastAsia="Times New Roman"/>
                <w:iCs/>
                <w:sz w:val="18"/>
                <w:szCs w:val="18"/>
                <w:lang w:eastAsia="hu-HU"/>
              </w:rPr>
            </w:pPr>
          </w:p>
        </w:tc>
        <w:tc>
          <w:tcPr>
            <w:tcW w:w="1876" w:type="dxa"/>
            <w:gridSpan w:val="2"/>
            <w:shd w:val="clear" w:color="auto" w:fill="auto"/>
          </w:tcPr>
          <w:p w14:paraId="07872A34"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76AB02E"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CA0960" w:rsidRPr="006D06D5" w14:paraId="3F56CC50" w14:textId="77777777" w:rsidTr="00F74091">
        <w:trPr>
          <w:trHeight w:val="210"/>
        </w:trPr>
        <w:tc>
          <w:tcPr>
            <w:tcW w:w="2902" w:type="dxa"/>
            <w:vMerge/>
            <w:shd w:val="clear" w:color="auto" w:fill="auto"/>
          </w:tcPr>
          <w:p w14:paraId="2963A44C"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6EA2C1A3"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74EB8CBD"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B8318B0"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3D35AAE8" w14:textId="77777777" w:rsidTr="00F74091">
        <w:trPr>
          <w:trHeight w:val="195"/>
        </w:trPr>
        <w:tc>
          <w:tcPr>
            <w:tcW w:w="2902" w:type="dxa"/>
            <w:vMerge/>
            <w:shd w:val="clear" w:color="auto" w:fill="auto"/>
          </w:tcPr>
          <w:p w14:paraId="7FE8F1A0"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268A7BCA"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29BBC72E"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3D4FE8A"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68BA3062" w14:textId="77777777" w:rsidTr="00F74091">
        <w:trPr>
          <w:trHeight w:val="195"/>
        </w:trPr>
        <w:tc>
          <w:tcPr>
            <w:tcW w:w="2902" w:type="dxa"/>
            <w:vMerge/>
            <w:shd w:val="clear" w:color="auto" w:fill="auto"/>
          </w:tcPr>
          <w:p w14:paraId="4EEA57A7"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0F31858D"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79DD2A91"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4B6ED4B"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10,85</w:t>
            </w:r>
          </w:p>
        </w:tc>
      </w:tr>
      <w:tr w:rsidR="00CA0960" w:rsidRPr="006D06D5" w14:paraId="7397ACFF" w14:textId="77777777" w:rsidTr="00F74091">
        <w:trPr>
          <w:trHeight w:val="195"/>
        </w:trPr>
        <w:tc>
          <w:tcPr>
            <w:tcW w:w="2902" w:type="dxa"/>
            <w:vMerge/>
            <w:shd w:val="clear" w:color="auto" w:fill="auto"/>
          </w:tcPr>
          <w:p w14:paraId="49DF0D25"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0D0833B7"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0EB49CD8"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1F1C823" w14:textId="77777777" w:rsidR="00CA0960" w:rsidRPr="006D06D5" w:rsidRDefault="00CA0960" w:rsidP="00F74091">
            <w:pPr>
              <w:spacing w:after="0" w:line="240" w:lineRule="auto"/>
              <w:rPr>
                <w:rFonts w:eastAsia="Times New Roman"/>
                <w:iCs/>
                <w:sz w:val="18"/>
                <w:szCs w:val="18"/>
                <w:lang w:eastAsia="hu-HU"/>
              </w:rPr>
            </w:pPr>
          </w:p>
        </w:tc>
      </w:tr>
      <w:tr w:rsidR="00CA0960" w:rsidRPr="00D54BB8" w14:paraId="3A90D050" w14:textId="77777777" w:rsidTr="00F74091">
        <w:trPr>
          <w:trHeight w:val="265"/>
        </w:trPr>
        <w:tc>
          <w:tcPr>
            <w:tcW w:w="2902" w:type="dxa"/>
            <w:vMerge w:val="restart"/>
            <w:shd w:val="clear" w:color="auto" w:fill="auto"/>
          </w:tcPr>
          <w:p w14:paraId="1CD49B04" w14:textId="77777777" w:rsidR="00CA0960" w:rsidRPr="004D08F5" w:rsidRDefault="00CA0960"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34B9CFB" w14:textId="77777777" w:rsidR="00CA0960" w:rsidRPr="004D08F5" w:rsidRDefault="00CA0960" w:rsidP="00F74091">
            <w:pPr>
              <w:spacing w:after="0" w:line="240" w:lineRule="auto"/>
              <w:rPr>
                <w:rFonts w:eastAsia="Times New Roman"/>
                <w:b/>
                <w:bCs/>
                <w:iCs/>
                <w:sz w:val="18"/>
                <w:szCs w:val="18"/>
                <w:lang w:eastAsia="hu-HU"/>
              </w:rPr>
            </w:pPr>
          </w:p>
          <w:p w14:paraId="26D20953" w14:textId="77777777" w:rsidR="00CA0960" w:rsidRPr="004D08F5"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62BC7B35" w14:textId="77777777" w:rsidR="00CA0960" w:rsidRPr="004D08F5" w:rsidRDefault="00CA0960"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3CF9A16" w14:textId="77777777" w:rsidR="00CA0960" w:rsidRPr="004D08F5" w:rsidRDefault="00CA0960"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7E57252A" w14:textId="77777777" w:rsidR="00CA0960" w:rsidRPr="004D08F5" w:rsidRDefault="00CA0960" w:rsidP="00F74091">
            <w:pPr>
              <w:spacing w:after="0" w:line="240" w:lineRule="auto"/>
              <w:rPr>
                <w:rFonts w:eastAsia="Times New Roman"/>
                <w:iCs/>
                <w:color w:val="FF0000"/>
                <w:sz w:val="18"/>
                <w:szCs w:val="18"/>
                <w:lang w:eastAsia="hu-HU"/>
              </w:rPr>
            </w:pPr>
          </w:p>
        </w:tc>
        <w:tc>
          <w:tcPr>
            <w:tcW w:w="1051" w:type="dxa"/>
            <w:shd w:val="clear" w:color="auto" w:fill="auto"/>
          </w:tcPr>
          <w:p w14:paraId="7039C11A" w14:textId="77777777" w:rsidR="00CA0960" w:rsidRPr="004D08F5" w:rsidRDefault="00CA0960"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72B20498" w14:textId="77777777" w:rsidR="00CA0960" w:rsidRPr="004D08F5" w:rsidRDefault="00CA0960"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326728B1" w14:textId="77777777" w:rsidR="00CA0960" w:rsidRPr="004D08F5" w:rsidRDefault="00CA0960" w:rsidP="00F74091">
            <w:pPr>
              <w:spacing w:after="0" w:line="240" w:lineRule="auto"/>
              <w:rPr>
                <w:rFonts w:eastAsia="Times New Roman"/>
                <w:iCs/>
                <w:color w:val="FF0000"/>
                <w:sz w:val="18"/>
                <w:szCs w:val="18"/>
                <w:lang w:eastAsia="hu-HU"/>
              </w:rPr>
            </w:pPr>
          </w:p>
        </w:tc>
      </w:tr>
      <w:tr w:rsidR="00CA0960" w:rsidRPr="00D54BB8" w14:paraId="7D6E3215" w14:textId="77777777" w:rsidTr="00F74091">
        <w:trPr>
          <w:trHeight w:val="265"/>
        </w:trPr>
        <w:tc>
          <w:tcPr>
            <w:tcW w:w="2902" w:type="dxa"/>
            <w:vMerge/>
            <w:shd w:val="clear" w:color="auto" w:fill="auto"/>
          </w:tcPr>
          <w:p w14:paraId="609467E0" w14:textId="77777777" w:rsidR="00CA0960" w:rsidRPr="004D08F5" w:rsidRDefault="00CA0960" w:rsidP="00F74091">
            <w:pPr>
              <w:spacing w:after="0" w:line="240" w:lineRule="auto"/>
              <w:rPr>
                <w:rFonts w:eastAsia="Times New Roman"/>
                <w:b/>
                <w:bCs/>
                <w:iCs/>
                <w:sz w:val="18"/>
                <w:szCs w:val="18"/>
                <w:lang w:eastAsia="hu-HU"/>
              </w:rPr>
            </w:pPr>
          </w:p>
        </w:tc>
        <w:tc>
          <w:tcPr>
            <w:tcW w:w="1011" w:type="dxa"/>
            <w:shd w:val="clear" w:color="auto" w:fill="auto"/>
          </w:tcPr>
          <w:p w14:paraId="3861DBE9" w14:textId="77777777" w:rsidR="00CA0960" w:rsidRPr="004D08F5" w:rsidRDefault="00CA0960" w:rsidP="00F7409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D3E43D3" w14:textId="77777777" w:rsidR="00CA0960" w:rsidRPr="004D08F5" w:rsidRDefault="00CA0960"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78BCC8BF" w14:textId="77777777" w:rsidR="00CA0960" w:rsidRPr="004D08F5" w:rsidRDefault="00CA0960" w:rsidP="00F74091">
            <w:pPr>
              <w:spacing w:after="0" w:line="240" w:lineRule="auto"/>
              <w:rPr>
                <w:rFonts w:eastAsia="Times New Roman"/>
                <w:iCs/>
                <w:color w:val="0070C0"/>
                <w:sz w:val="18"/>
                <w:szCs w:val="18"/>
                <w:lang w:eastAsia="hu-HU"/>
              </w:rPr>
            </w:pPr>
            <w:r>
              <w:rPr>
                <w:rFonts w:eastAsia="Times New Roman"/>
                <w:iCs/>
                <w:sz w:val="18"/>
                <w:szCs w:val="18"/>
                <w:lang w:eastAsia="hu-HU"/>
              </w:rPr>
              <w:t xml:space="preserve"> </w:t>
            </w:r>
          </w:p>
        </w:tc>
      </w:tr>
      <w:tr w:rsidR="00CA0960" w:rsidRPr="006D06D5" w14:paraId="721FF4CF" w14:textId="77777777" w:rsidTr="00F74091">
        <w:trPr>
          <w:trHeight w:val="195"/>
        </w:trPr>
        <w:tc>
          <w:tcPr>
            <w:tcW w:w="2902" w:type="dxa"/>
            <w:vMerge w:val="restart"/>
            <w:shd w:val="clear" w:color="auto" w:fill="auto"/>
          </w:tcPr>
          <w:p w14:paraId="078442A6" w14:textId="77777777" w:rsidR="00CA0960" w:rsidRPr="006D06D5" w:rsidRDefault="00CA0960"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7FD86E2" w14:textId="77777777" w:rsidR="00CA0960" w:rsidRPr="006D06D5" w:rsidRDefault="00CA0960" w:rsidP="00F74091">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542C8F3A"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4C7F791D"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1562D98"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79D52D83" w14:textId="77777777" w:rsidTr="00F74091">
        <w:trPr>
          <w:trHeight w:val="195"/>
        </w:trPr>
        <w:tc>
          <w:tcPr>
            <w:tcW w:w="2902" w:type="dxa"/>
            <w:vMerge/>
            <w:shd w:val="clear" w:color="auto" w:fill="auto"/>
          </w:tcPr>
          <w:p w14:paraId="4EFFAC2C"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417D014E"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73A7E7B2"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B709A1E" w14:textId="77777777" w:rsidR="00CA0960" w:rsidRPr="006D06D5" w:rsidRDefault="00CA0960" w:rsidP="00F74091">
            <w:pPr>
              <w:spacing w:after="0" w:line="240" w:lineRule="auto"/>
              <w:rPr>
                <w:rFonts w:eastAsia="Times New Roman"/>
                <w:iCs/>
                <w:sz w:val="18"/>
                <w:szCs w:val="18"/>
                <w:lang w:eastAsia="hu-HU"/>
              </w:rPr>
            </w:pPr>
            <w:r>
              <w:rPr>
                <w:rFonts w:eastAsia="Times New Roman"/>
                <w:iCs/>
                <w:sz w:val="18"/>
                <w:szCs w:val="18"/>
                <w:lang w:eastAsia="hu-HU"/>
              </w:rPr>
              <w:t>0,00</w:t>
            </w:r>
          </w:p>
        </w:tc>
      </w:tr>
      <w:tr w:rsidR="00CA0960" w:rsidRPr="006D06D5" w14:paraId="4BD65CA2" w14:textId="77777777" w:rsidTr="00F74091">
        <w:trPr>
          <w:trHeight w:val="195"/>
        </w:trPr>
        <w:tc>
          <w:tcPr>
            <w:tcW w:w="2902" w:type="dxa"/>
            <w:vMerge/>
            <w:shd w:val="clear" w:color="auto" w:fill="auto"/>
          </w:tcPr>
          <w:p w14:paraId="023FF8C6"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6B3772E8"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49402A37"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DA05B2B"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7F95A42F" w14:textId="77777777" w:rsidTr="00F74091">
        <w:trPr>
          <w:trHeight w:val="195"/>
        </w:trPr>
        <w:tc>
          <w:tcPr>
            <w:tcW w:w="2902" w:type="dxa"/>
            <w:vMerge/>
            <w:shd w:val="clear" w:color="auto" w:fill="auto"/>
          </w:tcPr>
          <w:p w14:paraId="79AC8EC9"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val="restart"/>
            <w:shd w:val="clear" w:color="auto" w:fill="auto"/>
          </w:tcPr>
          <w:p w14:paraId="6BEEB059" w14:textId="77777777" w:rsidR="00CA0960" w:rsidRPr="006D06D5" w:rsidRDefault="00CA0960"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EF045EF"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2B7C88E" w14:textId="77777777" w:rsidR="00CA0960" w:rsidRPr="006D06D5" w:rsidRDefault="00CA0960" w:rsidP="00F74091">
            <w:pPr>
              <w:spacing w:after="0" w:line="240" w:lineRule="auto"/>
              <w:rPr>
                <w:rFonts w:eastAsia="Times New Roman"/>
                <w:iCs/>
                <w:sz w:val="18"/>
                <w:szCs w:val="18"/>
                <w:lang w:eastAsia="hu-HU"/>
              </w:rPr>
            </w:pPr>
          </w:p>
        </w:tc>
      </w:tr>
      <w:tr w:rsidR="00CA0960" w:rsidRPr="00A41A76" w14:paraId="6A150E7E" w14:textId="77777777" w:rsidTr="00F74091">
        <w:trPr>
          <w:trHeight w:val="195"/>
        </w:trPr>
        <w:tc>
          <w:tcPr>
            <w:tcW w:w="2902" w:type="dxa"/>
            <w:vMerge/>
            <w:shd w:val="clear" w:color="auto" w:fill="auto"/>
          </w:tcPr>
          <w:p w14:paraId="2AC88C8C"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6AC498DE"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13297DD4"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9CCE730" w14:textId="77777777" w:rsidR="00CA0960" w:rsidRDefault="00CA0960" w:rsidP="00F74091">
            <w:pPr>
              <w:spacing w:after="0" w:line="240" w:lineRule="auto"/>
              <w:rPr>
                <w:rFonts w:eastAsia="Times New Roman"/>
                <w:iCs/>
                <w:sz w:val="18"/>
                <w:szCs w:val="18"/>
                <w:lang w:eastAsia="hu-HU"/>
              </w:rPr>
            </w:pPr>
            <w:r w:rsidRPr="00D37D0B">
              <w:rPr>
                <w:rFonts w:eastAsia="Times New Roman"/>
                <w:iCs/>
                <w:sz w:val="18"/>
                <w:szCs w:val="18"/>
                <w:lang w:eastAsia="hu-HU"/>
              </w:rPr>
              <w:t>80</w:t>
            </w:r>
            <w:r>
              <w:rPr>
                <w:rFonts w:eastAsia="Times New Roman"/>
                <w:iCs/>
                <w:sz w:val="18"/>
                <w:szCs w:val="18"/>
                <w:lang w:eastAsia="hu-HU"/>
              </w:rPr>
              <w:t>.</w:t>
            </w:r>
            <w:r w:rsidRPr="00D37D0B">
              <w:rPr>
                <w:rFonts w:eastAsia="Times New Roman"/>
                <w:iCs/>
                <w:sz w:val="18"/>
                <w:szCs w:val="18"/>
                <w:lang w:eastAsia="hu-HU"/>
              </w:rPr>
              <w:t>166</w:t>
            </w:r>
            <w:r>
              <w:rPr>
                <w:rFonts w:eastAsia="Times New Roman"/>
                <w:iCs/>
                <w:sz w:val="18"/>
                <w:szCs w:val="18"/>
                <w:lang w:eastAsia="hu-HU"/>
              </w:rPr>
              <w:t>.</w:t>
            </w:r>
            <w:r w:rsidRPr="00D37D0B">
              <w:rPr>
                <w:rFonts w:eastAsia="Times New Roman"/>
                <w:iCs/>
                <w:sz w:val="18"/>
                <w:szCs w:val="18"/>
                <w:lang w:eastAsia="hu-HU"/>
              </w:rPr>
              <w:t xml:space="preserve">517,6 </w:t>
            </w:r>
          </w:p>
          <w:p w14:paraId="04CDE69F" w14:textId="73A01EFA" w:rsidR="00CA0960" w:rsidRPr="006D06D5" w:rsidRDefault="00CA0960" w:rsidP="00D76CE9">
            <w:pPr>
              <w:spacing w:after="0" w:line="240" w:lineRule="auto"/>
              <w:rPr>
                <w:rFonts w:eastAsia="Times New Roman"/>
                <w:iCs/>
                <w:sz w:val="18"/>
                <w:szCs w:val="18"/>
                <w:lang w:eastAsia="hu-HU"/>
              </w:rPr>
            </w:pPr>
            <w:r>
              <w:rPr>
                <w:rFonts w:eastAsia="Times New Roman"/>
                <w:iCs/>
                <w:sz w:val="18"/>
                <w:szCs w:val="18"/>
                <w:lang w:eastAsia="hu-HU"/>
              </w:rPr>
              <w:t>(EU: 68.141.541 + SLO</w:t>
            </w:r>
            <w:r w:rsidR="00D76CE9">
              <w:rPr>
                <w:rFonts w:eastAsia="Times New Roman"/>
                <w:iCs/>
                <w:sz w:val="18"/>
                <w:szCs w:val="18"/>
                <w:lang w:eastAsia="hu-HU"/>
              </w:rPr>
              <w:t>:</w:t>
            </w:r>
            <w:r>
              <w:rPr>
                <w:rFonts w:eastAsia="Times New Roman"/>
                <w:iCs/>
                <w:sz w:val="18"/>
                <w:szCs w:val="18"/>
                <w:lang w:eastAsia="hu-HU"/>
              </w:rPr>
              <w:t xml:space="preserve"> 12.024.977,60)</w:t>
            </w:r>
          </w:p>
        </w:tc>
      </w:tr>
      <w:tr w:rsidR="00CA0960" w:rsidRPr="006D06D5" w14:paraId="0701A4A5" w14:textId="77777777" w:rsidTr="00F74091">
        <w:trPr>
          <w:trHeight w:val="195"/>
        </w:trPr>
        <w:tc>
          <w:tcPr>
            <w:tcW w:w="2902" w:type="dxa"/>
            <w:vMerge/>
            <w:shd w:val="clear" w:color="auto" w:fill="auto"/>
          </w:tcPr>
          <w:p w14:paraId="44D9E279" w14:textId="77777777" w:rsidR="00CA0960" w:rsidRPr="006D06D5" w:rsidRDefault="00CA0960" w:rsidP="00F74091">
            <w:pPr>
              <w:spacing w:after="0" w:line="240" w:lineRule="auto"/>
              <w:rPr>
                <w:rFonts w:eastAsia="Times New Roman"/>
                <w:b/>
                <w:bCs/>
                <w:iCs/>
                <w:sz w:val="18"/>
                <w:szCs w:val="18"/>
                <w:lang w:eastAsia="hu-HU"/>
              </w:rPr>
            </w:pPr>
          </w:p>
        </w:tc>
        <w:tc>
          <w:tcPr>
            <w:tcW w:w="1011" w:type="dxa"/>
            <w:vMerge/>
            <w:shd w:val="clear" w:color="auto" w:fill="auto"/>
          </w:tcPr>
          <w:p w14:paraId="75D2089B" w14:textId="77777777" w:rsidR="00CA0960" w:rsidRPr="006D06D5" w:rsidRDefault="00CA0960" w:rsidP="00F74091">
            <w:pPr>
              <w:spacing w:after="0" w:line="240" w:lineRule="auto"/>
              <w:rPr>
                <w:rFonts w:eastAsia="Times New Roman"/>
                <w:b/>
                <w:iCs/>
                <w:sz w:val="18"/>
                <w:szCs w:val="18"/>
                <w:lang w:eastAsia="hu-HU"/>
              </w:rPr>
            </w:pPr>
          </w:p>
        </w:tc>
        <w:tc>
          <w:tcPr>
            <w:tcW w:w="1876" w:type="dxa"/>
            <w:gridSpan w:val="2"/>
            <w:shd w:val="clear" w:color="auto" w:fill="auto"/>
          </w:tcPr>
          <w:p w14:paraId="15A11B8C" w14:textId="77777777" w:rsidR="00CA0960" w:rsidRPr="006D06D5" w:rsidRDefault="00CA0960"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0AA7970" w14:textId="77777777" w:rsidR="00CA0960" w:rsidRPr="006D06D5" w:rsidRDefault="00CA0960" w:rsidP="00F74091">
            <w:pPr>
              <w:spacing w:after="0" w:line="240" w:lineRule="auto"/>
              <w:rPr>
                <w:rFonts w:eastAsia="Times New Roman"/>
                <w:iCs/>
                <w:sz w:val="18"/>
                <w:szCs w:val="18"/>
                <w:lang w:eastAsia="hu-HU"/>
              </w:rPr>
            </w:pPr>
          </w:p>
        </w:tc>
      </w:tr>
      <w:tr w:rsidR="00CA0960" w:rsidRPr="006D06D5" w14:paraId="15CE93BD" w14:textId="77777777" w:rsidTr="00F74091">
        <w:trPr>
          <w:trHeight w:val="263"/>
        </w:trPr>
        <w:tc>
          <w:tcPr>
            <w:tcW w:w="8994" w:type="dxa"/>
            <w:gridSpan w:val="7"/>
            <w:shd w:val="clear" w:color="auto" w:fill="D9D9D9"/>
          </w:tcPr>
          <w:p w14:paraId="6515F115" w14:textId="77777777" w:rsidR="00CA0960" w:rsidRPr="006D06D5" w:rsidRDefault="00CA0960"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CA0960" w:rsidRPr="00AC52CC" w14:paraId="04616E49" w14:textId="77777777" w:rsidTr="00F74091">
        <w:trPr>
          <w:trHeight w:val="2595"/>
        </w:trPr>
        <w:tc>
          <w:tcPr>
            <w:tcW w:w="2902" w:type="dxa"/>
            <w:shd w:val="clear" w:color="auto" w:fill="auto"/>
          </w:tcPr>
          <w:p w14:paraId="31067CB9" w14:textId="77777777" w:rsidR="00CA0960" w:rsidRPr="00E2796D" w:rsidRDefault="00CA0960"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0EB8E7C" w14:textId="77777777" w:rsidR="00CA0960" w:rsidRPr="00E2796D" w:rsidRDefault="00CA0960" w:rsidP="00142EB1">
            <w:pPr>
              <w:numPr>
                <w:ilvl w:val="0"/>
                <w:numId w:val="29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47C61D9D" w14:textId="77777777" w:rsidR="00CA0960" w:rsidRDefault="00CA0960" w:rsidP="00142EB1">
            <w:pPr>
              <w:numPr>
                <w:ilvl w:val="0"/>
                <w:numId w:val="290"/>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66ADF76" w14:textId="77777777" w:rsidR="00CA0960" w:rsidRPr="00E2796D" w:rsidRDefault="00CA0960" w:rsidP="00142EB1">
            <w:pPr>
              <w:numPr>
                <w:ilvl w:val="0"/>
                <w:numId w:val="29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D0B7A07" w14:textId="77777777" w:rsidR="00CA0960" w:rsidRPr="00330DCC" w:rsidRDefault="00CA0960" w:rsidP="00CA0960">
            <w:pPr>
              <w:pStyle w:val="Odstavekseznama"/>
              <w:numPr>
                <w:ilvl w:val="0"/>
                <w:numId w:val="107"/>
              </w:numPr>
              <w:spacing w:after="0" w:line="240" w:lineRule="auto"/>
              <w:jc w:val="both"/>
              <w:rPr>
                <w:rFonts w:eastAsia="Times New Roman"/>
                <w:iCs/>
                <w:sz w:val="18"/>
                <w:szCs w:val="18"/>
                <w:lang w:val="sl-SI" w:eastAsia="hu-HU"/>
              </w:rPr>
            </w:pPr>
            <w:r w:rsidRPr="00330DCC">
              <w:rPr>
                <w:rFonts w:eastAsia="Times New Roman"/>
                <w:iCs/>
                <w:sz w:val="18"/>
                <w:szCs w:val="18"/>
                <w:lang w:val="sl-SI" w:eastAsia="hu-HU"/>
              </w:rPr>
              <w:t>Na področju investicij v cestno infrastrukturo se bodo sredstva namenila za investicije v gradnjo razvojnih osi in regionalnih povezav, ki bodo izboljšale neposredno povezanost s TEN-T omrežjem. Skladno z internim razrezom razpoložljivih sredstev EKP 2021-2027 po specifičnih ciljih in kodah, je za</w:t>
            </w:r>
            <w:r>
              <w:rPr>
                <w:rFonts w:eastAsia="Times New Roman"/>
                <w:iCs/>
                <w:sz w:val="18"/>
                <w:szCs w:val="18"/>
                <w:lang w:val="sl-SI" w:eastAsia="hu-HU"/>
              </w:rPr>
              <w:t xml:space="preserve"> navedene ukrepe na razpolago 68</w:t>
            </w:r>
            <w:r w:rsidRPr="00330DCC">
              <w:rPr>
                <w:rFonts w:eastAsia="Times New Roman"/>
                <w:iCs/>
                <w:sz w:val="18"/>
                <w:szCs w:val="18"/>
                <w:lang w:val="sl-SI" w:eastAsia="hu-HU"/>
              </w:rPr>
              <w:t>,14 mio EUR ESRR-V sredstev, medtem ko  ocenjene vrednosti vseh navedenih investicij bistveno presegajo razpoložljiva EU finančna sredstva.</w:t>
            </w:r>
          </w:p>
          <w:p w14:paraId="5C550EF2" w14:textId="77777777" w:rsidR="00CA0960" w:rsidRPr="00330DCC" w:rsidRDefault="00CA0960" w:rsidP="00CA0960">
            <w:pPr>
              <w:pStyle w:val="Odstavekseznama"/>
              <w:numPr>
                <w:ilvl w:val="0"/>
                <w:numId w:val="107"/>
              </w:numPr>
              <w:spacing w:after="0" w:line="240" w:lineRule="auto"/>
              <w:jc w:val="both"/>
              <w:rPr>
                <w:rFonts w:eastAsia="Times New Roman"/>
                <w:iCs/>
                <w:sz w:val="18"/>
                <w:szCs w:val="18"/>
                <w:lang w:val="sl-SI" w:eastAsia="hu-HU"/>
              </w:rPr>
            </w:pPr>
            <w:r w:rsidRPr="00330DCC">
              <w:rPr>
                <w:rFonts w:eastAsia="Times New Roman"/>
                <w:iCs/>
                <w:sz w:val="18"/>
                <w:szCs w:val="18"/>
                <w:lang w:val="sl-SI" w:eastAsia="hu-HU"/>
              </w:rPr>
              <w:t>Celotne ocenjene vrednosti posameznih investicij so izračunane delno na osnovi že izdelane projektne dokumentacije za izvedbo določene investicije, delno pa na osnovi vrednosti oddanih del gradnje drugih novih odsekov hitrih in regionalnih cest v Sloveniji, ki so v izvedbi oz. so bile izvedene v zadnjih letih.</w:t>
            </w:r>
          </w:p>
          <w:p w14:paraId="462B40CA" w14:textId="77777777" w:rsidR="00CA0960" w:rsidRPr="00330DCC" w:rsidRDefault="00CA0960" w:rsidP="00CA0960">
            <w:pPr>
              <w:pStyle w:val="Odstavekseznama"/>
              <w:numPr>
                <w:ilvl w:val="0"/>
                <w:numId w:val="107"/>
              </w:numPr>
              <w:spacing w:after="0" w:line="240" w:lineRule="auto"/>
              <w:jc w:val="both"/>
              <w:rPr>
                <w:rFonts w:eastAsia="Times New Roman"/>
                <w:iCs/>
                <w:sz w:val="18"/>
                <w:szCs w:val="18"/>
                <w:lang w:val="sl-SI" w:eastAsia="hu-HU"/>
              </w:rPr>
            </w:pPr>
            <w:r w:rsidRPr="00330DCC">
              <w:rPr>
                <w:rFonts w:eastAsia="Times New Roman"/>
                <w:iCs/>
                <w:sz w:val="18"/>
                <w:szCs w:val="18"/>
                <w:lang w:val="sl-SI" w:eastAsia="hu-HU"/>
              </w:rPr>
              <w:t>Vsi predvideni ukrepi so izvedljivi v FP 2021-2027. Ker gre za velike gradbene projekte, ki se izvajajo celovito, bo kazalnik dosežen šele ob zaključku projektov. Vrednost mejnika konec l. 2024 je zato pri kazalniku učinka RCO44 enaka nič.</w:t>
            </w:r>
          </w:p>
        </w:tc>
      </w:tr>
      <w:tr w:rsidR="00CA0960" w:rsidRPr="00AC52CC" w14:paraId="777780F7" w14:textId="77777777" w:rsidTr="00F74091">
        <w:trPr>
          <w:trHeight w:val="982"/>
        </w:trPr>
        <w:tc>
          <w:tcPr>
            <w:tcW w:w="2902" w:type="dxa"/>
            <w:shd w:val="clear" w:color="auto" w:fill="auto"/>
          </w:tcPr>
          <w:p w14:paraId="28D0A563" w14:textId="77777777" w:rsidR="00CA0960" w:rsidRPr="00A25F30" w:rsidRDefault="00CA0960"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676589A6"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V okviru SC 3.2 sta obe investiciji predvideni kot ukrepa, ki sta del gradnje sekundarnega, prečnega cestnega omrežja za navezovanje na TENT- omrežje.</w:t>
            </w:r>
          </w:p>
          <w:p w14:paraId="3D5E9878" w14:textId="77777777" w:rsidR="00CA0960" w:rsidRPr="00A2787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Oba predlagana ukrepa sta vključena v oba ključna strateška dokumenta na področju prometa v Sloveniji, in sicer: Strategijo razvoja prometa do l. 2030 in </w:t>
            </w:r>
            <w:r w:rsidRPr="00A27870">
              <w:rPr>
                <w:rFonts w:eastAsia="Times New Roman"/>
                <w:iCs/>
                <w:sz w:val="18"/>
                <w:szCs w:val="18"/>
                <w:lang w:eastAsia="hu-HU"/>
              </w:rPr>
              <w:t>Resolucij</w:t>
            </w:r>
            <w:r>
              <w:rPr>
                <w:rFonts w:eastAsia="Times New Roman"/>
                <w:iCs/>
                <w:sz w:val="18"/>
                <w:szCs w:val="18"/>
                <w:lang w:eastAsia="hu-HU"/>
              </w:rPr>
              <w:t>o</w:t>
            </w:r>
            <w:r w:rsidRPr="00A27870">
              <w:rPr>
                <w:rFonts w:eastAsia="Times New Roman"/>
                <w:iCs/>
                <w:sz w:val="18"/>
                <w:szCs w:val="18"/>
                <w:lang w:eastAsia="hu-HU"/>
              </w:rPr>
              <w:t xml:space="preserve"> o nacionalnem programu razvoja prometa v Republiki Sloveniji za obdobje do leta 2030 (ReNPRP30)</w:t>
            </w:r>
            <w:r>
              <w:rPr>
                <w:rFonts w:eastAsia="Times New Roman"/>
                <w:iCs/>
                <w:sz w:val="18"/>
                <w:szCs w:val="18"/>
                <w:lang w:eastAsia="hu-HU"/>
              </w:rPr>
              <w:t>, ki na podlagi rezultatov strokovnih prometnih, funkcionalnih, okoljskih, socialnih in drugih analiz določata potrebne ukrepe na področju pometa do l. 2030.</w:t>
            </w:r>
          </w:p>
          <w:p w14:paraId="710C1466" w14:textId="77777777" w:rsidR="00CA0960" w:rsidRPr="006D06D5" w:rsidRDefault="00CA0960" w:rsidP="00F74091">
            <w:pPr>
              <w:spacing w:after="0" w:line="240" w:lineRule="auto"/>
              <w:jc w:val="both"/>
              <w:rPr>
                <w:rFonts w:eastAsia="Times New Roman"/>
                <w:iCs/>
                <w:sz w:val="18"/>
                <w:szCs w:val="18"/>
                <w:lang w:eastAsia="hu-HU"/>
              </w:rPr>
            </w:pPr>
          </w:p>
        </w:tc>
      </w:tr>
      <w:tr w:rsidR="00CA0960" w:rsidRPr="00AC52CC" w14:paraId="6E8CF14E" w14:textId="77777777" w:rsidTr="00F74091">
        <w:trPr>
          <w:trHeight w:val="1353"/>
        </w:trPr>
        <w:tc>
          <w:tcPr>
            <w:tcW w:w="2902" w:type="dxa"/>
            <w:shd w:val="clear" w:color="auto" w:fill="auto"/>
          </w:tcPr>
          <w:p w14:paraId="3E9B83EF" w14:textId="77777777" w:rsidR="00CA0960" w:rsidRPr="00E2796D" w:rsidRDefault="00CA0960"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6F213992"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lang w:eastAsia="hu-HU"/>
              </w:rPr>
              <w:t>Navedeni viri v točki 8 – Finančna vrednost bodo v 100% namenjeni prispevanju doseganja predmetnega kazalnika.</w:t>
            </w:r>
          </w:p>
          <w:p w14:paraId="68AA7665" w14:textId="77777777" w:rsidR="00CA0960" w:rsidRPr="006D06D5" w:rsidRDefault="00CA0960" w:rsidP="00F74091">
            <w:pPr>
              <w:spacing w:after="0" w:line="240" w:lineRule="auto"/>
              <w:jc w:val="both"/>
              <w:rPr>
                <w:rFonts w:eastAsia="Times New Roman"/>
                <w:iCs/>
                <w:sz w:val="18"/>
                <w:szCs w:val="18"/>
                <w:lang w:eastAsia="hu-HU"/>
              </w:rPr>
            </w:pPr>
            <w:r w:rsidRPr="00CB25E7">
              <w:rPr>
                <w:rFonts w:eastAsia="Times New Roman"/>
                <w:iCs/>
                <w:sz w:val="18"/>
                <w:szCs w:val="18"/>
                <w:lang w:eastAsia="hu-HU"/>
              </w:rPr>
              <w:t xml:space="preserve">Glede na trenutni razrez razpoložljivih sredstev EKP za SC </w:t>
            </w:r>
            <w:r>
              <w:rPr>
                <w:rFonts w:eastAsia="Times New Roman"/>
                <w:iCs/>
                <w:sz w:val="18"/>
                <w:szCs w:val="18"/>
                <w:lang w:eastAsia="hu-HU"/>
              </w:rPr>
              <w:t>3</w:t>
            </w:r>
            <w:r w:rsidRPr="00CB25E7">
              <w:rPr>
                <w:rFonts w:eastAsia="Times New Roman"/>
                <w:iCs/>
                <w:sz w:val="18"/>
                <w:szCs w:val="18"/>
                <w:lang w:eastAsia="hu-HU"/>
              </w:rPr>
              <w:t>.2, je za gradnjo hitre ce</w:t>
            </w:r>
            <w:r>
              <w:rPr>
                <w:rFonts w:eastAsia="Times New Roman"/>
                <w:iCs/>
                <w:sz w:val="18"/>
                <w:szCs w:val="18"/>
                <w:lang w:eastAsia="hu-HU"/>
              </w:rPr>
              <w:t>ste 3. razvojna os namenjenih 34</w:t>
            </w:r>
            <w:r w:rsidRPr="00CB25E7">
              <w:rPr>
                <w:rFonts w:eastAsia="Times New Roman"/>
                <w:iCs/>
                <w:sz w:val="18"/>
                <w:szCs w:val="18"/>
                <w:lang w:eastAsia="hu-HU"/>
              </w:rPr>
              <w:t>,</w:t>
            </w:r>
            <w:r>
              <w:rPr>
                <w:rFonts w:eastAsia="Times New Roman"/>
                <w:iCs/>
                <w:sz w:val="18"/>
                <w:szCs w:val="18"/>
                <w:lang w:eastAsia="hu-HU"/>
              </w:rPr>
              <w:t>9</w:t>
            </w:r>
            <w:r w:rsidRPr="00CB25E7">
              <w:rPr>
                <w:rFonts w:eastAsia="Times New Roman"/>
                <w:iCs/>
                <w:sz w:val="18"/>
                <w:szCs w:val="18"/>
                <w:lang w:eastAsia="hu-HU"/>
              </w:rPr>
              <w:t>9 mio EUR ESRR sredstev, za gradnjo ceste Dramlje-Šentjur pa  33,</w:t>
            </w:r>
            <w:r>
              <w:rPr>
                <w:rFonts w:eastAsia="Times New Roman"/>
                <w:iCs/>
                <w:sz w:val="18"/>
                <w:szCs w:val="18"/>
                <w:lang w:eastAsia="hu-HU"/>
              </w:rPr>
              <w:t>1</w:t>
            </w:r>
            <w:r w:rsidRPr="00CB25E7">
              <w:rPr>
                <w:rFonts w:eastAsia="Times New Roman"/>
                <w:iCs/>
                <w:sz w:val="18"/>
                <w:szCs w:val="18"/>
                <w:lang w:eastAsia="hu-HU"/>
              </w:rPr>
              <w:t>5 mio EUR</w:t>
            </w:r>
            <w:r>
              <w:rPr>
                <w:rFonts w:eastAsia="Times New Roman"/>
                <w:iCs/>
                <w:sz w:val="18"/>
                <w:szCs w:val="18"/>
                <w:lang w:eastAsia="hu-HU"/>
              </w:rPr>
              <w:t xml:space="preserve"> ESRR sredstev</w:t>
            </w:r>
            <w:r w:rsidRPr="00CB25E7">
              <w:rPr>
                <w:rFonts w:eastAsia="Times New Roman"/>
                <w:iCs/>
                <w:sz w:val="18"/>
                <w:szCs w:val="18"/>
                <w:lang w:eastAsia="hu-HU"/>
              </w:rPr>
              <w:t>.</w:t>
            </w:r>
          </w:p>
        </w:tc>
      </w:tr>
      <w:tr w:rsidR="00CA0960" w:rsidRPr="00AC52CC" w14:paraId="36B638F3" w14:textId="77777777" w:rsidTr="00F74091">
        <w:trPr>
          <w:trHeight w:val="562"/>
        </w:trPr>
        <w:tc>
          <w:tcPr>
            <w:tcW w:w="2902" w:type="dxa"/>
            <w:shd w:val="clear" w:color="auto" w:fill="auto"/>
          </w:tcPr>
          <w:p w14:paraId="30123DC4" w14:textId="77777777" w:rsidR="00CA0960" w:rsidRPr="00A25F30" w:rsidRDefault="00CA0960"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6D84891" w14:textId="77777777" w:rsidR="00CA0960" w:rsidRPr="006D06D5" w:rsidRDefault="00CA0960"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7264BDA3" w14:textId="77777777" w:rsidR="00CA0960" w:rsidRDefault="00CA0960"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D4309A">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kazalnikov so</w:t>
            </w:r>
            <w:r>
              <w:rPr>
                <w:rFonts w:eastAsia="Times New Roman"/>
                <w:iCs/>
                <w:sz w:val="18"/>
                <w:szCs w:val="18"/>
                <w:lang w:eastAsia="hu-HU"/>
              </w:rPr>
              <w:t>: pridobivanje zemljišč, dolgotrajnost postopkov pridobitev soglasij/dovoljenj za izvedbo, izvedba postopkov javnega naročanja (revizijski zahtevki), višja vrednost oddanih del od ocenjene vrednosti, zamude pri izvajanju.</w:t>
            </w:r>
          </w:p>
          <w:p w14:paraId="1DCC03B0" w14:textId="77777777" w:rsidR="00CA0960" w:rsidRPr="006D06D5" w:rsidRDefault="00CA0960" w:rsidP="00F74091">
            <w:pPr>
              <w:spacing w:after="0" w:line="240" w:lineRule="auto"/>
              <w:jc w:val="both"/>
              <w:rPr>
                <w:rFonts w:eastAsia="Times New Roman"/>
                <w:iCs/>
                <w:sz w:val="18"/>
                <w:szCs w:val="18"/>
                <w:lang w:eastAsia="hu-HU"/>
              </w:rPr>
            </w:pPr>
            <w:r w:rsidRPr="00D4309A">
              <w:rPr>
                <w:rFonts w:eastAsia="Times New Roman"/>
                <w:iCs/>
                <w:sz w:val="18"/>
                <w:szCs w:val="18"/>
                <w:u w:val="single"/>
                <w:lang w:eastAsia="hu-HU"/>
              </w:rPr>
              <w:t>Ukrepi za preprečevanje/omilitev</w:t>
            </w:r>
            <w:r>
              <w:rPr>
                <w:rFonts w:eastAsia="Times New Roman"/>
                <w:iCs/>
                <w:sz w:val="18"/>
                <w:szCs w:val="18"/>
                <w:u w:val="single"/>
                <w:lang w:eastAsia="hu-HU"/>
              </w:rPr>
              <w:t xml:space="preserve"> tveganj:</w:t>
            </w:r>
            <w:r w:rsidRPr="00283C1A">
              <w:rPr>
                <w:rFonts w:eastAsia="Times New Roman"/>
                <w:iCs/>
                <w:sz w:val="18"/>
                <w:szCs w:val="18"/>
                <w:lang w:eastAsia="hu-HU"/>
              </w:rPr>
              <w:t xml:space="preserve"> </w:t>
            </w:r>
            <w:r>
              <w:rPr>
                <w:rFonts w:eastAsia="Times New Roman"/>
                <w:iCs/>
                <w:sz w:val="18"/>
                <w:szCs w:val="18"/>
                <w:lang w:eastAsia="hu-HU"/>
              </w:rPr>
              <w:t>priprava kvalitetne projektne in investicijske dokumentacije; pravočasen začetek pridobivanja potrebnih dovoljenj/soglasij ter ustrezno vodenje postopkov; priprava  kvalitetne razpisne dokumentacije ter strokovno vodenje postopkov javnega naročanja; usklajevanje načrtovane gradnje z lokalnimi skupnostmi; obveščanje zainteresirane javnosti o predvidenih posegih itd.</w:t>
            </w:r>
          </w:p>
        </w:tc>
      </w:tr>
    </w:tbl>
    <w:p w14:paraId="7B369E71" w14:textId="77777777" w:rsidR="00D76CE9" w:rsidRDefault="00D76CE9" w:rsidP="00F74091">
      <w:pPr>
        <w:tabs>
          <w:tab w:val="left" w:pos="3033"/>
        </w:tabs>
        <w:spacing w:after="0" w:line="240" w:lineRule="auto"/>
        <w:ind w:left="131"/>
        <w:rPr>
          <w:rFonts w:eastAsia="Times New Roman"/>
          <w:iCs/>
          <w:sz w:val="18"/>
          <w:szCs w:val="18"/>
          <w:u w:val="single"/>
          <w:lang w:eastAsia="hu-HU"/>
        </w:rPr>
      </w:pPr>
      <w:r w:rsidRPr="00A25F30">
        <w:rPr>
          <w:rFonts w:eastAsia="Times New Roman"/>
          <w:b/>
          <w:bCs/>
          <w:iCs/>
          <w:sz w:val="18"/>
          <w:szCs w:val="18"/>
          <w:lang w:eastAsia="hu-HU"/>
        </w:rPr>
        <w:tab/>
      </w:r>
    </w:p>
    <w:p w14:paraId="4A4E50D1" w14:textId="77777777" w:rsidR="00D76CE9" w:rsidRDefault="00D76CE9">
      <w: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8611F3" w:rsidRPr="00042C97" w14:paraId="16F1456F" w14:textId="77777777" w:rsidTr="00F74091">
        <w:trPr>
          <w:trHeight w:val="308"/>
        </w:trPr>
        <w:tc>
          <w:tcPr>
            <w:tcW w:w="2902" w:type="dxa"/>
            <w:shd w:val="clear" w:color="auto" w:fill="auto"/>
          </w:tcPr>
          <w:p w14:paraId="12690E24" w14:textId="5040356C" w:rsidR="008611F3" w:rsidRPr="006D06D5" w:rsidRDefault="008611F3" w:rsidP="008611F3">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6350343F" w14:textId="0D6A91C3" w:rsidR="008611F3" w:rsidRPr="006D06D5"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6D06D5" w14:paraId="580562AC" w14:textId="77777777" w:rsidTr="00F74091">
        <w:trPr>
          <w:trHeight w:val="201"/>
        </w:trPr>
        <w:tc>
          <w:tcPr>
            <w:tcW w:w="2902" w:type="dxa"/>
            <w:shd w:val="clear" w:color="auto" w:fill="auto"/>
          </w:tcPr>
          <w:p w14:paraId="4101600F"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6CCEE3C8" w14:textId="30CE627D" w:rsidR="00D76CE9" w:rsidRPr="006D06D5"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76CE9" w:rsidRPr="006D06D5" w14:paraId="79CF9119" w14:textId="77777777" w:rsidTr="00F74091">
        <w:trPr>
          <w:trHeight w:val="130"/>
        </w:trPr>
        <w:tc>
          <w:tcPr>
            <w:tcW w:w="2902" w:type="dxa"/>
            <w:shd w:val="clear" w:color="auto" w:fill="auto"/>
          </w:tcPr>
          <w:p w14:paraId="61A7336E" w14:textId="77777777" w:rsidR="00D76CE9" w:rsidRPr="006D06D5" w:rsidRDefault="00D76CE9" w:rsidP="00D76CE9">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666CDFB8" w14:textId="5075D900" w:rsidR="00D76CE9" w:rsidRPr="006D06D5"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F74091" w:rsidRPr="00042C97" w14:paraId="46ABDC74" w14:textId="77777777" w:rsidTr="00F74091">
        <w:trPr>
          <w:trHeight w:val="704"/>
        </w:trPr>
        <w:tc>
          <w:tcPr>
            <w:tcW w:w="2902" w:type="dxa"/>
            <w:shd w:val="clear" w:color="auto" w:fill="auto"/>
          </w:tcPr>
          <w:p w14:paraId="2AFE6491"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C64EB82"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SC RSO3.2: Razvoj in krepitev trajnostne, pametne in intermodalne nacionalne, regionalne in lokalne mobilnosti, odporne na podnebne spremembe, vključno z boljšim dostopom do omrežja TEN-T in čezmejno mobilnostjo</w:t>
            </w:r>
          </w:p>
        </w:tc>
      </w:tr>
      <w:tr w:rsidR="00F74091" w:rsidRPr="00042C97" w14:paraId="6071B901" w14:textId="77777777" w:rsidTr="00F74091">
        <w:trPr>
          <w:trHeight w:val="297"/>
        </w:trPr>
        <w:tc>
          <w:tcPr>
            <w:tcW w:w="2902" w:type="dxa"/>
            <w:shd w:val="clear" w:color="auto" w:fill="D9D9D9"/>
            <w:hideMark/>
          </w:tcPr>
          <w:p w14:paraId="4A351C4A"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28B2E07"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Dolžina novih ali nadgrajenih železniških prog – zunaj TEN-T</w:t>
            </w:r>
          </w:p>
        </w:tc>
      </w:tr>
      <w:tr w:rsidR="00F74091" w:rsidRPr="006D06D5" w14:paraId="678E17DD" w14:textId="77777777" w:rsidTr="00F74091">
        <w:trPr>
          <w:trHeight w:val="183"/>
        </w:trPr>
        <w:tc>
          <w:tcPr>
            <w:tcW w:w="2902" w:type="dxa"/>
            <w:shd w:val="clear" w:color="auto" w:fill="auto"/>
          </w:tcPr>
          <w:p w14:paraId="05D33BF3"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13AF91ED" w14:textId="77777777" w:rsidR="00F74091" w:rsidRPr="006D06D5" w:rsidRDefault="00F74091" w:rsidP="00F74091">
            <w:pPr>
              <w:spacing w:after="0" w:line="240" w:lineRule="auto"/>
              <w:rPr>
                <w:rFonts w:eastAsia="Times New Roman"/>
                <w:b/>
                <w:bCs/>
                <w:iCs/>
                <w:sz w:val="18"/>
                <w:szCs w:val="18"/>
                <w:lang w:eastAsia="hu-HU"/>
              </w:rPr>
            </w:pPr>
          </w:p>
        </w:tc>
        <w:tc>
          <w:tcPr>
            <w:tcW w:w="6092" w:type="dxa"/>
            <w:gridSpan w:val="6"/>
            <w:shd w:val="clear" w:color="auto" w:fill="auto"/>
          </w:tcPr>
          <w:p w14:paraId="517DF0DC" w14:textId="31E97D29" w:rsidR="00F74091" w:rsidRPr="00042C97" w:rsidRDefault="00F74091" w:rsidP="00FA0531">
            <w:pPr>
              <w:pStyle w:val="Naslov4"/>
              <w:rPr>
                <w:rFonts w:eastAsia="Times New Roman"/>
                <w:b w:val="0"/>
                <w:iCs w:val="0"/>
                <w:sz w:val="18"/>
                <w:szCs w:val="18"/>
                <w:lang w:eastAsia="hu-HU"/>
              </w:rPr>
            </w:pPr>
            <w:bookmarkStart w:id="108" w:name="_Toc168901116"/>
            <w:r w:rsidRPr="00FA0531">
              <w:t>RCO48</w:t>
            </w:r>
            <w:r w:rsidR="00937228">
              <w:t xml:space="preserve"> </w:t>
            </w:r>
            <w:r w:rsidR="00937228" w:rsidRPr="00937228">
              <w:t>Dolžina novih ali nadgrajenih železniških prog – zunaj TEN-T</w:t>
            </w:r>
            <w:bookmarkEnd w:id="108"/>
          </w:p>
        </w:tc>
      </w:tr>
      <w:tr w:rsidR="00F74091" w:rsidRPr="00042C97" w14:paraId="533161C0" w14:textId="77777777" w:rsidTr="00F74091">
        <w:trPr>
          <w:trHeight w:val="278"/>
        </w:trPr>
        <w:tc>
          <w:tcPr>
            <w:tcW w:w="2902" w:type="dxa"/>
            <w:shd w:val="clear" w:color="auto" w:fill="auto"/>
            <w:hideMark/>
          </w:tcPr>
          <w:p w14:paraId="5136615C"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2E41EBBA" w14:textId="77777777" w:rsidR="00F74091" w:rsidRPr="006D06D5" w:rsidRDefault="00F74091"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31FD083A"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Kazalnik RCO 48 je namenjen spremljanju stopnje realizacije izgradnje novih ali nadgrajenih železniških prog izven omrežja TEN-T. Kazalnik vključuje izvedbo ukrepa nadgradnja železniške proge na odseku Maribor–Ruše v skupni dolžini 10 km. </w:t>
            </w:r>
          </w:p>
        </w:tc>
      </w:tr>
      <w:tr w:rsidR="00F74091" w:rsidRPr="00402A9A" w14:paraId="48C3A09A" w14:textId="77777777" w:rsidTr="00F74091">
        <w:trPr>
          <w:trHeight w:val="229"/>
        </w:trPr>
        <w:tc>
          <w:tcPr>
            <w:tcW w:w="2902" w:type="dxa"/>
            <w:shd w:val="clear" w:color="auto" w:fill="auto"/>
            <w:hideMark/>
          </w:tcPr>
          <w:p w14:paraId="287FE3EF" w14:textId="77777777" w:rsidR="00F74091" w:rsidRPr="00E2796D"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D5811DA" w14:textId="77777777" w:rsidR="00F74091" w:rsidRPr="00E2796D" w:rsidRDefault="00F74091" w:rsidP="00142EB1">
            <w:pPr>
              <w:numPr>
                <w:ilvl w:val="0"/>
                <w:numId w:val="29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w:t>
            </w:r>
            <w:r w:rsidRPr="008F4753">
              <w:rPr>
                <w:rFonts w:eastAsia="Times New Roman"/>
                <w:bCs/>
                <w:iCs/>
                <w:color w:val="808080"/>
                <w:sz w:val="18"/>
                <w:szCs w:val="18"/>
                <w:lang w:val="lt-LT" w:eastAsia="hu-HU"/>
              </w:rPr>
              <w:t>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6B1C3B8" w14:textId="77777777" w:rsidR="00F74091" w:rsidRPr="00E2796D" w:rsidRDefault="00F74091" w:rsidP="00142EB1">
            <w:pPr>
              <w:numPr>
                <w:ilvl w:val="0"/>
                <w:numId w:val="29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CAE366C" w14:textId="77777777" w:rsidR="00F74091" w:rsidRPr="00E2796D" w:rsidRDefault="00F74091" w:rsidP="00142EB1">
            <w:pPr>
              <w:numPr>
                <w:ilvl w:val="0"/>
                <w:numId w:val="29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326A9923" w14:textId="77777777" w:rsidR="00F74091" w:rsidRPr="00E2796D" w:rsidRDefault="00F74091" w:rsidP="00142EB1">
            <w:pPr>
              <w:numPr>
                <w:ilvl w:val="0"/>
                <w:numId w:val="291"/>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E81ADA1" w14:textId="77777777" w:rsidR="00F74091" w:rsidRPr="00402A9A" w:rsidRDefault="00F74091" w:rsidP="00142EB1">
            <w:pPr>
              <w:numPr>
                <w:ilvl w:val="0"/>
                <w:numId w:val="29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FEED222" w14:textId="77777777" w:rsidR="00F74091" w:rsidRPr="00E2796D" w:rsidRDefault="00F74091" w:rsidP="00142EB1">
            <w:pPr>
              <w:numPr>
                <w:ilvl w:val="0"/>
                <w:numId w:val="29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58001141" w14:textId="77777777" w:rsidR="00F74091" w:rsidRPr="00042C97" w:rsidRDefault="00F74091" w:rsidP="00F74091">
            <w:pPr>
              <w:pStyle w:val="Odstavekseznama"/>
              <w:numPr>
                <w:ilvl w:val="0"/>
                <w:numId w:val="109"/>
              </w:numPr>
              <w:spacing w:after="0" w:line="240" w:lineRule="auto"/>
              <w:jc w:val="both"/>
              <w:rPr>
                <w:rFonts w:eastAsia="Times New Roman"/>
                <w:iCs/>
                <w:sz w:val="18"/>
                <w:szCs w:val="18"/>
                <w:lang w:val="sl-SI" w:eastAsia="hu-HU"/>
              </w:rPr>
            </w:pPr>
            <w:r w:rsidRPr="00042C97">
              <w:rPr>
                <w:rFonts w:eastAsia="Times New Roman"/>
                <w:iCs/>
                <w:sz w:val="18"/>
                <w:szCs w:val="18"/>
                <w:lang w:val="sl-SI" w:eastAsia="hu-HU"/>
              </w:rPr>
              <w:t>Kazalnik Dolžina novih in nadgrajenih železniških prog – zunaj TEN-T se bo spremljal na ravni posamezne operacije. Posredniški organ bo za spremljanje izvajanja operacije določil obvezen kazalnik RCO48, o doseganju katere bo moral upravičenec redno poročati.</w:t>
            </w:r>
          </w:p>
          <w:p w14:paraId="15A2DF94" w14:textId="77777777" w:rsidR="00F74091" w:rsidRPr="00042C97" w:rsidRDefault="00F74091" w:rsidP="00F74091">
            <w:pPr>
              <w:pStyle w:val="Odstavekseznama"/>
              <w:numPr>
                <w:ilvl w:val="0"/>
                <w:numId w:val="109"/>
              </w:numPr>
              <w:spacing w:after="0" w:line="240" w:lineRule="auto"/>
              <w:jc w:val="both"/>
              <w:rPr>
                <w:rFonts w:eastAsia="Times New Roman"/>
                <w:iCs/>
                <w:sz w:val="18"/>
                <w:szCs w:val="18"/>
                <w:lang w:val="sl-SI" w:eastAsia="hu-HU"/>
              </w:rPr>
            </w:pPr>
            <w:r w:rsidRPr="00042C97">
              <w:rPr>
                <w:rFonts w:eastAsia="Times New Roman"/>
                <w:iCs/>
                <w:sz w:val="18"/>
                <w:szCs w:val="18"/>
                <w:lang w:val="sl-SI" w:eastAsia="hu-HU"/>
              </w:rPr>
              <w:t>Prispevek h kazalniku Dolžina novih ali nadgrajenih železniških prog – zunaj TEN-T predstavlja izvedbo navedenega odseka nadgrajene železniške proge, izvedene v okviru podprte operacije iz EKP sredstev.</w:t>
            </w:r>
          </w:p>
          <w:p w14:paraId="2467F900" w14:textId="77777777" w:rsidR="00F74091" w:rsidRPr="00042C97" w:rsidRDefault="00F74091" w:rsidP="00F74091">
            <w:pPr>
              <w:pStyle w:val="Odstavekseznama"/>
              <w:numPr>
                <w:ilvl w:val="0"/>
                <w:numId w:val="109"/>
              </w:numPr>
              <w:spacing w:after="0" w:line="240" w:lineRule="auto"/>
              <w:jc w:val="both"/>
              <w:rPr>
                <w:rFonts w:eastAsia="Times New Roman"/>
                <w:iCs/>
                <w:sz w:val="18"/>
                <w:szCs w:val="18"/>
                <w:lang w:val="sl-SI" w:eastAsia="hu-HU"/>
              </w:rPr>
            </w:pPr>
            <w:r w:rsidRPr="00042C97">
              <w:rPr>
                <w:rFonts w:eastAsia="Times New Roman"/>
                <w:iCs/>
                <w:sz w:val="18"/>
                <w:szCs w:val="18"/>
                <w:lang w:val="sl-SI" w:eastAsia="hu-HU"/>
              </w:rPr>
              <w:t>Kazalnik mora biti dosežen ob zaključku operacije. Pogoj za doseganje kazalnika so izvedena dela, izveden tehnični pregled ter pridobljeno potrdilo o prevzemu del. Količina izvedenih del oz. količine merodajne kot kazalnik učinka se dokazuje s potrjenimi količinami v knjigi obračunskih izmer ter geodetskim posnetkom izvedenega stanja in projektom izvedenih del PID.</w:t>
            </w:r>
          </w:p>
          <w:p w14:paraId="43C82C5F" w14:textId="77777777" w:rsidR="00F74091" w:rsidRPr="00042C97" w:rsidRDefault="00F74091" w:rsidP="00F74091">
            <w:pPr>
              <w:pStyle w:val="Odstavekseznama"/>
              <w:numPr>
                <w:ilvl w:val="0"/>
                <w:numId w:val="109"/>
              </w:numPr>
              <w:spacing w:after="0" w:line="240" w:lineRule="auto"/>
              <w:jc w:val="both"/>
              <w:rPr>
                <w:rFonts w:eastAsia="Times New Roman"/>
                <w:iCs/>
                <w:sz w:val="18"/>
                <w:szCs w:val="18"/>
                <w:lang w:val="sl-SI" w:eastAsia="hu-HU"/>
              </w:rPr>
            </w:pPr>
            <w:r w:rsidRPr="00042C97">
              <w:rPr>
                <w:rFonts w:eastAsia="Times New Roman"/>
                <w:iCs/>
                <w:sz w:val="18"/>
                <w:szCs w:val="18"/>
                <w:lang w:val="sl-SI" w:eastAsia="hu-HU"/>
              </w:rPr>
              <w:t>Ni relevantno.</w:t>
            </w:r>
          </w:p>
          <w:p w14:paraId="715B1B44" w14:textId="77777777" w:rsidR="00F74091" w:rsidRPr="00042C97" w:rsidRDefault="00F74091" w:rsidP="00F74091">
            <w:pPr>
              <w:pStyle w:val="Odstavekseznama"/>
              <w:numPr>
                <w:ilvl w:val="0"/>
                <w:numId w:val="109"/>
              </w:numPr>
              <w:spacing w:after="0" w:line="240" w:lineRule="auto"/>
              <w:jc w:val="both"/>
              <w:rPr>
                <w:rFonts w:eastAsia="Times New Roman"/>
                <w:iCs/>
                <w:sz w:val="18"/>
                <w:szCs w:val="18"/>
                <w:lang w:val="sl-SI" w:eastAsia="hu-HU"/>
              </w:rPr>
            </w:pPr>
            <w:r w:rsidRPr="00042C97">
              <w:rPr>
                <w:rFonts w:eastAsia="Times New Roman"/>
                <w:iCs/>
                <w:sz w:val="18"/>
                <w:szCs w:val="18"/>
                <w:lang w:val="sl-SI" w:eastAsia="hu-HU"/>
              </w:rPr>
              <w:t>Kazalnik se bo spremljal na ravni operacije. Časovni okvir zajemanja podatkov je razdeljen na stanje pred pričetkom operacije in ob zaključku operacije. Zaradi obsega predvidene investicije bo doseganje kazalnika učinka specifičnega cilja 3.2 poročano v letu 2029.</w:t>
            </w:r>
          </w:p>
          <w:p w14:paraId="4F31E8FA" w14:textId="77777777" w:rsidR="00F74091" w:rsidRPr="00042C97" w:rsidRDefault="00F74091" w:rsidP="00F74091">
            <w:pPr>
              <w:pStyle w:val="Odstavekseznama"/>
              <w:numPr>
                <w:ilvl w:val="0"/>
                <w:numId w:val="109"/>
              </w:numPr>
              <w:spacing w:after="0" w:line="240" w:lineRule="auto"/>
              <w:jc w:val="both"/>
              <w:rPr>
                <w:rFonts w:eastAsia="Times New Roman"/>
                <w:iCs/>
                <w:sz w:val="18"/>
                <w:szCs w:val="18"/>
                <w:lang w:val="sl-SI" w:eastAsia="hu-HU"/>
              </w:rPr>
            </w:pPr>
            <w:r w:rsidRPr="00042C97">
              <w:rPr>
                <w:rFonts w:eastAsia="Times New Roman"/>
                <w:iCs/>
                <w:sz w:val="18"/>
                <w:szCs w:val="18"/>
                <w:lang w:val="sl-SI" w:eastAsia="hu-HU"/>
              </w:rPr>
              <w:t>Podatki bodo iz operacije.</w:t>
            </w:r>
          </w:p>
        </w:tc>
      </w:tr>
      <w:tr w:rsidR="00F74091" w:rsidRPr="00042C97" w14:paraId="3AA91CC9" w14:textId="77777777" w:rsidTr="00F74091">
        <w:trPr>
          <w:trHeight w:val="265"/>
        </w:trPr>
        <w:tc>
          <w:tcPr>
            <w:tcW w:w="2902" w:type="dxa"/>
            <w:shd w:val="clear" w:color="auto" w:fill="auto"/>
          </w:tcPr>
          <w:p w14:paraId="13F50F5C" w14:textId="77777777" w:rsidR="00F74091"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B5B06FA" w14:textId="77777777" w:rsidR="00F74091" w:rsidRPr="00402A9A" w:rsidRDefault="00F74091"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E277465"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Za poročanje o doseganju kazalnika učinka posredniškemu organu, je odgovoren upravičenec operacije (DRSI). Posredniški organ bo nadalje poročal o doseganju skupnega kazalnika učinka SC 3.2 organu upravljanja, v postopkih revizij, EK in ostalim.</w:t>
            </w:r>
          </w:p>
        </w:tc>
      </w:tr>
      <w:tr w:rsidR="00F74091" w:rsidRPr="006D06D5" w14:paraId="2815741F" w14:textId="77777777" w:rsidTr="00F74091">
        <w:trPr>
          <w:trHeight w:val="265"/>
        </w:trPr>
        <w:tc>
          <w:tcPr>
            <w:tcW w:w="2902" w:type="dxa"/>
            <w:shd w:val="clear" w:color="auto" w:fill="auto"/>
            <w:hideMark/>
          </w:tcPr>
          <w:p w14:paraId="04C2198C"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255AD120"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km</w:t>
            </w:r>
          </w:p>
        </w:tc>
      </w:tr>
      <w:tr w:rsidR="00F74091" w:rsidRPr="006D06D5" w14:paraId="50EE0750" w14:textId="77777777" w:rsidTr="00F74091">
        <w:trPr>
          <w:trHeight w:val="210"/>
        </w:trPr>
        <w:tc>
          <w:tcPr>
            <w:tcW w:w="2902" w:type="dxa"/>
            <w:vMerge w:val="restart"/>
            <w:shd w:val="clear" w:color="auto" w:fill="auto"/>
          </w:tcPr>
          <w:p w14:paraId="5A148547"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6049E196"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D602DCF"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3DCA0A68"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AFE1811"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61877E0E" w14:textId="77777777" w:rsidTr="00F74091">
        <w:trPr>
          <w:trHeight w:val="210"/>
        </w:trPr>
        <w:tc>
          <w:tcPr>
            <w:tcW w:w="2902" w:type="dxa"/>
            <w:vMerge/>
            <w:shd w:val="clear" w:color="auto" w:fill="auto"/>
            <w:hideMark/>
          </w:tcPr>
          <w:p w14:paraId="569B584F"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hideMark/>
          </w:tcPr>
          <w:p w14:paraId="2097BD25" w14:textId="77777777" w:rsidR="00F74091" w:rsidRPr="006D06D5" w:rsidRDefault="00F74091" w:rsidP="00F74091">
            <w:pPr>
              <w:spacing w:after="0" w:line="240" w:lineRule="auto"/>
              <w:rPr>
                <w:rFonts w:eastAsia="Times New Roman"/>
                <w:iCs/>
                <w:sz w:val="18"/>
                <w:szCs w:val="18"/>
                <w:lang w:eastAsia="hu-HU"/>
              </w:rPr>
            </w:pPr>
          </w:p>
        </w:tc>
        <w:tc>
          <w:tcPr>
            <w:tcW w:w="1876" w:type="dxa"/>
            <w:gridSpan w:val="2"/>
            <w:shd w:val="clear" w:color="auto" w:fill="auto"/>
          </w:tcPr>
          <w:p w14:paraId="7840043D"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AEF8328"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F74091" w:rsidRPr="006D06D5" w14:paraId="5D650D9D" w14:textId="77777777" w:rsidTr="00F74091">
        <w:trPr>
          <w:trHeight w:val="210"/>
        </w:trPr>
        <w:tc>
          <w:tcPr>
            <w:tcW w:w="2902" w:type="dxa"/>
            <w:vMerge/>
            <w:shd w:val="clear" w:color="auto" w:fill="auto"/>
          </w:tcPr>
          <w:p w14:paraId="25FBC7D6"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472E3409"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528F0832"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43A5894"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789F4B01" w14:textId="77777777" w:rsidTr="00F74091">
        <w:trPr>
          <w:trHeight w:val="195"/>
        </w:trPr>
        <w:tc>
          <w:tcPr>
            <w:tcW w:w="2902" w:type="dxa"/>
            <w:vMerge/>
            <w:shd w:val="clear" w:color="auto" w:fill="auto"/>
          </w:tcPr>
          <w:p w14:paraId="08C836CD"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03EB0622"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A56E78B"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2FDAB3F"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3D3A468F" w14:textId="77777777" w:rsidTr="00F74091">
        <w:trPr>
          <w:trHeight w:val="195"/>
        </w:trPr>
        <w:tc>
          <w:tcPr>
            <w:tcW w:w="2902" w:type="dxa"/>
            <w:vMerge/>
            <w:shd w:val="clear" w:color="auto" w:fill="auto"/>
          </w:tcPr>
          <w:p w14:paraId="120D4B45"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30D4ABE"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FF92919"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4AA8843"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10</w:t>
            </w:r>
          </w:p>
        </w:tc>
      </w:tr>
      <w:tr w:rsidR="00F74091" w:rsidRPr="006D06D5" w14:paraId="78217D63" w14:textId="77777777" w:rsidTr="00F74091">
        <w:trPr>
          <w:trHeight w:val="195"/>
        </w:trPr>
        <w:tc>
          <w:tcPr>
            <w:tcW w:w="2902" w:type="dxa"/>
            <w:vMerge/>
            <w:shd w:val="clear" w:color="auto" w:fill="auto"/>
          </w:tcPr>
          <w:p w14:paraId="7FB1BC14"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60894D31"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0E632972"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D39A953" w14:textId="77777777" w:rsidR="00F74091" w:rsidRPr="006D06D5" w:rsidRDefault="00F74091" w:rsidP="00F74091">
            <w:pPr>
              <w:spacing w:after="0" w:line="240" w:lineRule="auto"/>
              <w:rPr>
                <w:rFonts w:eastAsia="Times New Roman"/>
                <w:iCs/>
                <w:sz w:val="18"/>
                <w:szCs w:val="18"/>
                <w:lang w:eastAsia="hu-HU"/>
              </w:rPr>
            </w:pPr>
          </w:p>
        </w:tc>
      </w:tr>
      <w:tr w:rsidR="00F74091" w:rsidRPr="00D54BB8" w14:paraId="359700F4" w14:textId="77777777" w:rsidTr="00F74091">
        <w:trPr>
          <w:trHeight w:val="265"/>
        </w:trPr>
        <w:tc>
          <w:tcPr>
            <w:tcW w:w="2902" w:type="dxa"/>
            <w:vMerge w:val="restart"/>
            <w:shd w:val="clear" w:color="auto" w:fill="auto"/>
          </w:tcPr>
          <w:p w14:paraId="37D42D8F" w14:textId="77777777" w:rsidR="00F74091" w:rsidRPr="004D08F5" w:rsidRDefault="00F74091"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61E4A4AF" w14:textId="77777777" w:rsidR="00F74091" w:rsidRPr="004D08F5" w:rsidRDefault="00F74091" w:rsidP="00F74091">
            <w:pPr>
              <w:spacing w:after="0" w:line="240" w:lineRule="auto"/>
              <w:rPr>
                <w:rFonts w:eastAsia="Times New Roman"/>
                <w:b/>
                <w:bCs/>
                <w:iCs/>
                <w:sz w:val="18"/>
                <w:szCs w:val="18"/>
                <w:lang w:eastAsia="hu-HU"/>
              </w:rPr>
            </w:pPr>
          </w:p>
          <w:p w14:paraId="1B8EB055"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4C0F6FCA" w14:textId="77777777" w:rsidR="00F74091" w:rsidRPr="004D08F5" w:rsidRDefault="00F7409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07407A18"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F9898CD" w14:textId="77777777" w:rsidR="00F74091" w:rsidRPr="004D08F5" w:rsidRDefault="00F74091" w:rsidP="00F74091">
            <w:pPr>
              <w:spacing w:after="0" w:line="240" w:lineRule="auto"/>
              <w:rPr>
                <w:rFonts w:eastAsia="Times New Roman"/>
                <w:iCs/>
                <w:color w:val="FF0000"/>
                <w:sz w:val="18"/>
                <w:szCs w:val="18"/>
                <w:lang w:eastAsia="hu-HU"/>
              </w:rPr>
            </w:pPr>
          </w:p>
        </w:tc>
        <w:tc>
          <w:tcPr>
            <w:tcW w:w="1051" w:type="dxa"/>
            <w:shd w:val="clear" w:color="auto" w:fill="auto"/>
          </w:tcPr>
          <w:p w14:paraId="2C2ABF26" w14:textId="77777777" w:rsidR="00F74091" w:rsidRPr="004D08F5" w:rsidRDefault="00F7409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7EF3E400"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6D7ED3FA" w14:textId="77777777" w:rsidR="00F74091" w:rsidRPr="004D08F5" w:rsidRDefault="00F74091" w:rsidP="00F74091">
            <w:pPr>
              <w:spacing w:after="0" w:line="240" w:lineRule="auto"/>
              <w:rPr>
                <w:rFonts w:eastAsia="Times New Roman"/>
                <w:iCs/>
                <w:color w:val="FF0000"/>
                <w:sz w:val="18"/>
                <w:szCs w:val="18"/>
                <w:lang w:eastAsia="hu-HU"/>
              </w:rPr>
            </w:pPr>
          </w:p>
        </w:tc>
      </w:tr>
      <w:tr w:rsidR="00F74091" w:rsidRPr="00D54BB8" w14:paraId="0A936C04" w14:textId="77777777" w:rsidTr="00F74091">
        <w:trPr>
          <w:trHeight w:val="265"/>
        </w:trPr>
        <w:tc>
          <w:tcPr>
            <w:tcW w:w="2902" w:type="dxa"/>
            <w:vMerge/>
            <w:shd w:val="clear" w:color="auto" w:fill="auto"/>
          </w:tcPr>
          <w:p w14:paraId="7D0C501A"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5C69EFE0" w14:textId="77777777" w:rsidR="00F74091" w:rsidRPr="004D08F5" w:rsidRDefault="00F74091" w:rsidP="00F7409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7245D15"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7913E05E" w14:textId="77777777" w:rsidR="00F74091" w:rsidRPr="004D08F5" w:rsidRDefault="00F74091" w:rsidP="00F74091">
            <w:pPr>
              <w:spacing w:after="0" w:line="240" w:lineRule="auto"/>
              <w:rPr>
                <w:rFonts w:eastAsia="Times New Roman"/>
                <w:iCs/>
                <w:color w:val="0070C0"/>
                <w:sz w:val="18"/>
                <w:szCs w:val="18"/>
                <w:lang w:eastAsia="hu-HU"/>
              </w:rPr>
            </w:pPr>
          </w:p>
        </w:tc>
      </w:tr>
      <w:tr w:rsidR="00F74091" w:rsidRPr="006D06D5" w14:paraId="285B64B4" w14:textId="77777777" w:rsidTr="00F74091">
        <w:trPr>
          <w:trHeight w:val="195"/>
        </w:trPr>
        <w:tc>
          <w:tcPr>
            <w:tcW w:w="2902" w:type="dxa"/>
            <w:vMerge w:val="restart"/>
            <w:shd w:val="clear" w:color="auto" w:fill="auto"/>
          </w:tcPr>
          <w:p w14:paraId="54A37E4A"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1F30B680" w14:textId="77777777" w:rsidR="00F74091" w:rsidRPr="00042C97" w:rsidRDefault="00F74091" w:rsidP="00F74091">
            <w:pPr>
              <w:spacing w:after="0" w:line="240" w:lineRule="auto"/>
              <w:rPr>
                <w:rFonts w:eastAsia="Times New Roman"/>
                <w:bCs/>
                <w:iCs/>
                <w:sz w:val="18"/>
                <w:szCs w:val="18"/>
                <w:lang w:eastAsia="hu-HU"/>
              </w:rPr>
            </w:pPr>
            <w:r w:rsidRPr="00042C97">
              <w:rPr>
                <w:rFonts w:eastAsia="Times New Roman"/>
                <w:bCs/>
                <w:iCs/>
                <w:sz w:val="18"/>
                <w:szCs w:val="18"/>
                <w:lang w:eastAsia="hu-HU"/>
              </w:rPr>
              <w:t>Vrednost EU in slovenskega dela v EUR</w:t>
            </w:r>
          </w:p>
        </w:tc>
        <w:tc>
          <w:tcPr>
            <w:tcW w:w="1011" w:type="dxa"/>
            <w:vMerge w:val="restart"/>
            <w:shd w:val="clear" w:color="auto" w:fill="auto"/>
          </w:tcPr>
          <w:p w14:paraId="2AD60945"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702E5B74"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D77649B"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47EB427D" w14:textId="77777777" w:rsidTr="00F74091">
        <w:trPr>
          <w:trHeight w:val="195"/>
        </w:trPr>
        <w:tc>
          <w:tcPr>
            <w:tcW w:w="2902" w:type="dxa"/>
            <w:vMerge/>
            <w:shd w:val="clear" w:color="auto" w:fill="auto"/>
          </w:tcPr>
          <w:p w14:paraId="5533116D"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33059BE"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10EF8B05"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0B4ECBF"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0,00</w:t>
            </w:r>
          </w:p>
        </w:tc>
      </w:tr>
      <w:tr w:rsidR="00F74091" w:rsidRPr="006D06D5" w14:paraId="23531624" w14:textId="77777777" w:rsidTr="00F74091">
        <w:trPr>
          <w:trHeight w:val="195"/>
        </w:trPr>
        <w:tc>
          <w:tcPr>
            <w:tcW w:w="2902" w:type="dxa"/>
            <w:vMerge/>
            <w:shd w:val="clear" w:color="auto" w:fill="auto"/>
          </w:tcPr>
          <w:p w14:paraId="27628CDA"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0AC26010"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5DEC099F"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33A015D"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4A92B7CA" w14:textId="77777777" w:rsidTr="00F74091">
        <w:trPr>
          <w:trHeight w:val="195"/>
        </w:trPr>
        <w:tc>
          <w:tcPr>
            <w:tcW w:w="2902" w:type="dxa"/>
            <w:vMerge/>
            <w:shd w:val="clear" w:color="auto" w:fill="auto"/>
          </w:tcPr>
          <w:p w14:paraId="45853640"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227F008E"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D45101D"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D882224" w14:textId="77777777" w:rsidR="00F74091" w:rsidRPr="006D06D5" w:rsidRDefault="00F74091" w:rsidP="00F74091">
            <w:pPr>
              <w:spacing w:after="0" w:line="240" w:lineRule="auto"/>
              <w:rPr>
                <w:rFonts w:eastAsia="Times New Roman"/>
                <w:iCs/>
                <w:sz w:val="18"/>
                <w:szCs w:val="18"/>
                <w:lang w:eastAsia="hu-HU"/>
              </w:rPr>
            </w:pPr>
          </w:p>
        </w:tc>
      </w:tr>
      <w:tr w:rsidR="00F74091" w:rsidRPr="00042C97" w14:paraId="5F2B7708" w14:textId="77777777" w:rsidTr="00F74091">
        <w:trPr>
          <w:trHeight w:val="195"/>
        </w:trPr>
        <w:tc>
          <w:tcPr>
            <w:tcW w:w="2902" w:type="dxa"/>
            <w:vMerge/>
            <w:shd w:val="clear" w:color="auto" w:fill="auto"/>
          </w:tcPr>
          <w:p w14:paraId="79A18BC2"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457B8757"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2F03E3CE"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3472F73" w14:textId="77777777" w:rsidR="00F74091" w:rsidRDefault="00F74091" w:rsidP="00F74091">
            <w:pPr>
              <w:spacing w:after="0" w:line="240" w:lineRule="auto"/>
              <w:rPr>
                <w:rFonts w:eastAsia="Times New Roman"/>
                <w:iCs/>
                <w:sz w:val="18"/>
                <w:szCs w:val="18"/>
                <w:lang w:eastAsia="hu-HU"/>
              </w:rPr>
            </w:pPr>
            <w:r>
              <w:rPr>
                <w:rFonts w:eastAsia="Times New Roman"/>
                <w:iCs/>
                <w:sz w:val="18"/>
                <w:szCs w:val="18"/>
                <w:lang w:eastAsia="hu-HU"/>
              </w:rPr>
              <w:t>44.408.166</w:t>
            </w:r>
          </w:p>
          <w:p w14:paraId="1CF431E9"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(EU del: 37.746.940 + SI del 6.661.224,90)</w:t>
            </w:r>
          </w:p>
        </w:tc>
      </w:tr>
      <w:tr w:rsidR="00F74091" w:rsidRPr="006D06D5" w14:paraId="00CE72D5" w14:textId="77777777" w:rsidTr="00F74091">
        <w:trPr>
          <w:trHeight w:val="195"/>
        </w:trPr>
        <w:tc>
          <w:tcPr>
            <w:tcW w:w="2902" w:type="dxa"/>
            <w:vMerge/>
            <w:shd w:val="clear" w:color="auto" w:fill="auto"/>
          </w:tcPr>
          <w:p w14:paraId="2182615F"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1DE4FD5"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68A95B71"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425FFAD"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33CAEEB9" w14:textId="77777777" w:rsidTr="00F74091">
        <w:trPr>
          <w:trHeight w:val="263"/>
        </w:trPr>
        <w:tc>
          <w:tcPr>
            <w:tcW w:w="8994" w:type="dxa"/>
            <w:gridSpan w:val="7"/>
            <w:shd w:val="clear" w:color="auto" w:fill="D9D9D9"/>
          </w:tcPr>
          <w:p w14:paraId="0B1806D6" w14:textId="77777777" w:rsidR="00F74091" w:rsidRPr="006D06D5" w:rsidRDefault="00F74091"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F74091" w:rsidRPr="00042C97" w14:paraId="63DB42C8" w14:textId="77777777" w:rsidTr="00F74091">
        <w:trPr>
          <w:trHeight w:val="2595"/>
        </w:trPr>
        <w:tc>
          <w:tcPr>
            <w:tcW w:w="2902" w:type="dxa"/>
            <w:shd w:val="clear" w:color="auto" w:fill="auto"/>
          </w:tcPr>
          <w:p w14:paraId="0B351048" w14:textId="77777777" w:rsidR="00F74091" w:rsidRPr="00E2796D"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DBE468E" w14:textId="77777777" w:rsidR="00F74091" w:rsidRPr="00E2796D" w:rsidRDefault="00F74091" w:rsidP="00142EB1">
            <w:pPr>
              <w:numPr>
                <w:ilvl w:val="0"/>
                <w:numId w:val="29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57A56DBE" w14:textId="77777777" w:rsidR="00F74091" w:rsidRDefault="00F74091" w:rsidP="00142EB1">
            <w:pPr>
              <w:numPr>
                <w:ilvl w:val="0"/>
                <w:numId w:val="292"/>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00700468" w14:textId="77777777" w:rsidR="00F74091" w:rsidRPr="00E2796D" w:rsidRDefault="00F74091" w:rsidP="00142EB1">
            <w:pPr>
              <w:numPr>
                <w:ilvl w:val="0"/>
                <w:numId w:val="29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6465B4A3" w14:textId="77777777" w:rsidR="00F74091" w:rsidRPr="00980781" w:rsidRDefault="00F74091" w:rsidP="00F74091">
            <w:pPr>
              <w:pStyle w:val="Odstavekseznama"/>
              <w:numPr>
                <w:ilvl w:val="0"/>
                <w:numId w:val="108"/>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Na področju investicij v železniško infrastrukturo se bodo sredstva namenila za investicije v nadgradnjo in elektrifikacijo obstoječe regionalne železniške infrastrukture z namenom </w:t>
            </w:r>
            <w:r w:rsidRPr="00980781">
              <w:rPr>
                <w:rFonts w:eastAsia="Times New Roman"/>
                <w:iCs/>
                <w:sz w:val="18"/>
                <w:szCs w:val="18"/>
                <w:lang w:val="sl-SI" w:eastAsia="hu-HU"/>
              </w:rPr>
              <w:t>izboljšan</w:t>
            </w:r>
            <w:r>
              <w:rPr>
                <w:rFonts w:eastAsia="Times New Roman"/>
                <w:iCs/>
                <w:sz w:val="18"/>
                <w:szCs w:val="18"/>
                <w:lang w:val="sl-SI" w:eastAsia="hu-HU"/>
              </w:rPr>
              <w:t>ja</w:t>
            </w:r>
            <w:r w:rsidRPr="00980781">
              <w:rPr>
                <w:rFonts w:eastAsia="Times New Roman"/>
                <w:iCs/>
                <w:sz w:val="18"/>
                <w:szCs w:val="18"/>
                <w:lang w:val="sl-SI" w:eastAsia="hu-HU"/>
              </w:rPr>
              <w:t xml:space="preserve"> učinkovitosti in zmogljivosti prevoza potnikov in tovora ter nadgradnjo postaj kot večmodalnih vozlišč</w:t>
            </w:r>
            <w:r>
              <w:rPr>
                <w:rFonts w:eastAsia="Times New Roman"/>
                <w:iCs/>
                <w:sz w:val="18"/>
                <w:szCs w:val="18"/>
                <w:lang w:val="sl-SI" w:eastAsia="hu-HU"/>
              </w:rPr>
              <w:t>, s čimer se bo omogočil bolj trajnostni način prevoza potnikov in blaga. S</w:t>
            </w:r>
            <w:r w:rsidRPr="00980781">
              <w:rPr>
                <w:rFonts w:eastAsia="Times New Roman"/>
                <w:iCs/>
                <w:sz w:val="18"/>
                <w:szCs w:val="18"/>
                <w:lang w:val="sl-SI" w:eastAsia="hu-HU"/>
              </w:rPr>
              <w:t>kladno z internim razrezom razpoložljivih sredstev EPK 2021-2027 po specifičnih ciljih in kodah</w:t>
            </w:r>
            <w:r>
              <w:rPr>
                <w:rFonts w:eastAsia="Times New Roman"/>
                <w:iCs/>
                <w:sz w:val="18"/>
                <w:szCs w:val="18"/>
                <w:lang w:val="sl-SI" w:eastAsia="hu-HU"/>
              </w:rPr>
              <w:t>, je za naveden ukrep na razpolago</w:t>
            </w:r>
            <w:r w:rsidRPr="00980781">
              <w:rPr>
                <w:rFonts w:eastAsia="Times New Roman"/>
                <w:iCs/>
                <w:sz w:val="18"/>
                <w:szCs w:val="18"/>
                <w:lang w:val="sl-SI" w:eastAsia="hu-HU"/>
              </w:rPr>
              <w:t xml:space="preserve"> v višini 3</w:t>
            </w:r>
            <w:r>
              <w:rPr>
                <w:rFonts w:eastAsia="Times New Roman"/>
                <w:iCs/>
                <w:sz w:val="18"/>
                <w:szCs w:val="18"/>
                <w:lang w:val="sl-SI" w:eastAsia="hu-HU"/>
              </w:rPr>
              <w:t>7</w:t>
            </w:r>
            <w:r w:rsidRPr="00980781">
              <w:rPr>
                <w:rFonts w:eastAsia="Times New Roman"/>
                <w:iCs/>
                <w:sz w:val="18"/>
                <w:szCs w:val="18"/>
                <w:lang w:val="sl-SI" w:eastAsia="hu-HU"/>
              </w:rPr>
              <w:t>,</w:t>
            </w:r>
            <w:r>
              <w:rPr>
                <w:rFonts w:eastAsia="Times New Roman"/>
                <w:iCs/>
                <w:sz w:val="18"/>
                <w:szCs w:val="18"/>
                <w:lang w:val="sl-SI" w:eastAsia="hu-HU"/>
              </w:rPr>
              <w:t>75</w:t>
            </w:r>
            <w:r w:rsidRPr="00980781">
              <w:rPr>
                <w:rFonts w:eastAsia="Times New Roman"/>
                <w:iCs/>
                <w:sz w:val="18"/>
                <w:szCs w:val="18"/>
                <w:lang w:val="sl-SI" w:eastAsia="hu-HU"/>
              </w:rPr>
              <w:t xml:space="preserve"> mio EUR ESRR sredstev</w:t>
            </w:r>
            <w:r>
              <w:rPr>
                <w:rFonts w:eastAsia="Times New Roman"/>
                <w:iCs/>
                <w:sz w:val="18"/>
                <w:szCs w:val="18"/>
                <w:lang w:val="sl-SI" w:eastAsia="hu-HU"/>
              </w:rPr>
              <w:t>, medtem ko  ocenjena vrednost</w:t>
            </w:r>
            <w:r w:rsidRPr="00330DCC">
              <w:rPr>
                <w:rFonts w:eastAsia="Times New Roman"/>
                <w:iCs/>
                <w:sz w:val="18"/>
                <w:szCs w:val="18"/>
                <w:lang w:val="sl-SI" w:eastAsia="hu-HU"/>
              </w:rPr>
              <w:t xml:space="preserve"> </w:t>
            </w:r>
            <w:r>
              <w:rPr>
                <w:rFonts w:eastAsia="Times New Roman"/>
                <w:iCs/>
                <w:sz w:val="18"/>
                <w:szCs w:val="18"/>
                <w:lang w:val="sl-SI" w:eastAsia="hu-HU"/>
              </w:rPr>
              <w:t>navedene</w:t>
            </w:r>
            <w:r w:rsidRPr="00330DCC">
              <w:rPr>
                <w:rFonts w:eastAsia="Times New Roman"/>
                <w:iCs/>
                <w:sz w:val="18"/>
                <w:szCs w:val="18"/>
                <w:lang w:val="sl-SI" w:eastAsia="hu-HU"/>
              </w:rPr>
              <w:t xml:space="preserve"> investicij</w:t>
            </w:r>
            <w:r>
              <w:rPr>
                <w:rFonts w:eastAsia="Times New Roman"/>
                <w:iCs/>
                <w:sz w:val="18"/>
                <w:szCs w:val="18"/>
                <w:lang w:val="sl-SI" w:eastAsia="hu-HU"/>
              </w:rPr>
              <w:t>e</w:t>
            </w:r>
            <w:r w:rsidRPr="00330DCC">
              <w:rPr>
                <w:rFonts w:eastAsia="Times New Roman"/>
                <w:iCs/>
                <w:sz w:val="18"/>
                <w:szCs w:val="18"/>
                <w:lang w:val="sl-SI" w:eastAsia="hu-HU"/>
              </w:rPr>
              <w:t xml:space="preserve"> bistven</w:t>
            </w:r>
            <w:r>
              <w:rPr>
                <w:rFonts w:eastAsia="Times New Roman"/>
                <w:iCs/>
                <w:sz w:val="18"/>
                <w:szCs w:val="18"/>
                <w:lang w:val="sl-SI" w:eastAsia="hu-HU"/>
              </w:rPr>
              <w:t>o presega</w:t>
            </w:r>
            <w:r w:rsidRPr="00330DCC">
              <w:rPr>
                <w:rFonts w:eastAsia="Times New Roman"/>
                <w:iCs/>
                <w:sz w:val="18"/>
                <w:szCs w:val="18"/>
                <w:lang w:val="sl-SI" w:eastAsia="hu-HU"/>
              </w:rPr>
              <w:t xml:space="preserve"> razpoložljiva EU finančna sredstva</w:t>
            </w:r>
            <w:r w:rsidRPr="00980781">
              <w:rPr>
                <w:rFonts w:eastAsia="Times New Roman"/>
                <w:iCs/>
                <w:sz w:val="18"/>
                <w:szCs w:val="18"/>
                <w:lang w:val="sl-SI" w:eastAsia="hu-HU"/>
              </w:rPr>
              <w:t>.</w:t>
            </w:r>
          </w:p>
          <w:p w14:paraId="2CCFCD86" w14:textId="77777777" w:rsidR="00F74091" w:rsidRPr="00980781" w:rsidRDefault="00F74091" w:rsidP="00F74091">
            <w:pPr>
              <w:pStyle w:val="Odstavekseznama"/>
              <w:numPr>
                <w:ilvl w:val="0"/>
                <w:numId w:val="108"/>
              </w:numPr>
              <w:spacing w:after="0" w:line="240" w:lineRule="auto"/>
              <w:jc w:val="both"/>
              <w:rPr>
                <w:rFonts w:eastAsia="Times New Roman"/>
                <w:iCs/>
                <w:sz w:val="18"/>
                <w:szCs w:val="18"/>
                <w:lang w:val="sl-SI" w:eastAsia="hu-HU"/>
              </w:rPr>
            </w:pPr>
            <w:r w:rsidRPr="00980781">
              <w:rPr>
                <w:rFonts w:eastAsia="Times New Roman"/>
                <w:iCs/>
                <w:sz w:val="18"/>
                <w:szCs w:val="18"/>
                <w:lang w:val="sl-SI" w:eastAsia="hu-HU"/>
              </w:rPr>
              <w:t>Celotna ocenjena vrednost investicije je izračunana na osnovi vrednosti izvedbenih del nadgradnje na drugih odsekih javne železniške infrastrukture v Sloveniji, ki so v izvedbi oz. so bile izvedene v zadnjih letih.</w:t>
            </w:r>
          </w:p>
          <w:p w14:paraId="3B0C59BC" w14:textId="77777777" w:rsidR="00F74091" w:rsidRPr="00042C97" w:rsidRDefault="00F74091" w:rsidP="00F74091">
            <w:pPr>
              <w:pStyle w:val="Odstavekseznama"/>
              <w:numPr>
                <w:ilvl w:val="0"/>
                <w:numId w:val="108"/>
              </w:numPr>
              <w:spacing w:after="0" w:line="240" w:lineRule="auto"/>
              <w:jc w:val="both"/>
              <w:rPr>
                <w:rFonts w:eastAsia="Times New Roman"/>
                <w:iCs/>
                <w:sz w:val="18"/>
                <w:szCs w:val="18"/>
                <w:lang w:val="sl-SI" w:eastAsia="hu-HU"/>
              </w:rPr>
            </w:pPr>
            <w:r w:rsidRPr="00980781">
              <w:rPr>
                <w:rFonts w:eastAsia="Times New Roman"/>
                <w:iCs/>
                <w:sz w:val="18"/>
                <w:szCs w:val="18"/>
                <w:lang w:val="sl-SI" w:eastAsia="hu-HU"/>
              </w:rPr>
              <w:t>Projekt je izvedljiv v FP 2021-2027. Ker za velik gradbeni projekt, ki se bo izvajal čez več gradbenih sezon, bo kazalnik dosežen šele ob zaključku projekta. Vrednost mejnika konec l. 2024 je zato pri kazalniku učinka RCO48 enaka nič.</w:t>
            </w:r>
          </w:p>
        </w:tc>
      </w:tr>
      <w:tr w:rsidR="00F74091" w:rsidRPr="00042C97" w14:paraId="3AA08963" w14:textId="77777777" w:rsidTr="00F74091">
        <w:trPr>
          <w:trHeight w:val="982"/>
        </w:trPr>
        <w:tc>
          <w:tcPr>
            <w:tcW w:w="2902" w:type="dxa"/>
            <w:shd w:val="clear" w:color="auto" w:fill="auto"/>
          </w:tcPr>
          <w:p w14:paraId="6D9DE96A" w14:textId="77777777" w:rsidR="00F74091" w:rsidRPr="00A25F30"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5E1083E3"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3.2 je navedena investicija predvideni kot ukrep nadgradnje obstoječega regionalnega železniškega omrežja. Predlagana investicija je vključena v oba ključna strateška dokumenta na področju prometa v Sloveniji, in sicer: Strategijo razvoja prometa do l. 2030 in </w:t>
            </w:r>
            <w:r w:rsidRPr="00A27870">
              <w:rPr>
                <w:rFonts w:eastAsia="Times New Roman"/>
                <w:iCs/>
                <w:sz w:val="18"/>
                <w:szCs w:val="18"/>
                <w:lang w:eastAsia="hu-HU"/>
              </w:rPr>
              <w:t>Resolucij</w:t>
            </w:r>
            <w:r>
              <w:rPr>
                <w:rFonts w:eastAsia="Times New Roman"/>
                <w:iCs/>
                <w:sz w:val="18"/>
                <w:szCs w:val="18"/>
                <w:lang w:eastAsia="hu-HU"/>
              </w:rPr>
              <w:t>o</w:t>
            </w:r>
            <w:r w:rsidRPr="00A27870">
              <w:rPr>
                <w:rFonts w:eastAsia="Times New Roman"/>
                <w:iCs/>
                <w:sz w:val="18"/>
                <w:szCs w:val="18"/>
                <w:lang w:eastAsia="hu-HU"/>
              </w:rPr>
              <w:t xml:space="preserve"> o nacionalnem programu razvoja prometa v Republiki Sloveniji za obdobje do leta 2030 (ReNPRP30)</w:t>
            </w:r>
            <w:r>
              <w:rPr>
                <w:rFonts w:eastAsia="Times New Roman"/>
                <w:iCs/>
                <w:sz w:val="18"/>
                <w:szCs w:val="18"/>
                <w:lang w:eastAsia="hu-HU"/>
              </w:rPr>
              <w:t>, ki na podlagi rezultatov strokovnih prometnih, funkcionalnih, okoljskih, socialnih in drugih analiz določata potrebne ukrepe na področju pometa do l. 2030.</w:t>
            </w:r>
          </w:p>
        </w:tc>
      </w:tr>
      <w:tr w:rsidR="00F74091" w:rsidRPr="00042C97" w14:paraId="1DA7EC45" w14:textId="77777777" w:rsidTr="00F74091">
        <w:trPr>
          <w:trHeight w:val="1353"/>
        </w:trPr>
        <w:tc>
          <w:tcPr>
            <w:tcW w:w="2902" w:type="dxa"/>
            <w:shd w:val="clear" w:color="auto" w:fill="auto"/>
          </w:tcPr>
          <w:p w14:paraId="3BC36059" w14:textId="77777777" w:rsidR="00F74091" w:rsidRPr="00E2796D" w:rsidRDefault="00F74091"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515417D0"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Navedeni viri v točki 8 – Finančna vrednost bodo v 100% namenjeni prispevanju doseganja predmetnega kazalnika.</w:t>
            </w:r>
          </w:p>
          <w:p w14:paraId="22226C78"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Glede na trenutni razrez razpoložljivih sredstev EKP za SC 3.2, je za izvedbo nadgradnje železniške proge Maribor–Ruše namenjenih 37,75 mio EUR ESRR sredstev.</w:t>
            </w:r>
          </w:p>
        </w:tc>
      </w:tr>
      <w:tr w:rsidR="00F74091" w:rsidRPr="00042C97" w14:paraId="0111FB2D" w14:textId="77777777" w:rsidTr="00F74091">
        <w:trPr>
          <w:trHeight w:val="2549"/>
        </w:trPr>
        <w:tc>
          <w:tcPr>
            <w:tcW w:w="2902" w:type="dxa"/>
            <w:shd w:val="clear" w:color="auto" w:fill="auto"/>
          </w:tcPr>
          <w:p w14:paraId="4E1FE124" w14:textId="77777777" w:rsidR="00F74091" w:rsidRPr="00A25F30"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380D0642" w14:textId="77777777" w:rsidR="00F74091" w:rsidRPr="006D06D5"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6B5E632"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D4309A">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kazalnikov so</w:t>
            </w:r>
            <w:r>
              <w:rPr>
                <w:rFonts w:eastAsia="Times New Roman"/>
                <w:iCs/>
                <w:sz w:val="18"/>
                <w:szCs w:val="18"/>
                <w:lang w:eastAsia="hu-HU"/>
              </w:rPr>
              <w:t xml:space="preserve">: pridobivanje zemljišč izven območja javne železniške infrastrukture, dolgotrajnost postopkov za pridobitev soglasij/dovoljenj za izvedbo, izvedba postopkov javnega naročanja (revizijski zahtevki), višja vrednost oddanih del od ocenjene vrednosti, zamude pri izvajanju, epidemija COVID … </w:t>
            </w:r>
          </w:p>
          <w:p w14:paraId="6B4CEC4B" w14:textId="77777777" w:rsidR="00F74091" w:rsidRPr="00282599" w:rsidRDefault="00F74091" w:rsidP="00F74091">
            <w:pPr>
              <w:spacing w:before="120" w:after="0" w:line="240" w:lineRule="auto"/>
              <w:jc w:val="both"/>
              <w:rPr>
                <w:lang w:eastAsia="hu-HU"/>
              </w:rPr>
            </w:pPr>
            <w:r w:rsidRPr="00D4309A">
              <w:rPr>
                <w:rFonts w:eastAsia="Times New Roman"/>
                <w:iCs/>
                <w:sz w:val="18"/>
                <w:szCs w:val="18"/>
                <w:u w:val="single"/>
                <w:lang w:eastAsia="hu-HU"/>
              </w:rPr>
              <w:t>Ukrepi za preprečevanje/omilitev</w:t>
            </w:r>
            <w:r>
              <w:rPr>
                <w:rFonts w:eastAsia="Times New Roman"/>
                <w:iCs/>
                <w:sz w:val="18"/>
                <w:szCs w:val="18"/>
                <w:u w:val="single"/>
                <w:lang w:eastAsia="hu-HU"/>
              </w:rPr>
              <w:t xml:space="preserve"> tveganj:</w:t>
            </w:r>
            <w:r w:rsidRPr="00283C1A">
              <w:rPr>
                <w:rFonts w:eastAsia="Times New Roman"/>
                <w:iCs/>
                <w:sz w:val="18"/>
                <w:szCs w:val="18"/>
                <w:lang w:eastAsia="hu-HU"/>
              </w:rPr>
              <w:t xml:space="preserve"> </w:t>
            </w:r>
            <w:r>
              <w:rPr>
                <w:rFonts w:eastAsia="Times New Roman"/>
                <w:iCs/>
                <w:sz w:val="18"/>
                <w:szCs w:val="18"/>
                <w:lang w:eastAsia="hu-HU"/>
              </w:rPr>
              <w:t>priprava kvalitetne projektne in investicijske dokumentacije; pravočasen začetek pridobivanja potrebnih dovoljenj/soglasij ter ustrezno vodenje postopkov; priprava  kvalitetne razpisne dokumentacije ter strokovno vodenje postopkov javnega naročanja; usklajevanje načrtovane gradnje z lokalnimi skupnostmi; obveščanje zainteresirane javnosti o predvidenih posegih itd.</w:t>
            </w:r>
          </w:p>
        </w:tc>
      </w:tr>
    </w:tbl>
    <w:p w14:paraId="325209F1" w14:textId="29DD9FA0" w:rsidR="00CA0960" w:rsidRDefault="00CA0960" w:rsidP="00CA0960">
      <w:pPr>
        <w:rPr>
          <w:rFonts w:ascii="Arial" w:hAnsi="Arial" w:cs="Arial"/>
        </w:rPr>
      </w:pPr>
    </w:p>
    <w:p w14:paraId="36419265" w14:textId="0CF144E8" w:rsidR="00142EB1" w:rsidRDefault="00142EB1">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8611F3" w:rsidRPr="00A95537" w14:paraId="78E4D8FD" w14:textId="77777777" w:rsidTr="00F74091">
        <w:trPr>
          <w:trHeight w:val="308"/>
        </w:trPr>
        <w:tc>
          <w:tcPr>
            <w:tcW w:w="2902" w:type="dxa"/>
            <w:shd w:val="clear" w:color="auto" w:fill="auto"/>
          </w:tcPr>
          <w:p w14:paraId="6E414511" w14:textId="77777777" w:rsidR="008611F3" w:rsidRPr="006D06D5" w:rsidRDefault="008611F3" w:rsidP="008611F3">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5903912A" w14:textId="669DE408" w:rsidR="008611F3" w:rsidRPr="006D06D5"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6D06D5" w14:paraId="7CD6708E" w14:textId="77777777" w:rsidTr="00F74091">
        <w:trPr>
          <w:trHeight w:val="201"/>
        </w:trPr>
        <w:tc>
          <w:tcPr>
            <w:tcW w:w="2902" w:type="dxa"/>
            <w:shd w:val="clear" w:color="auto" w:fill="auto"/>
          </w:tcPr>
          <w:p w14:paraId="7E654EDA"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F8F0599" w14:textId="3C07B72D" w:rsidR="00D76CE9" w:rsidRPr="006D06D5"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76CE9" w:rsidRPr="006D06D5" w14:paraId="43E5A994" w14:textId="77777777" w:rsidTr="00F74091">
        <w:trPr>
          <w:trHeight w:val="130"/>
        </w:trPr>
        <w:tc>
          <w:tcPr>
            <w:tcW w:w="2902" w:type="dxa"/>
            <w:shd w:val="clear" w:color="auto" w:fill="auto"/>
          </w:tcPr>
          <w:p w14:paraId="49A8FDB5" w14:textId="77777777" w:rsidR="00D76CE9" w:rsidRPr="006D06D5" w:rsidRDefault="00D76CE9" w:rsidP="00D76CE9">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7319E7FC" w14:textId="38C634C5" w:rsidR="00D76CE9" w:rsidRPr="006D06D5"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D76CE9" w:rsidRPr="00A95537" w14:paraId="1B6ADB25" w14:textId="77777777" w:rsidTr="00F74091">
        <w:trPr>
          <w:trHeight w:val="704"/>
        </w:trPr>
        <w:tc>
          <w:tcPr>
            <w:tcW w:w="2902" w:type="dxa"/>
            <w:shd w:val="clear" w:color="auto" w:fill="auto"/>
          </w:tcPr>
          <w:p w14:paraId="5CA7767E"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1F79B6E9" w14:textId="7921CCFE" w:rsidR="00D76CE9" w:rsidRPr="006D06D5"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SC RSO3.2: Razvoj in krepitev trajnostne, pametne in intermodalne nacionalne, regionalne in lokalne mobilnosti, odporne na podnebne spremembe, vključno z boljšim dostopom do omrežja TEN-T in čezmejno mobilnostjo</w:t>
            </w:r>
          </w:p>
        </w:tc>
      </w:tr>
      <w:tr w:rsidR="00F74091" w:rsidRPr="00A95537" w14:paraId="1931D43B" w14:textId="77777777" w:rsidTr="00F74091">
        <w:trPr>
          <w:trHeight w:val="297"/>
        </w:trPr>
        <w:tc>
          <w:tcPr>
            <w:tcW w:w="2902" w:type="dxa"/>
            <w:shd w:val="clear" w:color="auto" w:fill="D9D9D9"/>
            <w:hideMark/>
          </w:tcPr>
          <w:p w14:paraId="6D65CD64"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58562F2"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Nove ali posodobljene železniške postaje ali postajališča</w:t>
            </w:r>
          </w:p>
        </w:tc>
      </w:tr>
      <w:tr w:rsidR="00F74091" w:rsidRPr="006D06D5" w14:paraId="7D85FAAF" w14:textId="77777777" w:rsidTr="00F74091">
        <w:trPr>
          <w:trHeight w:val="183"/>
        </w:trPr>
        <w:tc>
          <w:tcPr>
            <w:tcW w:w="2902" w:type="dxa"/>
            <w:shd w:val="clear" w:color="auto" w:fill="auto"/>
          </w:tcPr>
          <w:p w14:paraId="27A787B8"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610E5EBB" w14:textId="77777777" w:rsidR="00F74091" w:rsidRPr="006D06D5" w:rsidRDefault="00F74091" w:rsidP="00F74091">
            <w:pPr>
              <w:spacing w:after="0" w:line="240" w:lineRule="auto"/>
              <w:rPr>
                <w:rFonts w:eastAsia="Times New Roman"/>
                <w:b/>
                <w:bCs/>
                <w:iCs/>
                <w:sz w:val="18"/>
                <w:szCs w:val="18"/>
                <w:lang w:eastAsia="hu-HU"/>
              </w:rPr>
            </w:pPr>
          </w:p>
        </w:tc>
        <w:tc>
          <w:tcPr>
            <w:tcW w:w="6092" w:type="dxa"/>
            <w:gridSpan w:val="6"/>
            <w:shd w:val="clear" w:color="auto" w:fill="auto"/>
          </w:tcPr>
          <w:p w14:paraId="7F55114F" w14:textId="7699F0B1" w:rsidR="00F74091" w:rsidRPr="00A95537" w:rsidRDefault="00F74091" w:rsidP="00FA0531">
            <w:pPr>
              <w:pStyle w:val="Naslov4"/>
              <w:rPr>
                <w:rFonts w:eastAsia="Times New Roman"/>
                <w:b w:val="0"/>
                <w:iCs w:val="0"/>
                <w:sz w:val="18"/>
                <w:szCs w:val="18"/>
                <w:lang w:eastAsia="hu-HU"/>
              </w:rPr>
            </w:pPr>
            <w:bookmarkStart w:id="109" w:name="_Toc168901117"/>
            <w:r w:rsidRPr="00FA0531">
              <w:t>RCO53</w:t>
            </w:r>
            <w:r w:rsidR="008D3241">
              <w:t xml:space="preserve"> </w:t>
            </w:r>
            <w:r w:rsidR="008D3241" w:rsidRPr="008D3241">
              <w:t>Nove ali posodobljene železniške postaje ali postajališča</w:t>
            </w:r>
            <w:bookmarkEnd w:id="109"/>
            <w:r w:rsidR="008D3241">
              <w:t xml:space="preserve"> </w:t>
            </w:r>
          </w:p>
        </w:tc>
      </w:tr>
      <w:tr w:rsidR="00F74091" w:rsidRPr="00A95537" w14:paraId="5DAE5ECA" w14:textId="77777777" w:rsidTr="00F74091">
        <w:trPr>
          <w:trHeight w:val="278"/>
        </w:trPr>
        <w:tc>
          <w:tcPr>
            <w:tcW w:w="2902" w:type="dxa"/>
            <w:shd w:val="clear" w:color="auto" w:fill="auto"/>
            <w:hideMark/>
          </w:tcPr>
          <w:p w14:paraId="17EEF680"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57347C5" w14:textId="77777777" w:rsidR="00F74091" w:rsidRPr="006D06D5" w:rsidRDefault="00F74091"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72951E0A"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Kazalnik RCO53 je namenjen spremljanju stopnje realizacije izgradnje novih ali posodobljenih železniških postaj ali postajališč. Kazalnik vključuje izvedbo ukrepa nadgradnje železniške proge Maribor–Ruše, v okviru katerega bodo nadgrajene 3 železniške postaje in 5 postajališč. </w:t>
            </w:r>
          </w:p>
        </w:tc>
      </w:tr>
      <w:tr w:rsidR="00F74091" w:rsidRPr="00402A9A" w14:paraId="3C6D383C" w14:textId="77777777" w:rsidTr="00F74091">
        <w:trPr>
          <w:trHeight w:val="229"/>
        </w:trPr>
        <w:tc>
          <w:tcPr>
            <w:tcW w:w="2902" w:type="dxa"/>
            <w:shd w:val="clear" w:color="auto" w:fill="auto"/>
            <w:hideMark/>
          </w:tcPr>
          <w:p w14:paraId="057760A6" w14:textId="77777777" w:rsidR="00F74091" w:rsidRPr="00E2796D"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FC37E0C" w14:textId="77777777" w:rsidR="00F74091" w:rsidRPr="00E2796D" w:rsidRDefault="00F74091" w:rsidP="00142EB1">
            <w:pPr>
              <w:numPr>
                <w:ilvl w:val="0"/>
                <w:numId w:val="2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w:t>
            </w:r>
            <w:r w:rsidRPr="008F4753">
              <w:rPr>
                <w:rFonts w:eastAsia="Times New Roman"/>
                <w:bCs/>
                <w:iCs/>
                <w:color w:val="808080"/>
                <w:sz w:val="18"/>
                <w:szCs w:val="18"/>
                <w:lang w:val="lt-LT" w:eastAsia="hu-HU"/>
              </w:rPr>
              <w:t>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19C75F9D" w14:textId="77777777" w:rsidR="00F74091" w:rsidRPr="00E2796D" w:rsidRDefault="00F74091" w:rsidP="00142EB1">
            <w:pPr>
              <w:numPr>
                <w:ilvl w:val="0"/>
                <w:numId w:val="2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0ABC7EE" w14:textId="77777777" w:rsidR="00F74091" w:rsidRPr="00E2796D" w:rsidRDefault="00F74091" w:rsidP="00142EB1">
            <w:pPr>
              <w:numPr>
                <w:ilvl w:val="0"/>
                <w:numId w:val="2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2921AA49" w14:textId="77777777" w:rsidR="00F74091" w:rsidRPr="00E2796D" w:rsidRDefault="00F74091" w:rsidP="00142EB1">
            <w:pPr>
              <w:numPr>
                <w:ilvl w:val="0"/>
                <w:numId w:val="293"/>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B8E8E89" w14:textId="77777777" w:rsidR="00F74091" w:rsidRPr="00402A9A" w:rsidRDefault="00F74091" w:rsidP="00142EB1">
            <w:pPr>
              <w:numPr>
                <w:ilvl w:val="0"/>
                <w:numId w:val="29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76FED357" w14:textId="77777777" w:rsidR="00F74091" w:rsidRPr="00E2796D" w:rsidRDefault="00F74091" w:rsidP="00142EB1">
            <w:pPr>
              <w:numPr>
                <w:ilvl w:val="0"/>
                <w:numId w:val="29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28FEABF0" w14:textId="77777777" w:rsidR="00F74091" w:rsidRPr="00A95537" w:rsidRDefault="00F74091" w:rsidP="00F74091">
            <w:pPr>
              <w:pStyle w:val="Odstavekseznama"/>
              <w:numPr>
                <w:ilvl w:val="0"/>
                <w:numId w:val="110"/>
              </w:numPr>
              <w:spacing w:after="0" w:line="240" w:lineRule="auto"/>
              <w:jc w:val="both"/>
              <w:rPr>
                <w:rFonts w:eastAsia="Times New Roman"/>
                <w:iCs/>
                <w:sz w:val="18"/>
                <w:szCs w:val="18"/>
                <w:lang w:val="sl-SI" w:eastAsia="hu-HU"/>
              </w:rPr>
            </w:pPr>
            <w:r w:rsidRPr="00A95537">
              <w:rPr>
                <w:rFonts w:eastAsia="Times New Roman"/>
                <w:iCs/>
                <w:sz w:val="18"/>
                <w:szCs w:val="18"/>
                <w:lang w:val="sl-SI" w:eastAsia="hu-HU"/>
              </w:rPr>
              <w:t>Kazalnik Nove ali posodobljene železniške postaje ali postajališča se bo spremljal na ravni posamezne operacije. Posredniški organ bo za operacijo določil obvezen kazalnik RCO53, o doseganju katerega bo moral upravičenec redno poročati.</w:t>
            </w:r>
          </w:p>
          <w:p w14:paraId="4D16EF6D" w14:textId="77777777" w:rsidR="00F74091" w:rsidRPr="00A95537" w:rsidRDefault="00F74091" w:rsidP="00F74091">
            <w:pPr>
              <w:pStyle w:val="Odstavekseznama"/>
              <w:numPr>
                <w:ilvl w:val="0"/>
                <w:numId w:val="110"/>
              </w:numPr>
              <w:spacing w:after="0" w:line="240" w:lineRule="auto"/>
              <w:jc w:val="both"/>
              <w:rPr>
                <w:rFonts w:eastAsia="Times New Roman"/>
                <w:iCs/>
                <w:sz w:val="18"/>
                <w:szCs w:val="18"/>
                <w:lang w:val="sl-SI" w:eastAsia="hu-HU"/>
              </w:rPr>
            </w:pPr>
            <w:r w:rsidRPr="00A95537">
              <w:rPr>
                <w:rFonts w:eastAsia="Times New Roman"/>
                <w:iCs/>
                <w:sz w:val="18"/>
                <w:szCs w:val="18"/>
                <w:lang w:val="sl-SI" w:eastAsia="hu-HU"/>
              </w:rPr>
              <w:t>Prispevek h kazalniku Nove ali posodobljene železniške postaje ali postajališča predstavlja izvedbo navedenega odseka nadgrajene železniške proge, izvedene v okviru podprte operacije iz EKP sredstev.</w:t>
            </w:r>
          </w:p>
          <w:p w14:paraId="03EC0F41" w14:textId="77777777" w:rsidR="00F74091" w:rsidRPr="00A95537" w:rsidRDefault="00F74091" w:rsidP="00F74091">
            <w:pPr>
              <w:pStyle w:val="Odstavekseznama"/>
              <w:numPr>
                <w:ilvl w:val="0"/>
                <w:numId w:val="110"/>
              </w:numPr>
              <w:spacing w:after="0" w:line="240" w:lineRule="auto"/>
              <w:jc w:val="both"/>
              <w:rPr>
                <w:rFonts w:eastAsia="Times New Roman"/>
                <w:iCs/>
                <w:sz w:val="18"/>
                <w:szCs w:val="18"/>
                <w:lang w:val="sl-SI" w:eastAsia="hu-HU"/>
              </w:rPr>
            </w:pPr>
            <w:r w:rsidRPr="00A95537">
              <w:rPr>
                <w:rFonts w:eastAsia="Times New Roman"/>
                <w:iCs/>
                <w:sz w:val="18"/>
                <w:szCs w:val="18"/>
                <w:lang w:val="sl-SI" w:eastAsia="hu-HU"/>
              </w:rPr>
              <w:t>Kazalnik mora biti dosežen ob zaključku operacije. Pogoj za doseganje kazalnika so izvedena dela, izveden tehnični pregled ter pridobljeno potrdilo o prevzemu del. Količina izvedenih del oz. količine merodajne kot kazalnik učinka se dokazuje s potrjenimi količinami v knjigi obračunskih izmer ter geodetskim posnetkom izvedenega stanja in projektom izvedenih del PID.</w:t>
            </w:r>
          </w:p>
          <w:p w14:paraId="1211DE3F" w14:textId="77777777" w:rsidR="00F74091" w:rsidRPr="00A95537" w:rsidRDefault="00F74091" w:rsidP="00F74091">
            <w:pPr>
              <w:pStyle w:val="Odstavekseznama"/>
              <w:numPr>
                <w:ilvl w:val="0"/>
                <w:numId w:val="110"/>
              </w:numPr>
              <w:spacing w:after="0" w:line="240" w:lineRule="auto"/>
              <w:jc w:val="both"/>
              <w:rPr>
                <w:rFonts w:eastAsia="Times New Roman"/>
                <w:iCs/>
                <w:sz w:val="18"/>
                <w:szCs w:val="18"/>
                <w:lang w:val="sl-SI" w:eastAsia="hu-HU"/>
              </w:rPr>
            </w:pPr>
            <w:r w:rsidRPr="00A95537">
              <w:rPr>
                <w:rFonts w:eastAsia="Times New Roman"/>
                <w:iCs/>
                <w:sz w:val="18"/>
                <w:szCs w:val="18"/>
                <w:lang w:val="sl-SI" w:eastAsia="hu-HU"/>
              </w:rPr>
              <w:t>Ni relevantno.</w:t>
            </w:r>
          </w:p>
          <w:p w14:paraId="5287E21D" w14:textId="77777777" w:rsidR="00F74091" w:rsidRPr="00A95537" w:rsidRDefault="00F74091" w:rsidP="00F74091">
            <w:pPr>
              <w:pStyle w:val="Odstavekseznama"/>
              <w:numPr>
                <w:ilvl w:val="0"/>
                <w:numId w:val="110"/>
              </w:numPr>
              <w:spacing w:after="0" w:line="240" w:lineRule="auto"/>
              <w:jc w:val="both"/>
              <w:rPr>
                <w:rFonts w:eastAsia="Times New Roman"/>
                <w:iCs/>
                <w:sz w:val="18"/>
                <w:szCs w:val="18"/>
                <w:lang w:val="sl-SI" w:eastAsia="hu-HU"/>
              </w:rPr>
            </w:pPr>
            <w:r w:rsidRPr="00A95537">
              <w:rPr>
                <w:rFonts w:eastAsia="Times New Roman"/>
                <w:iCs/>
                <w:sz w:val="18"/>
                <w:szCs w:val="18"/>
                <w:lang w:val="sl-SI" w:eastAsia="hu-HU"/>
              </w:rPr>
              <w:t xml:space="preserve">Kazalnik se bo spremljal na ravni operacije. Časovni okvir zajemanja podatkov je razdeljen na stanje pred pričetkom operacije in ob zaključku operacije. Zaradi obsega predvidene investicije bo doseganje kazalnika učinka specifičnega cilja </w:t>
            </w:r>
            <w:r>
              <w:rPr>
                <w:rFonts w:eastAsia="Times New Roman"/>
                <w:iCs/>
                <w:sz w:val="18"/>
                <w:szCs w:val="18"/>
                <w:lang w:val="sl-SI" w:eastAsia="hu-HU"/>
              </w:rPr>
              <w:t>3</w:t>
            </w:r>
            <w:r w:rsidRPr="00A95537">
              <w:rPr>
                <w:rFonts w:eastAsia="Times New Roman"/>
                <w:iCs/>
                <w:sz w:val="18"/>
                <w:szCs w:val="18"/>
                <w:lang w:val="sl-SI" w:eastAsia="hu-HU"/>
              </w:rPr>
              <w:t>.2 poročano v letu 2029.</w:t>
            </w:r>
          </w:p>
          <w:p w14:paraId="41FA5A76" w14:textId="77777777" w:rsidR="00F74091" w:rsidRPr="00A95537" w:rsidRDefault="00F74091" w:rsidP="00F74091">
            <w:pPr>
              <w:pStyle w:val="Odstavekseznama"/>
              <w:numPr>
                <w:ilvl w:val="0"/>
                <w:numId w:val="110"/>
              </w:numPr>
              <w:spacing w:after="0" w:line="240" w:lineRule="auto"/>
              <w:jc w:val="both"/>
              <w:rPr>
                <w:rFonts w:eastAsia="Times New Roman"/>
                <w:iCs/>
                <w:sz w:val="18"/>
                <w:szCs w:val="18"/>
                <w:lang w:val="sl-SI" w:eastAsia="hu-HU"/>
              </w:rPr>
            </w:pPr>
            <w:r w:rsidRPr="00A95537">
              <w:rPr>
                <w:rFonts w:eastAsia="Times New Roman"/>
                <w:iCs/>
                <w:sz w:val="18"/>
                <w:szCs w:val="18"/>
                <w:lang w:val="sl-SI" w:eastAsia="hu-HU"/>
              </w:rPr>
              <w:t>Podatki bodo iz operacije.</w:t>
            </w:r>
          </w:p>
        </w:tc>
      </w:tr>
      <w:tr w:rsidR="00F74091" w:rsidRPr="00A95537" w14:paraId="36844C4B" w14:textId="77777777" w:rsidTr="00F74091">
        <w:trPr>
          <w:trHeight w:val="265"/>
        </w:trPr>
        <w:tc>
          <w:tcPr>
            <w:tcW w:w="2902" w:type="dxa"/>
            <w:shd w:val="clear" w:color="auto" w:fill="auto"/>
          </w:tcPr>
          <w:p w14:paraId="451327B2" w14:textId="77777777" w:rsidR="00F74091"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0AE69F99" w14:textId="77777777" w:rsidR="00F74091" w:rsidRPr="00402A9A" w:rsidRDefault="00F74091"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4C857272"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Za poročanje o doseganju kazalnika učinka posredniškemu organu, je odgovoren upravičenec operacije (DRSI). Posredniški organ bo nadalje poročal o doseganju skupnega kazalnika učinka SC 3.2 organu upravljanja, v postopkih revizij, EK in ostalim.</w:t>
            </w:r>
          </w:p>
        </w:tc>
      </w:tr>
      <w:tr w:rsidR="00F74091" w:rsidRPr="006D06D5" w14:paraId="2E7E8ECB" w14:textId="77777777" w:rsidTr="00F74091">
        <w:trPr>
          <w:trHeight w:val="265"/>
        </w:trPr>
        <w:tc>
          <w:tcPr>
            <w:tcW w:w="2902" w:type="dxa"/>
            <w:shd w:val="clear" w:color="auto" w:fill="auto"/>
            <w:hideMark/>
          </w:tcPr>
          <w:p w14:paraId="0C6F9AA9"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08D0ED3" w14:textId="77777777" w:rsidR="00F74091" w:rsidRPr="006D06D5" w:rsidRDefault="00F74091" w:rsidP="00F74091">
            <w:pPr>
              <w:spacing w:after="0" w:line="240" w:lineRule="auto"/>
              <w:rPr>
                <w:rFonts w:eastAsia="Times New Roman"/>
                <w:iCs/>
                <w:sz w:val="18"/>
                <w:szCs w:val="18"/>
                <w:lang w:eastAsia="hu-HU"/>
              </w:rPr>
            </w:pPr>
            <w:r w:rsidRPr="00944C90">
              <w:rPr>
                <w:rFonts w:eastAsia="Times New Roman"/>
                <w:iCs/>
                <w:sz w:val="18"/>
                <w:szCs w:val="18"/>
                <w:lang w:eastAsia="hu-HU"/>
              </w:rPr>
              <w:t>postaje in postajališča</w:t>
            </w:r>
          </w:p>
        </w:tc>
      </w:tr>
      <w:tr w:rsidR="00F74091" w:rsidRPr="006D06D5" w14:paraId="65BE5351" w14:textId="77777777" w:rsidTr="00F74091">
        <w:trPr>
          <w:trHeight w:val="210"/>
        </w:trPr>
        <w:tc>
          <w:tcPr>
            <w:tcW w:w="2902" w:type="dxa"/>
            <w:vMerge w:val="restart"/>
            <w:shd w:val="clear" w:color="auto" w:fill="auto"/>
          </w:tcPr>
          <w:p w14:paraId="4838C8EE"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45811B5E"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0503B4E0"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7A3EB30A"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2677347"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7F4FB0A4" w14:textId="77777777" w:rsidTr="00F74091">
        <w:trPr>
          <w:trHeight w:val="210"/>
        </w:trPr>
        <w:tc>
          <w:tcPr>
            <w:tcW w:w="2902" w:type="dxa"/>
            <w:vMerge/>
            <w:shd w:val="clear" w:color="auto" w:fill="auto"/>
            <w:hideMark/>
          </w:tcPr>
          <w:p w14:paraId="518F332D"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hideMark/>
          </w:tcPr>
          <w:p w14:paraId="7DAB1CA3" w14:textId="77777777" w:rsidR="00F74091" w:rsidRPr="006D06D5" w:rsidRDefault="00F74091" w:rsidP="00F74091">
            <w:pPr>
              <w:spacing w:after="0" w:line="240" w:lineRule="auto"/>
              <w:rPr>
                <w:rFonts w:eastAsia="Times New Roman"/>
                <w:iCs/>
                <w:sz w:val="18"/>
                <w:szCs w:val="18"/>
                <w:lang w:eastAsia="hu-HU"/>
              </w:rPr>
            </w:pPr>
          </w:p>
        </w:tc>
        <w:tc>
          <w:tcPr>
            <w:tcW w:w="1876" w:type="dxa"/>
            <w:gridSpan w:val="2"/>
            <w:shd w:val="clear" w:color="auto" w:fill="auto"/>
          </w:tcPr>
          <w:p w14:paraId="28768A82"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6AC6947"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F74091" w:rsidRPr="006D06D5" w14:paraId="479FACB0" w14:textId="77777777" w:rsidTr="00F74091">
        <w:trPr>
          <w:trHeight w:val="210"/>
        </w:trPr>
        <w:tc>
          <w:tcPr>
            <w:tcW w:w="2902" w:type="dxa"/>
            <w:vMerge/>
            <w:shd w:val="clear" w:color="auto" w:fill="auto"/>
          </w:tcPr>
          <w:p w14:paraId="2F387A57"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4BA31B3"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16116E8E"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5CAFED9"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44BBAF3A" w14:textId="77777777" w:rsidTr="00F74091">
        <w:trPr>
          <w:trHeight w:val="195"/>
        </w:trPr>
        <w:tc>
          <w:tcPr>
            <w:tcW w:w="2902" w:type="dxa"/>
            <w:vMerge/>
            <w:shd w:val="clear" w:color="auto" w:fill="auto"/>
          </w:tcPr>
          <w:p w14:paraId="53B0BE51"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3E821639"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F9B58A8"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5A4F79B"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1401711B" w14:textId="77777777" w:rsidTr="00F74091">
        <w:trPr>
          <w:trHeight w:val="195"/>
        </w:trPr>
        <w:tc>
          <w:tcPr>
            <w:tcW w:w="2902" w:type="dxa"/>
            <w:vMerge/>
            <w:shd w:val="clear" w:color="auto" w:fill="auto"/>
          </w:tcPr>
          <w:p w14:paraId="6F3E2D91"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3F670A4A"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6F028109"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E1D3366" w14:textId="77777777" w:rsidR="00F74091" w:rsidRDefault="00F74091" w:rsidP="00F74091">
            <w:pPr>
              <w:spacing w:after="0" w:line="240" w:lineRule="auto"/>
              <w:rPr>
                <w:rFonts w:eastAsia="Times New Roman"/>
                <w:iCs/>
                <w:sz w:val="18"/>
                <w:szCs w:val="18"/>
                <w:lang w:eastAsia="hu-HU"/>
              </w:rPr>
            </w:pPr>
            <w:r>
              <w:rPr>
                <w:rFonts w:eastAsia="Times New Roman"/>
                <w:iCs/>
                <w:sz w:val="18"/>
                <w:szCs w:val="18"/>
                <w:lang w:eastAsia="hu-HU"/>
              </w:rPr>
              <w:t>8</w:t>
            </w:r>
          </w:p>
          <w:p w14:paraId="5149B715"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(3 železniške postaje in 5 postajališč)</w:t>
            </w:r>
          </w:p>
        </w:tc>
      </w:tr>
      <w:tr w:rsidR="00F74091" w:rsidRPr="006D06D5" w14:paraId="544BD642" w14:textId="77777777" w:rsidTr="00F74091">
        <w:trPr>
          <w:trHeight w:val="195"/>
        </w:trPr>
        <w:tc>
          <w:tcPr>
            <w:tcW w:w="2902" w:type="dxa"/>
            <w:vMerge/>
            <w:shd w:val="clear" w:color="auto" w:fill="auto"/>
          </w:tcPr>
          <w:p w14:paraId="165CCF6F"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018E98C4"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56873699"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C46698C" w14:textId="77777777" w:rsidR="00F74091" w:rsidRPr="006D06D5" w:rsidRDefault="00F74091" w:rsidP="00F74091">
            <w:pPr>
              <w:spacing w:after="0" w:line="240" w:lineRule="auto"/>
              <w:rPr>
                <w:rFonts w:eastAsia="Times New Roman"/>
                <w:iCs/>
                <w:sz w:val="18"/>
                <w:szCs w:val="18"/>
                <w:lang w:eastAsia="hu-HU"/>
              </w:rPr>
            </w:pPr>
          </w:p>
        </w:tc>
      </w:tr>
      <w:tr w:rsidR="00F74091" w:rsidRPr="00D54BB8" w14:paraId="6806B029" w14:textId="77777777" w:rsidTr="00F74091">
        <w:trPr>
          <w:trHeight w:val="265"/>
        </w:trPr>
        <w:tc>
          <w:tcPr>
            <w:tcW w:w="2902" w:type="dxa"/>
            <w:vMerge w:val="restart"/>
            <w:shd w:val="clear" w:color="auto" w:fill="auto"/>
          </w:tcPr>
          <w:p w14:paraId="7C6776DE" w14:textId="77777777" w:rsidR="00F74091" w:rsidRPr="004D08F5" w:rsidRDefault="00F74091"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28481B23" w14:textId="77777777" w:rsidR="00F74091" w:rsidRPr="004D08F5" w:rsidRDefault="00F74091" w:rsidP="00F74091">
            <w:pPr>
              <w:spacing w:after="0" w:line="240" w:lineRule="auto"/>
              <w:rPr>
                <w:rFonts w:eastAsia="Times New Roman"/>
                <w:b/>
                <w:bCs/>
                <w:iCs/>
                <w:sz w:val="18"/>
                <w:szCs w:val="18"/>
                <w:lang w:eastAsia="hu-HU"/>
              </w:rPr>
            </w:pPr>
          </w:p>
          <w:p w14:paraId="7145C42F"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1C84414D" w14:textId="77777777" w:rsidR="00F74091" w:rsidRPr="004D08F5" w:rsidRDefault="00F7409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18C9F520"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16CD9169" w14:textId="77777777" w:rsidR="00F74091" w:rsidRPr="004D08F5" w:rsidRDefault="00F74091" w:rsidP="00F74091">
            <w:pPr>
              <w:spacing w:after="0" w:line="240" w:lineRule="auto"/>
              <w:rPr>
                <w:rFonts w:eastAsia="Times New Roman"/>
                <w:iCs/>
                <w:color w:val="FF0000"/>
                <w:sz w:val="18"/>
                <w:szCs w:val="18"/>
                <w:lang w:eastAsia="hu-HU"/>
              </w:rPr>
            </w:pPr>
          </w:p>
        </w:tc>
        <w:tc>
          <w:tcPr>
            <w:tcW w:w="1051" w:type="dxa"/>
            <w:shd w:val="clear" w:color="auto" w:fill="auto"/>
          </w:tcPr>
          <w:p w14:paraId="6750393E" w14:textId="77777777" w:rsidR="00F74091" w:rsidRPr="004D08F5" w:rsidRDefault="00F7409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0BB0E009"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1B8F6AF3" w14:textId="77777777" w:rsidR="00F74091" w:rsidRPr="004D08F5" w:rsidRDefault="00F74091" w:rsidP="00F74091">
            <w:pPr>
              <w:spacing w:after="0" w:line="240" w:lineRule="auto"/>
              <w:rPr>
                <w:rFonts w:eastAsia="Times New Roman"/>
                <w:iCs/>
                <w:color w:val="FF0000"/>
                <w:sz w:val="18"/>
                <w:szCs w:val="18"/>
                <w:lang w:eastAsia="hu-HU"/>
              </w:rPr>
            </w:pPr>
          </w:p>
        </w:tc>
      </w:tr>
      <w:tr w:rsidR="00F74091" w:rsidRPr="00D54BB8" w14:paraId="0E78D332" w14:textId="77777777" w:rsidTr="00F74091">
        <w:trPr>
          <w:trHeight w:val="265"/>
        </w:trPr>
        <w:tc>
          <w:tcPr>
            <w:tcW w:w="2902" w:type="dxa"/>
            <w:vMerge/>
            <w:shd w:val="clear" w:color="auto" w:fill="auto"/>
          </w:tcPr>
          <w:p w14:paraId="63A10476"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33350E77" w14:textId="77777777" w:rsidR="00F74091" w:rsidRPr="004D08F5" w:rsidRDefault="00F74091" w:rsidP="00F7409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578BEC7"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543BA013" w14:textId="77777777" w:rsidR="00F74091" w:rsidRPr="004D08F5" w:rsidRDefault="00F74091" w:rsidP="00F74091">
            <w:pPr>
              <w:spacing w:after="0" w:line="240" w:lineRule="auto"/>
              <w:rPr>
                <w:rFonts w:eastAsia="Times New Roman"/>
                <w:iCs/>
                <w:color w:val="0070C0"/>
                <w:sz w:val="18"/>
                <w:szCs w:val="18"/>
                <w:lang w:eastAsia="hu-HU"/>
              </w:rPr>
            </w:pPr>
          </w:p>
        </w:tc>
      </w:tr>
      <w:tr w:rsidR="00F74091" w:rsidRPr="006D06D5" w14:paraId="64995182" w14:textId="77777777" w:rsidTr="00F74091">
        <w:trPr>
          <w:trHeight w:val="195"/>
        </w:trPr>
        <w:tc>
          <w:tcPr>
            <w:tcW w:w="2902" w:type="dxa"/>
            <w:vMerge w:val="restart"/>
            <w:shd w:val="clear" w:color="auto" w:fill="auto"/>
          </w:tcPr>
          <w:p w14:paraId="4C4AD3EB"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DB0C565" w14:textId="77777777" w:rsidR="00F74091" w:rsidRPr="006D06D5" w:rsidRDefault="00F74091" w:rsidP="00F74091">
            <w:pPr>
              <w:spacing w:after="0" w:line="240" w:lineRule="auto"/>
              <w:rPr>
                <w:rFonts w:eastAsia="Times New Roman"/>
                <w:b/>
                <w:bCs/>
                <w:iCs/>
                <w:sz w:val="18"/>
                <w:szCs w:val="18"/>
                <w:lang w:eastAsia="hu-HU"/>
              </w:rPr>
            </w:pPr>
            <w:r w:rsidRPr="00042C97">
              <w:rPr>
                <w:rFonts w:eastAsia="Times New Roman"/>
                <w:bCs/>
                <w:iCs/>
                <w:sz w:val="18"/>
                <w:szCs w:val="18"/>
                <w:lang w:eastAsia="hu-HU"/>
              </w:rPr>
              <w:t>Vrednost EU in slovenskega dela v EUR</w:t>
            </w:r>
          </w:p>
        </w:tc>
        <w:tc>
          <w:tcPr>
            <w:tcW w:w="1011" w:type="dxa"/>
            <w:vMerge w:val="restart"/>
            <w:shd w:val="clear" w:color="auto" w:fill="auto"/>
          </w:tcPr>
          <w:p w14:paraId="3191AA87"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C47DA2E"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B89E816"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00D64491" w14:textId="77777777" w:rsidTr="00F74091">
        <w:trPr>
          <w:trHeight w:val="195"/>
        </w:trPr>
        <w:tc>
          <w:tcPr>
            <w:tcW w:w="2902" w:type="dxa"/>
            <w:vMerge/>
            <w:shd w:val="clear" w:color="auto" w:fill="auto"/>
          </w:tcPr>
          <w:p w14:paraId="68D8C6EF"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5F54AF71"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EDB5C1D"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069AB1C"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0,00</w:t>
            </w:r>
          </w:p>
        </w:tc>
      </w:tr>
      <w:tr w:rsidR="00F74091" w:rsidRPr="006D06D5" w14:paraId="428E6326" w14:textId="77777777" w:rsidTr="00F74091">
        <w:trPr>
          <w:trHeight w:val="195"/>
        </w:trPr>
        <w:tc>
          <w:tcPr>
            <w:tcW w:w="2902" w:type="dxa"/>
            <w:vMerge/>
            <w:shd w:val="clear" w:color="auto" w:fill="auto"/>
          </w:tcPr>
          <w:p w14:paraId="371117AA"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5C595F3"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28164B45"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A524E2F"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1E6A640D" w14:textId="77777777" w:rsidTr="00F74091">
        <w:trPr>
          <w:trHeight w:val="195"/>
        </w:trPr>
        <w:tc>
          <w:tcPr>
            <w:tcW w:w="2902" w:type="dxa"/>
            <w:vMerge/>
            <w:shd w:val="clear" w:color="auto" w:fill="auto"/>
          </w:tcPr>
          <w:p w14:paraId="6B7E8F3B"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7149AFE2"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32ED6F35"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9D012B4" w14:textId="77777777" w:rsidR="00F74091" w:rsidRPr="006D06D5" w:rsidRDefault="00F74091" w:rsidP="00F74091">
            <w:pPr>
              <w:spacing w:after="0" w:line="240" w:lineRule="auto"/>
              <w:rPr>
                <w:rFonts w:eastAsia="Times New Roman"/>
                <w:iCs/>
                <w:sz w:val="18"/>
                <w:szCs w:val="18"/>
                <w:lang w:eastAsia="hu-HU"/>
              </w:rPr>
            </w:pPr>
          </w:p>
        </w:tc>
      </w:tr>
      <w:tr w:rsidR="00F74091" w:rsidRPr="00A95537" w14:paraId="43FD6110" w14:textId="77777777" w:rsidTr="00F74091">
        <w:trPr>
          <w:trHeight w:val="195"/>
        </w:trPr>
        <w:tc>
          <w:tcPr>
            <w:tcW w:w="2902" w:type="dxa"/>
            <w:vMerge/>
            <w:shd w:val="clear" w:color="auto" w:fill="auto"/>
          </w:tcPr>
          <w:p w14:paraId="728D0656"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738F340"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ED8A834"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8B9B771" w14:textId="77777777" w:rsidR="00F74091" w:rsidRPr="00944C90" w:rsidRDefault="00F74091" w:rsidP="00F74091">
            <w:pPr>
              <w:spacing w:after="0" w:line="240" w:lineRule="auto"/>
              <w:rPr>
                <w:rFonts w:eastAsia="Times New Roman"/>
                <w:iCs/>
                <w:sz w:val="18"/>
                <w:szCs w:val="18"/>
                <w:lang w:eastAsia="hu-HU"/>
              </w:rPr>
            </w:pPr>
            <w:r w:rsidRPr="00944C90">
              <w:rPr>
                <w:rFonts w:eastAsia="Times New Roman"/>
                <w:iCs/>
                <w:sz w:val="18"/>
                <w:szCs w:val="18"/>
                <w:lang w:eastAsia="hu-HU"/>
              </w:rPr>
              <w:t>44.408.166</w:t>
            </w:r>
          </w:p>
          <w:p w14:paraId="37BF611D" w14:textId="77777777" w:rsidR="00F74091" w:rsidRPr="006D06D5" w:rsidRDefault="00F74091" w:rsidP="00F74091">
            <w:pPr>
              <w:spacing w:after="0" w:line="240" w:lineRule="auto"/>
              <w:rPr>
                <w:rFonts w:eastAsia="Times New Roman"/>
                <w:iCs/>
                <w:sz w:val="18"/>
                <w:szCs w:val="18"/>
                <w:lang w:eastAsia="hu-HU"/>
              </w:rPr>
            </w:pPr>
            <w:r w:rsidRPr="00944C90">
              <w:rPr>
                <w:rFonts w:eastAsia="Times New Roman"/>
                <w:iCs/>
                <w:sz w:val="18"/>
                <w:szCs w:val="18"/>
                <w:lang w:eastAsia="hu-HU"/>
              </w:rPr>
              <w:t>(EU del: 37.746.940 + SI del 6.661.224,90)</w:t>
            </w:r>
          </w:p>
        </w:tc>
      </w:tr>
      <w:tr w:rsidR="00F74091" w:rsidRPr="006D06D5" w14:paraId="7BBAA5BF" w14:textId="77777777" w:rsidTr="00F74091">
        <w:trPr>
          <w:trHeight w:val="195"/>
        </w:trPr>
        <w:tc>
          <w:tcPr>
            <w:tcW w:w="2902" w:type="dxa"/>
            <w:vMerge/>
            <w:shd w:val="clear" w:color="auto" w:fill="auto"/>
          </w:tcPr>
          <w:p w14:paraId="6A81803F"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0521DE23"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7F5391BE"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40B2C98"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3266EC1E" w14:textId="77777777" w:rsidTr="00F74091">
        <w:trPr>
          <w:trHeight w:val="263"/>
        </w:trPr>
        <w:tc>
          <w:tcPr>
            <w:tcW w:w="8994" w:type="dxa"/>
            <w:gridSpan w:val="7"/>
            <w:shd w:val="clear" w:color="auto" w:fill="D9D9D9"/>
          </w:tcPr>
          <w:p w14:paraId="42758B1F" w14:textId="77777777" w:rsidR="00F74091" w:rsidRPr="006D06D5" w:rsidRDefault="00F74091"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F74091" w:rsidRPr="00A95537" w14:paraId="2D29134C" w14:textId="77777777" w:rsidTr="00F74091">
        <w:trPr>
          <w:trHeight w:val="2595"/>
        </w:trPr>
        <w:tc>
          <w:tcPr>
            <w:tcW w:w="2902" w:type="dxa"/>
            <w:shd w:val="clear" w:color="auto" w:fill="auto"/>
          </w:tcPr>
          <w:p w14:paraId="317D1C28" w14:textId="77777777" w:rsidR="00F74091" w:rsidRPr="00E2796D"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27ADFB88" w14:textId="77777777" w:rsidR="00F74091" w:rsidRPr="00E2796D" w:rsidRDefault="00F74091" w:rsidP="00142EB1">
            <w:pPr>
              <w:numPr>
                <w:ilvl w:val="0"/>
                <w:numId w:val="29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58975171" w14:textId="77777777" w:rsidR="00F74091" w:rsidRDefault="00F74091" w:rsidP="00142EB1">
            <w:pPr>
              <w:numPr>
                <w:ilvl w:val="0"/>
                <w:numId w:val="294"/>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01C4F5E" w14:textId="77777777" w:rsidR="00F74091" w:rsidRPr="00E2796D" w:rsidRDefault="00F74091" w:rsidP="00142EB1">
            <w:pPr>
              <w:numPr>
                <w:ilvl w:val="0"/>
                <w:numId w:val="29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91D9188" w14:textId="77777777" w:rsidR="00F74091" w:rsidRPr="00980781" w:rsidRDefault="00F74091" w:rsidP="00142EB1">
            <w:pPr>
              <w:pStyle w:val="Odstavekseznama"/>
              <w:numPr>
                <w:ilvl w:val="0"/>
                <w:numId w:val="295"/>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Na področju investicij v železniško infrastrukturo se bodo sredstva namenila za investicije v nadgradnjo in elektrifikacijo obstoječe regionalne železniške infrastrukture z namenom </w:t>
            </w:r>
            <w:r w:rsidRPr="00980781">
              <w:rPr>
                <w:rFonts w:eastAsia="Times New Roman"/>
                <w:iCs/>
                <w:sz w:val="18"/>
                <w:szCs w:val="18"/>
                <w:lang w:val="sl-SI" w:eastAsia="hu-HU"/>
              </w:rPr>
              <w:t>izboljšan</w:t>
            </w:r>
            <w:r>
              <w:rPr>
                <w:rFonts w:eastAsia="Times New Roman"/>
                <w:iCs/>
                <w:sz w:val="18"/>
                <w:szCs w:val="18"/>
                <w:lang w:val="sl-SI" w:eastAsia="hu-HU"/>
              </w:rPr>
              <w:t>ja</w:t>
            </w:r>
            <w:r w:rsidRPr="00980781">
              <w:rPr>
                <w:rFonts w:eastAsia="Times New Roman"/>
                <w:iCs/>
                <w:sz w:val="18"/>
                <w:szCs w:val="18"/>
                <w:lang w:val="sl-SI" w:eastAsia="hu-HU"/>
              </w:rPr>
              <w:t xml:space="preserve"> učinkovitosti in zmogljivosti prevoza potnikov in tovora ter nadgradnjo postaj kot večmodalnih vozlišč</w:t>
            </w:r>
            <w:r>
              <w:rPr>
                <w:rFonts w:eastAsia="Times New Roman"/>
                <w:iCs/>
                <w:sz w:val="18"/>
                <w:szCs w:val="18"/>
                <w:lang w:val="sl-SI" w:eastAsia="hu-HU"/>
              </w:rPr>
              <w:t>, s čimer se bo omogočil bolj trajnostni način prevoza potnikov in blaga. S</w:t>
            </w:r>
            <w:r w:rsidRPr="00980781">
              <w:rPr>
                <w:rFonts w:eastAsia="Times New Roman"/>
                <w:iCs/>
                <w:sz w:val="18"/>
                <w:szCs w:val="18"/>
                <w:lang w:val="sl-SI" w:eastAsia="hu-HU"/>
              </w:rPr>
              <w:t>kladno z internim razrezom razpoložljivih sredstev EPK 2021-2027 po specifičnih ciljih in kodah</w:t>
            </w:r>
            <w:r>
              <w:rPr>
                <w:rFonts w:eastAsia="Times New Roman"/>
                <w:iCs/>
                <w:sz w:val="18"/>
                <w:szCs w:val="18"/>
                <w:lang w:val="sl-SI" w:eastAsia="hu-HU"/>
              </w:rPr>
              <w:t>, je za naveden ukrep na razpolago</w:t>
            </w:r>
            <w:r w:rsidRPr="00980781">
              <w:rPr>
                <w:rFonts w:eastAsia="Times New Roman"/>
                <w:iCs/>
                <w:sz w:val="18"/>
                <w:szCs w:val="18"/>
                <w:lang w:val="sl-SI" w:eastAsia="hu-HU"/>
              </w:rPr>
              <w:t xml:space="preserve"> v višini 3</w:t>
            </w:r>
            <w:r>
              <w:rPr>
                <w:rFonts w:eastAsia="Times New Roman"/>
                <w:iCs/>
                <w:sz w:val="18"/>
                <w:szCs w:val="18"/>
                <w:lang w:val="sl-SI" w:eastAsia="hu-HU"/>
              </w:rPr>
              <w:t>7</w:t>
            </w:r>
            <w:r w:rsidRPr="00980781">
              <w:rPr>
                <w:rFonts w:eastAsia="Times New Roman"/>
                <w:iCs/>
                <w:sz w:val="18"/>
                <w:szCs w:val="18"/>
                <w:lang w:val="sl-SI" w:eastAsia="hu-HU"/>
              </w:rPr>
              <w:t>,</w:t>
            </w:r>
            <w:r>
              <w:rPr>
                <w:rFonts w:eastAsia="Times New Roman"/>
                <w:iCs/>
                <w:sz w:val="18"/>
                <w:szCs w:val="18"/>
                <w:lang w:val="sl-SI" w:eastAsia="hu-HU"/>
              </w:rPr>
              <w:t>75</w:t>
            </w:r>
            <w:r w:rsidRPr="00980781">
              <w:rPr>
                <w:rFonts w:eastAsia="Times New Roman"/>
                <w:iCs/>
                <w:sz w:val="18"/>
                <w:szCs w:val="18"/>
                <w:lang w:val="sl-SI" w:eastAsia="hu-HU"/>
              </w:rPr>
              <w:t xml:space="preserve"> mio EUR ESRR sredstev</w:t>
            </w:r>
            <w:r>
              <w:rPr>
                <w:rFonts w:eastAsia="Times New Roman"/>
                <w:iCs/>
                <w:sz w:val="18"/>
                <w:szCs w:val="18"/>
                <w:lang w:val="sl-SI" w:eastAsia="hu-HU"/>
              </w:rPr>
              <w:t>, medtem ko  ocenjena vrednost</w:t>
            </w:r>
            <w:r w:rsidRPr="00330DCC">
              <w:rPr>
                <w:rFonts w:eastAsia="Times New Roman"/>
                <w:iCs/>
                <w:sz w:val="18"/>
                <w:szCs w:val="18"/>
                <w:lang w:val="sl-SI" w:eastAsia="hu-HU"/>
              </w:rPr>
              <w:t xml:space="preserve"> </w:t>
            </w:r>
            <w:r>
              <w:rPr>
                <w:rFonts w:eastAsia="Times New Roman"/>
                <w:iCs/>
                <w:sz w:val="18"/>
                <w:szCs w:val="18"/>
                <w:lang w:val="sl-SI" w:eastAsia="hu-HU"/>
              </w:rPr>
              <w:t>navedene</w:t>
            </w:r>
            <w:r w:rsidRPr="00330DCC">
              <w:rPr>
                <w:rFonts w:eastAsia="Times New Roman"/>
                <w:iCs/>
                <w:sz w:val="18"/>
                <w:szCs w:val="18"/>
                <w:lang w:val="sl-SI" w:eastAsia="hu-HU"/>
              </w:rPr>
              <w:t xml:space="preserve"> investicij</w:t>
            </w:r>
            <w:r>
              <w:rPr>
                <w:rFonts w:eastAsia="Times New Roman"/>
                <w:iCs/>
                <w:sz w:val="18"/>
                <w:szCs w:val="18"/>
                <w:lang w:val="sl-SI" w:eastAsia="hu-HU"/>
              </w:rPr>
              <w:t>e</w:t>
            </w:r>
            <w:r w:rsidRPr="00330DCC">
              <w:rPr>
                <w:rFonts w:eastAsia="Times New Roman"/>
                <w:iCs/>
                <w:sz w:val="18"/>
                <w:szCs w:val="18"/>
                <w:lang w:val="sl-SI" w:eastAsia="hu-HU"/>
              </w:rPr>
              <w:t xml:space="preserve"> bistven</w:t>
            </w:r>
            <w:r>
              <w:rPr>
                <w:rFonts w:eastAsia="Times New Roman"/>
                <w:iCs/>
                <w:sz w:val="18"/>
                <w:szCs w:val="18"/>
                <w:lang w:val="sl-SI" w:eastAsia="hu-HU"/>
              </w:rPr>
              <w:t>o presega</w:t>
            </w:r>
            <w:r w:rsidRPr="00330DCC">
              <w:rPr>
                <w:rFonts w:eastAsia="Times New Roman"/>
                <w:iCs/>
                <w:sz w:val="18"/>
                <w:szCs w:val="18"/>
                <w:lang w:val="sl-SI" w:eastAsia="hu-HU"/>
              </w:rPr>
              <w:t xml:space="preserve"> razpoložljiva EU finančna sredstva</w:t>
            </w:r>
            <w:r w:rsidRPr="00980781">
              <w:rPr>
                <w:rFonts w:eastAsia="Times New Roman"/>
                <w:iCs/>
                <w:sz w:val="18"/>
                <w:szCs w:val="18"/>
                <w:lang w:val="sl-SI" w:eastAsia="hu-HU"/>
              </w:rPr>
              <w:t>.</w:t>
            </w:r>
          </w:p>
          <w:p w14:paraId="1E64D3B8" w14:textId="77777777" w:rsidR="00F74091" w:rsidRDefault="00F74091" w:rsidP="00142EB1">
            <w:pPr>
              <w:pStyle w:val="Odstavekseznama"/>
              <w:numPr>
                <w:ilvl w:val="0"/>
                <w:numId w:val="295"/>
              </w:numPr>
              <w:spacing w:after="0" w:line="240" w:lineRule="auto"/>
              <w:jc w:val="both"/>
              <w:rPr>
                <w:rFonts w:eastAsia="Times New Roman"/>
                <w:iCs/>
                <w:sz w:val="18"/>
                <w:szCs w:val="18"/>
                <w:lang w:val="sl-SI" w:eastAsia="hu-HU"/>
              </w:rPr>
            </w:pPr>
            <w:r w:rsidRPr="00980781">
              <w:rPr>
                <w:rFonts w:eastAsia="Times New Roman"/>
                <w:iCs/>
                <w:sz w:val="18"/>
                <w:szCs w:val="18"/>
                <w:lang w:val="sl-SI" w:eastAsia="hu-HU"/>
              </w:rPr>
              <w:t>Celotna ocenjena vrednost investicije je</w:t>
            </w:r>
            <w:r>
              <w:rPr>
                <w:rFonts w:eastAsia="Times New Roman"/>
                <w:iCs/>
                <w:sz w:val="18"/>
                <w:szCs w:val="18"/>
                <w:lang w:val="sl-SI" w:eastAsia="hu-HU"/>
              </w:rPr>
              <w:t xml:space="preserve"> izračunana na osnovi vrednosti izvedbenih del nadgradnje na drugih odsekih javne železniške infrastrukture v Sloveniji, ki so v izvedbi oz. so bile izvedene v zadnjih letih.</w:t>
            </w:r>
          </w:p>
          <w:p w14:paraId="1D1AEDFF" w14:textId="77777777" w:rsidR="00F74091" w:rsidRPr="00A95537" w:rsidRDefault="00F74091" w:rsidP="00142EB1">
            <w:pPr>
              <w:pStyle w:val="Odstavekseznama"/>
              <w:numPr>
                <w:ilvl w:val="0"/>
                <w:numId w:val="295"/>
              </w:numPr>
              <w:spacing w:after="0" w:line="240" w:lineRule="auto"/>
              <w:jc w:val="both"/>
              <w:rPr>
                <w:rFonts w:eastAsia="Times New Roman"/>
                <w:iCs/>
                <w:sz w:val="18"/>
                <w:szCs w:val="18"/>
                <w:lang w:val="sl-SI" w:eastAsia="hu-HU"/>
              </w:rPr>
            </w:pPr>
            <w:r w:rsidRPr="00D31CDE">
              <w:rPr>
                <w:rFonts w:eastAsia="Times New Roman"/>
                <w:iCs/>
                <w:sz w:val="18"/>
                <w:szCs w:val="18"/>
                <w:lang w:val="sl-SI" w:eastAsia="hu-HU"/>
              </w:rPr>
              <w:t>Projekt je izvedljiv v FP 2021-2027. Ker za velik gradbeni projekt, ki se bo izvajal čez več gradbenih sezon, bo kazalnik dosežen šele ob zaključku projekta. Vrednost mejnika konec l. 2024 je zato pri kazalniku učinka RCO53 enaka nič.</w:t>
            </w:r>
          </w:p>
        </w:tc>
      </w:tr>
      <w:tr w:rsidR="00F74091" w:rsidRPr="00A95537" w14:paraId="77B39EF6" w14:textId="77777777" w:rsidTr="00F74091">
        <w:trPr>
          <w:trHeight w:val="982"/>
        </w:trPr>
        <w:tc>
          <w:tcPr>
            <w:tcW w:w="2902" w:type="dxa"/>
            <w:shd w:val="clear" w:color="auto" w:fill="auto"/>
          </w:tcPr>
          <w:p w14:paraId="1BD62546" w14:textId="77777777" w:rsidR="00F74091" w:rsidRPr="00A25F30"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160C008"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3.2 je navedena investicija predvideni kot ukrep nadgradnje obstoječega regionalnega železniškega omrežja. Predlagana investicija je vključena v oba ključna strateška dokumenta na področju prometa v Sloveniji, in sicer: Strategijo razvoja prometa do l. 2030 in </w:t>
            </w:r>
            <w:r w:rsidRPr="00A27870">
              <w:rPr>
                <w:rFonts w:eastAsia="Times New Roman"/>
                <w:iCs/>
                <w:sz w:val="18"/>
                <w:szCs w:val="18"/>
                <w:lang w:eastAsia="hu-HU"/>
              </w:rPr>
              <w:t>Resolucij</w:t>
            </w:r>
            <w:r>
              <w:rPr>
                <w:rFonts w:eastAsia="Times New Roman"/>
                <w:iCs/>
                <w:sz w:val="18"/>
                <w:szCs w:val="18"/>
                <w:lang w:eastAsia="hu-HU"/>
              </w:rPr>
              <w:t>o</w:t>
            </w:r>
            <w:r w:rsidRPr="00A27870">
              <w:rPr>
                <w:rFonts w:eastAsia="Times New Roman"/>
                <w:iCs/>
                <w:sz w:val="18"/>
                <w:szCs w:val="18"/>
                <w:lang w:eastAsia="hu-HU"/>
              </w:rPr>
              <w:t xml:space="preserve"> o nacionalnem programu razvoja prometa v Republiki Sloveniji za obdobje do leta 2030 (ReNPRP30)</w:t>
            </w:r>
            <w:r>
              <w:rPr>
                <w:rFonts w:eastAsia="Times New Roman"/>
                <w:iCs/>
                <w:sz w:val="18"/>
                <w:szCs w:val="18"/>
                <w:lang w:eastAsia="hu-HU"/>
              </w:rPr>
              <w:t>, ki na podlagi rezultatov strokovnih prometnih, funkcionalnih, okoljskih, socialnih in drugih analiz določata potrebne ukrepe na področju pometa do l. 2030.</w:t>
            </w:r>
          </w:p>
        </w:tc>
      </w:tr>
      <w:tr w:rsidR="00F74091" w:rsidRPr="00A95537" w14:paraId="039F663B" w14:textId="77777777" w:rsidTr="00F74091">
        <w:trPr>
          <w:trHeight w:val="1353"/>
        </w:trPr>
        <w:tc>
          <w:tcPr>
            <w:tcW w:w="2902" w:type="dxa"/>
            <w:shd w:val="clear" w:color="auto" w:fill="auto"/>
          </w:tcPr>
          <w:p w14:paraId="40E63C14" w14:textId="77777777" w:rsidR="00F74091" w:rsidRPr="00E2796D" w:rsidRDefault="00F74091"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5B9BA242"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Navedeni viri v točki 8 – Finančna vrednost bodo v 100% namenjeni prispevanju doseganja predmetnega kazalnika.</w:t>
            </w:r>
          </w:p>
          <w:p w14:paraId="7CAC9364"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Glede na trenutni razrez razpoložljivih sredstev EKP za SC 3.2, je za izvedbo nadgradnje na odseku železniške proge Maribor–Ruše namenjenih 37,75 mio EUR ESRR sredstev.</w:t>
            </w:r>
          </w:p>
        </w:tc>
      </w:tr>
      <w:tr w:rsidR="00F74091" w:rsidRPr="00A95537" w14:paraId="287539EA" w14:textId="77777777" w:rsidTr="00F74091">
        <w:trPr>
          <w:trHeight w:val="562"/>
        </w:trPr>
        <w:tc>
          <w:tcPr>
            <w:tcW w:w="2902" w:type="dxa"/>
            <w:shd w:val="clear" w:color="auto" w:fill="auto"/>
          </w:tcPr>
          <w:p w14:paraId="1521A580" w14:textId="77777777" w:rsidR="00F74091" w:rsidRPr="00A25F30"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6D6DE97" w14:textId="77777777" w:rsidR="00F74091" w:rsidRPr="006D06D5"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C261E72"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D4309A">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kazalnikov so</w:t>
            </w:r>
            <w:r>
              <w:rPr>
                <w:rFonts w:eastAsia="Times New Roman"/>
                <w:iCs/>
                <w:sz w:val="18"/>
                <w:szCs w:val="18"/>
                <w:lang w:eastAsia="hu-HU"/>
              </w:rPr>
              <w:t xml:space="preserve">: pridobivanje zemljišč izven območja javne železniške infrastrukture, dolgotrajnost postopkov za pridobitev soglasij/dovoljenj za izvedbo, izvedba postopkov javnega naročanja (revizijski zahtevki), višja vrednost oddanih del od ocenjene vrednosti, zamude pri izvajanju, epidemija COVID … </w:t>
            </w:r>
          </w:p>
          <w:p w14:paraId="1D6AE238" w14:textId="77777777" w:rsidR="00F74091" w:rsidRPr="00F90230" w:rsidRDefault="00F74091" w:rsidP="00F74091">
            <w:pPr>
              <w:spacing w:after="0" w:line="240" w:lineRule="auto"/>
              <w:jc w:val="both"/>
              <w:rPr>
                <w:rFonts w:eastAsia="Times New Roman"/>
                <w:iCs/>
                <w:sz w:val="18"/>
                <w:szCs w:val="18"/>
                <w:lang w:eastAsia="hu-HU"/>
              </w:rPr>
            </w:pPr>
            <w:r w:rsidRPr="00D4309A">
              <w:rPr>
                <w:rFonts w:eastAsia="Times New Roman"/>
                <w:iCs/>
                <w:sz w:val="18"/>
                <w:szCs w:val="18"/>
                <w:u w:val="single"/>
                <w:lang w:eastAsia="hu-HU"/>
              </w:rPr>
              <w:t>Ukrepi za preprečevanje/omilitev</w:t>
            </w:r>
            <w:r>
              <w:rPr>
                <w:rFonts w:eastAsia="Times New Roman"/>
                <w:iCs/>
                <w:sz w:val="18"/>
                <w:szCs w:val="18"/>
                <w:u w:val="single"/>
                <w:lang w:eastAsia="hu-HU"/>
              </w:rPr>
              <w:t xml:space="preserve"> tveganj:</w:t>
            </w:r>
            <w:r w:rsidRPr="00283C1A">
              <w:rPr>
                <w:rFonts w:eastAsia="Times New Roman"/>
                <w:iCs/>
                <w:sz w:val="18"/>
                <w:szCs w:val="18"/>
                <w:lang w:eastAsia="hu-HU"/>
              </w:rPr>
              <w:t xml:space="preserve"> </w:t>
            </w:r>
            <w:r>
              <w:rPr>
                <w:rFonts w:eastAsia="Times New Roman"/>
                <w:iCs/>
                <w:sz w:val="18"/>
                <w:szCs w:val="18"/>
                <w:lang w:eastAsia="hu-HU"/>
              </w:rPr>
              <w:t>priprava kvalitetne projektne in investicijske dokumentacije; pravočasen začetek pridobivanja potrebnih dovoljenj/soglasij ter ustrezno vodenje postopkov; priprava  kvalitetne razpisne dokumentacije ter strokovno vodenje postopkov javnega naročanja; usklajevanje načrtovane gradnje z lokalnimi skupnostmi; obveščanje zainteresirane javnosti o predvidenih posegih itd.</w:t>
            </w:r>
          </w:p>
        </w:tc>
      </w:tr>
    </w:tbl>
    <w:p w14:paraId="2F0FE9EA" w14:textId="343B88FF" w:rsidR="00F74091" w:rsidRDefault="00F74091" w:rsidP="00CA0960">
      <w:pPr>
        <w:rPr>
          <w:rFonts w:ascii="Arial" w:hAnsi="Arial" w:cs="Arial"/>
        </w:rPr>
      </w:pPr>
    </w:p>
    <w:p w14:paraId="6B0360F2" w14:textId="7BAB1A99" w:rsidR="00F74091" w:rsidRDefault="00F74091" w:rsidP="00CA0960">
      <w:pPr>
        <w:rPr>
          <w:rFonts w:ascii="Arial" w:hAnsi="Arial" w:cs="Arial"/>
        </w:rPr>
      </w:pPr>
    </w:p>
    <w:p w14:paraId="6E2854FE" w14:textId="5B110686" w:rsidR="00142EB1" w:rsidRDefault="00142EB1">
      <w:pPr>
        <w:rPr>
          <w:rFonts w:ascii="Arial" w:hAnsi="Arial" w:cs="Arial"/>
        </w:rPr>
      </w:pPr>
      <w:r>
        <w:rPr>
          <w:rFonts w:ascii="Arial" w:hAnsi="Arial" w:cs="Arial"/>
        </w:rP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8611F3" w:rsidRPr="005D033A" w14:paraId="11A6BED1" w14:textId="77777777" w:rsidTr="00F74091">
        <w:trPr>
          <w:trHeight w:val="308"/>
        </w:trPr>
        <w:tc>
          <w:tcPr>
            <w:tcW w:w="2902" w:type="dxa"/>
            <w:shd w:val="clear" w:color="auto" w:fill="auto"/>
          </w:tcPr>
          <w:p w14:paraId="4925A84A" w14:textId="77777777" w:rsidR="008611F3" w:rsidRPr="00BF69A0" w:rsidRDefault="008611F3" w:rsidP="008611F3">
            <w:pPr>
              <w:spacing w:after="0" w:line="240" w:lineRule="auto"/>
              <w:rPr>
                <w:rFonts w:eastAsia="Times New Roman"/>
                <w:b/>
                <w:bCs/>
                <w:iCs/>
                <w:caps/>
                <w:sz w:val="18"/>
                <w:szCs w:val="18"/>
                <w:lang w:eastAsia="hu-HU"/>
              </w:rPr>
            </w:pPr>
            <w:r w:rsidRPr="00BF69A0">
              <w:rPr>
                <w:rFonts w:eastAsia="Times New Roman"/>
                <w:b/>
                <w:bCs/>
                <w:iCs/>
                <w:caps/>
                <w:sz w:val="18"/>
                <w:szCs w:val="18"/>
                <w:lang w:eastAsia="hu-HU"/>
              </w:rPr>
              <w:t>CILJ POLITIKE</w:t>
            </w:r>
          </w:p>
        </w:tc>
        <w:tc>
          <w:tcPr>
            <w:tcW w:w="6092" w:type="dxa"/>
            <w:gridSpan w:val="6"/>
            <w:shd w:val="clear" w:color="auto" w:fill="auto"/>
          </w:tcPr>
          <w:p w14:paraId="44B5E88A" w14:textId="052F2294" w:rsidR="008611F3" w:rsidRPr="00BF69A0"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BF69A0" w14:paraId="23E11508" w14:textId="77777777" w:rsidTr="00F74091">
        <w:trPr>
          <w:trHeight w:val="201"/>
        </w:trPr>
        <w:tc>
          <w:tcPr>
            <w:tcW w:w="2902" w:type="dxa"/>
            <w:shd w:val="clear" w:color="auto" w:fill="auto"/>
          </w:tcPr>
          <w:p w14:paraId="44F312BF"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Sklad</w:t>
            </w:r>
          </w:p>
        </w:tc>
        <w:tc>
          <w:tcPr>
            <w:tcW w:w="6092" w:type="dxa"/>
            <w:gridSpan w:val="6"/>
            <w:shd w:val="clear" w:color="auto" w:fill="auto"/>
          </w:tcPr>
          <w:p w14:paraId="3C22F36B" w14:textId="1B52243E" w:rsidR="00D76CE9" w:rsidRPr="00BF69A0"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76CE9" w:rsidRPr="005D033A" w14:paraId="4CE4C431" w14:textId="77777777" w:rsidTr="00F74091">
        <w:trPr>
          <w:trHeight w:val="130"/>
        </w:trPr>
        <w:tc>
          <w:tcPr>
            <w:tcW w:w="2902" w:type="dxa"/>
            <w:shd w:val="clear" w:color="auto" w:fill="auto"/>
          </w:tcPr>
          <w:p w14:paraId="0CF0A07D"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Prednostna naloga</w:t>
            </w:r>
          </w:p>
        </w:tc>
        <w:tc>
          <w:tcPr>
            <w:tcW w:w="6092" w:type="dxa"/>
            <w:gridSpan w:val="6"/>
            <w:shd w:val="clear" w:color="auto" w:fill="auto"/>
          </w:tcPr>
          <w:p w14:paraId="064980F4" w14:textId="2BB345F2" w:rsidR="00D76CE9" w:rsidRPr="00BF69A0"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D76CE9" w:rsidRPr="005D033A" w14:paraId="1FE2D08A" w14:textId="77777777" w:rsidTr="00F74091">
        <w:trPr>
          <w:trHeight w:val="110"/>
        </w:trPr>
        <w:tc>
          <w:tcPr>
            <w:tcW w:w="2902" w:type="dxa"/>
            <w:shd w:val="clear" w:color="auto" w:fill="auto"/>
          </w:tcPr>
          <w:p w14:paraId="7F476470"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0E51851" w14:textId="6AAB37AA" w:rsidR="00D76CE9" w:rsidRPr="006D06D5"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SC RSO3.2: Razvoj in krepitev trajnostne, pametne in intermodalne nacionalne, regionalne in lokalne mobilnosti, odporne na podnebne spremembe, vključno z boljšim dostopom do omrežja TEN-T in čezmejno mobilnostjo</w:t>
            </w:r>
          </w:p>
        </w:tc>
      </w:tr>
      <w:tr w:rsidR="00F74091" w:rsidRPr="005D033A" w14:paraId="79D731BA" w14:textId="77777777" w:rsidTr="00F74091">
        <w:trPr>
          <w:trHeight w:val="297"/>
        </w:trPr>
        <w:tc>
          <w:tcPr>
            <w:tcW w:w="2902" w:type="dxa"/>
            <w:shd w:val="clear" w:color="auto" w:fill="D9D9D9"/>
            <w:hideMark/>
          </w:tcPr>
          <w:p w14:paraId="5B671460"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1C858357" w14:textId="77777777" w:rsidR="00F74091"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 xml:space="preserve">Učinka: </w:t>
            </w:r>
            <w:r w:rsidRPr="005D033A">
              <w:rPr>
                <w:rFonts w:eastAsia="Times New Roman"/>
                <w:b/>
                <w:iCs/>
                <w:sz w:val="18"/>
                <w:szCs w:val="18"/>
                <w:lang w:eastAsia="hu-HU"/>
              </w:rPr>
              <w:t>Namenska kolesarska infrastruktura, ki je prejela podporo</w:t>
            </w:r>
          </w:p>
          <w:p w14:paraId="490C59A0"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 xml:space="preserve">Rezultata: </w:t>
            </w:r>
            <w:r w:rsidRPr="00BB4518">
              <w:rPr>
                <w:rFonts w:eastAsia="Times New Roman"/>
                <w:b/>
                <w:iCs/>
                <w:sz w:val="18"/>
                <w:szCs w:val="18"/>
                <w:lang w:eastAsia="hu-HU"/>
              </w:rPr>
              <w:t>Število potnikov na leto, ki uporabljajo namensko kolesarsko infrastrukturo</w:t>
            </w:r>
          </w:p>
        </w:tc>
      </w:tr>
      <w:tr w:rsidR="00F74091" w:rsidRPr="005D033A" w14:paraId="548D29EE" w14:textId="77777777" w:rsidTr="00F74091">
        <w:trPr>
          <w:trHeight w:val="301"/>
        </w:trPr>
        <w:tc>
          <w:tcPr>
            <w:tcW w:w="2902" w:type="dxa"/>
            <w:shd w:val="clear" w:color="auto" w:fill="auto"/>
          </w:tcPr>
          <w:p w14:paraId="4F9BAE45"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2797718" w14:textId="77777777" w:rsidR="00F74091" w:rsidRPr="006D06D5" w:rsidRDefault="00F74091" w:rsidP="00F74091">
            <w:pPr>
              <w:spacing w:after="0" w:line="240" w:lineRule="auto"/>
              <w:rPr>
                <w:rFonts w:eastAsia="Times New Roman"/>
                <w:b/>
                <w:bCs/>
                <w:iCs/>
                <w:sz w:val="18"/>
                <w:szCs w:val="18"/>
                <w:lang w:eastAsia="hu-HU"/>
              </w:rPr>
            </w:pPr>
          </w:p>
        </w:tc>
        <w:tc>
          <w:tcPr>
            <w:tcW w:w="6092" w:type="dxa"/>
            <w:gridSpan w:val="6"/>
            <w:shd w:val="clear" w:color="auto" w:fill="auto"/>
          </w:tcPr>
          <w:p w14:paraId="28DA8805" w14:textId="58B20C43" w:rsidR="00F74091" w:rsidRDefault="00F74091" w:rsidP="00B15AB6">
            <w:pPr>
              <w:pStyle w:val="Naslov4"/>
              <w:rPr>
                <w:rFonts w:eastAsia="Times New Roman"/>
                <w:lang w:eastAsia="hu-HU"/>
              </w:rPr>
            </w:pPr>
            <w:bookmarkStart w:id="110" w:name="_Toc168901118"/>
            <w:r>
              <w:rPr>
                <w:rFonts w:eastAsia="Times New Roman"/>
                <w:lang w:eastAsia="hu-HU"/>
              </w:rPr>
              <w:t xml:space="preserve">Učinka: </w:t>
            </w:r>
            <w:r w:rsidRPr="00FA0531">
              <w:t>RCO58</w:t>
            </w:r>
            <w:r w:rsidR="008D3241">
              <w:t xml:space="preserve"> </w:t>
            </w:r>
            <w:r w:rsidR="008D3241" w:rsidRPr="008D3241">
              <w:t>Namenska kolesarska infrastruktura, ki je prejela podporo</w:t>
            </w:r>
            <w:bookmarkEnd w:id="110"/>
            <w:r w:rsidR="008D3241">
              <w:t xml:space="preserve"> </w:t>
            </w:r>
            <w:r w:rsidR="008D3241" w:rsidRPr="008D3241">
              <w:t xml:space="preserve">      </w:t>
            </w:r>
            <w:r w:rsidR="00B15AB6" w:rsidRPr="008D3241">
              <w:t xml:space="preserve">                                                        </w:t>
            </w:r>
          </w:p>
          <w:p w14:paraId="62A0F969" w14:textId="1F3BE55F" w:rsidR="00F74091" w:rsidRPr="0069105C" w:rsidRDefault="00F74091" w:rsidP="00B15AB6">
            <w:pPr>
              <w:pStyle w:val="Naslov4"/>
              <w:rPr>
                <w:rFonts w:eastAsia="Times New Roman"/>
                <w:lang w:eastAsia="hu-HU"/>
              </w:rPr>
            </w:pPr>
            <w:bookmarkStart w:id="111" w:name="_Toc168901119"/>
            <w:r>
              <w:rPr>
                <w:rFonts w:eastAsia="Times New Roman"/>
                <w:lang w:eastAsia="hu-HU"/>
              </w:rPr>
              <w:t xml:space="preserve">Rezultata: </w:t>
            </w:r>
            <w:r w:rsidRPr="005D033A">
              <w:rPr>
                <w:rFonts w:eastAsia="Times New Roman"/>
                <w:lang w:eastAsia="hu-HU"/>
              </w:rPr>
              <w:t>programsko specifičen kazalnik –</w:t>
            </w:r>
            <w:r>
              <w:rPr>
                <w:rFonts w:eastAsia="Times New Roman"/>
                <w:lang w:eastAsia="hu-HU"/>
              </w:rPr>
              <w:t xml:space="preserve"> zap. št. </w:t>
            </w:r>
            <w:r w:rsidRPr="00FA0531">
              <w:t>1</w:t>
            </w:r>
            <w:r w:rsidR="008D3241">
              <w:t xml:space="preserve"> </w:t>
            </w:r>
            <w:r w:rsidR="008D3241" w:rsidRPr="008D3241">
              <w:t>Število potnikov na leto, ki uporabljajo namensko kolesarsko infrastrukturo</w:t>
            </w:r>
            <w:r w:rsidR="001A2237">
              <w:t xml:space="preserve"> (R</w:t>
            </w:r>
            <w:r w:rsidR="00AE0BC2">
              <w:t>3.2/R/1)</w:t>
            </w:r>
            <w:bookmarkEnd w:id="111"/>
          </w:p>
        </w:tc>
      </w:tr>
      <w:tr w:rsidR="00F74091" w:rsidRPr="005D033A" w14:paraId="3F83C727" w14:textId="77777777" w:rsidTr="00F74091">
        <w:trPr>
          <w:trHeight w:val="278"/>
        </w:trPr>
        <w:tc>
          <w:tcPr>
            <w:tcW w:w="2902" w:type="dxa"/>
            <w:shd w:val="clear" w:color="auto" w:fill="auto"/>
            <w:hideMark/>
          </w:tcPr>
          <w:p w14:paraId="468E61CF"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F4B0D93" w14:textId="77777777" w:rsidR="00F74091" w:rsidRPr="006D06D5" w:rsidRDefault="00F74091"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5D54B643"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Dolžina namenske kolesarske infrastrukture – novogradnje ali bistveno izboljšanje v okviru potrjenih projektov. </w:t>
            </w:r>
          </w:p>
          <w:p w14:paraId="15E11DD5" w14:textId="77777777" w:rsidR="00F74091" w:rsidRDefault="00F74091" w:rsidP="00F74091">
            <w:pPr>
              <w:spacing w:after="0" w:line="240" w:lineRule="auto"/>
              <w:jc w:val="both"/>
              <w:rPr>
                <w:rFonts w:eastAsia="Times New Roman"/>
                <w:iCs/>
                <w:sz w:val="18"/>
                <w:szCs w:val="18"/>
                <w:lang w:eastAsia="hu-HU"/>
              </w:rPr>
            </w:pPr>
          </w:p>
          <w:p w14:paraId="784220A9"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Namenska kolesarska infrastruktura vključuje od ostalih delov ceste fizično ločene kolesarske površine, tudi kolesarske ceste, kolesarske predore in podobno. Dvostranska enosmerna ločena kolesarska površina (npr. kolesarska steza na obeh straneh ceste) k dolžini kazalnika prispeva z vsoto dolžine kolesarske steze na obeh straneh ceste.</w:t>
            </w:r>
          </w:p>
          <w:p w14:paraId="1BEBDAA6" w14:textId="77777777" w:rsidR="00F74091" w:rsidRDefault="00F74091" w:rsidP="00F74091">
            <w:pPr>
              <w:spacing w:after="0" w:line="240" w:lineRule="auto"/>
              <w:jc w:val="both"/>
              <w:rPr>
                <w:rFonts w:eastAsia="Times New Roman"/>
                <w:iCs/>
                <w:sz w:val="18"/>
                <w:szCs w:val="18"/>
                <w:lang w:eastAsia="hu-HU"/>
              </w:rPr>
            </w:pPr>
          </w:p>
          <w:p w14:paraId="422FD178" w14:textId="77777777" w:rsidR="00F74091" w:rsidRPr="006D06D5" w:rsidRDefault="00F74091" w:rsidP="00F74091">
            <w:pPr>
              <w:spacing w:after="0" w:line="240" w:lineRule="auto"/>
              <w:jc w:val="both"/>
              <w:rPr>
                <w:rFonts w:eastAsia="Times New Roman"/>
                <w:iCs/>
                <w:sz w:val="18"/>
                <w:szCs w:val="18"/>
                <w:lang w:eastAsia="hu-HU"/>
              </w:rPr>
            </w:pPr>
            <w:r w:rsidRPr="00BB4518">
              <w:rPr>
                <w:rFonts w:eastAsia="Times New Roman"/>
                <w:iCs/>
                <w:sz w:val="18"/>
                <w:szCs w:val="18"/>
                <w:lang w:eastAsia="hu-HU"/>
              </w:rPr>
              <w:t>Letno število uporabnikov namenske kolesarske infrastrukture je kazalnik za spremljanje rezultata investicij v namensko kolesarsko infrastrukturo. Za definicijo namenske kolesarske infrastrukture glej pojasnilo kazalnika učinka RCO58.</w:t>
            </w:r>
          </w:p>
        </w:tc>
      </w:tr>
      <w:tr w:rsidR="00F74091" w:rsidRPr="005D033A" w14:paraId="11BC2EDC" w14:textId="77777777" w:rsidTr="00F74091">
        <w:trPr>
          <w:trHeight w:val="229"/>
        </w:trPr>
        <w:tc>
          <w:tcPr>
            <w:tcW w:w="2902" w:type="dxa"/>
            <w:shd w:val="clear" w:color="auto" w:fill="auto"/>
            <w:hideMark/>
          </w:tcPr>
          <w:p w14:paraId="3D7C05D9" w14:textId="77777777" w:rsidR="00F74091" w:rsidRPr="00E2796D"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9F93823" w14:textId="77777777" w:rsidR="00F74091" w:rsidRPr="00E2796D" w:rsidRDefault="00F74091" w:rsidP="00142EB1">
            <w:pPr>
              <w:numPr>
                <w:ilvl w:val="0"/>
                <w:numId w:val="29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48EB7C8B" w14:textId="77777777" w:rsidR="00F74091" w:rsidRPr="00E2796D" w:rsidRDefault="00F74091" w:rsidP="00142EB1">
            <w:pPr>
              <w:numPr>
                <w:ilvl w:val="0"/>
                <w:numId w:val="29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D15B492" w14:textId="77777777" w:rsidR="00F74091" w:rsidRPr="00E2796D" w:rsidRDefault="00F74091" w:rsidP="00142EB1">
            <w:pPr>
              <w:numPr>
                <w:ilvl w:val="0"/>
                <w:numId w:val="29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4BCF0E0" w14:textId="77777777" w:rsidR="00F74091" w:rsidRPr="00E2796D" w:rsidRDefault="00F74091" w:rsidP="00142EB1">
            <w:pPr>
              <w:numPr>
                <w:ilvl w:val="0"/>
                <w:numId w:val="296"/>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2F717ED1" w14:textId="77777777" w:rsidR="00F74091" w:rsidRPr="00402A9A" w:rsidRDefault="00F74091" w:rsidP="00142EB1">
            <w:pPr>
              <w:numPr>
                <w:ilvl w:val="0"/>
                <w:numId w:val="29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01AEFAB" w14:textId="77777777" w:rsidR="00F74091" w:rsidRPr="00E2796D" w:rsidRDefault="00F74091" w:rsidP="00142EB1">
            <w:pPr>
              <w:numPr>
                <w:ilvl w:val="0"/>
                <w:numId w:val="29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14694180" w14:textId="77777777" w:rsidR="00F74091" w:rsidRDefault="00F74091" w:rsidP="00F74091">
            <w:pPr>
              <w:pStyle w:val="Odstavekseznama"/>
              <w:numPr>
                <w:ilvl w:val="0"/>
                <w:numId w:val="111"/>
              </w:numPr>
              <w:spacing w:after="0" w:line="240" w:lineRule="auto"/>
              <w:jc w:val="both"/>
              <w:rPr>
                <w:rFonts w:eastAsia="Times New Roman"/>
                <w:iCs/>
                <w:sz w:val="18"/>
                <w:szCs w:val="18"/>
                <w:lang w:val="sl-SI" w:eastAsia="hu-HU"/>
              </w:rPr>
            </w:pPr>
            <w:r w:rsidRPr="000E57C3">
              <w:rPr>
                <w:rFonts w:eastAsia="Times New Roman"/>
                <w:iCs/>
                <w:sz w:val="18"/>
                <w:szCs w:val="18"/>
                <w:lang w:val="sl-SI" w:eastAsia="hu-HU"/>
              </w:rPr>
              <w:t xml:space="preserve">Kazalnik se spremlja na ravni posamezne operacije. </w:t>
            </w:r>
          </w:p>
          <w:p w14:paraId="25027ED4" w14:textId="77777777" w:rsidR="00F74091" w:rsidRDefault="00F74091" w:rsidP="00F74091">
            <w:pPr>
              <w:pStyle w:val="Odstavekseznama"/>
              <w:spacing w:after="0" w:line="240" w:lineRule="auto"/>
              <w:jc w:val="both"/>
              <w:rPr>
                <w:rFonts w:eastAsia="Times New Roman"/>
                <w:iCs/>
                <w:sz w:val="18"/>
                <w:szCs w:val="18"/>
                <w:lang w:val="sl-SI" w:eastAsia="hu-HU"/>
              </w:rPr>
            </w:pPr>
            <w:r w:rsidRPr="000E57C3">
              <w:rPr>
                <w:rFonts w:eastAsia="Times New Roman"/>
                <w:iCs/>
                <w:sz w:val="18"/>
                <w:szCs w:val="18"/>
                <w:lang w:val="sl-SI" w:eastAsia="hu-HU"/>
              </w:rPr>
              <w:t xml:space="preserve">Posredniški organ bo za vsako operacijo določil obvezen kazalnik RCO58, ki ga bo poročal upravičenec. </w:t>
            </w:r>
          </w:p>
          <w:p w14:paraId="6BC84EC0" w14:textId="77777777" w:rsidR="00F74091" w:rsidRDefault="00F74091" w:rsidP="00F74091">
            <w:pPr>
              <w:pStyle w:val="Odstavekseznama"/>
              <w:numPr>
                <w:ilvl w:val="0"/>
                <w:numId w:val="111"/>
              </w:numPr>
              <w:spacing w:after="0" w:line="240" w:lineRule="auto"/>
              <w:jc w:val="both"/>
              <w:rPr>
                <w:rFonts w:eastAsia="Times New Roman"/>
                <w:iCs/>
                <w:sz w:val="18"/>
                <w:szCs w:val="18"/>
                <w:lang w:val="sl-SI" w:eastAsia="hu-HU"/>
              </w:rPr>
            </w:pPr>
            <w:r w:rsidRPr="000E57C3">
              <w:rPr>
                <w:rFonts w:eastAsia="Times New Roman"/>
                <w:iCs/>
                <w:sz w:val="18"/>
                <w:szCs w:val="18"/>
                <w:lang w:val="sl-SI" w:eastAsia="hu-HU"/>
              </w:rPr>
              <w:t xml:space="preserve">Prispevek h kazalniku </w:t>
            </w:r>
            <w:r>
              <w:rPr>
                <w:rFonts w:eastAsia="Times New Roman"/>
                <w:iCs/>
                <w:sz w:val="18"/>
                <w:szCs w:val="18"/>
                <w:lang w:val="sl-SI" w:eastAsia="hu-HU"/>
              </w:rPr>
              <w:t xml:space="preserve">učinka </w:t>
            </w:r>
            <w:r w:rsidRPr="000E57C3">
              <w:rPr>
                <w:rFonts w:eastAsia="Times New Roman"/>
                <w:iCs/>
                <w:sz w:val="18"/>
                <w:szCs w:val="18"/>
                <w:lang w:val="sl-SI" w:eastAsia="hu-HU"/>
              </w:rPr>
              <w:t>namenska kolesarska infrastruktura predstavljajo vsi odseki</w:t>
            </w:r>
            <w:r>
              <w:rPr>
                <w:rFonts w:eastAsia="Times New Roman"/>
                <w:iCs/>
                <w:sz w:val="18"/>
                <w:szCs w:val="18"/>
                <w:lang w:val="sl-SI" w:eastAsia="hu-HU"/>
              </w:rPr>
              <w:t xml:space="preserve"> novogradenj oz. rekonstrukcij</w:t>
            </w:r>
            <w:r w:rsidRPr="000E57C3">
              <w:rPr>
                <w:rFonts w:eastAsia="Times New Roman"/>
                <w:iCs/>
                <w:sz w:val="18"/>
                <w:szCs w:val="18"/>
                <w:lang w:val="sl-SI" w:eastAsia="hu-HU"/>
              </w:rPr>
              <w:t xml:space="preserve">, izvedeni v okviru podprtih operacij, ki bodo imeli zagotovljeno ločeno kolesarsko površino od drugih prometnih načinov v obe smeri. </w:t>
            </w:r>
          </w:p>
          <w:p w14:paraId="7E81FD61" w14:textId="77777777" w:rsidR="00F74091" w:rsidRPr="000E57C3" w:rsidRDefault="00F74091" w:rsidP="00F74091">
            <w:pPr>
              <w:pStyle w:val="Odstavekseznama"/>
              <w:spacing w:after="0" w:line="240" w:lineRule="auto"/>
              <w:jc w:val="both"/>
              <w:rPr>
                <w:rFonts w:eastAsia="Times New Roman"/>
                <w:iCs/>
                <w:sz w:val="18"/>
                <w:szCs w:val="18"/>
                <w:lang w:val="sl-SI" w:eastAsia="hu-HU"/>
              </w:rPr>
            </w:pPr>
            <w:r w:rsidRPr="00BB4518">
              <w:rPr>
                <w:rFonts w:eastAsia="Times New Roman"/>
                <w:iCs/>
                <w:sz w:val="18"/>
                <w:szCs w:val="18"/>
                <w:lang w:val="sl-SI" w:eastAsia="hu-HU"/>
              </w:rPr>
              <w:t xml:space="preserve">Posredniški organ bo za sofinanciranje operacije </w:t>
            </w:r>
            <w:r>
              <w:rPr>
                <w:rFonts w:eastAsia="Times New Roman"/>
                <w:iCs/>
                <w:sz w:val="18"/>
                <w:szCs w:val="18"/>
                <w:lang w:val="sl-SI" w:eastAsia="hu-HU"/>
              </w:rPr>
              <w:t xml:space="preserve">z vidika kazalnika rezultata </w:t>
            </w:r>
            <w:r w:rsidRPr="00BB4518">
              <w:rPr>
                <w:rFonts w:eastAsia="Times New Roman"/>
                <w:iCs/>
                <w:sz w:val="18"/>
                <w:szCs w:val="18"/>
                <w:lang w:val="sl-SI" w:eastAsia="hu-HU"/>
              </w:rPr>
              <w:t>pogojeval postavitev števca kolesarjev ob vsaki investiciji v kolesarsko povezavo daljšo od 1 km, s katerim se bo merilo letno  število uporabnikov namenske kolesarske infrastrukture</w:t>
            </w:r>
            <w:r>
              <w:rPr>
                <w:rFonts w:eastAsia="Times New Roman"/>
                <w:iCs/>
                <w:sz w:val="18"/>
                <w:szCs w:val="18"/>
                <w:lang w:val="sl-SI" w:eastAsia="hu-HU"/>
              </w:rPr>
              <w:t>.</w:t>
            </w:r>
          </w:p>
          <w:p w14:paraId="5BE26627" w14:textId="77777777" w:rsidR="00F74091" w:rsidRPr="00BB4518" w:rsidRDefault="00F74091" w:rsidP="00F74091">
            <w:pPr>
              <w:pStyle w:val="Odstavekseznama"/>
              <w:numPr>
                <w:ilvl w:val="0"/>
                <w:numId w:val="111"/>
              </w:numPr>
              <w:jc w:val="both"/>
              <w:rPr>
                <w:rFonts w:eastAsia="Times New Roman"/>
                <w:iCs/>
                <w:sz w:val="18"/>
                <w:szCs w:val="18"/>
                <w:lang w:val="sl-SI" w:eastAsia="hu-HU"/>
              </w:rPr>
            </w:pPr>
            <w:r w:rsidRPr="00BB4518">
              <w:rPr>
                <w:rFonts w:eastAsia="Times New Roman"/>
                <w:iCs/>
                <w:sz w:val="18"/>
                <w:szCs w:val="18"/>
                <w:lang w:val="sl-SI" w:eastAsia="hu-HU"/>
              </w:rPr>
              <w:t xml:space="preserve">Doseganje kazalnika učinka se bo spremljalo na podlagi podatkov iz projekta izvedenih del (PID). </w:t>
            </w:r>
          </w:p>
          <w:p w14:paraId="1775C003" w14:textId="77777777" w:rsidR="00F74091" w:rsidRDefault="00F74091" w:rsidP="00F74091">
            <w:pPr>
              <w:pStyle w:val="Odstavekseznama"/>
              <w:jc w:val="both"/>
              <w:rPr>
                <w:rFonts w:eastAsia="Times New Roman"/>
                <w:iCs/>
                <w:sz w:val="18"/>
                <w:szCs w:val="18"/>
                <w:lang w:val="sl-SI" w:eastAsia="hu-HU"/>
              </w:rPr>
            </w:pPr>
            <w:r w:rsidRPr="00BB4518">
              <w:rPr>
                <w:rFonts w:eastAsia="Times New Roman"/>
                <w:iCs/>
                <w:sz w:val="18"/>
                <w:szCs w:val="18"/>
                <w:lang w:val="sl-SI" w:eastAsia="hu-HU"/>
              </w:rPr>
              <w:t xml:space="preserve">V okviru kazalnika rezultata pa bo upravičenec zavezan </w:t>
            </w:r>
            <w:r>
              <w:rPr>
                <w:rFonts w:eastAsia="Times New Roman"/>
                <w:iCs/>
                <w:sz w:val="18"/>
                <w:szCs w:val="18"/>
                <w:lang w:val="sl-SI" w:eastAsia="hu-HU"/>
              </w:rPr>
              <w:t>p</w:t>
            </w:r>
            <w:r w:rsidRPr="00BB4518">
              <w:rPr>
                <w:rFonts w:eastAsia="Times New Roman"/>
                <w:iCs/>
                <w:sz w:val="18"/>
                <w:szCs w:val="18"/>
                <w:lang w:val="sl-SI" w:eastAsia="hu-HU"/>
              </w:rPr>
              <w:t xml:space="preserve">osredniškemu organu letno poročati podatke o št. kolesarjev, ki so se peljali mimo </w:t>
            </w:r>
            <w:r>
              <w:rPr>
                <w:rFonts w:eastAsia="Times New Roman"/>
                <w:iCs/>
                <w:sz w:val="18"/>
                <w:szCs w:val="18"/>
                <w:lang w:val="sl-SI" w:eastAsia="hu-HU"/>
              </w:rPr>
              <w:t>š</w:t>
            </w:r>
            <w:r w:rsidRPr="00BB4518">
              <w:rPr>
                <w:rFonts w:eastAsia="Times New Roman"/>
                <w:iCs/>
                <w:sz w:val="18"/>
                <w:szCs w:val="18"/>
                <w:lang w:val="sl-SI" w:eastAsia="hu-HU"/>
              </w:rPr>
              <w:t xml:space="preserve">tevca kolesarjev. Dokazilo so podatki iz števca. </w:t>
            </w:r>
          </w:p>
          <w:p w14:paraId="1B53DE67" w14:textId="77777777" w:rsidR="00F74091" w:rsidRPr="000E57C3" w:rsidRDefault="00F74091" w:rsidP="00F74091">
            <w:pPr>
              <w:pStyle w:val="Odstavekseznama"/>
              <w:numPr>
                <w:ilvl w:val="0"/>
                <w:numId w:val="111"/>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Ni relevantno. </w:t>
            </w:r>
          </w:p>
          <w:p w14:paraId="7B87C871" w14:textId="77777777" w:rsidR="00F74091" w:rsidRDefault="00F74091" w:rsidP="00F74091">
            <w:pPr>
              <w:pStyle w:val="Odstavekseznama"/>
              <w:numPr>
                <w:ilvl w:val="0"/>
                <w:numId w:val="111"/>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w:t>
            </w:r>
            <w:r w:rsidRPr="000E57C3">
              <w:rPr>
                <w:rFonts w:eastAsia="Times New Roman"/>
                <w:iCs/>
                <w:sz w:val="18"/>
                <w:szCs w:val="18"/>
                <w:lang w:val="sl-SI" w:eastAsia="hu-HU"/>
              </w:rPr>
              <w:t xml:space="preserve"> </w:t>
            </w:r>
            <w:r>
              <w:rPr>
                <w:rFonts w:eastAsia="Times New Roman"/>
                <w:iCs/>
                <w:sz w:val="18"/>
                <w:szCs w:val="18"/>
                <w:lang w:val="sl-SI" w:eastAsia="hu-HU"/>
              </w:rPr>
              <w:t xml:space="preserve">učinka </w:t>
            </w:r>
            <w:r w:rsidRPr="000E57C3">
              <w:rPr>
                <w:rFonts w:eastAsia="Times New Roman"/>
                <w:iCs/>
                <w:sz w:val="18"/>
                <w:szCs w:val="18"/>
                <w:lang w:val="sl-SI" w:eastAsia="hu-HU"/>
              </w:rPr>
              <w:t>se spremlja na ravni posamezne operacije ob zaključku operacije</w:t>
            </w:r>
            <w:r>
              <w:rPr>
                <w:rFonts w:eastAsia="Times New Roman"/>
                <w:iCs/>
                <w:sz w:val="18"/>
                <w:szCs w:val="18"/>
                <w:lang w:val="sl-SI" w:eastAsia="hu-HU"/>
              </w:rPr>
              <w:t>.</w:t>
            </w:r>
          </w:p>
          <w:p w14:paraId="23218BA4" w14:textId="77777777" w:rsidR="00F74091" w:rsidRPr="00BB4518" w:rsidRDefault="00F74091" w:rsidP="00F74091">
            <w:pPr>
              <w:pStyle w:val="Odstavekseznama"/>
              <w:spacing w:after="0" w:line="240" w:lineRule="auto"/>
              <w:jc w:val="both"/>
              <w:rPr>
                <w:rFonts w:eastAsia="Times New Roman"/>
                <w:iCs/>
                <w:sz w:val="18"/>
                <w:szCs w:val="18"/>
                <w:lang w:val="sl-SI" w:eastAsia="hu-HU"/>
              </w:rPr>
            </w:pPr>
            <w:r w:rsidRPr="00BB4518">
              <w:rPr>
                <w:rFonts w:eastAsia="Times New Roman"/>
                <w:iCs/>
                <w:sz w:val="18"/>
                <w:szCs w:val="18"/>
                <w:lang w:val="sl-SI" w:eastAsia="hu-HU"/>
              </w:rPr>
              <w:t xml:space="preserve">Podatki </w:t>
            </w:r>
            <w:r>
              <w:rPr>
                <w:rFonts w:eastAsia="Times New Roman"/>
                <w:iCs/>
                <w:sz w:val="18"/>
                <w:szCs w:val="18"/>
                <w:lang w:val="sl-SI" w:eastAsia="hu-HU"/>
              </w:rPr>
              <w:t xml:space="preserve">kazalnika rezultata </w:t>
            </w:r>
            <w:r w:rsidRPr="00BB4518">
              <w:rPr>
                <w:rFonts w:eastAsia="Times New Roman"/>
                <w:iCs/>
                <w:sz w:val="18"/>
                <w:szCs w:val="18"/>
                <w:lang w:val="sl-SI" w:eastAsia="hu-HU"/>
              </w:rPr>
              <w:t xml:space="preserve">se zajemajo v realnem času, vendar je kazalnik vezan na letno poročanje upravičenca – vsota vseh mimovozečih kolesarjev od 1. 1. do 31. 12.  Kazalnik </w:t>
            </w:r>
            <w:r>
              <w:rPr>
                <w:rFonts w:eastAsia="Times New Roman"/>
                <w:iCs/>
                <w:sz w:val="18"/>
                <w:szCs w:val="18"/>
                <w:lang w:val="sl-SI" w:eastAsia="hu-HU"/>
              </w:rPr>
              <w:t xml:space="preserve">rezultata </w:t>
            </w:r>
            <w:r w:rsidRPr="00BB4518">
              <w:rPr>
                <w:rFonts w:eastAsia="Times New Roman"/>
                <w:iCs/>
                <w:sz w:val="18"/>
                <w:szCs w:val="18"/>
                <w:lang w:val="sl-SI" w:eastAsia="hu-HU"/>
              </w:rPr>
              <w:t xml:space="preserve">se začne meriti prvim prehodom 1.1 po zaključku operacije in se meri še najmanj 5 koledarskih let po zaključku operacije. Izhodiščna vrednost kazalnika </w:t>
            </w:r>
            <w:r>
              <w:rPr>
                <w:rFonts w:eastAsia="Times New Roman"/>
                <w:iCs/>
                <w:sz w:val="18"/>
                <w:szCs w:val="18"/>
                <w:lang w:val="sl-SI" w:eastAsia="hu-HU"/>
              </w:rPr>
              <w:t xml:space="preserve">rezultata </w:t>
            </w:r>
            <w:r w:rsidRPr="00BB4518">
              <w:rPr>
                <w:rFonts w:eastAsia="Times New Roman"/>
                <w:iCs/>
                <w:sz w:val="18"/>
                <w:szCs w:val="18"/>
                <w:lang w:val="sl-SI" w:eastAsia="hu-HU"/>
              </w:rPr>
              <w:t xml:space="preserve">je 0. Načrtovana ciljna vrednost kazalnika </w:t>
            </w:r>
            <w:r>
              <w:rPr>
                <w:rFonts w:eastAsia="Times New Roman"/>
                <w:iCs/>
                <w:sz w:val="18"/>
                <w:szCs w:val="18"/>
                <w:lang w:val="sl-SI" w:eastAsia="hu-HU"/>
              </w:rPr>
              <w:t xml:space="preserve">rezultata </w:t>
            </w:r>
            <w:r w:rsidRPr="00BB4518">
              <w:rPr>
                <w:rFonts w:eastAsia="Times New Roman"/>
                <w:iCs/>
                <w:sz w:val="18"/>
                <w:szCs w:val="18"/>
                <w:lang w:val="sl-SI" w:eastAsia="hu-HU"/>
              </w:rPr>
              <w:t>se ocenjuje za prvo koledarsko leto po zaključku operacije.</w:t>
            </w:r>
          </w:p>
          <w:p w14:paraId="58F6DE54" w14:textId="77777777" w:rsidR="00F74091" w:rsidRPr="006D06D5" w:rsidRDefault="00F74091" w:rsidP="00F74091">
            <w:pPr>
              <w:pStyle w:val="Odstavekseznama"/>
              <w:numPr>
                <w:ilvl w:val="0"/>
                <w:numId w:val="111"/>
              </w:numPr>
              <w:spacing w:after="0" w:line="240" w:lineRule="auto"/>
              <w:jc w:val="both"/>
              <w:rPr>
                <w:rFonts w:eastAsia="Times New Roman"/>
                <w:iCs/>
                <w:sz w:val="18"/>
                <w:szCs w:val="18"/>
                <w:lang w:val="sl-SI" w:eastAsia="hu-HU"/>
              </w:rPr>
            </w:pPr>
            <w:r w:rsidRPr="00BB4518">
              <w:rPr>
                <w:rFonts w:eastAsia="Times New Roman"/>
                <w:iCs/>
                <w:sz w:val="18"/>
                <w:szCs w:val="18"/>
                <w:lang w:val="sl-SI" w:eastAsia="hu-HU"/>
              </w:rPr>
              <w:t>Podatki iz operacije za kazalnik učinka ter statistični podatki o številu kolesarjev, pridobljeni na podlagi avtomatskega števca kolesarjev, v okviru kazalnika rezultata.</w:t>
            </w:r>
          </w:p>
        </w:tc>
      </w:tr>
      <w:tr w:rsidR="00F74091" w:rsidRPr="005D033A" w14:paraId="006A0389" w14:textId="77777777" w:rsidTr="00F74091">
        <w:trPr>
          <w:trHeight w:val="265"/>
        </w:trPr>
        <w:tc>
          <w:tcPr>
            <w:tcW w:w="2902" w:type="dxa"/>
            <w:shd w:val="clear" w:color="auto" w:fill="auto"/>
          </w:tcPr>
          <w:p w14:paraId="7B5E6870" w14:textId="77777777" w:rsidR="00F74091"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FD98B91" w14:textId="77777777" w:rsidR="00F74091" w:rsidRPr="00402A9A" w:rsidRDefault="00F74091"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7CC35B0"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posredniškemu organu o doseganju kazalnika na ravni posamezne operacije so odgovorni upravičenci.  </w:t>
            </w:r>
          </w:p>
          <w:p w14:paraId="403445BA"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o doseganju kazalnika na ravni specifičnega cilja je odgovoren posredniški organ. </w:t>
            </w:r>
          </w:p>
          <w:p w14:paraId="3063D187" w14:textId="77777777" w:rsidR="00F74091" w:rsidRPr="006D06D5" w:rsidRDefault="00F74091" w:rsidP="00F74091">
            <w:pPr>
              <w:spacing w:after="0" w:line="240" w:lineRule="auto"/>
              <w:jc w:val="both"/>
              <w:rPr>
                <w:rFonts w:eastAsia="Times New Roman"/>
                <w:iCs/>
                <w:sz w:val="18"/>
                <w:szCs w:val="18"/>
                <w:lang w:eastAsia="hu-HU"/>
              </w:rPr>
            </w:pPr>
          </w:p>
        </w:tc>
      </w:tr>
      <w:tr w:rsidR="00F74091" w:rsidRPr="005D033A" w14:paraId="0EDF0F5E" w14:textId="77777777" w:rsidTr="00F74091">
        <w:trPr>
          <w:trHeight w:val="265"/>
        </w:trPr>
        <w:tc>
          <w:tcPr>
            <w:tcW w:w="2902" w:type="dxa"/>
            <w:shd w:val="clear" w:color="auto" w:fill="auto"/>
            <w:hideMark/>
          </w:tcPr>
          <w:p w14:paraId="7E1649ED"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81EFAEA" w14:textId="77777777" w:rsidR="00F74091" w:rsidRDefault="00F74091" w:rsidP="00F74091">
            <w:pPr>
              <w:spacing w:after="0" w:line="240" w:lineRule="auto"/>
              <w:rPr>
                <w:rFonts w:eastAsia="Times New Roman"/>
                <w:iCs/>
                <w:sz w:val="18"/>
                <w:szCs w:val="18"/>
                <w:lang w:eastAsia="hu-HU"/>
              </w:rPr>
            </w:pPr>
            <w:r>
              <w:rPr>
                <w:rFonts w:eastAsia="Times New Roman"/>
                <w:iCs/>
                <w:sz w:val="18"/>
                <w:szCs w:val="18"/>
                <w:lang w:eastAsia="hu-HU"/>
              </w:rPr>
              <w:t>k</w:t>
            </w:r>
            <w:r w:rsidRPr="00B60888">
              <w:rPr>
                <w:rFonts w:eastAsia="Times New Roman"/>
                <w:iCs/>
                <w:sz w:val="18"/>
                <w:szCs w:val="18"/>
                <w:lang w:eastAsia="hu-HU"/>
              </w:rPr>
              <w:t>m</w:t>
            </w:r>
            <w:r>
              <w:rPr>
                <w:rFonts w:eastAsia="Times New Roman"/>
                <w:iCs/>
                <w:sz w:val="18"/>
                <w:szCs w:val="18"/>
                <w:lang w:eastAsia="hu-HU"/>
              </w:rPr>
              <w:t xml:space="preserve"> (kazalnik učinka)</w:t>
            </w:r>
          </w:p>
          <w:p w14:paraId="178CC7F0" w14:textId="77777777" w:rsidR="00F74091" w:rsidRPr="00B60888" w:rsidRDefault="00F74091" w:rsidP="00F74091">
            <w:pPr>
              <w:spacing w:after="0" w:line="240" w:lineRule="auto"/>
              <w:rPr>
                <w:rFonts w:eastAsia="Times New Roman"/>
                <w:iCs/>
                <w:sz w:val="18"/>
                <w:szCs w:val="18"/>
                <w:lang w:eastAsia="hu-HU"/>
              </w:rPr>
            </w:pPr>
            <w:r>
              <w:rPr>
                <w:rFonts w:eastAsia="Times New Roman"/>
                <w:iCs/>
                <w:sz w:val="18"/>
                <w:szCs w:val="18"/>
                <w:lang w:eastAsia="hu-HU"/>
              </w:rPr>
              <w:t>število uporabnikov (kazalnik rezultata)</w:t>
            </w:r>
          </w:p>
        </w:tc>
      </w:tr>
      <w:tr w:rsidR="00F74091" w:rsidRPr="006D06D5" w14:paraId="379904B8" w14:textId="77777777" w:rsidTr="00F74091">
        <w:trPr>
          <w:trHeight w:val="210"/>
        </w:trPr>
        <w:tc>
          <w:tcPr>
            <w:tcW w:w="2902" w:type="dxa"/>
            <w:vMerge w:val="restart"/>
            <w:shd w:val="clear" w:color="auto" w:fill="auto"/>
          </w:tcPr>
          <w:p w14:paraId="1E5D4013"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7A6FD1D8" w14:textId="77777777" w:rsidR="00F74091" w:rsidRPr="00B60888" w:rsidRDefault="00F74091" w:rsidP="00F74091">
            <w:pPr>
              <w:spacing w:after="0" w:line="240" w:lineRule="auto"/>
              <w:rPr>
                <w:rFonts w:eastAsia="Times New Roman"/>
                <w:b/>
                <w:iCs/>
                <w:sz w:val="18"/>
                <w:szCs w:val="18"/>
                <w:lang w:eastAsia="hu-HU"/>
              </w:rPr>
            </w:pPr>
            <w:r w:rsidRPr="00B60888">
              <w:rPr>
                <w:rFonts w:eastAsia="Times New Roman"/>
                <w:b/>
                <w:iCs/>
                <w:sz w:val="18"/>
                <w:szCs w:val="18"/>
                <w:lang w:eastAsia="hu-HU"/>
              </w:rPr>
              <w:t xml:space="preserve">2024 </w:t>
            </w:r>
          </w:p>
          <w:p w14:paraId="2ED24D79" w14:textId="77777777" w:rsidR="00F74091" w:rsidRPr="00B60888"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54F2D420"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Slovenija</w:t>
            </w:r>
          </w:p>
        </w:tc>
        <w:tc>
          <w:tcPr>
            <w:tcW w:w="3205" w:type="dxa"/>
            <w:gridSpan w:val="3"/>
            <w:shd w:val="clear" w:color="auto" w:fill="auto"/>
          </w:tcPr>
          <w:p w14:paraId="02C0C02C" w14:textId="77777777" w:rsidR="00F74091" w:rsidRPr="00B60888" w:rsidRDefault="00F74091" w:rsidP="00F74091">
            <w:pPr>
              <w:spacing w:after="0" w:line="240" w:lineRule="auto"/>
              <w:rPr>
                <w:rFonts w:eastAsia="Times New Roman"/>
                <w:iCs/>
                <w:sz w:val="18"/>
                <w:szCs w:val="18"/>
                <w:lang w:eastAsia="hu-HU"/>
              </w:rPr>
            </w:pPr>
            <w:r>
              <w:rPr>
                <w:rFonts w:eastAsia="Times New Roman"/>
                <w:iCs/>
                <w:sz w:val="18"/>
                <w:szCs w:val="18"/>
                <w:lang w:eastAsia="hu-HU"/>
              </w:rPr>
              <w:t>6</w:t>
            </w:r>
          </w:p>
        </w:tc>
      </w:tr>
      <w:tr w:rsidR="00F74091" w:rsidRPr="006D06D5" w14:paraId="7B3AE1EA" w14:textId="77777777" w:rsidTr="00F74091">
        <w:trPr>
          <w:trHeight w:val="210"/>
        </w:trPr>
        <w:tc>
          <w:tcPr>
            <w:tcW w:w="2902" w:type="dxa"/>
            <w:vMerge/>
            <w:shd w:val="clear" w:color="auto" w:fill="auto"/>
            <w:hideMark/>
          </w:tcPr>
          <w:p w14:paraId="0456CB2F"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hideMark/>
          </w:tcPr>
          <w:p w14:paraId="10BD875E" w14:textId="77777777" w:rsidR="00F74091" w:rsidRPr="00B60888" w:rsidRDefault="00F74091" w:rsidP="00F74091">
            <w:pPr>
              <w:spacing w:after="0" w:line="240" w:lineRule="auto"/>
              <w:rPr>
                <w:rFonts w:eastAsia="Times New Roman"/>
                <w:iCs/>
                <w:sz w:val="18"/>
                <w:szCs w:val="18"/>
                <w:lang w:eastAsia="hu-HU"/>
              </w:rPr>
            </w:pPr>
          </w:p>
        </w:tc>
        <w:tc>
          <w:tcPr>
            <w:tcW w:w="1876" w:type="dxa"/>
            <w:gridSpan w:val="2"/>
            <w:shd w:val="clear" w:color="auto" w:fill="auto"/>
          </w:tcPr>
          <w:p w14:paraId="51FEEAF4"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V</w:t>
            </w:r>
          </w:p>
        </w:tc>
        <w:tc>
          <w:tcPr>
            <w:tcW w:w="3205" w:type="dxa"/>
            <w:gridSpan w:val="3"/>
            <w:shd w:val="clear" w:color="auto" w:fill="auto"/>
          </w:tcPr>
          <w:p w14:paraId="3B886942" w14:textId="77777777" w:rsidR="00F74091" w:rsidRPr="00B60888" w:rsidRDefault="00F74091" w:rsidP="00F74091">
            <w:pPr>
              <w:spacing w:after="0" w:line="240" w:lineRule="auto"/>
              <w:rPr>
                <w:rFonts w:eastAsia="Times New Roman"/>
                <w:iCs/>
                <w:sz w:val="18"/>
                <w:szCs w:val="18"/>
                <w:lang w:eastAsia="hu-HU"/>
              </w:rPr>
            </w:pPr>
          </w:p>
        </w:tc>
      </w:tr>
      <w:tr w:rsidR="00F74091" w:rsidRPr="006D06D5" w14:paraId="0E4CEA06" w14:textId="77777777" w:rsidTr="00F74091">
        <w:trPr>
          <w:trHeight w:val="210"/>
        </w:trPr>
        <w:tc>
          <w:tcPr>
            <w:tcW w:w="2902" w:type="dxa"/>
            <w:vMerge/>
            <w:shd w:val="clear" w:color="auto" w:fill="auto"/>
          </w:tcPr>
          <w:p w14:paraId="1CF9BF27"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3426F96F" w14:textId="77777777" w:rsidR="00F74091" w:rsidRPr="00B60888"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563BEEFD"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Z</w:t>
            </w:r>
          </w:p>
        </w:tc>
        <w:tc>
          <w:tcPr>
            <w:tcW w:w="3205" w:type="dxa"/>
            <w:gridSpan w:val="3"/>
            <w:shd w:val="clear" w:color="auto" w:fill="auto"/>
          </w:tcPr>
          <w:p w14:paraId="544C4DAE" w14:textId="77777777" w:rsidR="00F74091" w:rsidRPr="00B60888" w:rsidRDefault="00F74091" w:rsidP="00F74091">
            <w:pPr>
              <w:spacing w:after="0" w:line="240" w:lineRule="auto"/>
              <w:rPr>
                <w:rFonts w:eastAsia="Times New Roman"/>
                <w:iCs/>
                <w:sz w:val="18"/>
                <w:szCs w:val="18"/>
                <w:lang w:eastAsia="hu-HU"/>
              </w:rPr>
            </w:pPr>
          </w:p>
        </w:tc>
      </w:tr>
      <w:tr w:rsidR="00F74091" w:rsidRPr="006D06D5" w14:paraId="3A805515" w14:textId="77777777" w:rsidTr="00F74091">
        <w:trPr>
          <w:trHeight w:val="195"/>
        </w:trPr>
        <w:tc>
          <w:tcPr>
            <w:tcW w:w="2902" w:type="dxa"/>
            <w:vMerge/>
            <w:shd w:val="clear" w:color="auto" w:fill="auto"/>
          </w:tcPr>
          <w:p w14:paraId="37BAAB8B"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0F53B24A" w14:textId="77777777" w:rsidR="00F74091" w:rsidRPr="00B60888" w:rsidRDefault="00F74091" w:rsidP="00F74091">
            <w:pPr>
              <w:spacing w:after="0" w:line="240" w:lineRule="auto"/>
              <w:rPr>
                <w:rFonts w:eastAsia="Times New Roman"/>
                <w:b/>
                <w:iCs/>
                <w:sz w:val="18"/>
                <w:szCs w:val="18"/>
                <w:lang w:eastAsia="hu-HU"/>
              </w:rPr>
            </w:pPr>
            <w:r w:rsidRPr="00B60888">
              <w:rPr>
                <w:rFonts w:eastAsia="Times New Roman"/>
                <w:b/>
                <w:iCs/>
                <w:sz w:val="18"/>
                <w:szCs w:val="18"/>
                <w:lang w:eastAsia="hu-HU"/>
              </w:rPr>
              <w:t>2029</w:t>
            </w:r>
          </w:p>
        </w:tc>
        <w:tc>
          <w:tcPr>
            <w:tcW w:w="1876" w:type="dxa"/>
            <w:gridSpan w:val="2"/>
            <w:shd w:val="clear" w:color="auto" w:fill="auto"/>
          </w:tcPr>
          <w:p w14:paraId="18EB7C9A"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Slovenija</w:t>
            </w:r>
          </w:p>
        </w:tc>
        <w:tc>
          <w:tcPr>
            <w:tcW w:w="3205" w:type="dxa"/>
            <w:gridSpan w:val="3"/>
            <w:shd w:val="clear" w:color="auto" w:fill="auto"/>
          </w:tcPr>
          <w:p w14:paraId="1D17F0DF" w14:textId="77777777" w:rsidR="00F74091" w:rsidRPr="00B60888" w:rsidRDefault="00F74091" w:rsidP="00F74091">
            <w:pPr>
              <w:spacing w:after="0" w:line="240" w:lineRule="auto"/>
              <w:rPr>
                <w:rFonts w:eastAsia="Times New Roman"/>
                <w:iCs/>
                <w:sz w:val="18"/>
                <w:szCs w:val="18"/>
                <w:lang w:eastAsia="hu-HU"/>
              </w:rPr>
            </w:pPr>
            <w:r>
              <w:rPr>
                <w:rFonts w:eastAsia="Times New Roman"/>
                <w:iCs/>
                <w:sz w:val="18"/>
                <w:szCs w:val="18"/>
                <w:lang w:eastAsia="hu-HU"/>
              </w:rPr>
              <w:t>120</w:t>
            </w:r>
          </w:p>
        </w:tc>
      </w:tr>
      <w:tr w:rsidR="00F74091" w:rsidRPr="006D06D5" w14:paraId="38E56A7F" w14:textId="77777777" w:rsidTr="00F74091">
        <w:trPr>
          <w:trHeight w:val="195"/>
        </w:trPr>
        <w:tc>
          <w:tcPr>
            <w:tcW w:w="2902" w:type="dxa"/>
            <w:vMerge/>
            <w:shd w:val="clear" w:color="auto" w:fill="auto"/>
          </w:tcPr>
          <w:p w14:paraId="684CD7B3"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66FBDC65" w14:textId="77777777" w:rsidR="00F74091" w:rsidRPr="00B60888"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6742FDE2"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V</w:t>
            </w:r>
          </w:p>
        </w:tc>
        <w:tc>
          <w:tcPr>
            <w:tcW w:w="3205" w:type="dxa"/>
            <w:gridSpan w:val="3"/>
            <w:shd w:val="clear" w:color="auto" w:fill="auto"/>
          </w:tcPr>
          <w:p w14:paraId="1012B639" w14:textId="77777777" w:rsidR="00F74091" w:rsidRPr="00B60888" w:rsidRDefault="00F74091" w:rsidP="00F74091">
            <w:pPr>
              <w:spacing w:after="0" w:line="240" w:lineRule="auto"/>
              <w:rPr>
                <w:rFonts w:eastAsia="Times New Roman"/>
                <w:iCs/>
                <w:sz w:val="18"/>
                <w:szCs w:val="18"/>
                <w:lang w:eastAsia="hu-HU"/>
              </w:rPr>
            </w:pPr>
          </w:p>
        </w:tc>
      </w:tr>
      <w:tr w:rsidR="00F74091" w:rsidRPr="006D06D5" w14:paraId="14A2BBA6" w14:textId="77777777" w:rsidTr="00F74091">
        <w:trPr>
          <w:trHeight w:val="195"/>
        </w:trPr>
        <w:tc>
          <w:tcPr>
            <w:tcW w:w="2902" w:type="dxa"/>
            <w:vMerge/>
            <w:shd w:val="clear" w:color="auto" w:fill="auto"/>
          </w:tcPr>
          <w:p w14:paraId="5433500B"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4F92A1E4" w14:textId="77777777" w:rsidR="00F74091" w:rsidRPr="00B60888"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759973F"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Z</w:t>
            </w:r>
          </w:p>
        </w:tc>
        <w:tc>
          <w:tcPr>
            <w:tcW w:w="3205" w:type="dxa"/>
            <w:gridSpan w:val="3"/>
            <w:shd w:val="clear" w:color="auto" w:fill="auto"/>
          </w:tcPr>
          <w:p w14:paraId="530C298C" w14:textId="77777777" w:rsidR="00F74091" w:rsidRPr="00B60888" w:rsidRDefault="00F74091" w:rsidP="00F74091">
            <w:pPr>
              <w:spacing w:after="0" w:line="240" w:lineRule="auto"/>
              <w:rPr>
                <w:rFonts w:eastAsia="Times New Roman"/>
                <w:iCs/>
                <w:sz w:val="18"/>
                <w:szCs w:val="18"/>
                <w:lang w:eastAsia="hu-HU"/>
              </w:rPr>
            </w:pPr>
          </w:p>
        </w:tc>
      </w:tr>
      <w:tr w:rsidR="00F74091" w:rsidRPr="00D54BB8" w14:paraId="02E2A769" w14:textId="77777777" w:rsidTr="00F74091">
        <w:trPr>
          <w:trHeight w:val="265"/>
        </w:trPr>
        <w:tc>
          <w:tcPr>
            <w:tcW w:w="2902" w:type="dxa"/>
            <w:vMerge w:val="restart"/>
            <w:shd w:val="clear" w:color="auto" w:fill="auto"/>
          </w:tcPr>
          <w:p w14:paraId="42059656" w14:textId="77777777" w:rsidR="00F74091" w:rsidRPr="004D08F5" w:rsidRDefault="00F74091"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6B654292" w14:textId="77777777" w:rsidR="00F74091" w:rsidRPr="004D08F5" w:rsidRDefault="00F74091" w:rsidP="00F74091">
            <w:pPr>
              <w:spacing w:after="0" w:line="240" w:lineRule="auto"/>
              <w:rPr>
                <w:rFonts w:eastAsia="Times New Roman"/>
                <w:b/>
                <w:bCs/>
                <w:iCs/>
                <w:sz w:val="18"/>
                <w:szCs w:val="18"/>
                <w:lang w:eastAsia="hu-HU"/>
              </w:rPr>
            </w:pPr>
          </w:p>
          <w:p w14:paraId="26B7D95F"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761ACE93" w14:textId="77777777" w:rsidR="00F74091" w:rsidRPr="00B60888" w:rsidRDefault="00F74091" w:rsidP="00F74091">
            <w:pPr>
              <w:spacing w:after="0" w:line="240" w:lineRule="auto"/>
              <w:rPr>
                <w:rFonts w:eastAsia="Times New Roman"/>
                <w:b/>
                <w:iCs/>
                <w:color w:val="FF0000"/>
                <w:sz w:val="18"/>
                <w:szCs w:val="18"/>
                <w:lang w:eastAsia="hu-HU"/>
              </w:rPr>
            </w:pPr>
            <w:r w:rsidRPr="00B60888">
              <w:rPr>
                <w:rFonts w:eastAsia="Times New Roman"/>
                <w:b/>
                <w:iCs/>
                <w:sz w:val="18"/>
                <w:szCs w:val="18"/>
                <w:lang w:eastAsia="hu-HU"/>
              </w:rPr>
              <w:t>Izhodiščno leto</w:t>
            </w:r>
          </w:p>
        </w:tc>
        <w:tc>
          <w:tcPr>
            <w:tcW w:w="1197" w:type="dxa"/>
            <w:shd w:val="clear" w:color="auto" w:fill="auto"/>
          </w:tcPr>
          <w:p w14:paraId="7D73DF06"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Slovenija/V/Z</w:t>
            </w:r>
          </w:p>
        </w:tc>
        <w:tc>
          <w:tcPr>
            <w:tcW w:w="679" w:type="dxa"/>
            <w:shd w:val="clear" w:color="auto" w:fill="auto"/>
          </w:tcPr>
          <w:p w14:paraId="613FF2AC" w14:textId="77777777" w:rsidR="00F74091" w:rsidRPr="00BB4518" w:rsidRDefault="00F74091" w:rsidP="00F74091">
            <w:pPr>
              <w:spacing w:after="0" w:line="240" w:lineRule="auto"/>
              <w:rPr>
                <w:rFonts w:eastAsia="Times New Roman"/>
                <w:iCs/>
                <w:sz w:val="18"/>
                <w:szCs w:val="18"/>
                <w:lang w:eastAsia="hu-HU"/>
              </w:rPr>
            </w:pPr>
            <w:r w:rsidRPr="00BB4518">
              <w:rPr>
                <w:rFonts w:eastAsia="Times New Roman"/>
                <w:iCs/>
                <w:sz w:val="18"/>
                <w:szCs w:val="18"/>
                <w:lang w:eastAsia="hu-HU"/>
              </w:rPr>
              <w:t>2021</w:t>
            </w:r>
          </w:p>
        </w:tc>
        <w:tc>
          <w:tcPr>
            <w:tcW w:w="1051" w:type="dxa"/>
            <w:shd w:val="clear" w:color="auto" w:fill="auto"/>
          </w:tcPr>
          <w:p w14:paraId="6D4D964F" w14:textId="77777777" w:rsidR="00F74091" w:rsidRPr="00BB4518" w:rsidRDefault="00F74091" w:rsidP="00F74091">
            <w:pPr>
              <w:spacing w:after="0" w:line="240" w:lineRule="auto"/>
              <w:rPr>
                <w:rFonts w:eastAsia="Times New Roman"/>
                <w:b/>
                <w:iCs/>
                <w:sz w:val="18"/>
                <w:szCs w:val="18"/>
                <w:lang w:eastAsia="hu-HU"/>
              </w:rPr>
            </w:pPr>
            <w:r w:rsidRPr="00BB4518">
              <w:rPr>
                <w:rFonts w:eastAsia="Times New Roman"/>
                <w:b/>
                <w:iCs/>
                <w:sz w:val="18"/>
                <w:szCs w:val="18"/>
                <w:lang w:eastAsia="hu-HU"/>
              </w:rPr>
              <w:t>Izhodiščna vrednost</w:t>
            </w:r>
          </w:p>
        </w:tc>
        <w:tc>
          <w:tcPr>
            <w:tcW w:w="1197" w:type="dxa"/>
            <w:shd w:val="clear" w:color="auto" w:fill="auto"/>
          </w:tcPr>
          <w:p w14:paraId="548C4F22" w14:textId="77777777" w:rsidR="00F74091" w:rsidRPr="00BB4518" w:rsidRDefault="00F74091" w:rsidP="00F74091">
            <w:pPr>
              <w:spacing w:after="0" w:line="240" w:lineRule="auto"/>
              <w:rPr>
                <w:rFonts w:eastAsia="Times New Roman"/>
                <w:iCs/>
                <w:sz w:val="18"/>
                <w:szCs w:val="18"/>
                <w:lang w:eastAsia="hu-HU"/>
              </w:rPr>
            </w:pPr>
            <w:r w:rsidRPr="00BB4518">
              <w:rPr>
                <w:rFonts w:eastAsia="Times New Roman"/>
                <w:iCs/>
                <w:sz w:val="18"/>
                <w:szCs w:val="18"/>
                <w:lang w:eastAsia="hu-HU"/>
              </w:rPr>
              <w:t>Slovenija/V/Z</w:t>
            </w:r>
          </w:p>
        </w:tc>
        <w:tc>
          <w:tcPr>
            <w:tcW w:w="957" w:type="dxa"/>
            <w:shd w:val="clear" w:color="auto" w:fill="auto"/>
          </w:tcPr>
          <w:p w14:paraId="25C49DB3" w14:textId="77777777" w:rsidR="00F74091" w:rsidRPr="00BB4518" w:rsidRDefault="00F74091" w:rsidP="00F74091">
            <w:pPr>
              <w:spacing w:after="0" w:line="240" w:lineRule="auto"/>
              <w:rPr>
                <w:rFonts w:eastAsia="Times New Roman"/>
                <w:iCs/>
                <w:sz w:val="18"/>
                <w:szCs w:val="18"/>
                <w:lang w:eastAsia="hu-HU"/>
              </w:rPr>
            </w:pPr>
            <w:r w:rsidRPr="00BB4518">
              <w:rPr>
                <w:rFonts w:eastAsia="Times New Roman"/>
                <w:iCs/>
                <w:sz w:val="18"/>
                <w:szCs w:val="18"/>
                <w:lang w:eastAsia="hu-HU"/>
              </w:rPr>
              <w:t>0</w:t>
            </w:r>
          </w:p>
        </w:tc>
      </w:tr>
      <w:tr w:rsidR="00F74091" w:rsidRPr="00D54BB8" w14:paraId="2B09E705" w14:textId="77777777" w:rsidTr="00F74091">
        <w:trPr>
          <w:trHeight w:val="265"/>
        </w:trPr>
        <w:tc>
          <w:tcPr>
            <w:tcW w:w="2902" w:type="dxa"/>
            <w:vMerge/>
            <w:shd w:val="clear" w:color="auto" w:fill="auto"/>
          </w:tcPr>
          <w:p w14:paraId="4C3D1048"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5DA66948" w14:textId="77777777" w:rsidR="00F74091" w:rsidRPr="00B60888" w:rsidRDefault="00F74091" w:rsidP="00F74091">
            <w:pPr>
              <w:spacing w:after="0" w:line="240" w:lineRule="auto"/>
              <w:rPr>
                <w:rFonts w:eastAsia="Times New Roman"/>
                <w:b/>
                <w:iCs/>
                <w:sz w:val="18"/>
                <w:szCs w:val="18"/>
                <w:lang w:eastAsia="hu-HU"/>
              </w:rPr>
            </w:pPr>
            <w:r w:rsidRPr="00B60888">
              <w:rPr>
                <w:rFonts w:eastAsia="Times New Roman"/>
                <w:b/>
                <w:iCs/>
                <w:sz w:val="18"/>
                <w:szCs w:val="18"/>
                <w:lang w:eastAsia="hu-HU"/>
              </w:rPr>
              <w:t>2029</w:t>
            </w:r>
          </w:p>
        </w:tc>
        <w:tc>
          <w:tcPr>
            <w:tcW w:w="1197" w:type="dxa"/>
            <w:shd w:val="clear" w:color="auto" w:fill="auto"/>
          </w:tcPr>
          <w:p w14:paraId="5421D8CE"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Slovenija/V/Z</w:t>
            </w:r>
          </w:p>
        </w:tc>
        <w:tc>
          <w:tcPr>
            <w:tcW w:w="3884" w:type="dxa"/>
            <w:gridSpan w:val="4"/>
            <w:shd w:val="clear" w:color="auto" w:fill="auto"/>
          </w:tcPr>
          <w:p w14:paraId="31873506" w14:textId="77777777" w:rsidR="00F74091" w:rsidRPr="00BB4518" w:rsidRDefault="00F74091" w:rsidP="00F74091">
            <w:pPr>
              <w:spacing w:after="0" w:line="240" w:lineRule="auto"/>
              <w:rPr>
                <w:rFonts w:eastAsia="Times New Roman"/>
                <w:iCs/>
                <w:sz w:val="18"/>
                <w:szCs w:val="18"/>
                <w:lang w:eastAsia="hu-HU"/>
              </w:rPr>
            </w:pPr>
            <w:r w:rsidRPr="00BB4518">
              <w:rPr>
                <w:rFonts w:eastAsia="Times New Roman"/>
                <w:iCs/>
                <w:sz w:val="18"/>
                <w:szCs w:val="18"/>
                <w:lang w:eastAsia="hu-HU"/>
              </w:rPr>
              <w:t>180.000</w:t>
            </w:r>
          </w:p>
        </w:tc>
      </w:tr>
      <w:tr w:rsidR="00F74091" w:rsidRPr="0013058D" w14:paraId="09536981" w14:textId="77777777" w:rsidTr="00F74091">
        <w:trPr>
          <w:trHeight w:val="195"/>
        </w:trPr>
        <w:tc>
          <w:tcPr>
            <w:tcW w:w="2902" w:type="dxa"/>
            <w:vMerge w:val="restart"/>
            <w:shd w:val="clear" w:color="auto" w:fill="auto"/>
          </w:tcPr>
          <w:p w14:paraId="35F07B5E"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5B982BD" w14:textId="77777777" w:rsidR="00F74091" w:rsidRPr="006D06D5" w:rsidRDefault="00F74091" w:rsidP="00F74091">
            <w:pPr>
              <w:spacing w:after="0" w:line="240" w:lineRule="auto"/>
              <w:rPr>
                <w:rFonts w:eastAsia="Times New Roman"/>
                <w:b/>
                <w:bCs/>
                <w:iCs/>
                <w:sz w:val="18"/>
                <w:szCs w:val="18"/>
                <w:lang w:eastAsia="hu-HU"/>
              </w:rPr>
            </w:pPr>
            <w:r w:rsidRPr="00042C97">
              <w:rPr>
                <w:rFonts w:eastAsia="Times New Roman"/>
                <w:bCs/>
                <w:iCs/>
                <w:sz w:val="18"/>
                <w:szCs w:val="18"/>
                <w:lang w:eastAsia="hu-HU"/>
              </w:rPr>
              <w:t>Vrednost EU in slovenskega dela v EUR</w:t>
            </w:r>
          </w:p>
        </w:tc>
        <w:tc>
          <w:tcPr>
            <w:tcW w:w="1011" w:type="dxa"/>
            <w:vMerge w:val="restart"/>
            <w:shd w:val="clear" w:color="auto" w:fill="auto"/>
          </w:tcPr>
          <w:p w14:paraId="18D97257" w14:textId="77777777" w:rsidR="00F74091" w:rsidRPr="00B60888" w:rsidRDefault="00F74091" w:rsidP="00F74091">
            <w:pPr>
              <w:spacing w:after="0" w:line="240" w:lineRule="auto"/>
              <w:rPr>
                <w:rFonts w:eastAsia="Times New Roman"/>
                <w:b/>
                <w:iCs/>
                <w:sz w:val="18"/>
                <w:szCs w:val="18"/>
                <w:lang w:eastAsia="hu-HU"/>
              </w:rPr>
            </w:pPr>
            <w:r w:rsidRPr="00B60888">
              <w:rPr>
                <w:rFonts w:eastAsia="Times New Roman"/>
                <w:b/>
                <w:iCs/>
                <w:sz w:val="18"/>
                <w:szCs w:val="18"/>
                <w:lang w:eastAsia="hu-HU"/>
              </w:rPr>
              <w:t>2024</w:t>
            </w:r>
            <w:r w:rsidRPr="00B60888">
              <w:rPr>
                <w:rFonts w:eastAsia="Times New Roman"/>
                <w:b/>
                <w:bCs/>
                <w:iCs/>
                <w:sz w:val="18"/>
                <w:szCs w:val="18"/>
                <w:lang w:eastAsia="hu-HU"/>
              </w:rPr>
              <w:t xml:space="preserve"> </w:t>
            </w:r>
            <w:r w:rsidRPr="00B60888">
              <w:rPr>
                <w:rFonts w:eastAsia="Times New Roman"/>
                <w:bCs/>
                <w:iCs/>
                <w:sz w:val="18"/>
                <w:szCs w:val="18"/>
                <w:lang w:eastAsia="hu-HU"/>
              </w:rPr>
              <w:t>(le za kazalnik učinka)</w:t>
            </w:r>
          </w:p>
        </w:tc>
        <w:tc>
          <w:tcPr>
            <w:tcW w:w="1876" w:type="dxa"/>
            <w:gridSpan w:val="2"/>
            <w:shd w:val="clear" w:color="auto" w:fill="auto"/>
          </w:tcPr>
          <w:p w14:paraId="690439BC" w14:textId="77777777" w:rsidR="00F74091" w:rsidRPr="00B60888" w:rsidRDefault="00F74091" w:rsidP="00F74091">
            <w:pPr>
              <w:spacing w:after="0" w:line="240" w:lineRule="auto"/>
              <w:rPr>
                <w:rFonts w:eastAsia="Times New Roman"/>
                <w:iCs/>
                <w:sz w:val="18"/>
                <w:szCs w:val="18"/>
                <w:lang w:eastAsia="hu-HU"/>
              </w:rPr>
            </w:pPr>
            <w:r w:rsidRPr="00B60888">
              <w:rPr>
                <w:rFonts w:eastAsia="Times New Roman"/>
                <w:iCs/>
                <w:sz w:val="18"/>
                <w:szCs w:val="18"/>
                <w:lang w:eastAsia="hu-HU"/>
              </w:rPr>
              <w:t>Slovenija</w:t>
            </w:r>
          </w:p>
        </w:tc>
        <w:tc>
          <w:tcPr>
            <w:tcW w:w="3205" w:type="dxa"/>
            <w:gridSpan w:val="3"/>
            <w:shd w:val="clear" w:color="auto" w:fill="auto"/>
          </w:tcPr>
          <w:p w14:paraId="6227E219" w14:textId="77777777" w:rsidR="00F74091" w:rsidRDefault="00F74091" w:rsidP="00F74091">
            <w:pPr>
              <w:spacing w:after="0" w:line="240" w:lineRule="auto"/>
              <w:rPr>
                <w:rFonts w:eastAsia="Times New Roman"/>
                <w:iCs/>
                <w:sz w:val="18"/>
                <w:szCs w:val="18"/>
                <w:lang w:eastAsia="hu-HU"/>
              </w:rPr>
            </w:pPr>
            <w:r>
              <w:rPr>
                <w:rFonts w:eastAsia="Times New Roman"/>
                <w:iCs/>
                <w:sz w:val="18"/>
                <w:szCs w:val="18"/>
                <w:lang w:eastAsia="hu-HU"/>
              </w:rPr>
              <w:t>3.529.411,80</w:t>
            </w:r>
          </w:p>
          <w:p w14:paraId="2F19BC23" w14:textId="77777777" w:rsidR="00F74091" w:rsidRPr="00B60888" w:rsidRDefault="00F74091" w:rsidP="00F74091">
            <w:pPr>
              <w:spacing w:after="0" w:line="240" w:lineRule="auto"/>
              <w:rPr>
                <w:rFonts w:eastAsia="Times New Roman"/>
                <w:iCs/>
                <w:sz w:val="18"/>
                <w:szCs w:val="18"/>
                <w:lang w:eastAsia="hu-HU"/>
              </w:rPr>
            </w:pPr>
            <w:r>
              <w:rPr>
                <w:rFonts w:eastAsia="Times New Roman"/>
                <w:iCs/>
                <w:sz w:val="18"/>
                <w:szCs w:val="18"/>
                <w:lang w:eastAsia="hu-HU"/>
              </w:rPr>
              <w:t>(EU del: 3.000.000</w:t>
            </w:r>
            <w:r w:rsidRPr="00B60888">
              <w:rPr>
                <w:rFonts w:eastAsia="Times New Roman"/>
                <w:iCs/>
                <w:sz w:val="18"/>
                <w:szCs w:val="18"/>
                <w:lang w:eastAsia="hu-HU"/>
              </w:rPr>
              <w:t xml:space="preserve"> </w:t>
            </w:r>
            <w:r>
              <w:rPr>
                <w:rFonts w:eastAsia="Times New Roman"/>
                <w:iCs/>
                <w:sz w:val="18"/>
                <w:szCs w:val="18"/>
                <w:lang w:eastAsia="hu-HU"/>
              </w:rPr>
              <w:t>+ SLO del: 529.411,80)</w:t>
            </w:r>
          </w:p>
        </w:tc>
      </w:tr>
      <w:tr w:rsidR="00F74091" w:rsidRPr="006D06D5" w14:paraId="4E4F5408" w14:textId="77777777" w:rsidTr="00F74091">
        <w:trPr>
          <w:trHeight w:val="195"/>
        </w:trPr>
        <w:tc>
          <w:tcPr>
            <w:tcW w:w="2902" w:type="dxa"/>
            <w:vMerge/>
            <w:shd w:val="clear" w:color="auto" w:fill="auto"/>
          </w:tcPr>
          <w:p w14:paraId="600324B8"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73A4A326"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0E13CFC2"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9160F22"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2000C5CC" w14:textId="77777777" w:rsidTr="00F74091">
        <w:trPr>
          <w:trHeight w:val="195"/>
        </w:trPr>
        <w:tc>
          <w:tcPr>
            <w:tcW w:w="2902" w:type="dxa"/>
            <w:vMerge/>
            <w:shd w:val="clear" w:color="auto" w:fill="auto"/>
          </w:tcPr>
          <w:p w14:paraId="54579816"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3F727463"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24E7BF20"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99BFB33" w14:textId="77777777" w:rsidR="00F74091" w:rsidRPr="006D06D5" w:rsidRDefault="00F74091" w:rsidP="00F74091">
            <w:pPr>
              <w:spacing w:after="0" w:line="240" w:lineRule="auto"/>
              <w:rPr>
                <w:rFonts w:eastAsia="Times New Roman"/>
                <w:iCs/>
                <w:sz w:val="18"/>
                <w:szCs w:val="18"/>
                <w:lang w:eastAsia="hu-HU"/>
              </w:rPr>
            </w:pPr>
          </w:p>
        </w:tc>
      </w:tr>
      <w:tr w:rsidR="00F74091" w:rsidRPr="0013058D" w14:paraId="0F05E8A7" w14:textId="77777777" w:rsidTr="00F74091">
        <w:trPr>
          <w:trHeight w:val="195"/>
        </w:trPr>
        <w:tc>
          <w:tcPr>
            <w:tcW w:w="2902" w:type="dxa"/>
            <w:vMerge/>
            <w:shd w:val="clear" w:color="auto" w:fill="auto"/>
          </w:tcPr>
          <w:p w14:paraId="58B0D6A9"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1327EA0A"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D4A3089"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234ECBC" w14:textId="77777777" w:rsidR="00F74091" w:rsidRDefault="00F74091" w:rsidP="00F74091">
            <w:pPr>
              <w:spacing w:after="0" w:line="240" w:lineRule="auto"/>
              <w:rPr>
                <w:rFonts w:eastAsia="Times New Roman"/>
                <w:iCs/>
                <w:sz w:val="18"/>
                <w:szCs w:val="18"/>
                <w:lang w:eastAsia="hu-HU"/>
              </w:rPr>
            </w:pPr>
            <w:r>
              <w:rPr>
                <w:rFonts w:eastAsia="Times New Roman"/>
                <w:iCs/>
                <w:sz w:val="18"/>
                <w:szCs w:val="18"/>
                <w:lang w:eastAsia="hu-HU"/>
              </w:rPr>
              <w:t>71.764.705,90</w:t>
            </w:r>
          </w:p>
          <w:p w14:paraId="636AB09A"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(EU del: 61.000.000 + SLO del: 10.764.705,90)</w:t>
            </w:r>
          </w:p>
        </w:tc>
      </w:tr>
      <w:tr w:rsidR="00F74091" w:rsidRPr="006D06D5" w14:paraId="3AC09D4D" w14:textId="77777777" w:rsidTr="00F74091">
        <w:trPr>
          <w:trHeight w:val="195"/>
        </w:trPr>
        <w:tc>
          <w:tcPr>
            <w:tcW w:w="2902" w:type="dxa"/>
            <w:vMerge/>
            <w:shd w:val="clear" w:color="auto" w:fill="auto"/>
          </w:tcPr>
          <w:p w14:paraId="70BB06F0"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52060ED6"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D740614"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719FB0A"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46BEA862" w14:textId="77777777" w:rsidTr="00F74091">
        <w:trPr>
          <w:trHeight w:val="195"/>
        </w:trPr>
        <w:tc>
          <w:tcPr>
            <w:tcW w:w="2902" w:type="dxa"/>
            <w:vMerge/>
            <w:shd w:val="clear" w:color="auto" w:fill="auto"/>
          </w:tcPr>
          <w:p w14:paraId="0A5F77C1"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0B81E65B"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116EF03A"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8029944"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31733F1C" w14:textId="77777777" w:rsidTr="00F74091">
        <w:trPr>
          <w:trHeight w:val="263"/>
        </w:trPr>
        <w:tc>
          <w:tcPr>
            <w:tcW w:w="8994" w:type="dxa"/>
            <w:gridSpan w:val="7"/>
            <w:shd w:val="clear" w:color="auto" w:fill="D9D9D9"/>
          </w:tcPr>
          <w:p w14:paraId="1B4E99E9" w14:textId="77777777" w:rsidR="00F74091" w:rsidRPr="006D06D5" w:rsidRDefault="00F74091"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F74091" w:rsidRPr="005D033A" w14:paraId="08FC98A8" w14:textId="77777777" w:rsidTr="00F74091">
        <w:trPr>
          <w:trHeight w:val="1823"/>
        </w:trPr>
        <w:tc>
          <w:tcPr>
            <w:tcW w:w="2902" w:type="dxa"/>
            <w:shd w:val="clear" w:color="auto" w:fill="auto"/>
          </w:tcPr>
          <w:p w14:paraId="2D48E93E" w14:textId="77777777" w:rsidR="00F74091" w:rsidRPr="00E2796D"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6128C1B8" w14:textId="77777777" w:rsidR="00F74091" w:rsidRPr="00E2796D" w:rsidRDefault="00F74091" w:rsidP="00142EB1">
            <w:pPr>
              <w:numPr>
                <w:ilvl w:val="0"/>
                <w:numId w:val="29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739C93A5" w14:textId="77777777" w:rsidR="00F74091" w:rsidRDefault="00F74091" w:rsidP="00142EB1">
            <w:pPr>
              <w:numPr>
                <w:ilvl w:val="0"/>
                <w:numId w:val="297"/>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8D91F0B" w14:textId="77777777" w:rsidR="00F74091" w:rsidRPr="00E2796D" w:rsidRDefault="00F74091" w:rsidP="00142EB1">
            <w:pPr>
              <w:numPr>
                <w:ilvl w:val="0"/>
                <w:numId w:val="297"/>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C88DDD0" w14:textId="77777777" w:rsidR="00F74091" w:rsidRPr="00551934" w:rsidRDefault="00F74091" w:rsidP="00F74091">
            <w:pPr>
              <w:spacing w:after="60" w:line="240" w:lineRule="auto"/>
              <w:jc w:val="both"/>
              <w:rPr>
                <w:rFonts w:eastAsia="Times New Roman"/>
                <w:iCs/>
                <w:sz w:val="18"/>
                <w:szCs w:val="18"/>
                <w:lang w:eastAsia="hu-HU"/>
              </w:rPr>
            </w:pPr>
            <w:r>
              <w:rPr>
                <w:rFonts w:eastAsia="Times New Roman"/>
                <w:iCs/>
                <w:sz w:val="18"/>
                <w:szCs w:val="18"/>
                <w:lang w:eastAsia="hu-HU"/>
              </w:rPr>
              <w:t>Kazalnik učinka:</w:t>
            </w:r>
          </w:p>
          <w:p w14:paraId="49B22EDB" w14:textId="77777777" w:rsidR="00F74091" w:rsidRDefault="00F74091" w:rsidP="00142EB1">
            <w:pPr>
              <w:pStyle w:val="Odstavekseznama"/>
              <w:numPr>
                <w:ilvl w:val="0"/>
                <w:numId w:val="298"/>
              </w:numPr>
              <w:spacing w:after="60" w:line="240" w:lineRule="auto"/>
              <w:ind w:left="230" w:hanging="230"/>
              <w:jc w:val="both"/>
              <w:rPr>
                <w:rFonts w:eastAsia="Times New Roman"/>
                <w:iCs/>
                <w:sz w:val="18"/>
                <w:szCs w:val="18"/>
                <w:lang w:val="sl-SI" w:eastAsia="hu-HU"/>
              </w:rPr>
            </w:pPr>
            <w:r w:rsidRPr="00DD29B6">
              <w:rPr>
                <w:rFonts w:eastAsia="Times New Roman"/>
                <w:iCs/>
                <w:sz w:val="18"/>
                <w:szCs w:val="18"/>
                <w:lang w:val="sl-SI" w:eastAsia="hu-HU"/>
              </w:rPr>
              <w:t>Izračun ocene vrednosti in mejnikov temelji na podlagi izkušenj izvajanja projektov gradnje kolesarskih povezav v FP 2014-2020. Povprečne višina investicije v namensko kolesarsko infrastrukturo je bila 0,5 mio EUR na tekoči km.</w:t>
            </w:r>
          </w:p>
          <w:p w14:paraId="53BC6D89" w14:textId="77777777" w:rsidR="00F74091" w:rsidRDefault="00F74091" w:rsidP="00142EB1">
            <w:pPr>
              <w:pStyle w:val="Odstavekseznama"/>
              <w:numPr>
                <w:ilvl w:val="0"/>
                <w:numId w:val="298"/>
              </w:numPr>
              <w:spacing w:after="60" w:line="240" w:lineRule="auto"/>
              <w:ind w:left="230" w:hanging="230"/>
              <w:jc w:val="both"/>
              <w:rPr>
                <w:rFonts w:eastAsia="Times New Roman"/>
                <w:iCs/>
                <w:sz w:val="18"/>
                <w:szCs w:val="18"/>
                <w:lang w:val="sl-SI" w:eastAsia="hu-HU"/>
              </w:rPr>
            </w:pPr>
            <w:r w:rsidRPr="00DD29B6">
              <w:rPr>
                <w:rFonts w:eastAsia="Times New Roman"/>
                <w:iCs/>
                <w:sz w:val="18"/>
                <w:szCs w:val="18"/>
                <w:lang w:val="sl-SI" w:eastAsia="hu-HU"/>
              </w:rPr>
              <w:t xml:space="preserve">Skladno z internim razrezom razpoložljivih sredstev po specifičnih ciljih in kodah namena je za namensko kolesarsko infrastrukturo iz </w:t>
            </w:r>
            <w:r>
              <w:rPr>
                <w:rFonts w:eastAsia="Times New Roman"/>
                <w:iCs/>
                <w:sz w:val="18"/>
                <w:szCs w:val="18"/>
                <w:lang w:val="sl-SI" w:eastAsia="hu-HU"/>
              </w:rPr>
              <w:t>SC 3.2</w:t>
            </w:r>
            <w:r w:rsidRPr="00DD29B6">
              <w:rPr>
                <w:rFonts w:eastAsia="Times New Roman"/>
                <w:iCs/>
                <w:sz w:val="18"/>
                <w:szCs w:val="18"/>
                <w:lang w:val="sl-SI" w:eastAsia="hu-HU"/>
              </w:rPr>
              <w:t xml:space="preserve"> namenjenih </w:t>
            </w:r>
            <w:r>
              <w:rPr>
                <w:rFonts w:eastAsia="Times New Roman"/>
                <w:iCs/>
                <w:sz w:val="18"/>
                <w:szCs w:val="18"/>
                <w:lang w:val="sl-SI" w:eastAsia="hu-HU"/>
              </w:rPr>
              <w:t xml:space="preserve">61 </w:t>
            </w:r>
            <w:r w:rsidRPr="00DD29B6">
              <w:rPr>
                <w:rFonts w:eastAsia="Times New Roman"/>
                <w:iCs/>
                <w:sz w:val="18"/>
                <w:szCs w:val="18"/>
                <w:lang w:val="sl-SI" w:eastAsia="hu-HU"/>
              </w:rPr>
              <w:t xml:space="preserve">MIO EUR iz KS. Glede na odstotek sofinanciranja operacij (85%), ocenjujemo, da bo v kolesarske povezave investiranih </w:t>
            </w:r>
            <w:r>
              <w:rPr>
                <w:rFonts w:eastAsia="Times New Roman"/>
                <w:iCs/>
                <w:sz w:val="18"/>
                <w:szCs w:val="18"/>
                <w:lang w:val="sl-SI" w:eastAsia="hu-HU"/>
              </w:rPr>
              <w:t xml:space="preserve">71 </w:t>
            </w:r>
            <w:r w:rsidRPr="00DD29B6">
              <w:rPr>
                <w:rFonts w:eastAsia="Times New Roman"/>
                <w:iCs/>
                <w:sz w:val="18"/>
                <w:szCs w:val="18"/>
                <w:lang w:val="sl-SI" w:eastAsia="hu-HU"/>
              </w:rPr>
              <w:t xml:space="preserve">mio EUR. Na podlagi povprečne višine investicije v namensko kolesarsko infrastrukturo na tekoči km iz FP 2014-2020, ocenjujemo, da bo novozgrajene oz. bistveno izboljšane namenske kolesarske infrastrukture </w:t>
            </w:r>
            <w:r>
              <w:rPr>
                <w:rFonts w:eastAsia="Times New Roman"/>
                <w:iCs/>
                <w:sz w:val="18"/>
                <w:szCs w:val="18"/>
                <w:lang w:val="sl-SI" w:eastAsia="hu-HU"/>
              </w:rPr>
              <w:t xml:space="preserve">140 </w:t>
            </w:r>
            <w:r w:rsidRPr="00DD29B6">
              <w:rPr>
                <w:rFonts w:eastAsia="Times New Roman"/>
                <w:iCs/>
                <w:sz w:val="18"/>
                <w:szCs w:val="18"/>
                <w:lang w:val="sl-SI" w:eastAsia="hu-HU"/>
              </w:rPr>
              <w:t>km.</w:t>
            </w:r>
          </w:p>
          <w:p w14:paraId="7EC302C6" w14:textId="77777777" w:rsidR="00F74091" w:rsidRDefault="00F74091" w:rsidP="00F74091">
            <w:pPr>
              <w:pStyle w:val="Odstavekseznama"/>
              <w:spacing w:after="60" w:line="240" w:lineRule="auto"/>
              <w:ind w:left="230"/>
              <w:jc w:val="both"/>
              <w:rPr>
                <w:rFonts w:eastAsia="Times New Roman"/>
                <w:iCs/>
                <w:sz w:val="18"/>
                <w:szCs w:val="18"/>
                <w:lang w:val="sl-SI" w:eastAsia="hu-HU"/>
              </w:rPr>
            </w:pPr>
            <w:r w:rsidRPr="00B60888">
              <w:rPr>
                <w:rFonts w:eastAsia="Times New Roman"/>
                <w:iCs/>
                <w:sz w:val="18"/>
                <w:szCs w:val="18"/>
                <w:lang w:val="sl-SI" w:eastAsia="hu-HU"/>
              </w:rPr>
              <w:t xml:space="preserve">V primeru spremembe razpoložljivih namenskih sredstev </w:t>
            </w:r>
            <w:r>
              <w:rPr>
                <w:rFonts w:eastAsia="Times New Roman"/>
                <w:iCs/>
                <w:sz w:val="18"/>
                <w:szCs w:val="18"/>
                <w:lang w:val="sl-SI" w:eastAsia="hu-HU"/>
              </w:rPr>
              <w:t xml:space="preserve">v okviru </w:t>
            </w:r>
            <w:r w:rsidRPr="0013058D">
              <w:rPr>
                <w:rFonts w:eastAsia="Times New Roman"/>
                <w:iCs/>
                <w:sz w:val="18"/>
                <w:szCs w:val="18"/>
                <w:lang w:val="sl-SI" w:eastAsia="hu-HU"/>
              </w:rPr>
              <w:t xml:space="preserve">SC 3.2 </w:t>
            </w:r>
            <w:r w:rsidRPr="00B60888">
              <w:rPr>
                <w:rFonts w:eastAsia="Times New Roman"/>
                <w:iCs/>
                <w:sz w:val="18"/>
                <w:szCs w:val="18"/>
                <w:lang w:val="sl-SI" w:eastAsia="hu-HU"/>
              </w:rPr>
              <w:t>se kazalnik ustrezno prilagodi.</w:t>
            </w:r>
          </w:p>
          <w:p w14:paraId="1A4E5640" w14:textId="77777777" w:rsidR="00F74091" w:rsidRDefault="00F74091" w:rsidP="00142EB1">
            <w:pPr>
              <w:pStyle w:val="Odstavekseznama"/>
              <w:numPr>
                <w:ilvl w:val="0"/>
                <w:numId w:val="298"/>
              </w:numPr>
              <w:spacing w:after="60" w:line="240" w:lineRule="auto"/>
              <w:ind w:left="230" w:hanging="230"/>
              <w:jc w:val="both"/>
              <w:rPr>
                <w:rFonts w:eastAsia="Times New Roman"/>
                <w:iCs/>
                <w:sz w:val="18"/>
                <w:szCs w:val="18"/>
                <w:lang w:val="sl-SI" w:eastAsia="hu-HU"/>
              </w:rPr>
            </w:pPr>
            <w:r w:rsidRPr="00DD29B6">
              <w:rPr>
                <w:rFonts w:eastAsia="Times New Roman"/>
                <w:iCs/>
                <w:sz w:val="18"/>
                <w:szCs w:val="18"/>
                <w:lang w:val="sl-SI" w:eastAsia="hu-HU"/>
              </w:rPr>
              <w:t>Posredniški organ ocenjuje, da bo v FP 2021-2021 zaradi poznega zaključevanja večine projektov regionalnih kolesarskih povezav za namen trajnostne mobilnosti iz FP 2014-2020 do Q4 2024 realizirano le</w:t>
            </w:r>
            <w:r>
              <w:rPr>
                <w:rFonts w:eastAsia="Times New Roman"/>
                <w:iCs/>
                <w:sz w:val="18"/>
                <w:szCs w:val="18"/>
                <w:lang w:val="sl-SI" w:eastAsia="hu-HU"/>
              </w:rPr>
              <w:t xml:space="preserve"> </w:t>
            </w:r>
            <w:r w:rsidRPr="00DD29B6">
              <w:rPr>
                <w:rFonts w:eastAsia="Times New Roman"/>
                <w:iCs/>
                <w:sz w:val="18"/>
                <w:szCs w:val="18"/>
                <w:lang w:val="sl-SI" w:eastAsia="hu-HU"/>
              </w:rPr>
              <w:t>5</w:t>
            </w:r>
            <w:r>
              <w:rPr>
                <w:rFonts w:eastAsia="Times New Roman"/>
                <w:iCs/>
                <w:sz w:val="18"/>
                <w:szCs w:val="18"/>
                <w:lang w:val="sl-SI" w:eastAsia="hu-HU"/>
              </w:rPr>
              <w:t xml:space="preserve"> % novih investicij</w:t>
            </w:r>
            <w:r w:rsidRPr="00DD29B6">
              <w:rPr>
                <w:rFonts w:eastAsia="Times New Roman"/>
                <w:iCs/>
                <w:sz w:val="18"/>
                <w:szCs w:val="18"/>
                <w:lang w:val="sl-SI" w:eastAsia="hu-HU"/>
              </w:rPr>
              <w:t xml:space="preserve">. </w:t>
            </w:r>
            <w:r>
              <w:rPr>
                <w:rFonts w:eastAsia="Times New Roman"/>
                <w:iCs/>
                <w:sz w:val="18"/>
                <w:szCs w:val="18"/>
                <w:lang w:val="sl-SI" w:eastAsia="hu-HU"/>
              </w:rPr>
              <w:t>K</w:t>
            </w:r>
            <w:r w:rsidRPr="00DD29B6">
              <w:rPr>
                <w:rFonts w:eastAsia="Times New Roman"/>
                <w:iCs/>
                <w:sz w:val="18"/>
                <w:szCs w:val="18"/>
                <w:lang w:val="sl-SI" w:eastAsia="hu-HU"/>
              </w:rPr>
              <w:t xml:space="preserve">azalnik </w:t>
            </w:r>
            <w:r>
              <w:rPr>
                <w:rFonts w:eastAsia="Times New Roman"/>
                <w:iCs/>
                <w:sz w:val="18"/>
                <w:szCs w:val="18"/>
                <w:lang w:val="sl-SI" w:eastAsia="hu-HU"/>
              </w:rPr>
              <w:t xml:space="preserve">je </w:t>
            </w:r>
            <w:r w:rsidRPr="00DD29B6">
              <w:rPr>
                <w:rFonts w:eastAsia="Times New Roman"/>
                <w:iCs/>
                <w:sz w:val="18"/>
                <w:szCs w:val="18"/>
                <w:lang w:val="sl-SI" w:eastAsia="hu-HU"/>
              </w:rPr>
              <w:t>dosežen šele ob zaključku operacije</w:t>
            </w:r>
            <w:r>
              <w:rPr>
                <w:rFonts w:eastAsia="Times New Roman"/>
                <w:iCs/>
                <w:sz w:val="18"/>
                <w:szCs w:val="18"/>
                <w:lang w:val="sl-SI" w:eastAsia="hu-HU"/>
              </w:rPr>
              <w:t>, zato</w:t>
            </w:r>
            <w:r w:rsidRPr="00DD29B6">
              <w:rPr>
                <w:rFonts w:eastAsia="Times New Roman"/>
                <w:iCs/>
                <w:sz w:val="18"/>
                <w:szCs w:val="18"/>
                <w:lang w:val="sl-SI" w:eastAsia="hu-HU"/>
              </w:rPr>
              <w:t xml:space="preserve"> je vrednost kazalnika ob mejniku 2024 ustrezno nizka, saj pomeni zaključene projekte v gradbeni sezoni 2024.</w:t>
            </w:r>
          </w:p>
          <w:p w14:paraId="4A4F9384" w14:textId="77777777" w:rsidR="00F74091" w:rsidRDefault="00F74091" w:rsidP="00F74091">
            <w:pPr>
              <w:pStyle w:val="Odstavekseznama"/>
              <w:spacing w:after="60" w:line="240" w:lineRule="auto"/>
              <w:ind w:left="230"/>
              <w:jc w:val="both"/>
              <w:rPr>
                <w:rFonts w:eastAsia="Times New Roman"/>
                <w:iCs/>
                <w:sz w:val="18"/>
                <w:szCs w:val="18"/>
                <w:lang w:val="sl-SI" w:eastAsia="hu-HU"/>
              </w:rPr>
            </w:pPr>
          </w:p>
          <w:p w14:paraId="69DB069E" w14:textId="77777777" w:rsidR="00F74091" w:rsidRDefault="00F74091" w:rsidP="00F74091">
            <w:pPr>
              <w:pStyle w:val="Odstavekseznama"/>
              <w:spacing w:after="60" w:line="240" w:lineRule="auto"/>
              <w:ind w:left="0"/>
              <w:jc w:val="both"/>
              <w:rPr>
                <w:rFonts w:eastAsia="Times New Roman"/>
                <w:iCs/>
                <w:sz w:val="18"/>
                <w:szCs w:val="18"/>
                <w:lang w:val="sl-SI" w:eastAsia="hu-HU"/>
              </w:rPr>
            </w:pPr>
            <w:r>
              <w:rPr>
                <w:rFonts w:eastAsia="Times New Roman"/>
                <w:iCs/>
                <w:sz w:val="18"/>
                <w:szCs w:val="18"/>
                <w:lang w:val="sl-SI" w:eastAsia="hu-HU"/>
              </w:rPr>
              <w:t>Kazalnik rezultata:</w:t>
            </w:r>
          </w:p>
          <w:p w14:paraId="1299C92C" w14:textId="77777777" w:rsidR="00F74091" w:rsidRDefault="00F74091" w:rsidP="00142EB1">
            <w:pPr>
              <w:pStyle w:val="Odstavekseznama"/>
              <w:numPr>
                <w:ilvl w:val="0"/>
                <w:numId w:val="299"/>
              </w:numPr>
              <w:spacing w:after="60" w:line="240" w:lineRule="auto"/>
              <w:ind w:left="232" w:hanging="232"/>
              <w:jc w:val="both"/>
              <w:rPr>
                <w:rFonts w:eastAsia="Times New Roman"/>
                <w:iCs/>
                <w:sz w:val="18"/>
                <w:szCs w:val="18"/>
                <w:lang w:val="sl-SI" w:eastAsia="hu-HU"/>
              </w:rPr>
            </w:pPr>
            <w:r w:rsidRPr="002E3E7C">
              <w:rPr>
                <w:rFonts w:eastAsia="Times New Roman"/>
                <w:iCs/>
                <w:sz w:val="18"/>
                <w:szCs w:val="18"/>
                <w:lang w:val="sl-SI" w:eastAsia="hu-HU"/>
              </w:rPr>
              <w:t xml:space="preserve">Metodologija </w:t>
            </w:r>
            <w:r>
              <w:rPr>
                <w:rFonts w:eastAsia="Times New Roman"/>
                <w:iCs/>
                <w:sz w:val="18"/>
                <w:szCs w:val="18"/>
                <w:lang w:val="sl-SI" w:eastAsia="hu-HU"/>
              </w:rPr>
              <w:t>za izračun</w:t>
            </w:r>
            <w:r w:rsidRPr="002E3E7C">
              <w:rPr>
                <w:rFonts w:eastAsia="Times New Roman"/>
                <w:iCs/>
                <w:sz w:val="18"/>
                <w:szCs w:val="18"/>
                <w:lang w:val="sl-SI" w:eastAsia="hu-HU"/>
              </w:rPr>
              <w:t xml:space="preserve"> št. uporabnikov je </w:t>
            </w:r>
            <w:r>
              <w:rPr>
                <w:rFonts w:eastAsia="Times New Roman"/>
                <w:iCs/>
                <w:sz w:val="18"/>
                <w:szCs w:val="18"/>
                <w:lang w:val="sl-SI" w:eastAsia="hu-HU"/>
              </w:rPr>
              <w:t xml:space="preserve">na podatkih sedmih števcev na državnem kolesarskem omrežju </w:t>
            </w:r>
            <w:r w:rsidRPr="002E3E7C">
              <w:rPr>
                <w:rFonts w:eastAsia="Times New Roman"/>
                <w:iCs/>
                <w:sz w:val="18"/>
                <w:szCs w:val="18"/>
                <w:lang w:val="sl-SI" w:eastAsia="hu-HU"/>
              </w:rPr>
              <w:t xml:space="preserve">in kazalnik PCO58 – podprta namenska kolesarska infrastruktura, kjer smo iz podatka o razpoložljivih sredstev v okviru </w:t>
            </w:r>
            <w:r w:rsidRPr="0013058D">
              <w:rPr>
                <w:rFonts w:eastAsia="Times New Roman"/>
                <w:iCs/>
                <w:sz w:val="18"/>
                <w:szCs w:val="18"/>
                <w:lang w:val="sl-SI" w:eastAsia="hu-HU"/>
              </w:rPr>
              <w:t xml:space="preserve">SC 3.2 </w:t>
            </w:r>
            <w:r>
              <w:rPr>
                <w:rFonts w:eastAsia="Times New Roman"/>
                <w:iCs/>
                <w:sz w:val="18"/>
                <w:szCs w:val="18"/>
                <w:lang w:val="sl-SI" w:eastAsia="hu-HU"/>
              </w:rPr>
              <w:t>določili kazalnik rezultata na 120</w:t>
            </w:r>
            <w:r w:rsidRPr="002E3E7C">
              <w:rPr>
                <w:rFonts w:eastAsia="Times New Roman"/>
                <w:iCs/>
                <w:sz w:val="18"/>
                <w:szCs w:val="18"/>
                <w:lang w:val="sl-SI" w:eastAsia="hu-HU"/>
              </w:rPr>
              <w:t xml:space="preserve"> km. </w:t>
            </w:r>
          </w:p>
          <w:p w14:paraId="30C7546F" w14:textId="77777777" w:rsidR="00F74091" w:rsidRDefault="00F74091" w:rsidP="00142EB1">
            <w:pPr>
              <w:pStyle w:val="Odstavekseznama"/>
              <w:numPr>
                <w:ilvl w:val="0"/>
                <w:numId w:val="299"/>
              </w:numPr>
              <w:spacing w:after="60" w:line="240" w:lineRule="auto"/>
              <w:ind w:left="232" w:hanging="232"/>
              <w:jc w:val="both"/>
              <w:rPr>
                <w:rFonts w:eastAsia="Times New Roman"/>
                <w:iCs/>
                <w:sz w:val="18"/>
                <w:szCs w:val="18"/>
                <w:lang w:val="sl-SI" w:eastAsia="hu-HU"/>
              </w:rPr>
            </w:pPr>
            <w:r w:rsidRPr="006917B3">
              <w:rPr>
                <w:rFonts w:eastAsia="Times New Roman"/>
                <w:iCs/>
                <w:sz w:val="18"/>
                <w:szCs w:val="18"/>
                <w:lang w:val="sl-SI" w:eastAsia="hu-HU"/>
              </w:rPr>
              <w:t xml:space="preserve">Predvidevamo, da bo povprečna dolžina namenske kolesarske infrastrukture v vseh podprtih operacijah med 5 in 10 km. Ocenjujemo, da bo skupno podprtih okoli </w:t>
            </w:r>
            <w:r>
              <w:rPr>
                <w:rFonts w:eastAsia="Times New Roman"/>
                <w:iCs/>
                <w:sz w:val="18"/>
                <w:szCs w:val="18"/>
                <w:lang w:val="sl-SI" w:eastAsia="hu-HU"/>
              </w:rPr>
              <w:t>18</w:t>
            </w:r>
            <w:r w:rsidRPr="006917B3">
              <w:rPr>
                <w:rFonts w:eastAsia="Times New Roman"/>
                <w:iCs/>
                <w:sz w:val="18"/>
                <w:szCs w:val="18"/>
                <w:lang w:val="sl-SI" w:eastAsia="hu-HU"/>
              </w:rPr>
              <w:t xml:space="preserve"> operacij, na katerih bodo upravičenci postavili števec kolesarjev za spremljanje kazalnika letnega števila uporabnikov. </w:t>
            </w:r>
          </w:p>
          <w:p w14:paraId="69FEE9AF" w14:textId="77777777" w:rsidR="00F74091" w:rsidRDefault="00F74091" w:rsidP="00F74091">
            <w:pPr>
              <w:pStyle w:val="Odstavekseznama"/>
              <w:spacing w:after="60" w:line="240" w:lineRule="auto"/>
              <w:ind w:left="232"/>
              <w:jc w:val="both"/>
              <w:rPr>
                <w:rFonts w:eastAsia="Times New Roman"/>
                <w:iCs/>
                <w:sz w:val="18"/>
                <w:szCs w:val="18"/>
                <w:lang w:val="sl-SI" w:eastAsia="hu-HU"/>
              </w:rPr>
            </w:pPr>
            <w:r w:rsidRPr="00E80CF9">
              <w:rPr>
                <w:rFonts w:eastAsia="Times New Roman"/>
                <w:iCs/>
                <w:sz w:val="18"/>
                <w:szCs w:val="18"/>
                <w:lang w:val="sl-SI" w:eastAsia="hu-HU"/>
              </w:rPr>
              <w:t xml:space="preserve">Na podlagi analize podatkov sedmih števcev kolesarjev na obstoječih odsekih državnega kolesarskega omrežja je povprečno število letnih uporabnikov malo preko 100.000. Ker so spremembe potovalnih navad dolgotrajen proces, ocenjujemo, da bi lahko bilo letno število uporabnikov na enem novozgrajenem odseku 10% povprečja, tj. 10.000 letno. Skupno kazalnik </w:t>
            </w:r>
            <w:r>
              <w:rPr>
                <w:rFonts w:eastAsia="Times New Roman"/>
                <w:iCs/>
                <w:sz w:val="18"/>
                <w:szCs w:val="18"/>
                <w:lang w:val="sl-SI" w:eastAsia="hu-HU"/>
              </w:rPr>
              <w:t xml:space="preserve">rezultata </w:t>
            </w:r>
            <w:r w:rsidRPr="00E80CF9">
              <w:rPr>
                <w:rFonts w:eastAsia="Times New Roman"/>
                <w:iCs/>
                <w:sz w:val="18"/>
                <w:szCs w:val="18"/>
                <w:lang w:val="sl-SI" w:eastAsia="hu-HU"/>
              </w:rPr>
              <w:t xml:space="preserve">v letu 2029, ko bodo zaključene vse operacije, ocenjujemo na 180.000 letnih uporabnikov namenske kolesarske infrastrukture. </w:t>
            </w:r>
          </w:p>
          <w:p w14:paraId="7357C3B9" w14:textId="77777777" w:rsidR="00F74091" w:rsidRPr="00E80CF9" w:rsidRDefault="00F74091" w:rsidP="00142EB1">
            <w:pPr>
              <w:pStyle w:val="Odstavekseznama"/>
              <w:numPr>
                <w:ilvl w:val="0"/>
                <w:numId w:val="299"/>
              </w:numPr>
              <w:spacing w:after="60" w:line="240" w:lineRule="auto"/>
              <w:ind w:left="232" w:hanging="232"/>
              <w:jc w:val="both"/>
              <w:rPr>
                <w:rFonts w:eastAsia="Times New Roman"/>
                <w:iCs/>
                <w:sz w:val="18"/>
                <w:szCs w:val="18"/>
                <w:lang w:val="sl-SI" w:eastAsia="hu-HU"/>
              </w:rPr>
            </w:pPr>
            <w:r w:rsidRPr="00E80CF9">
              <w:rPr>
                <w:rFonts w:eastAsia="Times New Roman"/>
                <w:iCs/>
                <w:sz w:val="18"/>
                <w:szCs w:val="18"/>
                <w:lang w:val="sl-SI" w:eastAsia="hu-HU"/>
              </w:rPr>
              <w:t>Posredniški organ bo pogoje in merila določil s ciljem uspešnega doseganja kazalnika št. uporabnikov na ravni Slovenije. V primeru spremembe razpoložljivih namenskih sredstev za kazalnik PCO58 se kazalnik RCR64 ustrezno prilagodi.</w:t>
            </w:r>
          </w:p>
        </w:tc>
      </w:tr>
      <w:tr w:rsidR="00F74091" w:rsidRPr="005D033A" w14:paraId="1F89F5D9" w14:textId="77777777" w:rsidTr="00F74091">
        <w:trPr>
          <w:trHeight w:val="982"/>
        </w:trPr>
        <w:tc>
          <w:tcPr>
            <w:tcW w:w="2902" w:type="dxa"/>
            <w:shd w:val="clear" w:color="auto" w:fill="auto"/>
          </w:tcPr>
          <w:p w14:paraId="5D790FAA" w14:textId="77777777" w:rsidR="00F74091" w:rsidRPr="00A25F30"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85AD42A" w14:textId="77777777" w:rsidR="00F74091" w:rsidRPr="006D06D5"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V okviru SC 3.2 je predviden ukrep: </w:t>
            </w:r>
            <w:r w:rsidRPr="00E80CF9">
              <w:rPr>
                <w:rFonts w:eastAsia="Times New Roman"/>
                <w:i/>
                <w:iCs/>
                <w:sz w:val="18"/>
                <w:szCs w:val="18"/>
                <w:lang w:eastAsia="hu-HU"/>
              </w:rPr>
              <w:t xml:space="preserve">izgradnja oz. dograditev </w:t>
            </w:r>
            <w:r w:rsidRPr="00DD29B6">
              <w:rPr>
                <w:rFonts w:eastAsia="Times New Roman"/>
                <w:i/>
                <w:iCs/>
                <w:sz w:val="18"/>
                <w:szCs w:val="18"/>
                <w:lang w:eastAsia="hu-HU"/>
              </w:rPr>
              <w:t>kolesarskih povezav v okviru državnega kolesarskega omrežja, z namenom izboljšane navezave na urbana središča in predvsem na vozlišča JPP</w:t>
            </w:r>
            <w:r w:rsidRPr="006755B9">
              <w:rPr>
                <w:rFonts w:eastAsia="Times New Roman"/>
                <w:iCs/>
                <w:sz w:val="18"/>
                <w:szCs w:val="18"/>
                <w:lang w:eastAsia="hu-HU"/>
              </w:rPr>
              <w:t>,</w:t>
            </w:r>
            <w:r>
              <w:rPr>
                <w:rFonts w:eastAsia="Times New Roman"/>
                <w:iCs/>
                <w:sz w:val="18"/>
                <w:szCs w:val="18"/>
                <w:lang w:eastAsia="hu-HU"/>
              </w:rPr>
              <w:t xml:space="preserve"> ki neposredno prispeva h kazalniku RCO58. </w:t>
            </w:r>
            <w:r w:rsidRPr="00E80CF9">
              <w:rPr>
                <w:rFonts w:eastAsia="Times New Roman"/>
                <w:iCs/>
                <w:sz w:val="18"/>
                <w:szCs w:val="18"/>
                <w:lang w:eastAsia="hu-HU"/>
              </w:rPr>
              <w:t>Rezultat izvedenih projektov</w:t>
            </w:r>
            <w:r>
              <w:rPr>
                <w:rFonts w:eastAsia="Times New Roman"/>
                <w:iCs/>
                <w:sz w:val="18"/>
                <w:szCs w:val="18"/>
                <w:lang w:eastAsia="hu-HU"/>
              </w:rPr>
              <w:t xml:space="preserve"> se bo meril s št. uporabnikov</w:t>
            </w:r>
            <w:r w:rsidRPr="00E80CF9">
              <w:rPr>
                <w:rFonts w:eastAsia="Times New Roman"/>
                <w:iCs/>
                <w:sz w:val="18"/>
                <w:szCs w:val="18"/>
                <w:lang w:eastAsia="hu-HU"/>
              </w:rPr>
              <w:t xml:space="preserve"> na zgrajeni infrastrukturi preko podprtih projektov.</w:t>
            </w:r>
          </w:p>
        </w:tc>
      </w:tr>
      <w:tr w:rsidR="00F74091" w:rsidRPr="005D033A" w14:paraId="1FB04666" w14:textId="77777777" w:rsidTr="00F74091">
        <w:trPr>
          <w:trHeight w:val="1353"/>
        </w:trPr>
        <w:tc>
          <w:tcPr>
            <w:tcW w:w="2902" w:type="dxa"/>
            <w:shd w:val="clear" w:color="auto" w:fill="auto"/>
          </w:tcPr>
          <w:p w14:paraId="0AA94E37" w14:textId="77777777" w:rsidR="00F74091" w:rsidRPr="00E2796D" w:rsidRDefault="00F74091"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1C2A594B" w14:textId="77777777" w:rsidR="00F74091" w:rsidRPr="006D06D5" w:rsidRDefault="00F74091" w:rsidP="00F74091">
            <w:pPr>
              <w:spacing w:after="0" w:line="240" w:lineRule="auto"/>
              <w:jc w:val="both"/>
              <w:rPr>
                <w:rFonts w:eastAsia="Times New Roman"/>
                <w:iCs/>
                <w:sz w:val="18"/>
                <w:szCs w:val="18"/>
                <w:lang w:eastAsia="hu-HU"/>
              </w:rPr>
            </w:pPr>
          </w:p>
        </w:tc>
      </w:tr>
      <w:tr w:rsidR="00F74091" w:rsidRPr="005D033A" w14:paraId="0E06483C" w14:textId="77777777" w:rsidTr="00F74091">
        <w:trPr>
          <w:trHeight w:val="562"/>
        </w:trPr>
        <w:tc>
          <w:tcPr>
            <w:tcW w:w="2902" w:type="dxa"/>
            <w:shd w:val="clear" w:color="auto" w:fill="auto"/>
          </w:tcPr>
          <w:p w14:paraId="48897AB7" w14:textId="77777777" w:rsidR="00F74091" w:rsidRPr="00A25F30"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5D359924" w14:textId="77777777" w:rsidR="00F74091" w:rsidRPr="006D06D5"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C40F209"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Morebitna </w:t>
            </w:r>
            <w:r w:rsidRPr="005A206F">
              <w:rPr>
                <w:rFonts w:eastAsia="Times New Roman"/>
                <w:iCs/>
                <w:sz w:val="18"/>
                <w:szCs w:val="18"/>
                <w:lang w:eastAsia="hu-HU"/>
              </w:rPr>
              <w:t xml:space="preserve">tveganja </w:t>
            </w:r>
            <w:r>
              <w:rPr>
                <w:rFonts w:eastAsia="Times New Roman"/>
                <w:iCs/>
                <w:sz w:val="18"/>
                <w:szCs w:val="18"/>
                <w:lang w:eastAsia="hu-HU"/>
              </w:rPr>
              <w:t>za doseganje</w:t>
            </w:r>
            <w:r w:rsidRPr="005A206F">
              <w:rPr>
                <w:rFonts w:eastAsia="Times New Roman"/>
                <w:iCs/>
                <w:sz w:val="18"/>
                <w:szCs w:val="18"/>
                <w:lang w:eastAsia="hu-HU"/>
              </w:rPr>
              <w:t xml:space="preserve"> ciljnih vredn</w:t>
            </w:r>
            <w:r>
              <w:rPr>
                <w:rFonts w:eastAsia="Times New Roman"/>
                <w:iCs/>
                <w:sz w:val="18"/>
                <w:szCs w:val="18"/>
                <w:lang w:eastAsia="hu-HU"/>
              </w:rPr>
              <w:t>osti kazalnika so:</w:t>
            </w:r>
          </w:p>
          <w:p w14:paraId="12923C0F" w14:textId="77777777" w:rsidR="00F74091" w:rsidRDefault="00F74091" w:rsidP="00F74091">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s</w:t>
            </w:r>
            <w:r w:rsidRPr="005A206F">
              <w:rPr>
                <w:rFonts w:eastAsia="Times New Roman"/>
                <w:iCs/>
                <w:sz w:val="18"/>
                <w:szCs w:val="18"/>
                <w:lang w:val="sl-SI" w:eastAsia="hu-HU"/>
              </w:rPr>
              <w:t>istemska tveganja na nacionalni ravni (pozen pričetek izvajanja PEKP 21-27</w:t>
            </w:r>
            <w:r>
              <w:rPr>
                <w:rFonts w:eastAsia="Times New Roman"/>
                <w:iCs/>
                <w:sz w:val="18"/>
                <w:szCs w:val="18"/>
                <w:lang w:val="sl-SI" w:eastAsia="hu-HU"/>
              </w:rPr>
              <w:t>)</w:t>
            </w:r>
            <w:r w:rsidRPr="005A206F">
              <w:rPr>
                <w:rFonts w:eastAsia="Times New Roman"/>
                <w:iCs/>
                <w:sz w:val="18"/>
                <w:szCs w:val="18"/>
                <w:lang w:val="sl-SI" w:eastAsia="hu-HU"/>
              </w:rPr>
              <w:t xml:space="preserve">, </w:t>
            </w:r>
          </w:p>
          <w:p w14:paraId="0F16B76F" w14:textId="77777777" w:rsidR="00F74091" w:rsidRDefault="00F74091" w:rsidP="00F74091">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sistemska tveganja z umeščanjem daljših odsekov v prostor izven varovalnih pasov obstoječih prometnic,</w:t>
            </w:r>
          </w:p>
          <w:p w14:paraId="7587E8B3" w14:textId="77777777" w:rsidR="00F74091" w:rsidRDefault="00F74091" w:rsidP="00F74091">
            <w:pPr>
              <w:pStyle w:val="Odstavekseznama"/>
              <w:numPr>
                <w:ilvl w:val="0"/>
                <w:numId w:val="87"/>
              </w:numPr>
              <w:spacing w:after="0" w:line="240" w:lineRule="auto"/>
              <w:ind w:left="230" w:hanging="230"/>
              <w:jc w:val="both"/>
              <w:rPr>
                <w:rFonts w:eastAsia="Times New Roman"/>
                <w:iCs/>
                <w:sz w:val="18"/>
                <w:szCs w:val="18"/>
                <w:lang w:val="sl-SI" w:eastAsia="hu-HU"/>
              </w:rPr>
            </w:pPr>
            <w:r>
              <w:rPr>
                <w:rFonts w:eastAsia="Times New Roman"/>
                <w:iCs/>
                <w:sz w:val="18"/>
                <w:szCs w:val="18"/>
                <w:lang w:val="sl-SI" w:eastAsia="hu-HU"/>
              </w:rPr>
              <w:t>vpliv predlaganih projektov na prioritizacijo ostalih investicij na trasi kolesarske povezave (problem zagotavljanja virov za neupravičene stroške),</w:t>
            </w:r>
          </w:p>
          <w:p w14:paraId="79F710E3" w14:textId="77777777" w:rsidR="00F74091" w:rsidRPr="00E80CF9" w:rsidRDefault="00F74091" w:rsidP="00F74091">
            <w:pPr>
              <w:pStyle w:val="Odstavekseznama"/>
              <w:numPr>
                <w:ilvl w:val="0"/>
                <w:numId w:val="87"/>
              </w:numPr>
              <w:ind w:left="225" w:hanging="225"/>
              <w:rPr>
                <w:rFonts w:eastAsia="Times New Roman"/>
                <w:iCs/>
                <w:sz w:val="18"/>
                <w:szCs w:val="18"/>
                <w:lang w:val="sl-SI" w:eastAsia="hu-HU"/>
              </w:rPr>
            </w:pPr>
            <w:r w:rsidRPr="00E80CF9">
              <w:rPr>
                <w:rFonts w:eastAsia="Times New Roman"/>
                <w:iCs/>
                <w:sz w:val="18"/>
                <w:szCs w:val="18"/>
                <w:lang w:val="sl-SI" w:eastAsia="hu-HU"/>
              </w:rPr>
              <w:t>vložitev in izbor projektov, ki jih je lažje umestiti v prostor, vendar ne bodo rezultirali v pričakovanih učinkih št. Upo</w:t>
            </w:r>
            <w:r>
              <w:rPr>
                <w:rFonts w:eastAsia="Times New Roman"/>
                <w:iCs/>
                <w:sz w:val="18"/>
                <w:szCs w:val="18"/>
                <w:lang w:val="sl-SI" w:eastAsia="hu-HU"/>
              </w:rPr>
              <w:t>rabnikov.</w:t>
            </w:r>
          </w:p>
          <w:p w14:paraId="164FCA08" w14:textId="77777777" w:rsidR="00F74091" w:rsidRPr="006D06D5" w:rsidRDefault="00F74091" w:rsidP="00F74091">
            <w:pPr>
              <w:spacing w:after="0" w:line="240" w:lineRule="auto"/>
              <w:jc w:val="both"/>
              <w:rPr>
                <w:rFonts w:eastAsia="Times New Roman"/>
                <w:iCs/>
                <w:sz w:val="18"/>
                <w:szCs w:val="18"/>
                <w:lang w:eastAsia="hu-HU"/>
              </w:rPr>
            </w:pPr>
            <w:r w:rsidRPr="00E80CF9">
              <w:rPr>
                <w:rFonts w:eastAsia="Times New Roman"/>
                <w:iCs/>
                <w:sz w:val="18"/>
                <w:szCs w:val="18"/>
                <w:lang w:eastAsia="hu-HU"/>
              </w:rPr>
              <w:t>Z ustrezno določitvijo razpisnih pogojev bomo naslovili tveganja in tudi s sistemskim predlogi spremembe predpisov olajšali umeščanje in izvedljivost projektov.</w:t>
            </w:r>
          </w:p>
        </w:tc>
      </w:tr>
    </w:tbl>
    <w:p w14:paraId="7E9D7660" w14:textId="1B638C4D" w:rsidR="00F74091" w:rsidRDefault="00F74091" w:rsidP="00CA0960">
      <w:pPr>
        <w:rPr>
          <w:rFonts w:ascii="Arial" w:hAnsi="Arial" w:cs="Arial"/>
        </w:rPr>
      </w:pPr>
    </w:p>
    <w:p w14:paraId="58EC423B" w14:textId="77777777" w:rsidR="00F74091" w:rsidRPr="00F74091" w:rsidRDefault="00F74091" w:rsidP="00F74091">
      <w:pPr>
        <w:rPr>
          <w:rFonts w:ascii="Arial" w:hAnsi="Arial" w:cs="Arial"/>
        </w:rPr>
      </w:pPr>
    </w:p>
    <w:p w14:paraId="25E2F4D4" w14:textId="77777777" w:rsidR="00F74091" w:rsidRPr="00F74091" w:rsidRDefault="00F74091" w:rsidP="00F74091">
      <w:pPr>
        <w:rPr>
          <w:rFonts w:ascii="Arial" w:hAnsi="Arial" w:cs="Arial"/>
        </w:rPr>
      </w:pPr>
    </w:p>
    <w:p w14:paraId="70BFB92A" w14:textId="77777777" w:rsidR="00F74091" w:rsidRPr="00F74091" w:rsidRDefault="00F74091" w:rsidP="00F74091">
      <w:pPr>
        <w:rPr>
          <w:rFonts w:ascii="Arial" w:hAnsi="Arial" w:cs="Arial"/>
        </w:rPr>
      </w:pPr>
    </w:p>
    <w:p w14:paraId="62B9F627" w14:textId="77777777" w:rsidR="00F74091" w:rsidRPr="00F74091" w:rsidRDefault="00F74091" w:rsidP="00F74091">
      <w:pPr>
        <w:rPr>
          <w:rFonts w:ascii="Arial" w:hAnsi="Arial" w:cs="Arial"/>
        </w:rPr>
      </w:pPr>
    </w:p>
    <w:p w14:paraId="1395A3DA" w14:textId="77777777" w:rsidR="00F74091" w:rsidRPr="00F74091" w:rsidRDefault="00F74091" w:rsidP="00F74091">
      <w:pPr>
        <w:rPr>
          <w:rFonts w:ascii="Arial" w:hAnsi="Arial" w:cs="Arial"/>
        </w:rPr>
      </w:pPr>
    </w:p>
    <w:p w14:paraId="31212E5A" w14:textId="77777777" w:rsidR="00F74091" w:rsidRPr="00F74091" w:rsidRDefault="00F74091" w:rsidP="00F74091">
      <w:pPr>
        <w:rPr>
          <w:rFonts w:ascii="Arial" w:hAnsi="Arial" w:cs="Arial"/>
        </w:rPr>
      </w:pPr>
    </w:p>
    <w:p w14:paraId="3D381AF2" w14:textId="77777777" w:rsidR="00F74091" w:rsidRPr="00F74091" w:rsidRDefault="00F74091" w:rsidP="00F74091">
      <w:pPr>
        <w:rPr>
          <w:rFonts w:ascii="Arial" w:hAnsi="Arial" w:cs="Arial"/>
        </w:rPr>
      </w:pPr>
    </w:p>
    <w:p w14:paraId="295CA77A" w14:textId="77777777" w:rsidR="00F74091" w:rsidRPr="00F74091" w:rsidRDefault="00F74091" w:rsidP="00F74091">
      <w:pPr>
        <w:rPr>
          <w:rFonts w:ascii="Arial" w:hAnsi="Arial" w:cs="Arial"/>
        </w:rPr>
      </w:pPr>
    </w:p>
    <w:p w14:paraId="0A2E60F9" w14:textId="77777777" w:rsidR="00F74091" w:rsidRPr="00F74091" w:rsidRDefault="00F74091" w:rsidP="00F74091">
      <w:pPr>
        <w:rPr>
          <w:rFonts w:ascii="Arial" w:hAnsi="Arial" w:cs="Arial"/>
        </w:rPr>
      </w:pPr>
    </w:p>
    <w:p w14:paraId="550A1A7F" w14:textId="304AE4D5" w:rsidR="00F74091" w:rsidRDefault="00F74091" w:rsidP="00F74091">
      <w:pPr>
        <w:rPr>
          <w:rFonts w:ascii="Arial" w:hAnsi="Arial" w:cs="Arial"/>
        </w:rPr>
      </w:pPr>
    </w:p>
    <w:p w14:paraId="443997F2" w14:textId="7086ED36" w:rsidR="00F74091" w:rsidRDefault="00F74091" w:rsidP="00F74091">
      <w:pPr>
        <w:rPr>
          <w:rFonts w:ascii="Arial" w:hAnsi="Arial" w:cs="Arial"/>
        </w:rPr>
      </w:pPr>
    </w:p>
    <w:p w14:paraId="46F33455" w14:textId="77777777" w:rsidR="00D76CE9" w:rsidRDefault="00D76CE9">
      <w:r>
        <w:br w:type="page"/>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8611F3" w:rsidRPr="00EF6BEE" w14:paraId="0838B2FA" w14:textId="77777777" w:rsidTr="00F74091">
        <w:trPr>
          <w:trHeight w:val="308"/>
        </w:trPr>
        <w:tc>
          <w:tcPr>
            <w:tcW w:w="2902" w:type="dxa"/>
            <w:shd w:val="clear" w:color="auto" w:fill="auto"/>
          </w:tcPr>
          <w:p w14:paraId="3D7E2BFD" w14:textId="27782369" w:rsidR="008611F3" w:rsidRPr="006D06D5" w:rsidRDefault="008611F3" w:rsidP="008611F3">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2C6A61DA" w14:textId="033DAFA2" w:rsidR="008611F3" w:rsidRPr="006D06D5"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6D06D5" w14:paraId="19601506" w14:textId="77777777" w:rsidTr="00F74091">
        <w:trPr>
          <w:trHeight w:val="201"/>
        </w:trPr>
        <w:tc>
          <w:tcPr>
            <w:tcW w:w="2902" w:type="dxa"/>
            <w:shd w:val="clear" w:color="auto" w:fill="auto"/>
          </w:tcPr>
          <w:p w14:paraId="0236DEF1"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0E1366EC" w14:textId="69BD92D8" w:rsidR="00D76CE9" w:rsidRPr="006D06D5"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76CE9" w:rsidRPr="00EF6BEE" w14:paraId="2CD86884" w14:textId="77777777" w:rsidTr="00F74091">
        <w:trPr>
          <w:trHeight w:val="130"/>
        </w:trPr>
        <w:tc>
          <w:tcPr>
            <w:tcW w:w="2902" w:type="dxa"/>
            <w:shd w:val="clear" w:color="auto" w:fill="auto"/>
          </w:tcPr>
          <w:p w14:paraId="161354E2" w14:textId="77777777" w:rsidR="00D76CE9" w:rsidRPr="006D06D5" w:rsidRDefault="00D76CE9" w:rsidP="00D76CE9">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7EAC236F" w14:textId="1D65B51C" w:rsidR="00D76CE9" w:rsidRPr="006D06D5"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D76CE9" w:rsidRPr="00EF6BEE" w14:paraId="5C8285AE" w14:textId="77777777" w:rsidTr="00F74091">
        <w:trPr>
          <w:trHeight w:val="110"/>
        </w:trPr>
        <w:tc>
          <w:tcPr>
            <w:tcW w:w="2902" w:type="dxa"/>
            <w:shd w:val="clear" w:color="auto" w:fill="auto"/>
          </w:tcPr>
          <w:p w14:paraId="052E47EE" w14:textId="77777777" w:rsidR="00D76CE9" w:rsidRPr="006D06D5" w:rsidRDefault="00D76CE9" w:rsidP="00D76CE9">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5B8A1CDF" w14:textId="2B01E61D" w:rsidR="00D76CE9" w:rsidRPr="006D06D5"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SC RSO3.2: Razvoj in krepitev trajnostne, pametne in intermodalne nacionalne, regionalne in lokalne mobilnosti, odporne na podnebne spremembe, vključno z boljšim dostopom do omrežja TEN-T in čezmejno mobilnostjo</w:t>
            </w:r>
          </w:p>
        </w:tc>
      </w:tr>
      <w:tr w:rsidR="00F74091" w:rsidRPr="00EF6BEE" w14:paraId="5D70D83A" w14:textId="77777777" w:rsidTr="00F74091">
        <w:trPr>
          <w:trHeight w:val="297"/>
        </w:trPr>
        <w:tc>
          <w:tcPr>
            <w:tcW w:w="2902" w:type="dxa"/>
            <w:shd w:val="clear" w:color="auto" w:fill="D9D9D9"/>
            <w:hideMark/>
          </w:tcPr>
          <w:p w14:paraId="164F48EB"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7AAD17A4"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bidi="sl-SI"/>
              </w:rPr>
              <w:t>Prihranek časa zaradi izboljšane cestne infrastrukture</w:t>
            </w:r>
          </w:p>
        </w:tc>
      </w:tr>
      <w:tr w:rsidR="00F74091" w:rsidRPr="006D06D5" w14:paraId="12151E65" w14:textId="77777777" w:rsidTr="00F74091">
        <w:trPr>
          <w:trHeight w:val="301"/>
        </w:trPr>
        <w:tc>
          <w:tcPr>
            <w:tcW w:w="2902" w:type="dxa"/>
            <w:shd w:val="clear" w:color="auto" w:fill="auto"/>
          </w:tcPr>
          <w:p w14:paraId="4D240768"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7A3CEE8E" w14:textId="77777777" w:rsidR="00F74091" w:rsidRPr="006D06D5" w:rsidRDefault="00F74091" w:rsidP="00F74091">
            <w:pPr>
              <w:spacing w:after="0" w:line="240" w:lineRule="auto"/>
              <w:rPr>
                <w:rFonts w:eastAsia="Times New Roman"/>
                <w:b/>
                <w:bCs/>
                <w:iCs/>
                <w:sz w:val="18"/>
                <w:szCs w:val="18"/>
                <w:lang w:eastAsia="hu-HU"/>
              </w:rPr>
            </w:pPr>
          </w:p>
        </w:tc>
        <w:tc>
          <w:tcPr>
            <w:tcW w:w="6092" w:type="dxa"/>
            <w:gridSpan w:val="6"/>
            <w:shd w:val="clear" w:color="auto" w:fill="auto"/>
          </w:tcPr>
          <w:p w14:paraId="0E98AC42" w14:textId="40F3E87A" w:rsidR="00F74091" w:rsidRPr="006D06D5" w:rsidRDefault="00F74091" w:rsidP="00FA0531">
            <w:pPr>
              <w:pStyle w:val="Naslov4"/>
              <w:rPr>
                <w:rFonts w:eastAsia="Times New Roman"/>
                <w:iCs w:val="0"/>
                <w:sz w:val="18"/>
                <w:szCs w:val="18"/>
                <w:lang w:eastAsia="hu-HU"/>
              </w:rPr>
            </w:pPr>
            <w:bookmarkStart w:id="112" w:name="_Toc168901120"/>
            <w:r w:rsidRPr="00FA0531">
              <w:t>RCR56</w:t>
            </w:r>
            <w:r w:rsidR="00824C2C">
              <w:t xml:space="preserve"> </w:t>
            </w:r>
            <w:r w:rsidR="00824C2C" w:rsidRPr="00824C2C">
              <w:t>Prihranek časa zaradi izboljšane cestne infrastrukture</w:t>
            </w:r>
            <w:bookmarkEnd w:id="112"/>
            <w:r w:rsidR="00824C2C">
              <w:t xml:space="preserve"> </w:t>
            </w:r>
          </w:p>
        </w:tc>
      </w:tr>
      <w:tr w:rsidR="00F74091" w:rsidRPr="00EF6BEE" w14:paraId="2E97B047" w14:textId="77777777" w:rsidTr="00F74091">
        <w:trPr>
          <w:trHeight w:val="278"/>
        </w:trPr>
        <w:tc>
          <w:tcPr>
            <w:tcW w:w="2902" w:type="dxa"/>
            <w:shd w:val="clear" w:color="auto" w:fill="auto"/>
            <w:hideMark/>
          </w:tcPr>
          <w:p w14:paraId="4F3BC7EE"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4371DAFD" w14:textId="77777777" w:rsidR="00F74091" w:rsidRPr="006D06D5" w:rsidRDefault="00F74091" w:rsidP="00F74091">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01EAFA79" w14:textId="77777777" w:rsidR="00F74091" w:rsidRPr="001846E8"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Z izgradnjo novega odseka cestne infrastrukture se omogoča hitrejše in varnejše odvijanje prometa, zato se skladno z navodili Jaspers </w:t>
            </w:r>
            <w:r>
              <w:rPr>
                <w:rFonts w:eastAsia="Times New Roman"/>
                <w:i/>
                <w:iCs/>
                <w:sz w:val="18"/>
                <w:szCs w:val="18"/>
                <w:lang w:eastAsia="hu-HU"/>
              </w:rPr>
              <w:t>Methological support  for ERDF and Cohesion Fund result indicators in the field of transport post 2020 (verzija 11.3.2021)</w:t>
            </w:r>
            <w:r>
              <w:rPr>
                <w:rFonts w:eastAsia="Times New Roman"/>
                <w:iCs/>
                <w:sz w:val="18"/>
                <w:szCs w:val="18"/>
                <w:lang w:eastAsia="hu-HU"/>
              </w:rPr>
              <w:t xml:space="preserve"> s kazalnikom »Prihranek časa zaradi izboljšane cestne infrastrukture« spremlja skupno število vseh prihranjenih dni potnikov, ki potujejo na novozgrajenih/nadgrajenih cestah, izvedenih s sofinanciranjem iz ESRR/KS sredstev.</w:t>
            </w:r>
          </w:p>
        </w:tc>
      </w:tr>
      <w:tr w:rsidR="00F74091" w:rsidRPr="00FF0A03" w14:paraId="7D37CACE" w14:textId="77777777" w:rsidTr="00F74091">
        <w:trPr>
          <w:trHeight w:val="229"/>
        </w:trPr>
        <w:tc>
          <w:tcPr>
            <w:tcW w:w="2902" w:type="dxa"/>
            <w:shd w:val="clear" w:color="auto" w:fill="auto"/>
            <w:hideMark/>
          </w:tcPr>
          <w:p w14:paraId="0C524FBE" w14:textId="77777777" w:rsidR="00F74091" w:rsidRPr="00E2796D"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CC9DC20" w14:textId="77777777" w:rsidR="00F74091" w:rsidRPr="00E2796D" w:rsidRDefault="00F74091" w:rsidP="00142EB1">
            <w:pPr>
              <w:numPr>
                <w:ilvl w:val="0"/>
                <w:numId w:val="30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770EA8FD" w14:textId="77777777" w:rsidR="00F74091" w:rsidRPr="00E2796D" w:rsidRDefault="00F74091" w:rsidP="00142EB1">
            <w:pPr>
              <w:numPr>
                <w:ilvl w:val="0"/>
                <w:numId w:val="30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0875EB4C" w14:textId="77777777" w:rsidR="00F74091" w:rsidRPr="00E2796D" w:rsidRDefault="00F74091" w:rsidP="00142EB1">
            <w:pPr>
              <w:numPr>
                <w:ilvl w:val="0"/>
                <w:numId w:val="30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2ED07FFA" w14:textId="77777777" w:rsidR="00F74091" w:rsidRPr="00E2796D" w:rsidRDefault="00F74091" w:rsidP="00142EB1">
            <w:pPr>
              <w:numPr>
                <w:ilvl w:val="0"/>
                <w:numId w:val="30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0FCA6A99" w14:textId="77777777" w:rsidR="00F74091" w:rsidRPr="00402A9A" w:rsidRDefault="00F74091" w:rsidP="00142EB1">
            <w:pPr>
              <w:numPr>
                <w:ilvl w:val="0"/>
                <w:numId w:val="30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3681BB7" w14:textId="77777777" w:rsidR="00F74091" w:rsidRPr="00E2796D" w:rsidRDefault="00F74091" w:rsidP="00142EB1">
            <w:pPr>
              <w:numPr>
                <w:ilvl w:val="0"/>
                <w:numId w:val="30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2BFC14CC" w14:textId="77777777" w:rsidR="00F74091" w:rsidRPr="00EF6BEE" w:rsidRDefault="00F74091" w:rsidP="00F74091">
            <w:pPr>
              <w:pStyle w:val="Odstavekseznama"/>
              <w:numPr>
                <w:ilvl w:val="0"/>
                <w:numId w:val="113"/>
              </w:numPr>
              <w:spacing w:after="0" w:line="240" w:lineRule="auto"/>
              <w:jc w:val="both"/>
              <w:rPr>
                <w:rFonts w:eastAsia="Times New Roman"/>
                <w:iCs/>
                <w:sz w:val="18"/>
                <w:szCs w:val="18"/>
                <w:lang w:val="sl-SI" w:eastAsia="hu-HU"/>
              </w:rPr>
            </w:pPr>
            <w:r w:rsidRPr="00EF6BEE">
              <w:rPr>
                <w:rFonts w:eastAsia="Times New Roman"/>
                <w:iCs/>
                <w:sz w:val="18"/>
                <w:szCs w:val="18"/>
                <w:lang w:val="sl-SI" w:eastAsia="hu-HU"/>
              </w:rPr>
              <w:t>Kazalnik »Prihranek časa zaradi izboljšane cestne infrastrukture« se bo spremljal na ravni posamezne operacije. Posredniški organ (MZI) bo za vsako operacijo določil obvezen kazalnik RCR56, o doseganju katerega bo moral upravičenec redno poročati.</w:t>
            </w:r>
          </w:p>
          <w:p w14:paraId="00B69D5F" w14:textId="77777777" w:rsidR="00F74091" w:rsidRPr="00EF6BEE" w:rsidRDefault="00F74091" w:rsidP="00F74091">
            <w:pPr>
              <w:pStyle w:val="Odstavekseznama"/>
              <w:numPr>
                <w:ilvl w:val="0"/>
                <w:numId w:val="113"/>
              </w:numPr>
              <w:spacing w:after="0" w:line="240" w:lineRule="auto"/>
              <w:jc w:val="both"/>
              <w:rPr>
                <w:rFonts w:eastAsia="Times New Roman"/>
                <w:iCs/>
                <w:sz w:val="18"/>
                <w:szCs w:val="18"/>
                <w:lang w:val="sl-SI" w:eastAsia="hu-HU"/>
              </w:rPr>
            </w:pPr>
            <w:r w:rsidRPr="00EF6BEE">
              <w:rPr>
                <w:rFonts w:eastAsia="Times New Roman"/>
                <w:iCs/>
                <w:sz w:val="18"/>
                <w:szCs w:val="18"/>
                <w:lang w:val="sl-SI" w:eastAsia="hu-HU"/>
              </w:rPr>
              <w:t>Prispevek k doseganju kazalnika RCR56 je namenjen spremljanju doseganja cilja optimizacije potovalnih časov v okviru obeh predvidenih operacij, sofinanciranih iz EKP sredstev. Kot pogoj za doseganje kazalnika bodo uporabljeni analitične meritve potovalnih časov pred in po izvedbi predmetnega odseka hitre ceste.</w:t>
            </w:r>
          </w:p>
          <w:p w14:paraId="78BFEF05" w14:textId="77777777" w:rsidR="00F74091" w:rsidRPr="00EF6BEE" w:rsidRDefault="00F74091" w:rsidP="00F74091">
            <w:pPr>
              <w:pStyle w:val="Odstavekseznama"/>
              <w:numPr>
                <w:ilvl w:val="0"/>
                <w:numId w:val="113"/>
              </w:numPr>
              <w:spacing w:after="0" w:line="240" w:lineRule="auto"/>
              <w:jc w:val="both"/>
              <w:rPr>
                <w:rFonts w:eastAsia="Times New Roman"/>
                <w:iCs/>
                <w:sz w:val="18"/>
                <w:szCs w:val="18"/>
                <w:lang w:val="sl-SI" w:eastAsia="hu-HU"/>
              </w:rPr>
            </w:pPr>
            <w:r w:rsidRPr="00EF6BEE">
              <w:rPr>
                <w:rFonts w:eastAsia="Times New Roman"/>
                <w:iCs/>
                <w:sz w:val="18"/>
                <w:szCs w:val="18"/>
                <w:lang w:val="sl-SI" w:eastAsia="hu-HU"/>
              </w:rPr>
              <w:t xml:space="preserve">V skladu z navodili Jaspers </w:t>
            </w:r>
            <w:r w:rsidRPr="00EF6BEE">
              <w:rPr>
                <w:rFonts w:eastAsia="Times New Roman"/>
                <w:i/>
                <w:iCs/>
                <w:sz w:val="18"/>
                <w:szCs w:val="18"/>
                <w:lang w:val="sl-SI" w:eastAsia="hu-HU"/>
              </w:rPr>
              <w:t xml:space="preserve">Methological support  for ERDF and Cohesion Fund result indicators in the field of transport post 2020 (verzija 11.3.2021) </w:t>
            </w:r>
            <w:r w:rsidRPr="00EF6BEE">
              <w:rPr>
                <w:rFonts w:eastAsia="Times New Roman"/>
                <w:iCs/>
                <w:sz w:val="18"/>
                <w:szCs w:val="18"/>
                <w:lang w:val="sl-SI" w:eastAsia="hu-HU"/>
              </w:rPr>
              <w:t>za izračun kazalnikov rezultata, bodo po zaključku investicije spremljane koristi uporabnikov v smislu prihranjenih dni na izboljšani cestni infrastrukturi v obdobju 1 leta po predaji v promet za vsako operacijo posebej. Kot dokazilo o spremljavi in izpolnitvi kazalnika bo izdelan prometni elaborat, ki bo na podlagi dejanskih prometnih obremenitev ugotavljal potovalne čase na predmetnem odseku.</w:t>
            </w:r>
          </w:p>
          <w:p w14:paraId="764184C8" w14:textId="77777777" w:rsidR="00F74091" w:rsidRPr="00EF6BEE" w:rsidRDefault="00F74091" w:rsidP="00F74091">
            <w:pPr>
              <w:pStyle w:val="Odstavekseznama"/>
              <w:numPr>
                <w:ilvl w:val="0"/>
                <w:numId w:val="113"/>
              </w:numPr>
              <w:spacing w:after="0" w:line="240" w:lineRule="auto"/>
              <w:jc w:val="both"/>
              <w:rPr>
                <w:rFonts w:eastAsia="Times New Roman"/>
                <w:iCs/>
                <w:sz w:val="18"/>
                <w:szCs w:val="18"/>
                <w:lang w:val="sl-SI" w:eastAsia="hu-HU"/>
              </w:rPr>
            </w:pPr>
            <w:r w:rsidRPr="00EF6BEE">
              <w:rPr>
                <w:rFonts w:eastAsia="Times New Roman"/>
                <w:iCs/>
                <w:sz w:val="18"/>
                <w:szCs w:val="18"/>
                <w:lang w:val="sl-SI" w:eastAsia="hu-HU"/>
              </w:rPr>
              <w:t>Ni relevantno.</w:t>
            </w:r>
          </w:p>
          <w:p w14:paraId="4A8FDCAC" w14:textId="77777777" w:rsidR="00F74091" w:rsidRPr="00EF6BEE" w:rsidRDefault="00F74091" w:rsidP="00F74091">
            <w:pPr>
              <w:pStyle w:val="Odstavekseznama"/>
              <w:numPr>
                <w:ilvl w:val="0"/>
                <w:numId w:val="113"/>
              </w:numPr>
              <w:spacing w:after="0" w:line="240" w:lineRule="auto"/>
              <w:jc w:val="both"/>
              <w:rPr>
                <w:rFonts w:eastAsia="Times New Roman"/>
                <w:iCs/>
                <w:sz w:val="18"/>
                <w:szCs w:val="18"/>
                <w:lang w:val="sl-SI" w:eastAsia="hu-HU"/>
              </w:rPr>
            </w:pPr>
            <w:r w:rsidRPr="00EF6BEE">
              <w:rPr>
                <w:rFonts w:eastAsia="Times New Roman"/>
                <w:iCs/>
                <w:sz w:val="18"/>
                <w:szCs w:val="18"/>
                <w:lang w:val="sl-SI" w:eastAsia="hu-HU"/>
              </w:rPr>
              <w:t>Podatke za posamezno operacijo bo moral upravičenec zajemati v realnem času, vendar je kazalnik vezan na poročanje ugotovljenih koristi v teku  1 leta po prodaji novozgrajene/nadgrajene cestne infrastrukture v promet (za vsako operacijo posebej).</w:t>
            </w:r>
          </w:p>
          <w:p w14:paraId="0C11A19B" w14:textId="77777777" w:rsidR="00F74091" w:rsidRPr="00EF6BEE" w:rsidRDefault="00F74091" w:rsidP="00F74091">
            <w:pPr>
              <w:pStyle w:val="Odstavekseznama"/>
              <w:numPr>
                <w:ilvl w:val="0"/>
                <w:numId w:val="113"/>
              </w:numPr>
              <w:spacing w:after="0" w:line="240" w:lineRule="auto"/>
              <w:jc w:val="both"/>
              <w:rPr>
                <w:rFonts w:eastAsia="Times New Roman"/>
                <w:iCs/>
                <w:sz w:val="18"/>
                <w:szCs w:val="18"/>
                <w:lang w:val="sl-SI" w:eastAsia="hu-HU"/>
              </w:rPr>
            </w:pPr>
            <w:r w:rsidRPr="00EF6BEE">
              <w:rPr>
                <w:rFonts w:eastAsia="Times New Roman"/>
                <w:iCs/>
                <w:sz w:val="18"/>
                <w:szCs w:val="18"/>
                <w:lang w:val="sl-SI" w:eastAsia="hu-HU"/>
              </w:rPr>
              <w:t>Podatki o potovalnih časih bodo pridobljeni neposredno iz operacije. Podatki za izračun koristi se bodo pridobivali na osnovi vgrajenih števcev prometa. Podatki o številu vozil so statistični podatki.</w:t>
            </w:r>
          </w:p>
          <w:p w14:paraId="1B717919" w14:textId="77777777" w:rsidR="00F74091" w:rsidRDefault="00F74091" w:rsidP="00F74091">
            <w:pPr>
              <w:spacing w:after="0" w:line="240" w:lineRule="auto"/>
              <w:jc w:val="both"/>
              <w:rPr>
                <w:rFonts w:eastAsia="Times New Roman"/>
                <w:iCs/>
                <w:sz w:val="18"/>
                <w:szCs w:val="18"/>
                <w:lang w:eastAsia="hu-HU"/>
              </w:rPr>
            </w:pPr>
          </w:p>
          <w:p w14:paraId="6B3F79FD" w14:textId="77777777" w:rsidR="00F74091" w:rsidRPr="006D06D5" w:rsidRDefault="00F74091" w:rsidP="00F74091">
            <w:pPr>
              <w:spacing w:after="0" w:line="240" w:lineRule="auto"/>
              <w:jc w:val="both"/>
              <w:rPr>
                <w:rFonts w:eastAsia="Times New Roman"/>
                <w:iCs/>
                <w:sz w:val="18"/>
                <w:szCs w:val="18"/>
                <w:lang w:eastAsia="hu-HU"/>
              </w:rPr>
            </w:pPr>
          </w:p>
        </w:tc>
      </w:tr>
      <w:tr w:rsidR="00F74091" w:rsidRPr="00EF6BEE" w14:paraId="33B04B69" w14:textId="77777777" w:rsidTr="00F74091">
        <w:trPr>
          <w:trHeight w:val="265"/>
        </w:trPr>
        <w:tc>
          <w:tcPr>
            <w:tcW w:w="2902" w:type="dxa"/>
            <w:shd w:val="clear" w:color="auto" w:fill="auto"/>
          </w:tcPr>
          <w:p w14:paraId="606C3041" w14:textId="77777777" w:rsidR="00F74091"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31840B5A" w14:textId="77777777" w:rsidR="00F74091" w:rsidRPr="00402A9A" w:rsidRDefault="00F74091" w:rsidP="00F74091">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31B43817"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 xml:space="preserve">Za poročanje o doseganju kazalnika učinka za posamezno operacijo posredniškemu organu, sta odgovorna upravičenca (DARS in DRSI). </w:t>
            </w:r>
            <w:r w:rsidRPr="006F712B">
              <w:rPr>
                <w:rFonts w:eastAsia="Times New Roman"/>
                <w:iCs/>
                <w:sz w:val="18"/>
                <w:szCs w:val="18"/>
                <w:lang w:eastAsia="hu-HU"/>
              </w:rPr>
              <w:t xml:space="preserve">Posredniški organ </w:t>
            </w:r>
            <w:r>
              <w:rPr>
                <w:rFonts w:eastAsia="Times New Roman"/>
                <w:iCs/>
                <w:sz w:val="18"/>
                <w:szCs w:val="18"/>
                <w:lang w:eastAsia="hu-HU"/>
              </w:rPr>
              <w:t xml:space="preserve">(MZI) </w:t>
            </w:r>
            <w:r w:rsidRPr="006F712B">
              <w:rPr>
                <w:rFonts w:eastAsia="Times New Roman"/>
                <w:iCs/>
                <w:sz w:val="18"/>
                <w:szCs w:val="18"/>
                <w:lang w:eastAsia="hu-HU"/>
              </w:rPr>
              <w:t xml:space="preserve">bo nadalje poročal o doseganju skupnega kazalnika učinka SC </w:t>
            </w:r>
            <w:r>
              <w:rPr>
                <w:rFonts w:eastAsia="Times New Roman"/>
                <w:iCs/>
                <w:sz w:val="18"/>
                <w:szCs w:val="18"/>
                <w:lang w:eastAsia="hu-HU"/>
              </w:rPr>
              <w:t>3</w:t>
            </w:r>
            <w:r w:rsidRPr="006F712B">
              <w:rPr>
                <w:rFonts w:eastAsia="Times New Roman"/>
                <w:iCs/>
                <w:sz w:val="18"/>
                <w:szCs w:val="18"/>
                <w:lang w:eastAsia="hu-HU"/>
              </w:rPr>
              <w:t>.2 organu upravljanja, v postopki revizij, EK in ostalim.</w:t>
            </w:r>
            <w:r>
              <w:rPr>
                <w:rFonts w:eastAsia="Times New Roman"/>
                <w:iCs/>
                <w:sz w:val="18"/>
                <w:szCs w:val="18"/>
                <w:lang w:eastAsia="hu-HU"/>
              </w:rPr>
              <w:t xml:space="preserve"> </w:t>
            </w:r>
          </w:p>
          <w:p w14:paraId="69D88D44"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 xml:space="preserve"> </w:t>
            </w:r>
          </w:p>
        </w:tc>
      </w:tr>
      <w:tr w:rsidR="00F74091" w:rsidRPr="006D06D5" w14:paraId="17410A9C" w14:textId="77777777" w:rsidTr="00F74091">
        <w:trPr>
          <w:trHeight w:val="265"/>
        </w:trPr>
        <w:tc>
          <w:tcPr>
            <w:tcW w:w="2902" w:type="dxa"/>
            <w:shd w:val="clear" w:color="auto" w:fill="auto"/>
            <w:hideMark/>
          </w:tcPr>
          <w:p w14:paraId="0D49CF98"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63ADA287"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potnik-dni/leto</w:t>
            </w:r>
          </w:p>
        </w:tc>
      </w:tr>
      <w:tr w:rsidR="00F74091" w:rsidRPr="006D06D5" w14:paraId="4AA9B577" w14:textId="77777777" w:rsidTr="00F74091">
        <w:trPr>
          <w:trHeight w:val="210"/>
        </w:trPr>
        <w:tc>
          <w:tcPr>
            <w:tcW w:w="2902" w:type="dxa"/>
            <w:vMerge w:val="restart"/>
            <w:shd w:val="clear" w:color="auto" w:fill="auto"/>
          </w:tcPr>
          <w:p w14:paraId="3540B5EC"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0E9001DE"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45A4610A"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E2B89BC"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74FC79C"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5F3A926C" w14:textId="77777777" w:rsidTr="00F74091">
        <w:trPr>
          <w:trHeight w:val="210"/>
        </w:trPr>
        <w:tc>
          <w:tcPr>
            <w:tcW w:w="2902" w:type="dxa"/>
            <w:vMerge/>
            <w:shd w:val="clear" w:color="auto" w:fill="auto"/>
            <w:hideMark/>
          </w:tcPr>
          <w:p w14:paraId="6BA37191"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hideMark/>
          </w:tcPr>
          <w:p w14:paraId="7848B19F" w14:textId="77777777" w:rsidR="00F74091" w:rsidRPr="006D06D5" w:rsidRDefault="00F74091" w:rsidP="00F74091">
            <w:pPr>
              <w:spacing w:after="0" w:line="240" w:lineRule="auto"/>
              <w:rPr>
                <w:rFonts w:eastAsia="Times New Roman"/>
                <w:iCs/>
                <w:sz w:val="18"/>
                <w:szCs w:val="18"/>
                <w:lang w:eastAsia="hu-HU"/>
              </w:rPr>
            </w:pPr>
          </w:p>
        </w:tc>
        <w:tc>
          <w:tcPr>
            <w:tcW w:w="1876" w:type="dxa"/>
            <w:gridSpan w:val="2"/>
            <w:shd w:val="clear" w:color="auto" w:fill="auto"/>
          </w:tcPr>
          <w:p w14:paraId="17D31AF9"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8BE7FD3"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F74091" w:rsidRPr="006D06D5" w14:paraId="061CD121" w14:textId="77777777" w:rsidTr="00F74091">
        <w:trPr>
          <w:trHeight w:val="210"/>
        </w:trPr>
        <w:tc>
          <w:tcPr>
            <w:tcW w:w="2902" w:type="dxa"/>
            <w:vMerge/>
            <w:shd w:val="clear" w:color="auto" w:fill="auto"/>
          </w:tcPr>
          <w:p w14:paraId="65103217"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395E9C09"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7D94CC86"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07726EA"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7B9D1F95" w14:textId="77777777" w:rsidTr="00F74091">
        <w:trPr>
          <w:trHeight w:val="195"/>
        </w:trPr>
        <w:tc>
          <w:tcPr>
            <w:tcW w:w="2902" w:type="dxa"/>
            <w:vMerge/>
            <w:shd w:val="clear" w:color="auto" w:fill="auto"/>
          </w:tcPr>
          <w:p w14:paraId="1A8F849B"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0EDEE8D5"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1896E18A"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F571A69"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2F43BBC6" w14:textId="77777777" w:rsidTr="00F74091">
        <w:trPr>
          <w:trHeight w:val="195"/>
        </w:trPr>
        <w:tc>
          <w:tcPr>
            <w:tcW w:w="2902" w:type="dxa"/>
            <w:vMerge/>
            <w:shd w:val="clear" w:color="auto" w:fill="auto"/>
          </w:tcPr>
          <w:p w14:paraId="55D197A1"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64B2E91B"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3EA5A70C"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40642F6"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w:t>
            </w:r>
          </w:p>
        </w:tc>
      </w:tr>
      <w:tr w:rsidR="00F74091" w:rsidRPr="006D06D5" w14:paraId="1C82C8E2" w14:textId="77777777" w:rsidTr="00F74091">
        <w:trPr>
          <w:trHeight w:val="195"/>
        </w:trPr>
        <w:tc>
          <w:tcPr>
            <w:tcW w:w="2902" w:type="dxa"/>
            <w:vMerge/>
            <w:shd w:val="clear" w:color="auto" w:fill="auto"/>
          </w:tcPr>
          <w:p w14:paraId="54875DB1"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68222312"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00A8463B"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29AECFF" w14:textId="77777777" w:rsidR="00F74091" w:rsidRPr="006D06D5" w:rsidRDefault="00F74091" w:rsidP="00F74091">
            <w:pPr>
              <w:spacing w:after="0" w:line="240" w:lineRule="auto"/>
              <w:rPr>
                <w:rFonts w:eastAsia="Times New Roman"/>
                <w:iCs/>
                <w:sz w:val="18"/>
                <w:szCs w:val="18"/>
                <w:lang w:eastAsia="hu-HU"/>
              </w:rPr>
            </w:pPr>
          </w:p>
        </w:tc>
      </w:tr>
      <w:tr w:rsidR="00F74091" w:rsidRPr="00D54BB8" w14:paraId="702E52AF" w14:textId="77777777" w:rsidTr="00F74091">
        <w:trPr>
          <w:trHeight w:val="265"/>
        </w:trPr>
        <w:tc>
          <w:tcPr>
            <w:tcW w:w="2902" w:type="dxa"/>
            <w:vMerge w:val="restart"/>
            <w:shd w:val="clear" w:color="auto" w:fill="auto"/>
          </w:tcPr>
          <w:p w14:paraId="606147AA" w14:textId="77777777" w:rsidR="00F74091" w:rsidRPr="004D08F5" w:rsidRDefault="00F74091" w:rsidP="00F74091">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F071C21" w14:textId="77777777" w:rsidR="00F74091" w:rsidRPr="004D08F5" w:rsidRDefault="00F74091" w:rsidP="00F74091">
            <w:pPr>
              <w:spacing w:after="0" w:line="240" w:lineRule="auto"/>
              <w:rPr>
                <w:rFonts w:eastAsia="Times New Roman"/>
                <w:b/>
                <w:bCs/>
                <w:iCs/>
                <w:sz w:val="18"/>
                <w:szCs w:val="18"/>
                <w:lang w:eastAsia="hu-HU"/>
              </w:rPr>
            </w:pPr>
          </w:p>
          <w:p w14:paraId="1ECEC986"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7E15E19B" w14:textId="77777777" w:rsidR="00F74091" w:rsidRPr="004D08F5" w:rsidRDefault="00F7409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287D05E6"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5F581581" w14:textId="77777777" w:rsidR="00F74091" w:rsidRPr="004D08F5" w:rsidRDefault="00F74091" w:rsidP="00F74091">
            <w:pPr>
              <w:spacing w:after="0" w:line="240" w:lineRule="auto"/>
              <w:rPr>
                <w:rFonts w:eastAsia="Times New Roman"/>
                <w:iCs/>
                <w:color w:val="FF0000"/>
                <w:sz w:val="18"/>
                <w:szCs w:val="18"/>
                <w:lang w:eastAsia="hu-HU"/>
              </w:rPr>
            </w:pPr>
            <w:r w:rsidRPr="006E2F6D">
              <w:rPr>
                <w:rFonts w:eastAsia="Times New Roman"/>
                <w:iCs/>
                <w:sz w:val="18"/>
                <w:szCs w:val="18"/>
                <w:lang w:eastAsia="hu-HU"/>
              </w:rPr>
              <w:t>2021</w:t>
            </w:r>
          </w:p>
        </w:tc>
        <w:tc>
          <w:tcPr>
            <w:tcW w:w="1051" w:type="dxa"/>
            <w:shd w:val="clear" w:color="auto" w:fill="auto"/>
          </w:tcPr>
          <w:p w14:paraId="513DE49B" w14:textId="77777777" w:rsidR="00F74091" w:rsidRPr="004D08F5" w:rsidRDefault="00F74091" w:rsidP="00F74091">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4E77F9FB"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6BBDECB2" w14:textId="77777777" w:rsidR="00F74091" w:rsidRPr="004D08F5" w:rsidRDefault="00F74091" w:rsidP="00F74091">
            <w:pPr>
              <w:spacing w:after="0" w:line="240" w:lineRule="auto"/>
              <w:rPr>
                <w:rFonts w:eastAsia="Times New Roman"/>
                <w:iCs/>
                <w:color w:val="FF0000"/>
                <w:sz w:val="18"/>
                <w:szCs w:val="18"/>
                <w:lang w:eastAsia="hu-HU"/>
              </w:rPr>
            </w:pPr>
            <w:r w:rsidRPr="006E2F6D">
              <w:rPr>
                <w:rFonts w:eastAsia="Times New Roman"/>
                <w:iCs/>
                <w:sz w:val="18"/>
                <w:szCs w:val="18"/>
                <w:lang w:eastAsia="hu-HU"/>
              </w:rPr>
              <w:t>/</w:t>
            </w:r>
          </w:p>
        </w:tc>
      </w:tr>
      <w:tr w:rsidR="00F74091" w:rsidRPr="00EF6BEE" w14:paraId="45E9DDCB" w14:textId="77777777" w:rsidTr="00F74091">
        <w:trPr>
          <w:trHeight w:val="265"/>
        </w:trPr>
        <w:tc>
          <w:tcPr>
            <w:tcW w:w="2902" w:type="dxa"/>
            <w:vMerge/>
            <w:shd w:val="clear" w:color="auto" w:fill="auto"/>
          </w:tcPr>
          <w:p w14:paraId="3C2704AD" w14:textId="77777777" w:rsidR="00F74091" w:rsidRPr="004D08F5" w:rsidRDefault="00F74091" w:rsidP="00F74091">
            <w:pPr>
              <w:spacing w:after="0" w:line="240" w:lineRule="auto"/>
              <w:rPr>
                <w:rFonts w:eastAsia="Times New Roman"/>
                <w:b/>
                <w:bCs/>
                <w:iCs/>
                <w:sz w:val="18"/>
                <w:szCs w:val="18"/>
                <w:lang w:eastAsia="hu-HU"/>
              </w:rPr>
            </w:pPr>
          </w:p>
        </w:tc>
        <w:tc>
          <w:tcPr>
            <w:tcW w:w="1011" w:type="dxa"/>
            <w:shd w:val="clear" w:color="auto" w:fill="auto"/>
          </w:tcPr>
          <w:p w14:paraId="3FEB397D" w14:textId="77777777" w:rsidR="00F74091" w:rsidRPr="004D08F5" w:rsidRDefault="00F74091" w:rsidP="00F74091">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3E0945AE" w14:textId="77777777" w:rsidR="00F74091" w:rsidRPr="004D08F5" w:rsidRDefault="00F74091" w:rsidP="00F74091">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04C2F2D1" w14:textId="77777777" w:rsidR="00F74091" w:rsidRPr="00EF6BEE" w:rsidRDefault="00F74091" w:rsidP="00F74091">
            <w:pPr>
              <w:spacing w:after="0" w:line="240" w:lineRule="auto"/>
              <w:rPr>
                <w:rFonts w:eastAsia="Times New Roman"/>
                <w:iCs/>
                <w:sz w:val="18"/>
                <w:szCs w:val="18"/>
                <w:lang w:eastAsia="hu-HU"/>
              </w:rPr>
            </w:pPr>
            <w:r>
              <w:rPr>
                <w:rFonts w:eastAsia="Times New Roman"/>
                <w:iCs/>
                <w:sz w:val="18"/>
                <w:szCs w:val="18"/>
                <w:lang w:eastAsia="hu-HU"/>
              </w:rPr>
              <w:t>Prihranek časa zaradi predvidenih investicij bo znašal 76.800</w:t>
            </w:r>
            <w:r w:rsidRPr="006E2F6D">
              <w:rPr>
                <w:rFonts w:eastAsia="Times New Roman"/>
                <w:iCs/>
                <w:sz w:val="18"/>
                <w:szCs w:val="18"/>
                <w:lang w:eastAsia="hu-HU"/>
              </w:rPr>
              <w:t xml:space="preserve"> </w:t>
            </w:r>
            <w:r>
              <w:rPr>
                <w:rFonts w:eastAsia="Times New Roman"/>
                <w:iCs/>
                <w:sz w:val="18"/>
                <w:szCs w:val="18"/>
                <w:lang w:eastAsia="hu-HU"/>
              </w:rPr>
              <w:t>potnik-dni/leto.</w:t>
            </w:r>
          </w:p>
        </w:tc>
      </w:tr>
      <w:tr w:rsidR="00F74091" w:rsidRPr="006D06D5" w14:paraId="0AA5B503" w14:textId="77777777" w:rsidTr="00F74091">
        <w:trPr>
          <w:trHeight w:val="195"/>
        </w:trPr>
        <w:tc>
          <w:tcPr>
            <w:tcW w:w="2902" w:type="dxa"/>
            <w:vMerge w:val="restart"/>
            <w:shd w:val="clear" w:color="auto" w:fill="auto"/>
          </w:tcPr>
          <w:p w14:paraId="37EE927B" w14:textId="77777777" w:rsidR="00F74091" w:rsidRPr="006D06D5" w:rsidRDefault="00F74091" w:rsidP="00F74091">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56765B70" w14:textId="77777777" w:rsidR="00F74091" w:rsidRPr="006D06D5" w:rsidRDefault="00F74091" w:rsidP="00F74091">
            <w:pPr>
              <w:spacing w:after="0" w:line="240" w:lineRule="auto"/>
              <w:rPr>
                <w:rFonts w:eastAsia="Times New Roman"/>
                <w:b/>
                <w:bCs/>
                <w:iCs/>
                <w:sz w:val="18"/>
                <w:szCs w:val="18"/>
                <w:lang w:eastAsia="hu-HU"/>
              </w:rPr>
            </w:pPr>
            <w:r w:rsidRPr="0016360D">
              <w:rPr>
                <w:rFonts w:eastAsia="Times New Roman"/>
                <w:bCs/>
                <w:iCs/>
                <w:sz w:val="18"/>
                <w:szCs w:val="18"/>
                <w:lang w:eastAsia="hu-HU"/>
              </w:rPr>
              <w:t>Vrednost EU in slovenskega dela v EUR</w:t>
            </w:r>
          </w:p>
        </w:tc>
        <w:tc>
          <w:tcPr>
            <w:tcW w:w="1011" w:type="dxa"/>
            <w:vMerge w:val="restart"/>
            <w:shd w:val="clear" w:color="auto" w:fill="auto"/>
          </w:tcPr>
          <w:p w14:paraId="159EC0F7"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65D7F14"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BE0D059"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18523CAF" w14:textId="77777777" w:rsidTr="00F74091">
        <w:trPr>
          <w:trHeight w:val="195"/>
        </w:trPr>
        <w:tc>
          <w:tcPr>
            <w:tcW w:w="2902" w:type="dxa"/>
            <w:vMerge/>
            <w:shd w:val="clear" w:color="auto" w:fill="auto"/>
          </w:tcPr>
          <w:p w14:paraId="121DDCEE"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1EB149B7"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1265AE40"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1DA8CA3"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4D46130B" w14:textId="77777777" w:rsidTr="00F74091">
        <w:trPr>
          <w:trHeight w:val="195"/>
        </w:trPr>
        <w:tc>
          <w:tcPr>
            <w:tcW w:w="2902" w:type="dxa"/>
            <w:vMerge/>
            <w:shd w:val="clear" w:color="auto" w:fill="auto"/>
          </w:tcPr>
          <w:p w14:paraId="25EEB588"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51B6DF79"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6FA80038"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B1D4754"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46E920A9" w14:textId="77777777" w:rsidTr="00F74091">
        <w:trPr>
          <w:trHeight w:val="195"/>
        </w:trPr>
        <w:tc>
          <w:tcPr>
            <w:tcW w:w="2902" w:type="dxa"/>
            <w:vMerge/>
            <w:shd w:val="clear" w:color="auto" w:fill="auto"/>
          </w:tcPr>
          <w:p w14:paraId="14556950"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val="restart"/>
            <w:shd w:val="clear" w:color="auto" w:fill="auto"/>
          </w:tcPr>
          <w:p w14:paraId="2BB5CD26" w14:textId="77777777" w:rsidR="00F74091" w:rsidRPr="006D06D5" w:rsidRDefault="00F74091" w:rsidP="00F74091">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88BEF49"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B67C479" w14:textId="77777777" w:rsidR="00F74091" w:rsidRPr="006D06D5" w:rsidRDefault="00F74091" w:rsidP="00F74091">
            <w:pPr>
              <w:spacing w:after="0" w:line="240" w:lineRule="auto"/>
              <w:rPr>
                <w:rFonts w:eastAsia="Times New Roman"/>
                <w:iCs/>
                <w:sz w:val="18"/>
                <w:szCs w:val="18"/>
                <w:lang w:eastAsia="hu-HU"/>
              </w:rPr>
            </w:pPr>
          </w:p>
        </w:tc>
      </w:tr>
      <w:tr w:rsidR="00F74091" w:rsidRPr="00FF0A03" w14:paraId="5957242B" w14:textId="77777777" w:rsidTr="00F74091">
        <w:trPr>
          <w:trHeight w:val="195"/>
        </w:trPr>
        <w:tc>
          <w:tcPr>
            <w:tcW w:w="2902" w:type="dxa"/>
            <w:vMerge/>
            <w:shd w:val="clear" w:color="auto" w:fill="auto"/>
          </w:tcPr>
          <w:p w14:paraId="7896D0E7"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4CD92222"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0FF41B3"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B885795" w14:textId="77777777" w:rsidR="00F74091" w:rsidRDefault="00F74091" w:rsidP="00F74091">
            <w:pPr>
              <w:spacing w:after="0" w:line="240" w:lineRule="auto"/>
              <w:rPr>
                <w:rFonts w:eastAsia="Times New Roman"/>
                <w:iCs/>
                <w:sz w:val="18"/>
                <w:szCs w:val="18"/>
                <w:lang w:eastAsia="hu-HU"/>
              </w:rPr>
            </w:pPr>
            <w:r w:rsidRPr="00D37D0B">
              <w:rPr>
                <w:rFonts w:eastAsia="Times New Roman"/>
                <w:iCs/>
                <w:sz w:val="18"/>
                <w:szCs w:val="18"/>
                <w:lang w:eastAsia="hu-HU"/>
              </w:rPr>
              <w:t>80</w:t>
            </w:r>
            <w:r>
              <w:rPr>
                <w:rFonts w:eastAsia="Times New Roman"/>
                <w:iCs/>
                <w:sz w:val="18"/>
                <w:szCs w:val="18"/>
                <w:lang w:eastAsia="hu-HU"/>
              </w:rPr>
              <w:t>.</w:t>
            </w:r>
            <w:r w:rsidRPr="00D37D0B">
              <w:rPr>
                <w:rFonts w:eastAsia="Times New Roman"/>
                <w:iCs/>
                <w:sz w:val="18"/>
                <w:szCs w:val="18"/>
                <w:lang w:eastAsia="hu-HU"/>
              </w:rPr>
              <w:t>166</w:t>
            </w:r>
            <w:r>
              <w:rPr>
                <w:rFonts w:eastAsia="Times New Roman"/>
                <w:iCs/>
                <w:sz w:val="18"/>
                <w:szCs w:val="18"/>
                <w:lang w:eastAsia="hu-HU"/>
              </w:rPr>
              <w:t>.</w:t>
            </w:r>
            <w:r w:rsidRPr="00D37D0B">
              <w:rPr>
                <w:rFonts w:eastAsia="Times New Roman"/>
                <w:iCs/>
                <w:sz w:val="18"/>
                <w:szCs w:val="18"/>
                <w:lang w:eastAsia="hu-HU"/>
              </w:rPr>
              <w:t xml:space="preserve">517,6 </w:t>
            </w:r>
          </w:p>
          <w:p w14:paraId="5894A3A7" w14:textId="77777777" w:rsidR="00F74091" w:rsidRPr="006D06D5" w:rsidRDefault="00F74091" w:rsidP="00F74091">
            <w:pPr>
              <w:spacing w:after="0" w:line="240" w:lineRule="auto"/>
              <w:rPr>
                <w:rFonts w:eastAsia="Times New Roman"/>
                <w:iCs/>
                <w:sz w:val="18"/>
                <w:szCs w:val="18"/>
                <w:lang w:eastAsia="hu-HU"/>
              </w:rPr>
            </w:pPr>
            <w:r>
              <w:rPr>
                <w:rFonts w:eastAsia="Times New Roman"/>
                <w:iCs/>
                <w:sz w:val="18"/>
                <w:szCs w:val="18"/>
                <w:lang w:eastAsia="hu-HU"/>
              </w:rPr>
              <w:t>(EU del: 68.141.541 + SLO del 12.024.977,60)</w:t>
            </w:r>
          </w:p>
        </w:tc>
      </w:tr>
      <w:tr w:rsidR="00F74091" w:rsidRPr="006D06D5" w14:paraId="2CAB2F54" w14:textId="77777777" w:rsidTr="00F74091">
        <w:trPr>
          <w:trHeight w:val="195"/>
        </w:trPr>
        <w:tc>
          <w:tcPr>
            <w:tcW w:w="2902" w:type="dxa"/>
            <w:vMerge/>
            <w:shd w:val="clear" w:color="auto" w:fill="auto"/>
          </w:tcPr>
          <w:p w14:paraId="7F13720A" w14:textId="77777777" w:rsidR="00F74091" w:rsidRPr="006D06D5" w:rsidRDefault="00F74091" w:rsidP="00F74091">
            <w:pPr>
              <w:spacing w:after="0" w:line="240" w:lineRule="auto"/>
              <w:rPr>
                <w:rFonts w:eastAsia="Times New Roman"/>
                <w:b/>
                <w:bCs/>
                <w:iCs/>
                <w:sz w:val="18"/>
                <w:szCs w:val="18"/>
                <w:lang w:eastAsia="hu-HU"/>
              </w:rPr>
            </w:pPr>
          </w:p>
        </w:tc>
        <w:tc>
          <w:tcPr>
            <w:tcW w:w="1011" w:type="dxa"/>
            <w:vMerge/>
            <w:shd w:val="clear" w:color="auto" w:fill="auto"/>
          </w:tcPr>
          <w:p w14:paraId="280AE378" w14:textId="77777777" w:rsidR="00F74091" w:rsidRPr="006D06D5" w:rsidRDefault="00F74091" w:rsidP="00F74091">
            <w:pPr>
              <w:spacing w:after="0" w:line="240" w:lineRule="auto"/>
              <w:rPr>
                <w:rFonts w:eastAsia="Times New Roman"/>
                <w:b/>
                <w:iCs/>
                <w:sz w:val="18"/>
                <w:szCs w:val="18"/>
                <w:lang w:eastAsia="hu-HU"/>
              </w:rPr>
            </w:pPr>
          </w:p>
        </w:tc>
        <w:tc>
          <w:tcPr>
            <w:tcW w:w="1876" w:type="dxa"/>
            <w:gridSpan w:val="2"/>
            <w:shd w:val="clear" w:color="auto" w:fill="auto"/>
          </w:tcPr>
          <w:p w14:paraId="44C5338E" w14:textId="77777777" w:rsidR="00F74091" w:rsidRPr="006D06D5" w:rsidRDefault="00F74091" w:rsidP="00F74091">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C57BAEE" w14:textId="77777777" w:rsidR="00F74091" w:rsidRPr="006D06D5" w:rsidRDefault="00F74091" w:rsidP="00F74091">
            <w:pPr>
              <w:spacing w:after="0" w:line="240" w:lineRule="auto"/>
              <w:rPr>
                <w:rFonts w:eastAsia="Times New Roman"/>
                <w:iCs/>
                <w:sz w:val="18"/>
                <w:szCs w:val="18"/>
                <w:lang w:eastAsia="hu-HU"/>
              </w:rPr>
            </w:pPr>
          </w:p>
        </w:tc>
      </w:tr>
      <w:tr w:rsidR="00F74091" w:rsidRPr="006D06D5" w14:paraId="3BF10FD0" w14:textId="77777777" w:rsidTr="00F74091">
        <w:trPr>
          <w:trHeight w:val="263"/>
        </w:trPr>
        <w:tc>
          <w:tcPr>
            <w:tcW w:w="8994" w:type="dxa"/>
            <w:gridSpan w:val="7"/>
            <w:shd w:val="clear" w:color="auto" w:fill="D9D9D9"/>
          </w:tcPr>
          <w:p w14:paraId="3E436E73" w14:textId="77777777" w:rsidR="00F74091" w:rsidRPr="006D06D5" w:rsidRDefault="00F74091" w:rsidP="00F74091">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F74091" w:rsidRPr="00EF6BEE" w14:paraId="4E158B72" w14:textId="77777777" w:rsidTr="00F74091">
        <w:trPr>
          <w:trHeight w:val="2595"/>
        </w:trPr>
        <w:tc>
          <w:tcPr>
            <w:tcW w:w="2902" w:type="dxa"/>
            <w:shd w:val="clear" w:color="auto" w:fill="auto"/>
          </w:tcPr>
          <w:p w14:paraId="29F876D4" w14:textId="77777777" w:rsidR="00F74091" w:rsidRPr="00E2796D"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3BF37BCE" w14:textId="77777777" w:rsidR="00F74091" w:rsidRPr="00E2796D" w:rsidRDefault="00F74091" w:rsidP="00142EB1">
            <w:pPr>
              <w:numPr>
                <w:ilvl w:val="0"/>
                <w:numId w:val="30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6E1710B" w14:textId="77777777" w:rsidR="00F74091" w:rsidRDefault="00F74091" w:rsidP="00142EB1">
            <w:pPr>
              <w:numPr>
                <w:ilvl w:val="0"/>
                <w:numId w:val="30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11BA795B" w14:textId="77777777" w:rsidR="00F74091" w:rsidRPr="00E2796D" w:rsidRDefault="00F74091" w:rsidP="00142EB1">
            <w:pPr>
              <w:numPr>
                <w:ilvl w:val="0"/>
                <w:numId w:val="30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39CE610A" w14:textId="77777777" w:rsidR="00F74091" w:rsidRPr="00671CEA" w:rsidRDefault="00F74091" w:rsidP="00F74091">
            <w:pPr>
              <w:pStyle w:val="Odstavekseznama"/>
              <w:numPr>
                <w:ilvl w:val="0"/>
                <w:numId w:val="112"/>
              </w:numPr>
              <w:spacing w:after="0" w:line="240" w:lineRule="auto"/>
              <w:jc w:val="both"/>
              <w:rPr>
                <w:rFonts w:eastAsia="Times New Roman"/>
                <w:iCs/>
                <w:sz w:val="18"/>
                <w:szCs w:val="18"/>
                <w:lang w:val="sl-SI" w:eastAsia="hu-HU"/>
              </w:rPr>
            </w:pPr>
            <w:r w:rsidRPr="00671CEA">
              <w:rPr>
                <w:rFonts w:eastAsia="Times New Roman"/>
                <w:iCs/>
                <w:sz w:val="18"/>
                <w:szCs w:val="18"/>
                <w:lang w:val="sl-SI" w:eastAsia="hu-HU"/>
              </w:rPr>
              <w:t>Metodologija za izračun prihranka časa zaradi izboljšane cestne infrastrukture temelji na podatkih, povzetih iz predhodno izdelane projektne/investicijske dokumentacije ter napovedi prometa na posameznih odsekih</w:t>
            </w:r>
            <w:r>
              <w:rPr>
                <w:rFonts w:eastAsia="Times New Roman"/>
                <w:iCs/>
                <w:sz w:val="18"/>
                <w:szCs w:val="18"/>
                <w:lang w:val="sl-SI" w:eastAsia="hu-HU"/>
              </w:rPr>
              <w:t xml:space="preserve"> cest</w:t>
            </w:r>
            <w:r w:rsidRPr="00671CEA">
              <w:rPr>
                <w:rFonts w:eastAsia="Times New Roman"/>
                <w:iCs/>
                <w:sz w:val="18"/>
                <w:szCs w:val="18"/>
                <w:lang w:val="sl-SI" w:eastAsia="hu-HU"/>
              </w:rPr>
              <w:t xml:space="preserve">, katerih </w:t>
            </w:r>
            <w:r>
              <w:rPr>
                <w:rFonts w:eastAsia="Times New Roman"/>
                <w:iCs/>
                <w:sz w:val="18"/>
                <w:szCs w:val="18"/>
                <w:lang w:val="sl-SI" w:eastAsia="hu-HU"/>
              </w:rPr>
              <w:t xml:space="preserve">gradnja </w:t>
            </w:r>
            <w:r w:rsidRPr="00671CEA">
              <w:rPr>
                <w:rFonts w:eastAsia="Times New Roman"/>
                <w:iCs/>
                <w:sz w:val="18"/>
                <w:szCs w:val="18"/>
                <w:lang w:val="sl-SI" w:eastAsia="hu-HU"/>
              </w:rPr>
              <w:t>je predvidena za sofinanciranje iz EKP sredstev.</w:t>
            </w:r>
          </w:p>
          <w:p w14:paraId="3D6D9353" w14:textId="77777777" w:rsidR="00F74091" w:rsidRPr="00671CEA" w:rsidRDefault="00F74091" w:rsidP="00F74091">
            <w:pPr>
              <w:pStyle w:val="Odstavekseznama"/>
              <w:numPr>
                <w:ilvl w:val="0"/>
                <w:numId w:val="112"/>
              </w:numPr>
              <w:spacing w:after="0" w:line="240" w:lineRule="auto"/>
              <w:jc w:val="both"/>
              <w:rPr>
                <w:rFonts w:eastAsia="Times New Roman"/>
                <w:iCs/>
                <w:sz w:val="18"/>
                <w:szCs w:val="18"/>
                <w:lang w:val="sl-SI" w:eastAsia="hu-HU"/>
              </w:rPr>
            </w:pPr>
            <w:r w:rsidRPr="00671CEA">
              <w:rPr>
                <w:rFonts w:eastAsia="Times New Roman"/>
                <w:iCs/>
                <w:sz w:val="18"/>
                <w:szCs w:val="18"/>
                <w:lang w:val="sl-SI" w:eastAsia="hu-HU"/>
              </w:rPr>
              <w:t xml:space="preserve">Izračun ciljne vrednosti kazalnika bo izdelan skladno z navodili Jaspers </w:t>
            </w:r>
            <w:r w:rsidRPr="00671CEA">
              <w:rPr>
                <w:rFonts w:eastAsia="Times New Roman"/>
                <w:i/>
                <w:iCs/>
                <w:sz w:val="18"/>
                <w:szCs w:val="18"/>
                <w:lang w:val="sl-SI" w:eastAsia="hu-HU"/>
              </w:rPr>
              <w:t>Methological support  for ERDF and Cohesion Fund result indicators in the field of transport post 2020 (verzija 11.3.2021).</w:t>
            </w:r>
          </w:p>
          <w:p w14:paraId="2FB9B710" w14:textId="77777777" w:rsidR="00F74091" w:rsidRPr="00671CEA" w:rsidRDefault="00F74091" w:rsidP="00F74091">
            <w:pPr>
              <w:pStyle w:val="Odstavekseznama"/>
              <w:numPr>
                <w:ilvl w:val="0"/>
                <w:numId w:val="112"/>
              </w:numPr>
              <w:spacing w:after="0" w:line="240" w:lineRule="auto"/>
              <w:jc w:val="both"/>
              <w:rPr>
                <w:rFonts w:eastAsia="Times New Roman"/>
                <w:iCs/>
                <w:sz w:val="18"/>
                <w:szCs w:val="18"/>
                <w:lang w:val="sl-SI" w:eastAsia="hu-HU"/>
              </w:rPr>
            </w:pPr>
            <w:r w:rsidRPr="00671CEA">
              <w:rPr>
                <w:rFonts w:eastAsia="Times New Roman"/>
                <w:iCs/>
                <w:sz w:val="18"/>
                <w:szCs w:val="18"/>
                <w:lang w:val="sl-SI" w:eastAsia="hu-HU"/>
              </w:rPr>
              <w:t>Vsi predvideni ukrepi v PEKP 21-27 so izvedljivi v FP 2021-2027. V primeru spremembe razpoložljivih sredstev za kazalnik RCO45, se kazalnik RCR56 ustrezno spremeni.</w:t>
            </w:r>
          </w:p>
          <w:p w14:paraId="02B0A779" w14:textId="77777777" w:rsidR="00F74091" w:rsidRPr="006D06D5" w:rsidRDefault="00F74091" w:rsidP="00F74091">
            <w:pPr>
              <w:spacing w:after="0" w:line="240" w:lineRule="auto"/>
              <w:jc w:val="both"/>
              <w:rPr>
                <w:rFonts w:eastAsia="Times New Roman"/>
                <w:iCs/>
                <w:sz w:val="18"/>
                <w:szCs w:val="18"/>
                <w:lang w:eastAsia="hu-HU"/>
              </w:rPr>
            </w:pPr>
          </w:p>
        </w:tc>
      </w:tr>
      <w:tr w:rsidR="00F74091" w:rsidRPr="00EF6BEE" w14:paraId="40BB79FF" w14:textId="77777777" w:rsidTr="00F74091">
        <w:trPr>
          <w:trHeight w:val="982"/>
        </w:trPr>
        <w:tc>
          <w:tcPr>
            <w:tcW w:w="2902" w:type="dxa"/>
            <w:shd w:val="clear" w:color="auto" w:fill="auto"/>
          </w:tcPr>
          <w:p w14:paraId="2B9380FD" w14:textId="77777777" w:rsidR="00F74091" w:rsidRPr="00A25F30" w:rsidRDefault="00F74091" w:rsidP="00F74091">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54C83BF5"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lang w:eastAsia="hu-HU"/>
              </w:rPr>
              <w:t>V okviru SC 3.2 sta obe investiciji predvideni kot ukrepa, ki sta del gradnje sekundarnega, prečnega cestnega omrežja za navezovanje na TENT- omrežje, katerega namen je povečanje pretočnosti ter varnosti odvijanja prometa. Oba predvidena ukrepa neposredno prispevata k doseganju kazalnika RCR56.</w:t>
            </w:r>
          </w:p>
          <w:p w14:paraId="20B0FBE0" w14:textId="77777777" w:rsidR="00F74091" w:rsidRPr="006D06D5" w:rsidRDefault="00F74091" w:rsidP="00F74091">
            <w:pPr>
              <w:spacing w:after="0" w:line="240" w:lineRule="auto"/>
              <w:jc w:val="both"/>
              <w:rPr>
                <w:rFonts w:eastAsia="Times New Roman"/>
                <w:iCs/>
                <w:sz w:val="18"/>
                <w:szCs w:val="18"/>
                <w:lang w:eastAsia="hu-HU"/>
              </w:rPr>
            </w:pPr>
          </w:p>
        </w:tc>
      </w:tr>
      <w:tr w:rsidR="00F74091" w:rsidRPr="00FF0A03" w14:paraId="4F787F8F" w14:textId="77777777" w:rsidTr="00F74091">
        <w:trPr>
          <w:trHeight w:val="1353"/>
        </w:trPr>
        <w:tc>
          <w:tcPr>
            <w:tcW w:w="2902" w:type="dxa"/>
            <w:shd w:val="clear" w:color="auto" w:fill="auto"/>
          </w:tcPr>
          <w:p w14:paraId="7343F942" w14:textId="77777777" w:rsidR="00F74091" w:rsidRPr="00E2796D" w:rsidRDefault="00F74091" w:rsidP="00F74091">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11BE6013" w14:textId="77777777" w:rsidR="00F74091" w:rsidRPr="006D06D5" w:rsidRDefault="00F74091" w:rsidP="00F74091">
            <w:pPr>
              <w:spacing w:after="0" w:line="240" w:lineRule="auto"/>
              <w:jc w:val="both"/>
              <w:rPr>
                <w:rFonts w:eastAsia="Times New Roman"/>
                <w:iCs/>
                <w:sz w:val="18"/>
                <w:szCs w:val="18"/>
                <w:lang w:eastAsia="hu-HU"/>
              </w:rPr>
            </w:pPr>
          </w:p>
        </w:tc>
      </w:tr>
      <w:tr w:rsidR="00F74091" w:rsidRPr="00EF6BEE" w14:paraId="10A06EDC" w14:textId="77777777" w:rsidTr="00F74091">
        <w:trPr>
          <w:trHeight w:val="562"/>
        </w:trPr>
        <w:tc>
          <w:tcPr>
            <w:tcW w:w="2902" w:type="dxa"/>
            <w:shd w:val="clear" w:color="auto" w:fill="auto"/>
          </w:tcPr>
          <w:p w14:paraId="5CC275CD" w14:textId="77777777" w:rsidR="00F74091" w:rsidRPr="00A25F30"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B2E260C" w14:textId="77777777" w:rsidR="00F74091" w:rsidRPr="006D06D5" w:rsidRDefault="00F74091" w:rsidP="00F74091">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4765568" w14:textId="77777777" w:rsidR="00F74091" w:rsidRDefault="00F74091" w:rsidP="00F74091">
            <w:pPr>
              <w:spacing w:after="0" w:line="240" w:lineRule="auto"/>
              <w:jc w:val="both"/>
              <w:rPr>
                <w:rFonts w:eastAsia="Times New Roman"/>
                <w:iCs/>
                <w:sz w:val="18"/>
                <w:szCs w:val="18"/>
                <w:lang w:eastAsia="hu-HU"/>
              </w:rPr>
            </w:pPr>
            <w:r>
              <w:rPr>
                <w:rFonts w:eastAsia="Times New Roman"/>
                <w:iCs/>
                <w:sz w:val="18"/>
                <w:szCs w:val="18"/>
                <w:u w:val="single"/>
                <w:lang w:eastAsia="hu-HU"/>
              </w:rPr>
              <w:t>Morebitna t</w:t>
            </w:r>
            <w:r w:rsidRPr="00D4309A">
              <w:rPr>
                <w:rFonts w:eastAsia="Times New Roman"/>
                <w:iCs/>
                <w:sz w:val="18"/>
                <w:szCs w:val="18"/>
                <w:u w:val="single"/>
                <w:lang w:eastAsia="hu-HU"/>
              </w:rPr>
              <w:t>veganja</w:t>
            </w:r>
            <w:r>
              <w:rPr>
                <w:rFonts w:eastAsia="Times New Roman"/>
                <w:iCs/>
                <w:sz w:val="18"/>
                <w:szCs w:val="18"/>
                <w:u w:val="single"/>
                <w:lang w:eastAsia="hu-HU"/>
              </w:rPr>
              <w:t xml:space="preserve"> za doseganje ciljnih vrednosti kazalnika so</w:t>
            </w:r>
            <w:r>
              <w:rPr>
                <w:rFonts w:eastAsia="Times New Roman"/>
                <w:iCs/>
                <w:sz w:val="18"/>
                <w:szCs w:val="18"/>
                <w:lang w:eastAsia="hu-HU"/>
              </w:rPr>
              <w:t>: pridobivanje zemljišč, dolgotrajnost postopkov pridobitev soglasij/dovoljenj za izvedbo, izvedba postopkov javnega naročanja (revizijski zahtevki), višja vrednost oddanih del od ocenjene vrednosti, zamude pri izvajanju.</w:t>
            </w:r>
          </w:p>
          <w:p w14:paraId="6AB72F5A" w14:textId="77777777" w:rsidR="00F74091" w:rsidRPr="006D06D5" w:rsidRDefault="00F74091" w:rsidP="00F74091">
            <w:pPr>
              <w:spacing w:after="0" w:line="240" w:lineRule="auto"/>
              <w:jc w:val="both"/>
              <w:rPr>
                <w:rFonts w:eastAsia="Times New Roman"/>
                <w:iCs/>
                <w:sz w:val="18"/>
                <w:szCs w:val="18"/>
                <w:lang w:eastAsia="hu-HU"/>
              </w:rPr>
            </w:pPr>
            <w:r w:rsidRPr="00D4309A">
              <w:rPr>
                <w:rFonts w:eastAsia="Times New Roman"/>
                <w:iCs/>
                <w:sz w:val="18"/>
                <w:szCs w:val="18"/>
                <w:u w:val="single"/>
                <w:lang w:eastAsia="hu-HU"/>
              </w:rPr>
              <w:t>Ukrepi za preprečevanje/omilitev</w:t>
            </w:r>
            <w:r>
              <w:rPr>
                <w:rFonts w:eastAsia="Times New Roman"/>
                <w:iCs/>
                <w:sz w:val="18"/>
                <w:szCs w:val="18"/>
                <w:u w:val="single"/>
                <w:lang w:eastAsia="hu-HU"/>
              </w:rPr>
              <w:t xml:space="preserve"> tveganj:</w:t>
            </w:r>
            <w:r w:rsidRPr="00283C1A">
              <w:rPr>
                <w:rFonts w:eastAsia="Times New Roman"/>
                <w:iCs/>
                <w:sz w:val="18"/>
                <w:szCs w:val="18"/>
                <w:lang w:eastAsia="hu-HU"/>
              </w:rPr>
              <w:t xml:space="preserve"> </w:t>
            </w:r>
            <w:r>
              <w:rPr>
                <w:rFonts w:eastAsia="Times New Roman"/>
                <w:iCs/>
                <w:sz w:val="18"/>
                <w:szCs w:val="18"/>
                <w:lang w:eastAsia="hu-HU"/>
              </w:rPr>
              <w:t>priprava kvalitetne projektne in investicijske dokumentacije; pravočasen začetek pridobivanja potrebnih dovoljenj/soglasij ter ustrezno vodenje postopkov; priprava  kvalitetne razpisne dokumentacije ter strokovno vodenje postopkov javnega naročanja; usklajevanje načrtovane gradnje z lokalnimi skupnostmi; obveščanje zainteresirane javnosti o predvidenih posegih itd.</w:t>
            </w:r>
          </w:p>
        </w:tc>
      </w:tr>
    </w:tbl>
    <w:p w14:paraId="034729B5" w14:textId="75C99542" w:rsidR="00F74091" w:rsidRDefault="00F74091" w:rsidP="00F74091">
      <w:pPr>
        <w:rPr>
          <w:rFonts w:ascii="Arial" w:hAnsi="Arial" w:cs="Arial"/>
        </w:rPr>
      </w:pPr>
    </w:p>
    <w:p w14:paraId="516FECAD" w14:textId="4DD791AC" w:rsidR="00F74091" w:rsidRDefault="00F74091" w:rsidP="00F74091">
      <w:pPr>
        <w:rPr>
          <w:rFonts w:ascii="Arial" w:hAnsi="Arial" w:cs="Arial"/>
        </w:rPr>
      </w:pPr>
    </w:p>
    <w:p w14:paraId="61FC51BE" w14:textId="27D8D332" w:rsidR="00F74091" w:rsidRDefault="00F74091" w:rsidP="00F74091">
      <w:pPr>
        <w:rPr>
          <w:rFonts w:ascii="Arial" w:hAnsi="Arial" w:cs="Arial"/>
        </w:rPr>
      </w:pPr>
    </w:p>
    <w:p w14:paraId="442AF197" w14:textId="3E83122F" w:rsidR="00F74091" w:rsidRDefault="00F74091" w:rsidP="00F74091">
      <w:pPr>
        <w:rPr>
          <w:rFonts w:ascii="Arial" w:hAnsi="Arial" w:cs="Arial"/>
        </w:rPr>
      </w:pPr>
    </w:p>
    <w:p w14:paraId="455D773B" w14:textId="2DB3EA53" w:rsidR="00F74091" w:rsidRDefault="00F74091" w:rsidP="00F74091">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655"/>
        <w:gridCol w:w="1011"/>
        <w:gridCol w:w="1201"/>
        <w:gridCol w:w="631"/>
        <w:gridCol w:w="1028"/>
        <w:gridCol w:w="1201"/>
        <w:gridCol w:w="1267"/>
      </w:tblGrid>
      <w:tr w:rsidR="008611F3" w:rsidRPr="00966638" w14:paraId="43027943" w14:textId="77777777" w:rsidTr="00D76CE9">
        <w:trPr>
          <w:trHeight w:val="308"/>
        </w:trPr>
        <w:tc>
          <w:tcPr>
            <w:tcW w:w="2655" w:type="dxa"/>
            <w:shd w:val="clear" w:color="auto" w:fill="auto"/>
          </w:tcPr>
          <w:p w14:paraId="4891C9D8" w14:textId="77777777" w:rsidR="008611F3" w:rsidRPr="00BF69A0" w:rsidRDefault="008611F3" w:rsidP="008611F3">
            <w:pPr>
              <w:spacing w:after="0" w:line="240" w:lineRule="auto"/>
              <w:rPr>
                <w:rFonts w:eastAsia="Times New Roman"/>
                <w:b/>
                <w:bCs/>
                <w:iCs/>
                <w:caps/>
                <w:sz w:val="18"/>
                <w:szCs w:val="18"/>
                <w:lang w:eastAsia="hu-HU"/>
              </w:rPr>
            </w:pPr>
            <w:r w:rsidRPr="00BF69A0">
              <w:rPr>
                <w:rFonts w:eastAsia="Times New Roman"/>
                <w:b/>
                <w:bCs/>
                <w:iCs/>
                <w:caps/>
                <w:sz w:val="18"/>
                <w:szCs w:val="18"/>
                <w:lang w:eastAsia="hu-HU"/>
              </w:rPr>
              <w:t>CILJ POLITIKE</w:t>
            </w:r>
          </w:p>
        </w:tc>
        <w:tc>
          <w:tcPr>
            <w:tcW w:w="6339" w:type="dxa"/>
            <w:gridSpan w:val="6"/>
            <w:shd w:val="clear" w:color="auto" w:fill="auto"/>
          </w:tcPr>
          <w:p w14:paraId="1BF938BD" w14:textId="49DBCF33" w:rsidR="008611F3" w:rsidRPr="00BF69A0" w:rsidRDefault="008611F3" w:rsidP="008611F3">
            <w:pPr>
              <w:spacing w:after="0" w:line="240" w:lineRule="auto"/>
              <w:rPr>
                <w:rFonts w:eastAsia="Times New Roman"/>
                <w:b/>
                <w:iCs/>
                <w:caps/>
                <w:sz w:val="18"/>
                <w:szCs w:val="18"/>
                <w:lang w:eastAsia="hu-HU"/>
              </w:rPr>
            </w:pPr>
            <w:r w:rsidRPr="00BF69A0">
              <w:rPr>
                <w:rFonts w:eastAsia="Times New Roman"/>
                <w:b/>
                <w:iCs/>
                <w:caps/>
                <w:sz w:val="18"/>
                <w:szCs w:val="18"/>
                <w:lang w:eastAsia="hu-HU"/>
              </w:rPr>
              <w:t>CP</w:t>
            </w:r>
            <w:r>
              <w:rPr>
                <w:rFonts w:eastAsia="Times New Roman"/>
                <w:b/>
                <w:iCs/>
                <w:caps/>
                <w:sz w:val="18"/>
                <w:szCs w:val="18"/>
                <w:lang w:eastAsia="hu-HU"/>
              </w:rPr>
              <w:t xml:space="preserve"> </w:t>
            </w:r>
            <w:r w:rsidRPr="00BF69A0">
              <w:rPr>
                <w:rFonts w:eastAsia="Times New Roman"/>
                <w:b/>
                <w:iCs/>
                <w:caps/>
                <w:sz w:val="18"/>
                <w:szCs w:val="18"/>
                <w:lang w:eastAsia="hu-HU"/>
              </w:rPr>
              <w:t>3</w:t>
            </w:r>
            <w:r>
              <w:rPr>
                <w:rFonts w:eastAsia="Times New Roman"/>
                <w:b/>
                <w:iCs/>
                <w:caps/>
                <w:sz w:val="18"/>
                <w:szCs w:val="18"/>
                <w:lang w:eastAsia="hu-HU"/>
              </w:rPr>
              <w:t>:</w:t>
            </w:r>
            <w:r w:rsidRPr="00BF69A0">
              <w:rPr>
                <w:rFonts w:eastAsia="Times New Roman"/>
                <w:b/>
                <w:iCs/>
                <w:caps/>
                <w:sz w:val="18"/>
                <w:szCs w:val="18"/>
                <w:lang w:eastAsia="hu-HU"/>
              </w:rPr>
              <w:t xml:space="preserve"> Bolj povezana E</w:t>
            </w:r>
            <w:r>
              <w:rPr>
                <w:rFonts w:eastAsia="Times New Roman"/>
                <w:b/>
                <w:iCs/>
                <w:caps/>
                <w:sz w:val="18"/>
                <w:szCs w:val="18"/>
                <w:lang w:eastAsia="hu-HU"/>
              </w:rPr>
              <w:t>vropa z izboljšanjem mobilnosti</w:t>
            </w:r>
          </w:p>
        </w:tc>
      </w:tr>
      <w:tr w:rsidR="00D76CE9" w:rsidRPr="00BF69A0" w14:paraId="6386D3AF" w14:textId="77777777" w:rsidTr="00D76CE9">
        <w:trPr>
          <w:trHeight w:val="201"/>
        </w:trPr>
        <w:tc>
          <w:tcPr>
            <w:tcW w:w="2655" w:type="dxa"/>
            <w:shd w:val="clear" w:color="auto" w:fill="auto"/>
          </w:tcPr>
          <w:p w14:paraId="50F2C792"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Sklad</w:t>
            </w:r>
          </w:p>
        </w:tc>
        <w:tc>
          <w:tcPr>
            <w:tcW w:w="6339" w:type="dxa"/>
            <w:gridSpan w:val="6"/>
            <w:shd w:val="clear" w:color="auto" w:fill="auto"/>
          </w:tcPr>
          <w:p w14:paraId="0CDF09C7" w14:textId="395E19A4" w:rsidR="00D76CE9" w:rsidRPr="00BF69A0" w:rsidRDefault="00D76CE9" w:rsidP="00D76CE9">
            <w:pPr>
              <w:spacing w:after="0" w:line="240" w:lineRule="auto"/>
              <w:rPr>
                <w:rFonts w:eastAsia="Times New Roman"/>
                <w:b/>
                <w:iCs/>
                <w:sz w:val="18"/>
                <w:szCs w:val="18"/>
                <w:lang w:eastAsia="hu-HU"/>
              </w:rPr>
            </w:pPr>
            <w:r>
              <w:rPr>
                <w:rFonts w:eastAsia="Times New Roman"/>
                <w:b/>
                <w:iCs/>
                <w:sz w:val="18"/>
                <w:szCs w:val="18"/>
                <w:lang w:eastAsia="hu-HU"/>
              </w:rPr>
              <w:t>ESRR</w:t>
            </w:r>
          </w:p>
        </w:tc>
      </w:tr>
      <w:tr w:rsidR="00D76CE9" w:rsidRPr="00966638" w14:paraId="7B116193" w14:textId="77777777" w:rsidTr="00D76CE9">
        <w:trPr>
          <w:trHeight w:val="130"/>
        </w:trPr>
        <w:tc>
          <w:tcPr>
            <w:tcW w:w="2655" w:type="dxa"/>
            <w:shd w:val="clear" w:color="auto" w:fill="auto"/>
          </w:tcPr>
          <w:p w14:paraId="4673C9D9" w14:textId="77777777" w:rsidR="00D76CE9" w:rsidRPr="00BF69A0" w:rsidRDefault="00D76CE9" w:rsidP="00D76CE9">
            <w:pPr>
              <w:spacing w:after="0" w:line="240" w:lineRule="auto"/>
              <w:rPr>
                <w:rFonts w:eastAsia="Times New Roman"/>
                <w:b/>
                <w:bCs/>
                <w:iCs/>
                <w:sz w:val="18"/>
                <w:szCs w:val="18"/>
                <w:lang w:eastAsia="hu-HU"/>
              </w:rPr>
            </w:pPr>
            <w:r w:rsidRPr="00BF69A0">
              <w:rPr>
                <w:rFonts w:eastAsia="Times New Roman"/>
                <w:b/>
                <w:bCs/>
                <w:iCs/>
                <w:sz w:val="18"/>
                <w:szCs w:val="18"/>
                <w:lang w:eastAsia="hu-HU"/>
              </w:rPr>
              <w:t>Prednostna naloga</w:t>
            </w:r>
          </w:p>
        </w:tc>
        <w:tc>
          <w:tcPr>
            <w:tcW w:w="6339" w:type="dxa"/>
            <w:gridSpan w:val="6"/>
            <w:shd w:val="clear" w:color="auto" w:fill="auto"/>
          </w:tcPr>
          <w:p w14:paraId="63136B89" w14:textId="2F683DFC" w:rsidR="00D76CE9" w:rsidRPr="00BF69A0" w:rsidRDefault="00D76CE9" w:rsidP="00D76CE9">
            <w:pPr>
              <w:spacing w:after="0" w:line="240" w:lineRule="auto"/>
              <w:rPr>
                <w:rFonts w:eastAsia="Times New Roman"/>
                <w:b/>
                <w:iCs/>
                <w:sz w:val="18"/>
                <w:szCs w:val="18"/>
                <w:lang w:eastAsia="hu-HU"/>
              </w:rPr>
            </w:pPr>
            <w:r w:rsidRPr="00BF69A0">
              <w:rPr>
                <w:rFonts w:eastAsia="Times New Roman"/>
                <w:b/>
                <w:iCs/>
                <w:sz w:val="18"/>
                <w:szCs w:val="18"/>
                <w:lang w:eastAsia="hu-HU"/>
              </w:rPr>
              <w:t xml:space="preserve">PN 5: </w:t>
            </w:r>
            <w:r w:rsidRPr="00D76CE9">
              <w:rPr>
                <w:rFonts w:eastAsia="Times New Roman"/>
                <w:b/>
                <w:iCs/>
                <w:sz w:val="18"/>
                <w:szCs w:val="18"/>
                <w:lang w:eastAsia="hu-HU"/>
              </w:rPr>
              <w:t>Trajnostna (čez)regionalna mobilnost in povezljivost</w:t>
            </w:r>
          </w:p>
        </w:tc>
      </w:tr>
      <w:tr w:rsidR="00D76CE9" w:rsidRPr="00966638" w14:paraId="73C0F79A" w14:textId="77777777" w:rsidTr="00D76CE9">
        <w:trPr>
          <w:trHeight w:val="110"/>
        </w:trPr>
        <w:tc>
          <w:tcPr>
            <w:tcW w:w="2655" w:type="dxa"/>
            <w:shd w:val="clear" w:color="auto" w:fill="auto"/>
          </w:tcPr>
          <w:p w14:paraId="64D93970" w14:textId="77777777" w:rsidR="00D76CE9" w:rsidRPr="00F246D5" w:rsidRDefault="00D76CE9" w:rsidP="00D76CE9">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Specifični cilj(i)</w:t>
            </w:r>
          </w:p>
        </w:tc>
        <w:tc>
          <w:tcPr>
            <w:tcW w:w="6339" w:type="dxa"/>
            <w:gridSpan w:val="6"/>
            <w:shd w:val="clear" w:color="auto" w:fill="auto"/>
          </w:tcPr>
          <w:p w14:paraId="7C7D7365" w14:textId="2FB380E4" w:rsidR="00D76CE9" w:rsidRPr="00BE0176" w:rsidRDefault="00D76CE9" w:rsidP="00D76CE9">
            <w:pPr>
              <w:spacing w:after="0" w:line="240" w:lineRule="auto"/>
              <w:rPr>
                <w:rFonts w:eastAsia="Times New Roman" w:cstheme="minorHAnsi"/>
                <w:b/>
                <w:iCs/>
                <w:sz w:val="18"/>
                <w:szCs w:val="18"/>
                <w:lang w:eastAsia="hu-HU"/>
              </w:rPr>
            </w:pPr>
            <w:r>
              <w:rPr>
                <w:rFonts w:eastAsia="Times New Roman"/>
                <w:b/>
                <w:iCs/>
                <w:sz w:val="18"/>
                <w:szCs w:val="18"/>
                <w:lang w:eastAsia="hu-HU"/>
              </w:rPr>
              <w:t>SC RSO3.2: Razvoj in krepitev trajnostne, pametne in intermodalne nacionalne, regionalne in lokalne mobilnosti, odporne na podnebne spremembe, vključno z boljšim dostopom do omrežja TEN-T in čezmejno mobilnostjo</w:t>
            </w:r>
          </w:p>
        </w:tc>
      </w:tr>
      <w:tr w:rsidR="00F74091" w:rsidRPr="00966638" w14:paraId="0B88BDD6" w14:textId="77777777" w:rsidTr="00D76CE9">
        <w:trPr>
          <w:trHeight w:val="297"/>
        </w:trPr>
        <w:tc>
          <w:tcPr>
            <w:tcW w:w="2655" w:type="dxa"/>
            <w:shd w:val="clear" w:color="auto" w:fill="D9D9D9"/>
            <w:hideMark/>
          </w:tcPr>
          <w:p w14:paraId="4CE7D059"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1. Ime kazalnika</w:t>
            </w:r>
          </w:p>
        </w:tc>
        <w:tc>
          <w:tcPr>
            <w:tcW w:w="6339" w:type="dxa"/>
            <w:gridSpan w:val="6"/>
            <w:shd w:val="clear" w:color="auto" w:fill="D9D9D9"/>
          </w:tcPr>
          <w:p w14:paraId="7430B47B" w14:textId="77777777" w:rsidR="00F74091" w:rsidRPr="00BE0176" w:rsidRDefault="00F74091" w:rsidP="00F74091">
            <w:pPr>
              <w:spacing w:after="0" w:line="240" w:lineRule="auto"/>
              <w:rPr>
                <w:rFonts w:eastAsia="Times New Roman" w:cstheme="minorHAnsi"/>
                <w:b/>
                <w:iCs/>
                <w:sz w:val="18"/>
                <w:szCs w:val="18"/>
                <w:lang w:eastAsia="hu-HU"/>
              </w:rPr>
            </w:pPr>
            <w:r>
              <w:rPr>
                <w:rFonts w:eastAsia="Times New Roman" w:cstheme="minorHAnsi"/>
                <w:b/>
                <w:iCs/>
                <w:sz w:val="18"/>
                <w:szCs w:val="18"/>
                <w:lang w:eastAsia="hu-HU"/>
              </w:rPr>
              <w:t>Število potnikov na leto, ki uporabljajo novozgrajene, nadgrajene, obnovljene ali posodobljene železniške proge</w:t>
            </w:r>
          </w:p>
        </w:tc>
      </w:tr>
      <w:tr w:rsidR="00F74091" w:rsidRPr="00F246D5" w14:paraId="6DCE08BD" w14:textId="77777777" w:rsidTr="00D76CE9">
        <w:trPr>
          <w:trHeight w:val="301"/>
        </w:trPr>
        <w:tc>
          <w:tcPr>
            <w:tcW w:w="2655" w:type="dxa"/>
            <w:shd w:val="clear" w:color="auto" w:fill="auto"/>
          </w:tcPr>
          <w:p w14:paraId="230C3C92" w14:textId="3E65275F"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2. Identifikator oz. šifra kazalnika</w:t>
            </w:r>
          </w:p>
        </w:tc>
        <w:tc>
          <w:tcPr>
            <w:tcW w:w="6339" w:type="dxa"/>
            <w:gridSpan w:val="6"/>
            <w:shd w:val="clear" w:color="auto" w:fill="auto"/>
          </w:tcPr>
          <w:p w14:paraId="277C7CD7" w14:textId="7DA6C31E" w:rsidR="00F74091" w:rsidRPr="00461211" w:rsidRDefault="00F74091" w:rsidP="00FA0531">
            <w:pPr>
              <w:pStyle w:val="Naslov4"/>
              <w:rPr>
                <w:rFonts w:eastAsia="Times New Roman" w:cstheme="minorHAnsi"/>
                <w:b w:val="0"/>
                <w:bCs/>
                <w:iCs w:val="0"/>
                <w:sz w:val="18"/>
                <w:szCs w:val="18"/>
                <w:lang w:eastAsia="hu-HU"/>
              </w:rPr>
            </w:pPr>
            <w:bookmarkStart w:id="113" w:name="_Toc168901121"/>
            <w:r w:rsidRPr="00FA0531">
              <w:t xml:space="preserve">RCR58 </w:t>
            </w:r>
            <w:r w:rsidR="00824C2C" w:rsidRPr="00824C2C">
              <w:t>Število potnikov na leto, ki uporabljajo novozgrajene, nadgrajene, obnovljene ali posodobljene železniške proge</w:t>
            </w:r>
            <w:bookmarkEnd w:id="113"/>
          </w:p>
        </w:tc>
      </w:tr>
      <w:tr w:rsidR="00F74091" w:rsidRPr="00966638" w14:paraId="355F73BC" w14:textId="77777777" w:rsidTr="00D76CE9">
        <w:trPr>
          <w:trHeight w:val="278"/>
        </w:trPr>
        <w:tc>
          <w:tcPr>
            <w:tcW w:w="2655" w:type="dxa"/>
            <w:shd w:val="clear" w:color="auto" w:fill="auto"/>
            <w:hideMark/>
          </w:tcPr>
          <w:p w14:paraId="14322330"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3. Definicija</w:t>
            </w:r>
          </w:p>
          <w:p w14:paraId="627CAAE6" w14:textId="77777777" w:rsidR="00F74091" w:rsidRPr="00F246D5" w:rsidRDefault="00F74091" w:rsidP="00F74091">
            <w:pPr>
              <w:spacing w:after="0" w:line="240" w:lineRule="auto"/>
              <w:jc w:val="both"/>
              <w:rPr>
                <w:rFonts w:eastAsia="Times New Roman" w:cstheme="minorHAnsi"/>
                <w:bCs/>
                <w:iCs/>
                <w:sz w:val="18"/>
                <w:szCs w:val="18"/>
                <w:lang w:eastAsia="hu-HU"/>
              </w:rPr>
            </w:pPr>
            <w:r w:rsidRPr="00F246D5">
              <w:rPr>
                <w:rFonts w:eastAsia="Times New Roman" w:cstheme="minorHAnsi"/>
                <w:bCs/>
                <w:iCs/>
                <w:color w:val="808080"/>
                <w:sz w:val="18"/>
                <w:szCs w:val="18"/>
                <w:lang w:val="lt-LT" w:eastAsia="hu-HU"/>
              </w:rPr>
              <w:t>Koga spremljamo, kaj merimo, katere podatke zbiramo</w:t>
            </w:r>
          </w:p>
        </w:tc>
        <w:tc>
          <w:tcPr>
            <w:tcW w:w="6339" w:type="dxa"/>
            <w:gridSpan w:val="6"/>
            <w:shd w:val="clear" w:color="auto" w:fill="auto"/>
          </w:tcPr>
          <w:p w14:paraId="63B517D0" w14:textId="77777777" w:rsidR="00F74091" w:rsidRPr="00C005AC" w:rsidRDefault="00F74091" w:rsidP="00F74091">
            <w:pPr>
              <w:spacing w:before="120" w:after="120" w:line="240" w:lineRule="auto"/>
              <w:jc w:val="both"/>
              <w:rPr>
                <w:rFonts w:eastAsia="Times New Roman" w:cstheme="minorHAnsi"/>
                <w:bCs/>
                <w:iCs/>
                <w:sz w:val="18"/>
                <w:szCs w:val="18"/>
                <w:lang w:eastAsia="hu-HU"/>
              </w:rPr>
            </w:pPr>
            <w:r w:rsidRPr="00C005AC">
              <w:rPr>
                <w:rFonts w:eastAsia="Times New Roman" w:cstheme="minorHAnsi"/>
                <w:bCs/>
                <w:iCs/>
                <w:sz w:val="18"/>
                <w:szCs w:val="18"/>
                <w:lang w:eastAsia="hu-HU"/>
              </w:rPr>
              <w:t>Z izvedbo predviden</w:t>
            </w:r>
            <w:r w:rsidRPr="009F2EB5">
              <w:rPr>
                <w:rFonts w:eastAsia="Times New Roman" w:cstheme="minorHAnsi"/>
                <w:bCs/>
                <w:iCs/>
                <w:sz w:val="18"/>
                <w:szCs w:val="18"/>
                <w:lang w:eastAsia="hu-HU"/>
              </w:rPr>
              <w:t xml:space="preserve">e investicije na železniški infrastrukturi izven TEN-T se </w:t>
            </w:r>
            <w:r w:rsidRPr="002F0C04">
              <w:rPr>
                <w:rFonts w:eastAsia="Times New Roman" w:cstheme="minorHAnsi"/>
                <w:bCs/>
                <w:iCs/>
                <w:sz w:val="18"/>
                <w:szCs w:val="18"/>
                <w:lang w:eastAsia="hu-HU"/>
              </w:rPr>
              <w:t xml:space="preserve">omogoča nadgradnja in elektrifikacija dela regionalnega prometnega omrežja za </w:t>
            </w:r>
            <w:r w:rsidRPr="00725112">
              <w:rPr>
                <w:rFonts w:eastAsia="Times New Roman" w:cstheme="minorHAnsi"/>
                <w:bCs/>
                <w:iCs/>
                <w:sz w:val="18"/>
                <w:szCs w:val="18"/>
                <w:lang w:eastAsia="hu-HU"/>
              </w:rPr>
              <w:t>zmanjšanje obremenitve okolja ter predvsem razbremenitve cestnega potniškega prometa, zato se skladno z navodili Jaspers Methological support  for ERDF and Cohesion Fund result indicators in the field of transport post 2020 (verzija 11.3.2021) s kazalnikom »</w:t>
            </w:r>
            <w:r w:rsidRPr="007D64A0">
              <w:rPr>
                <w:rFonts w:eastAsia="Times New Roman" w:cstheme="minorHAnsi"/>
                <w:bCs/>
                <w:iCs/>
                <w:sz w:val="18"/>
                <w:szCs w:val="18"/>
                <w:lang w:eastAsia="hu-HU"/>
              </w:rPr>
              <w:t xml:space="preserve">Število potnikov na leto, ki uporabljajo novozgrajene, nadgrajene, obnovljene ali posodobljene železniške proge« spremlja </w:t>
            </w:r>
            <w:r w:rsidRPr="00C005AC">
              <w:rPr>
                <w:rFonts w:eastAsia="Times New Roman" w:cstheme="minorHAnsi"/>
                <w:bCs/>
                <w:iCs/>
                <w:sz w:val="18"/>
                <w:szCs w:val="18"/>
                <w:lang w:eastAsia="hu-HU"/>
              </w:rPr>
              <w:t>obseg železniškega potniškega prometa (v potniških km/leto) za železniške odseke na javni železniški infrastrukturi v Sloveniji, katerih nadgradnja bo sofinancirana iz EKP sredstev 2021-2027. Zbirajo se podatki o številu odpravljenih potnikov na posamezni postaji in postajališču in o številu prodanih vozovnic za posamezne relacije.</w:t>
            </w:r>
          </w:p>
        </w:tc>
      </w:tr>
      <w:tr w:rsidR="00F74091" w:rsidRPr="00966638" w14:paraId="2D69660E" w14:textId="77777777" w:rsidTr="00D76CE9">
        <w:trPr>
          <w:trHeight w:val="229"/>
        </w:trPr>
        <w:tc>
          <w:tcPr>
            <w:tcW w:w="2655" w:type="dxa"/>
            <w:shd w:val="clear" w:color="auto" w:fill="auto"/>
            <w:hideMark/>
          </w:tcPr>
          <w:p w14:paraId="29E7BFBA"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4. Metodološka pojasnila</w:t>
            </w:r>
          </w:p>
          <w:p w14:paraId="3AB30089" w14:textId="77777777" w:rsidR="00F74091" w:rsidRPr="00F246D5" w:rsidRDefault="00F74091" w:rsidP="00142EB1">
            <w:pPr>
              <w:numPr>
                <w:ilvl w:val="0"/>
                <w:numId w:val="302"/>
              </w:numPr>
              <w:spacing w:after="0" w:line="240" w:lineRule="auto"/>
              <w:ind w:left="426"/>
              <w:contextualSpacing/>
              <w:jc w:val="both"/>
              <w:rPr>
                <w:rFonts w:eastAsia="Times New Roman" w:cstheme="minorHAnsi"/>
                <w:bCs/>
                <w:iCs/>
                <w:color w:val="808080"/>
                <w:sz w:val="18"/>
                <w:szCs w:val="18"/>
                <w:lang w:val="lt-LT" w:eastAsia="hu-HU"/>
              </w:rPr>
            </w:pPr>
            <w:r w:rsidRPr="00F246D5">
              <w:rPr>
                <w:rFonts w:eastAsia="Times New Roman" w:cstheme="minorHAnsi"/>
                <w:bCs/>
                <w:iCs/>
                <w:color w:val="808080"/>
                <w:sz w:val="18"/>
                <w:szCs w:val="18"/>
                <w:lang w:val="lt-LT" w:eastAsia="hu-HU"/>
              </w:rPr>
              <w:t>Pojasnila, na kateri ravni  spremljamo  kazalnik (na ravni operacije, specifičnega cilja, prednostne naloge, cilja politike).</w:t>
            </w:r>
          </w:p>
          <w:p w14:paraId="002869EE" w14:textId="77777777" w:rsidR="00F74091" w:rsidRPr="00F246D5" w:rsidRDefault="00F74091" w:rsidP="00142EB1">
            <w:pPr>
              <w:numPr>
                <w:ilvl w:val="0"/>
                <w:numId w:val="302"/>
              </w:numPr>
              <w:spacing w:after="0" w:line="240" w:lineRule="auto"/>
              <w:ind w:left="426"/>
              <w:contextualSpacing/>
              <w:jc w:val="both"/>
              <w:rPr>
                <w:rFonts w:eastAsia="Times New Roman" w:cstheme="minorHAnsi"/>
                <w:bCs/>
                <w:iCs/>
                <w:color w:val="808080"/>
                <w:sz w:val="18"/>
                <w:szCs w:val="18"/>
                <w:lang w:val="lt-LT" w:eastAsia="hu-HU"/>
              </w:rPr>
            </w:pPr>
            <w:r w:rsidRPr="00F246D5">
              <w:rPr>
                <w:rFonts w:eastAsia="Times New Roman" w:cstheme="minorHAnsi"/>
                <w:bCs/>
                <w:iCs/>
                <w:color w:val="808080"/>
                <w:sz w:val="18"/>
                <w:szCs w:val="18"/>
                <w:lang w:val="lt-LT" w:eastAsia="hu-HU"/>
              </w:rPr>
              <w:t>Pogoji za doseganje kazalnika (npr. minimalno število ur  vključitve, sodelovanje skozi celotno obdobje izvajanja operacije…).</w:t>
            </w:r>
          </w:p>
          <w:p w14:paraId="297480FE" w14:textId="77777777" w:rsidR="00F74091" w:rsidRPr="00F246D5" w:rsidRDefault="00F74091" w:rsidP="00142EB1">
            <w:pPr>
              <w:numPr>
                <w:ilvl w:val="0"/>
                <w:numId w:val="302"/>
              </w:numPr>
              <w:spacing w:after="0" w:line="240" w:lineRule="auto"/>
              <w:ind w:left="426"/>
              <w:contextualSpacing/>
              <w:jc w:val="both"/>
              <w:rPr>
                <w:rFonts w:eastAsia="Times New Roman" w:cstheme="minorHAnsi"/>
                <w:bCs/>
                <w:iCs/>
                <w:color w:val="808080"/>
                <w:sz w:val="18"/>
                <w:szCs w:val="18"/>
                <w:lang w:val="lt-LT" w:eastAsia="hu-HU"/>
              </w:rPr>
            </w:pPr>
            <w:r w:rsidRPr="00F246D5">
              <w:rPr>
                <w:rFonts w:eastAsia="Times New Roman" w:cstheme="minorHAnsi"/>
                <w:bCs/>
                <w:iCs/>
                <w:color w:val="808080"/>
                <w:sz w:val="18"/>
                <w:szCs w:val="18"/>
                <w:lang w:val="lt-LT" w:eastAsia="hu-HU"/>
              </w:rPr>
              <w:t>Dokazila za spremljanje kazalnika (s katerim se dokazuje dosežena vrednost kazalnika, npr.:  pogodba o zaposlitvi,  lista prisotnosti,   podpisan dogovor o sodelovanju.)</w:t>
            </w:r>
          </w:p>
          <w:p w14:paraId="75854638" w14:textId="77777777" w:rsidR="00F74091" w:rsidRPr="00F246D5" w:rsidRDefault="00F74091" w:rsidP="00142EB1">
            <w:pPr>
              <w:numPr>
                <w:ilvl w:val="0"/>
                <w:numId w:val="302"/>
              </w:numPr>
              <w:spacing w:after="0" w:line="240" w:lineRule="auto"/>
              <w:ind w:left="426"/>
              <w:contextualSpacing/>
              <w:jc w:val="both"/>
              <w:rPr>
                <w:rFonts w:eastAsia="Times New Roman" w:cstheme="minorHAnsi"/>
                <w:b/>
                <w:bCs/>
                <w:iCs/>
                <w:sz w:val="18"/>
                <w:szCs w:val="18"/>
                <w:lang w:eastAsia="hu-HU"/>
              </w:rPr>
            </w:pPr>
            <w:r w:rsidRPr="00F246D5">
              <w:rPr>
                <w:rFonts w:eastAsia="Times New Roman" w:cstheme="minorHAnsi"/>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4E3D88B" w14:textId="77777777" w:rsidR="00F74091" w:rsidRPr="00F246D5" w:rsidRDefault="00F74091" w:rsidP="00142EB1">
            <w:pPr>
              <w:numPr>
                <w:ilvl w:val="0"/>
                <w:numId w:val="302"/>
              </w:numPr>
              <w:spacing w:after="0" w:line="240" w:lineRule="auto"/>
              <w:ind w:left="426"/>
              <w:contextualSpacing/>
              <w:jc w:val="both"/>
              <w:rPr>
                <w:rFonts w:eastAsia="Times New Roman" w:cstheme="minorHAnsi"/>
                <w:b/>
                <w:bCs/>
                <w:iCs/>
                <w:sz w:val="18"/>
                <w:szCs w:val="18"/>
                <w:lang w:eastAsia="hu-HU"/>
              </w:rPr>
            </w:pPr>
            <w:r w:rsidRPr="00F246D5">
              <w:rPr>
                <w:rFonts w:eastAsia="Times New Roman" w:cstheme="minorHAnsi"/>
                <w:bCs/>
                <w:iCs/>
                <w:color w:val="808080"/>
                <w:sz w:val="18"/>
                <w:szCs w:val="18"/>
                <w:lang w:val="lt-LT" w:eastAsia="hu-HU"/>
              </w:rPr>
              <w:t>Časovni okvir zajemanja podatkov (npr. ob vključitvi posameznika oz. ob začetku operacije, ob izstopu posameznika, zaključku operacije, po določenem časovnem obdobju.)</w:t>
            </w:r>
          </w:p>
          <w:p w14:paraId="03F70C44" w14:textId="77777777" w:rsidR="00F74091" w:rsidRPr="00F246D5" w:rsidRDefault="00F74091" w:rsidP="00142EB1">
            <w:pPr>
              <w:numPr>
                <w:ilvl w:val="0"/>
                <w:numId w:val="302"/>
              </w:numPr>
              <w:spacing w:after="0" w:line="240" w:lineRule="auto"/>
              <w:ind w:left="426"/>
              <w:contextualSpacing/>
              <w:jc w:val="both"/>
              <w:rPr>
                <w:rFonts w:eastAsia="Times New Roman" w:cstheme="minorHAnsi"/>
                <w:b/>
                <w:bCs/>
                <w:iCs/>
                <w:sz w:val="18"/>
                <w:szCs w:val="18"/>
                <w:lang w:eastAsia="hu-HU"/>
              </w:rPr>
            </w:pPr>
            <w:r w:rsidRPr="00F246D5">
              <w:rPr>
                <w:rFonts w:eastAsia="Times New Roman" w:cstheme="minorHAnsi"/>
                <w:bCs/>
                <w:iCs/>
                <w:color w:val="808080"/>
                <w:sz w:val="18"/>
                <w:szCs w:val="18"/>
                <w:lang w:val="lt-LT" w:eastAsia="hu-HU"/>
              </w:rPr>
              <w:t>Vrste podatkov (podatki iz operacije, statistični podatki, drugi podatki)</w:t>
            </w:r>
          </w:p>
        </w:tc>
        <w:tc>
          <w:tcPr>
            <w:tcW w:w="6339" w:type="dxa"/>
            <w:gridSpan w:val="6"/>
            <w:shd w:val="clear" w:color="auto" w:fill="auto"/>
          </w:tcPr>
          <w:p w14:paraId="379E2FEC" w14:textId="77777777" w:rsidR="00F74091" w:rsidRPr="00F74091" w:rsidRDefault="00F74091" w:rsidP="00F74091">
            <w:pPr>
              <w:pStyle w:val="Odstavekseznama"/>
              <w:widowControl w:val="0"/>
              <w:numPr>
                <w:ilvl w:val="0"/>
                <w:numId w:val="115"/>
              </w:numPr>
              <w:autoSpaceDE w:val="0"/>
              <w:autoSpaceDN w:val="0"/>
              <w:spacing w:before="120" w:after="0" w:line="240" w:lineRule="auto"/>
              <w:contextualSpacing w:val="0"/>
              <w:jc w:val="both"/>
              <w:rPr>
                <w:rFonts w:asciiTheme="minorHAnsi" w:eastAsia="Times New Roman" w:hAnsiTheme="minorHAnsi" w:cstheme="minorHAnsi"/>
                <w:bCs/>
                <w:iCs/>
                <w:sz w:val="18"/>
                <w:szCs w:val="18"/>
                <w:lang w:val="sl-SI" w:eastAsia="hu-HU"/>
              </w:rPr>
            </w:pPr>
            <w:r w:rsidRPr="00F74091">
              <w:rPr>
                <w:rFonts w:asciiTheme="minorHAnsi" w:eastAsia="Times New Roman" w:hAnsiTheme="minorHAnsi" w:cstheme="minorHAnsi"/>
                <w:bCs/>
                <w:iCs/>
                <w:sz w:val="18"/>
                <w:szCs w:val="18"/>
                <w:lang w:val="sl-SI" w:eastAsia="hu-HU"/>
              </w:rPr>
              <w:t>Kazalnik »Število potnikov na leto, ki uporabljajo novozgrajene, nadgrajene, obnovljene ali posodobljene železniške proge« se bo spremljal na ravni operacije.</w:t>
            </w:r>
          </w:p>
          <w:p w14:paraId="4AA13272" w14:textId="77777777" w:rsidR="00F74091" w:rsidRPr="00F74091" w:rsidRDefault="00F74091" w:rsidP="00F74091">
            <w:pPr>
              <w:pStyle w:val="Odstavekseznama"/>
              <w:widowControl w:val="0"/>
              <w:numPr>
                <w:ilvl w:val="0"/>
                <w:numId w:val="115"/>
              </w:numPr>
              <w:autoSpaceDE w:val="0"/>
              <w:autoSpaceDN w:val="0"/>
              <w:spacing w:before="120" w:after="0" w:line="240" w:lineRule="auto"/>
              <w:contextualSpacing w:val="0"/>
              <w:jc w:val="both"/>
              <w:rPr>
                <w:rFonts w:asciiTheme="minorHAnsi" w:eastAsia="Times New Roman" w:hAnsiTheme="minorHAnsi" w:cstheme="minorHAnsi"/>
                <w:bCs/>
                <w:iCs/>
                <w:sz w:val="18"/>
                <w:szCs w:val="18"/>
                <w:lang w:val="sl-SI" w:eastAsia="hu-HU"/>
              </w:rPr>
            </w:pPr>
            <w:r w:rsidRPr="00F74091">
              <w:rPr>
                <w:rFonts w:asciiTheme="minorHAnsi" w:eastAsia="Times New Roman" w:hAnsiTheme="minorHAnsi" w:cstheme="minorHAnsi"/>
                <w:bCs/>
                <w:iCs/>
                <w:sz w:val="18"/>
                <w:szCs w:val="18"/>
                <w:lang w:val="sl-SI" w:eastAsia="hu-HU"/>
              </w:rPr>
              <w:t>Prispevek k doseganju kazalnika RCR58 je namenjen spremljanju doseganja širšega cilja preusmeritve  potnikov na uporabo železniškega prevoza namesto cestnega prevoza. S kazalnikom se izkazuje vpliv izvedbe predlagane investicije na obseg železniškega potniškega prometa na železniškem odseku Ruše - Maribor, hkrati pa tudi vpliv drugih dejavnikov kot so ukrepi na ostalem prometnem omrežju, ukrepi prometne politike v mestnih središčih (npr. restrikcija parkiranja, povezava z mestnim javnim prometom) in drugi zunanji vplivi (cena goriva, pandemija covid-19).</w:t>
            </w:r>
          </w:p>
          <w:p w14:paraId="251924B8" w14:textId="77777777" w:rsidR="00F74091" w:rsidRPr="00F74091" w:rsidRDefault="00F74091" w:rsidP="00F74091">
            <w:pPr>
              <w:pStyle w:val="Odstavekseznama"/>
              <w:widowControl w:val="0"/>
              <w:numPr>
                <w:ilvl w:val="0"/>
                <w:numId w:val="115"/>
              </w:numPr>
              <w:autoSpaceDE w:val="0"/>
              <w:autoSpaceDN w:val="0"/>
              <w:spacing w:before="120" w:after="0" w:line="240" w:lineRule="auto"/>
              <w:contextualSpacing w:val="0"/>
              <w:jc w:val="both"/>
              <w:rPr>
                <w:rFonts w:asciiTheme="minorHAnsi" w:eastAsia="Times New Roman" w:hAnsiTheme="minorHAnsi" w:cstheme="minorHAnsi"/>
                <w:bCs/>
                <w:iCs/>
                <w:sz w:val="18"/>
                <w:szCs w:val="18"/>
                <w:lang w:val="sl-SI" w:eastAsia="hu-HU"/>
              </w:rPr>
            </w:pPr>
            <w:r w:rsidRPr="00F74091">
              <w:rPr>
                <w:rFonts w:asciiTheme="minorHAnsi" w:eastAsia="Times New Roman" w:hAnsiTheme="minorHAnsi" w:cstheme="minorHAnsi"/>
                <w:bCs/>
                <w:iCs/>
                <w:sz w:val="18"/>
                <w:szCs w:val="18"/>
                <w:lang w:val="sl-SI" w:eastAsia="hu-HU"/>
              </w:rPr>
              <w:t>V skladu z navodili Jaspers Methological support  for ERDF and Cohesion Fund result indicators in the field of transport post 2020 (verzija 11.3.2021) za izračun kazalnikov rezultata, se bo po zaključku investicije spremljala intenzivnost uporabe nadgrajene železniške infrastrukture v obdobju 1 leta po predaji operacije v promet. Podatki se bodo pridobivali od upravljavca javne železniške infrastrukture, ki pripravlja različne baze podatkov, nanašajoč na potniški promet na železnici. Podatki se bodo pridobivali na enega ali več od naslednjih načinov: (1) opravljanje tedenskega štetja potnikov; (2) podatki o prodanih vozovnicah in (3) podatki o validacijah potnikov.</w:t>
            </w:r>
          </w:p>
          <w:p w14:paraId="50A2707F" w14:textId="77777777" w:rsidR="00F74091" w:rsidRDefault="00F74091" w:rsidP="00F74091">
            <w:pPr>
              <w:pStyle w:val="Odstavekseznama"/>
              <w:widowControl w:val="0"/>
              <w:numPr>
                <w:ilvl w:val="0"/>
                <w:numId w:val="115"/>
              </w:numPr>
              <w:autoSpaceDE w:val="0"/>
              <w:autoSpaceDN w:val="0"/>
              <w:spacing w:before="120" w:after="0" w:line="240" w:lineRule="auto"/>
              <w:contextualSpacing w:val="0"/>
              <w:jc w:val="both"/>
              <w:rPr>
                <w:rFonts w:asciiTheme="minorHAnsi" w:eastAsia="Times New Roman" w:hAnsiTheme="minorHAnsi" w:cstheme="minorHAnsi"/>
                <w:bCs/>
                <w:iCs/>
                <w:sz w:val="18"/>
                <w:szCs w:val="18"/>
                <w:lang w:eastAsia="hu-HU"/>
              </w:rPr>
            </w:pPr>
            <w:r>
              <w:rPr>
                <w:rFonts w:asciiTheme="minorHAnsi" w:eastAsia="Times New Roman" w:hAnsiTheme="minorHAnsi" w:cstheme="minorHAnsi"/>
                <w:bCs/>
                <w:iCs/>
                <w:sz w:val="18"/>
                <w:szCs w:val="18"/>
                <w:lang w:eastAsia="hu-HU"/>
              </w:rPr>
              <w:t>Ni relevantno.</w:t>
            </w:r>
          </w:p>
          <w:p w14:paraId="02C2A72F" w14:textId="77777777" w:rsidR="00F74091" w:rsidRPr="005F22AE" w:rsidRDefault="00F74091" w:rsidP="00F74091">
            <w:pPr>
              <w:pStyle w:val="Odstavekseznama"/>
              <w:widowControl w:val="0"/>
              <w:numPr>
                <w:ilvl w:val="0"/>
                <w:numId w:val="115"/>
              </w:numPr>
              <w:autoSpaceDE w:val="0"/>
              <w:autoSpaceDN w:val="0"/>
              <w:spacing w:before="120" w:after="0" w:line="240" w:lineRule="auto"/>
              <w:contextualSpacing w:val="0"/>
              <w:jc w:val="both"/>
              <w:rPr>
                <w:rFonts w:asciiTheme="minorHAnsi" w:eastAsia="Times New Roman" w:hAnsiTheme="minorHAnsi" w:cstheme="minorHAnsi"/>
                <w:bCs/>
                <w:iCs/>
                <w:sz w:val="18"/>
                <w:szCs w:val="18"/>
                <w:lang w:eastAsia="hu-HU"/>
              </w:rPr>
            </w:pPr>
            <w:r w:rsidRPr="005F22AE">
              <w:rPr>
                <w:rFonts w:asciiTheme="minorHAnsi" w:eastAsia="Times New Roman" w:hAnsiTheme="minorHAnsi" w:cstheme="minorHAnsi"/>
                <w:bCs/>
                <w:iCs/>
                <w:sz w:val="18"/>
                <w:szCs w:val="18"/>
                <w:lang w:eastAsia="hu-HU"/>
              </w:rPr>
              <w:t xml:space="preserve">Podatke za posamezno operacijo bo moral upravičenec zajemati v realnem času, vendar je kazalnik vezan na poročanje ugotovljenih koristi v teku  1 leta po prodaji nadgrajene </w:t>
            </w:r>
            <w:r>
              <w:rPr>
                <w:rFonts w:asciiTheme="minorHAnsi" w:eastAsia="Times New Roman" w:hAnsiTheme="minorHAnsi" w:cstheme="minorHAnsi"/>
                <w:bCs/>
                <w:iCs/>
                <w:sz w:val="18"/>
                <w:szCs w:val="18"/>
                <w:lang w:eastAsia="hu-HU"/>
              </w:rPr>
              <w:t xml:space="preserve">železniške </w:t>
            </w:r>
            <w:r w:rsidRPr="005F22AE">
              <w:rPr>
                <w:rFonts w:asciiTheme="minorHAnsi" w:eastAsia="Times New Roman" w:hAnsiTheme="minorHAnsi" w:cstheme="minorHAnsi"/>
                <w:bCs/>
                <w:iCs/>
                <w:sz w:val="18"/>
                <w:szCs w:val="18"/>
                <w:lang w:eastAsia="hu-HU"/>
              </w:rPr>
              <w:t>infrastrukture v promet</w:t>
            </w:r>
            <w:r>
              <w:rPr>
                <w:rFonts w:asciiTheme="minorHAnsi" w:eastAsia="Times New Roman" w:hAnsiTheme="minorHAnsi" w:cstheme="minorHAnsi"/>
                <w:bCs/>
                <w:iCs/>
                <w:sz w:val="18"/>
                <w:szCs w:val="18"/>
                <w:lang w:eastAsia="hu-HU"/>
              </w:rPr>
              <w:t>.</w:t>
            </w:r>
          </w:p>
          <w:p w14:paraId="009470E6" w14:textId="77777777" w:rsidR="00F74091" w:rsidRDefault="00F74091" w:rsidP="00F74091">
            <w:pPr>
              <w:pStyle w:val="Odstavekseznama"/>
              <w:widowControl w:val="0"/>
              <w:numPr>
                <w:ilvl w:val="0"/>
                <w:numId w:val="115"/>
              </w:numPr>
              <w:autoSpaceDE w:val="0"/>
              <w:autoSpaceDN w:val="0"/>
              <w:spacing w:before="120" w:after="0" w:line="240" w:lineRule="auto"/>
              <w:contextualSpacing w:val="0"/>
              <w:jc w:val="both"/>
              <w:rPr>
                <w:rFonts w:asciiTheme="minorHAnsi" w:eastAsia="Times New Roman" w:hAnsiTheme="minorHAnsi" w:cstheme="minorHAnsi"/>
                <w:bCs/>
                <w:iCs/>
                <w:sz w:val="18"/>
                <w:szCs w:val="18"/>
                <w:lang w:eastAsia="hu-HU"/>
              </w:rPr>
            </w:pPr>
            <w:r>
              <w:rPr>
                <w:rFonts w:asciiTheme="minorHAnsi" w:eastAsia="Times New Roman" w:hAnsiTheme="minorHAnsi" w:cstheme="minorHAnsi"/>
                <w:bCs/>
                <w:iCs/>
                <w:sz w:val="18"/>
                <w:szCs w:val="18"/>
                <w:lang w:eastAsia="hu-HU"/>
              </w:rPr>
              <w:t xml:space="preserve">Podatki za izračun kazalnika se bodo pridobivali s strani upravljavca javne železniške infrastrukture v Sloveniji. </w:t>
            </w:r>
          </w:p>
          <w:p w14:paraId="59BBCB39" w14:textId="77777777" w:rsidR="00F74091" w:rsidRPr="00D748ED" w:rsidRDefault="00F74091" w:rsidP="00F74091">
            <w:pPr>
              <w:spacing w:before="120" w:after="0" w:line="240" w:lineRule="auto"/>
              <w:jc w:val="both"/>
              <w:rPr>
                <w:rFonts w:eastAsia="Times New Roman" w:cstheme="minorHAnsi"/>
                <w:bCs/>
                <w:iCs/>
                <w:sz w:val="18"/>
                <w:szCs w:val="18"/>
                <w:lang w:eastAsia="hu-HU"/>
              </w:rPr>
            </w:pPr>
          </w:p>
          <w:p w14:paraId="147025DE" w14:textId="77777777" w:rsidR="00F74091" w:rsidRPr="00F246D5" w:rsidRDefault="00F74091" w:rsidP="00F74091">
            <w:pPr>
              <w:spacing w:after="0" w:line="240" w:lineRule="auto"/>
              <w:jc w:val="both"/>
              <w:rPr>
                <w:rFonts w:eastAsia="Times New Roman" w:cstheme="minorHAnsi"/>
                <w:bCs/>
                <w:iCs/>
                <w:sz w:val="18"/>
                <w:szCs w:val="18"/>
                <w:lang w:eastAsia="hu-HU"/>
              </w:rPr>
            </w:pPr>
          </w:p>
        </w:tc>
      </w:tr>
      <w:tr w:rsidR="00F74091" w:rsidRPr="00966638" w14:paraId="4C851077" w14:textId="77777777" w:rsidTr="00D76CE9">
        <w:trPr>
          <w:trHeight w:val="265"/>
        </w:trPr>
        <w:tc>
          <w:tcPr>
            <w:tcW w:w="2655" w:type="dxa"/>
            <w:shd w:val="clear" w:color="auto" w:fill="auto"/>
          </w:tcPr>
          <w:p w14:paraId="3F7CE799"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5. Vir podatkov</w:t>
            </w:r>
          </w:p>
          <w:p w14:paraId="35CDC17C" w14:textId="77777777" w:rsidR="00F74091" w:rsidRPr="00F246D5" w:rsidRDefault="00F74091" w:rsidP="00F74091">
            <w:pPr>
              <w:spacing w:after="0" w:line="240" w:lineRule="auto"/>
              <w:jc w:val="both"/>
              <w:rPr>
                <w:rFonts w:eastAsia="Times New Roman" w:cstheme="minorHAnsi"/>
                <w:b/>
                <w:bCs/>
                <w:iCs/>
                <w:sz w:val="18"/>
                <w:szCs w:val="18"/>
                <w:lang w:eastAsia="hu-HU"/>
              </w:rPr>
            </w:pPr>
            <w:r w:rsidRPr="00F246D5">
              <w:rPr>
                <w:rFonts w:eastAsia="Times New Roman" w:cstheme="minorHAnsi"/>
                <w:bCs/>
                <w:iCs/>
                <w:color w:val="808080"/>
                <w:sz w:val="18"/>
                <w:szCs w:val="18"/>
                <w:lang w:eastAsia="hu-HU"/>
              </w:rPr>
              <w:t>Kdo je odgovoren za zbiranje podatkov (upravičenec, skrbnik pogodbe, druga oseba na posredniškem/izvajalskem telesu, SURS, AJPES, intervju, anketa med uporabniki, itd…</w:t>
            </w:r>
          </w:p>
        </w:tc>
        <w:tc>
          <w:tcPr>
            <w:tcW w:w="6339" w:type="dxa"/>
            <w:gridSpan w:val="6"/>
            <w:shd w:val="clear" w:color="auto" w:fill="auto"/>
          </w:tcPr>
          <w:p w14:paraId="318470EA" w14:textId="77777777" w:rsidR="00F74091" w:rsidRPr="00DD03D8" w:rsidRDefault="00F74091" w:rsidP="00F74091">
            <w:pPr>
              <w:spacing w:after="0" w:line="240" w:lineRule="auto"/>
              <w:jc w:val="both"/>
              <w:rPr>
                <w:rFonts w:eastAsia="Times New Roman" w:cstheme="minorHAnsi"/>
                <w:bCs/>
                <w:iCs/>
                <w:sz w:val="18"/>
                <w:szCs w:val="18"/>
                <w:lang w:eastAsia="hu-HU"/>
              </w:rPr>
            </w:pPr>
            <w:r w:rsidRPr="00DD03D8">
              <w:rPr>
                <w:rFonts w:eastAsia="Times New Roman" w:cstheme="minorHAnsi"/>
                <w:bCs/>
                <w:iCs/>
                <w:sz w:val="18"/>
                <w:szCs w:val="18"/>
                <w:lang w:eastAsia="hu-HU"/>
              </w:rPr>
              <w:t xml:space="preserve">Za poročanje o doseganju kazalnika učinka za posamezno operacijo posredniškemu organu, je odgovoren upravičenec (DRSI). Posredniški organ bo nadalje poročal o doseganju skupnega kazalnika rezultata SC </w:t>
            </w:r>
            <w:r>
              <w:rPr>
                <w:rFonts w:eastAsia="Times New Roman" w:cstheme="minorHAnsi"/>
                <w:bCs/>
                <w:iCs/>
                <w:sz w:val="18"/>
                <w:szCs w:val="18"/>
                <w:lang w:eastAsia="hu-HU"/>
              </w:rPr>
              <w:t>3</w:t>
            </w:r>
            <w:r w:rsidRPr="00DD03D8">
              <w:rPr>
                <w:rFonts w:eastAsia="Times New Roman" w:cstheme="minorHAnsi"/>
                <w:bCs/>
                <w:iCs/>
                <w:sz w:val="18"/>
                <w:szCs w:val="18"/>
                <w:lang w:eastAsia="hu-HU"/>
              </w:rPr>
              <w:t>.2 organu upravljanja, v postopki</w:t>
            </w:r>
            <w:r>
              <w:rPr>
                <w:rFonts w:eastAsia="Times New Roman" w:cstheme="minorHAnsi"/>
                <w:bCs/>
                <w:iCs/>
                <w:sz w:val="18"/>
                <w:szCs w:val="18"/>
                <w:lang w:eastAsia="hu-HU"/>
              </w:rPr>
              <w:t>h</w:t>
            </w:r>
            <w:r w:rsidRPr="00DD03D8">
              <w:rPr>
                <w:rFonts w:eastAsia="Times New Roman" w:cstheme="minorHAnsi"/>
                <w:bCs/>
                <w:iCs/>
                <w:sz w:val="18"/>
                <w:szCs w:val="18"/>
                <w:lang w:eastAsia="hu-HU"/>
              </w:rPr>
              <w:t xml:space="preserve"> revizij, EK in ostalim.</w:t>
            </w:r>
          </w:p>
          <w:p w14:paraId="40EC83B2" w14:textId="77777777" w:rsidR="00F74091" w:rsidRPr="00461211" w:rsidRDefault="00F74091" w:rsidP="00F74091">
            <w:pPr>
              <w:jc w:val="both"/>
              <w:rPr>
                <w:sz w:val="18"/>
                <w:szCs w:val="18"/>
                <w:lang w:eastAsia="hu-HU"/>
              </w:rPr>
            </w:pPr>
          </w:p>
        </w:tc>
      </w:tr>
      <w:tr w:rsidR="00F74091" w:rsidRPr="00F246D5" w14:paraId="734813D6" w14:textId="77777777" w:rsidTr="00D76CE9">
        <w:trPr>
          <w:trHeight w:val="265"/>
        </w:trPr>
        <w:tc>
          <w:tcPr>
            <w:tcW w:w="2655" w:type="dxa"/>
            <w:shd w:val="clear" w:color="auto" w:fill="auto"/>
            <w:hideMark/>
          </w:tcPr>
          <w:p w14:paraId="27D5860A"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6. Merska enota</w:t>
            </w:r>
          </w:p>
        </w:tc>
        <w:tc>
          <w:tcPr>
            <w:tcW w:w="6339" w:type="dxa"/>
            <w:gridSpan w:val="6"/>
            <w:shd w:val="clear" w:color="auto" w:fill="auto"/>
          </w:tcPr>
          <w:p w14:paraId="4583FB2F" w14:textId="77777777" w:rsidR="00F74091" w:rsidRPr="00F246D5" w:rsidRDefault="00F74091" w:rsidP="00F74091">
            <w:pPr>
              <w:spacing w:after="0" w:line="240" w:lineRule="auto"/>
              <w:rPr>
                <w:rFonts w:eastAsia="Times New Roman" w:cstheme="minorHAnsi"/>
                <w:iCs/>
                <w:sz w:val="18"/>
                <w:szCs w:val="18"/>
                <w:lang w:eastAsia="hu-HU"/>
              </w:rPr>
            </w:pPr>
            <w:r w:rsidRPr="00966638">
              <w:rPr>
                <w:rFonts w:eastAsia="Times New Roman" w:cstheme="minorHAnsi"/>
                <w:iCs/>
                <w:sz w:val="18"/>
                <w:szCs w:val="18"/>
                <w:lang w:eastAsia="hu-HU"/>
              </w:rPr>
              <w:t>potniški kilometer/leto</w:t>
            </w:r>
          </w:p>
        </w:tc>
      </w:tr>
      <w:tr w:rsidR="00F74091" w:rsidRPr="00F246D5" w14:paraId="5A29314F" w14:textId="77777777" w:rsidTr="00D76CE9">
        <w:trPr>
          <w:trHeight w:val="210"/>
        </w:trPr>
        <w:tc>
          <w:tcPr>
            <w:tcW w:w="2655" w:type="dxa"/>
            <w:vMerge w:val="restart"/>
            <w:shd w:val="clear" w:color="auto" w:fill="auto"/>
          </w:tcPr>
          <w:p w14:paraId="2F2DE9CF"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7.a Vrednost za kazalnik učinka</w:t>
            </w:r>
          </w:p>
        </w:tc>
        <w:tc>
          <w:tcPr>
            <w:tcW w:w="1011" w:type="dxa"/>
            <w:vMerge w:val="restart"/>
            <w:shd w:val="clear" w:color="auto" w:fill="auto"/>
          </w:tcPr>
          <w:p w14:paraId="0F6F87CA" w14:textId="77777777" w:rsidR="00F74091" w:rsidRPr="00F246D5" w:rsidRDefault="00F74091" w:rsidP="00F74091">
            <w:pPr>
              <w:spacing w:after="0" w:line="240" w:lineRule="auto"/>
              <w:rPr>
                <w:rFonts w:eastAsia="Times New Roman" w:cstheme="minorHAnsi"/>
                <w:b/>
                <w:iCs/>
                <w:sz w:val="18"/>
                <w:szCs w:val="18"/>
                <w:lang w:eastAsia="hu-HU"/>
              </w:rPr>
            </w:pPr>
            <w:r w:rsidRPr="00F246D5">
              <w:rPr>
                <w:rFonts w:eastAsia="Times New Roman" w:cstheme="minorHAnsi"/>
                <w:b/>
                <w:iCs/>
                <w:sz w:val="18"/>
                <w:szCs w:val="18"/>
                <w:lang w:eastAsia="hu-HU"/>
              </w:rPr>
              <w:t xml:space="preserve">2024 </w:t>
            </w:r>
          </w:p>
          <w:p w14:paraId="44B8FED7"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08154943"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p>
        </w:tc>
        <w:tc>
          <w:tcPr>
            <w:tcW w:w="3496" w:type="dxa"/>
            <w:gridSpan w:val="3"/>
            <w:shd w:val="clear" w:color="auto" w:fill="auto"/>
          </w:tcPr>
          <w:p w14:paraId="33A849EF"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4B1A1738" w14:textId="77777777" w:rsidTr="00D76CE9">
        <w:trPr>
          <w:trHeight w:val="210"/>
        </w:trPr>
        <w:tc>
          <w:tcPr>
            <w:tcW w:w="2655" w:type="dxa"/>
            <w:vMerge/>
            <w:shd w:val="clear" w:color="auto" w:fill="auto"/>
            <w:hideMark/>
          </w:tcPr>
          <w:p w14:paraId="79559B95"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hideMark/>
          </w:tcPr>
          <w:p w14:paraId="643E94F1" w14:textId="77777777" w:rsidR="00F74091" w:rsidRPr="00F246D5" w:rsidRDefault="00F74091" w:rsidP="00F74091">
            <w:pPr>
              <w:spacing w:after="0" w:line="240" w:lineRule="auto"/>
              <w:rPr>
                <w:rFonts w:eastAsia="Times New Roman" w:cstheme="minorHAnsi"/>
                <w:iCs/>
                <w:sz w:val="18"/>
                <w:szCs w:val="18"/>
                <w:lang w:eastAsia="hu-HU"/>
              </w:rPr>
            </w:pPr>
          </w:p>
        </w:tc>
        <w:tc>
          <w:tcPr>
            <w:tcW w:w="1832" w:type="dxa"/>
            <w:gridSpan w:val="2"/>
            <w:shd w:val="clear" w:color="auto" w:fill="auto"/>
          </w:tcPr>
          <w:p w14:paraId="4FE4DE75"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V</w:t>
            </w:r>
          </w:p>
        </w:tc>
        <w:tc>
          <w:tcPr>
            <w:tcW w:w="3496" w:type="dxa"/>
            <w:gridSpan w:val="3"/>
            <w:shd w:val="clear" w:color="auto" w:fill="auto"/>
          </w:tcPr>
          <w:p w14:paraId="1A37007A"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6C35485C" w14:textId="77777777" w:rsidTr="00D76CE9">
        <w:trPr>
          <w:trHeight w:val="210"/>
        </w:trPr>
        <w:tc>
          <w:tcPr>
            <w:tcW w:w="2655" w:type="dxa"/>
            <w:vMerge/>
            <w:shd w:val="clear" w:color="auto" w:fill="auto"/>
          </w:tcPr>
          <w:p w14:paraId="42F9A373"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7E004006"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6AA530CB"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Z</w:t>
            </w:r>
          </w:p>
        </w:tc>
        <w:tc>
          <w:tcPr>
            <w:tcW w:w="3496" w:type="dxa"/>
            <w:gridSpan w:val="3"/>
            <w:shd w:val="clear" w:color="auto" w:fill="auto"/>
          </w:tcPr>
          <w:p w14:paraId="5E4DDD72"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2E4D4645" w14:textId="77777777" w:rsidTr="00D76CE9">
        <w:trPr>
          <w:trHeight w:val="195"/>
        </w:trPr>
        <w:tc>
          <w:tcPr>
            <w:tcW w:w="2655" w:type="dxa"/>
            <w:vMerge/>
            <w:shd w:val="clear" w:color="auto" w:fill="auto"/>
          </w:tcPr>
          <w:p w14:paraId="5325EB7B"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val="restart"/>
            <w:shd w:val="clear" w:color="auto" w:fill="auto"/>
          </w:tcPr>
          <w:p w14:paraId="70C7A379" w14:textId="77777777" w:rsidR="00F74091" w:rsidRPr="00F246D5" w:rsidRDefault="00F74091" w:rsidP="00F74091">
            <w:pPr>
              <w:spacing w:after="0" w:line="240" w:lineRule="auto"/>
              <w:rPr>
                <w:rFonts w:eastAsia="Times New Roman" w:cstheme="minorHAnsi"/>
                <w:b/>
                <w:iCs/>
                <w:sz w:val="18"/>
                <w:szCs w:val="18"/>
                <w:lang w:eastAsia="hu-HU"/>
              </w:rPr>
            </w:pPr>
            <w:r w:rsidRPr="00F246D5">
              <w:rPr>
                <w:rFonts w:eastAsia="Times New Roman" w:cstheme="minorHAnsi"/>
                <w:b/>
                <w:iCs/>
                <w:sz w:val="18"/>
                <w:szCs w:val="18"/>
                <w:lang w:eastAsia="hu-HU"/>
              </w:rPr>
              <w:t>2029</w:t>
            </w:r>
          </w:p>
        </w:tc>
        <w:tc>
          <w:tcPr>
            <w:tcW w:w="1832" w:type="dxa"/>
            <w:gridSpan w:val="2"/>
            <w:shd w:val="clear" w:color="auto" w:fill="auto"/>
          </w:tcPr>
          <w:p w14:paraId="35D75856"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p>
        </w:tc>
        <w:tc>
          <w:tcPr>
            <w:tcW w:w="3496" w:type="dxa"/>
            <w:gridSpan w:val="3"/>
            <w:shd w:val="clear" w:color="auto" w:fill="auto"/>
          </w:tcPr>
          <w:p w14:paraId="2164ACFE" w14:textId="77777777" w:rsidR="00F74091" w:rsidRPr="00F246D5" w:rsidRDefault="00F74091" w:rsidP="00F74091">
            <w:pPr>
              <w:spacing w:after="0" w:line="240" w:lineRule="auto"/>
              <w:rPr>
                <w:rFonts w:eastAsia="Times New Roman" w:cstheme="minorHAnsi"/>
                <w:iCs/>
                <w:sz w:val="18"/>
                <w:szCs w:val="18"/>
                <w:highlight w:val="red"/>
                <w:lang w:eastAsia="hu-HU"/>
              </w:rPr>
            </w:pPr>
          </w:p>
        </w:tc>
      </w:tr>
      <w:tr w:rsidR="00F74091" w:rsidRPr="00F246D5" w14:paraId="24F1CD9F" w14:textId="77777777" w:rsidTr="00D76CE9">
        <w:trPr>
          <w:trHeight w:val="195"/>
        </w:trPr>
        <w:tc>
          <w:tcPr>
            <w:tcW w:w="2655" w:type="dxa"/>
            <w:vMerge/>
            <w:shd w:val="clear" w:color="auto" w:fill="auto"/>
          </w:tcPr>
          <w:p w14:paraId="658D8F2B"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02BA571E"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41ACBBFE"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V</w:t>
            </w:r>
          </w:p>
        </w:tc>
        <w:tc>
          <w:tcPr>
            <w:tcW w:w="3496" w:type="dxa"/>
            <w:gridSpan w:val="3"/>
            <w:shd w:val="clear" w:color="auto" w:fill="auto"/>
          </w:tcPr>
          <w:p w14:paraId="1AB4CB8E"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4978002E" w14:textId="77777777" w:rsidTr="00D76CE9">
        <w:trPr>
          <w:trHeight w:val="195"/>
        </w:trPr>
        <w:tc>
          <w:tcPr>
            <w:tcW w:w="2655" w:type="dxa"/>
            <w:vMerge/>
            <w:shd w:val="clear" w:color="auto" w:fill="auto"/>
          </w:tcPr>
          <w:p w14:paraId="6B6A07BA"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5DB768E6"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604022FC"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Z</w:t>
            </w:r>
          </w:p>
        </w:tc>
        <w:tc>
          <w:tcPr>
            <w:tcW w:w="3496" w:type="dxa"/>
            <w:gridSpan w:val="3"/>
            <w:shd w:val="clear" w:color="auto" w:fill="auto"/>
          </w:tcPr>
          <w:p w14:paraId="178AF8D0"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966638" w14:paraId="640AD6E3" w14:textId="77777777" w:rsidTr="00D76CE9">
        <w:trPr>
          <w:trHeight w:val="265"/>
        </w:trPr>
        <w:tc>
          <w:tcPr>
            <w:tcW w:w="2655" w:type="dxa"/>
            <w:vMerge w:val="restart"/>
            <w:shd w:val="clear" w:color="auto" w:fill="auto"/>
          </w:tcPr>
          <w:p w14:paraId="1BABBC88"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7.b Vrednost za kazalnik rezultata</w:t>
            </w:r>
          </w:p>
          <w:p w14:paraId="266C5C63" w14:textId="77777777" w:rsidR="00F74091" w:rsidRPr="00F246D5" w:rsidRDefault="00F74091" w:rsidP="00F74091">
            <w:pPr>
              <w:spacing w:after="0" w:line="240" w:lineRule="auto"/>
              <w:rPr>
                <w:rFonts w:eastAsia="Times New Roman" w:cstheme="minorHAnsi"/>
                <w:b/>
                <w:bCs/>
                <w:iCs/>
                <w:sz w:val="18"/>
                <w:szCs w:val="18"/>
                <w:lang w:eastAsia="hu-HU"/>
              </w:rPr>
            </w:pPr>
          </w:p>
          <w:p w14:paraId="26211789"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shd w:val="clear" w:color="auto" w:fill="auto"/>
          </w:tcPr>
          <w:p w14:paraId="5E90A6E1" w14:textId="77777777" w:rsidR="00F74091" w:rsidRPr="00F246D5" w:rsidRDefault="00F74091" w:rsidP="00F74091">
            <w:pPr>
              <w:spacing w:after="0" w:line="240" w:lineRule="auto"/>
              <w:rPr>
                <w:rFonts w:eastAsia="Times New Roman" w:cstheme="minorHAnsi"/>
                <w:b/>
                <w:iCs/>
                <w:color w:val="FF0000"/>
                <w:sz w:val="18"/>
                <w:szCs w:val="18"/>
                <w:lang w:eastAsia="hu-HU"/>
              </w:rPr>
            </w:pPr>
            <w:r w:rsidRPr="00F246D5">
              <w:rPr>
                <w:rFonts w:eastAsia="Times New Roman" w:cstheme="minorHAnsi"/>
                <w:b/>
                <w:iCs/>
                <w:sz w:val="18"/>
                <w:szCs w:val="18"/>
                <w:lang w:eastAsia="hu-HU"/>
              </w:rPr>
              <w:t>Izhodiščno leto</w:t>
            </w:r>
          </w:p>
        </w:tc>
        <w:tc>
          <w:tcPr>
            <w:tcW w:w="1201" w:type="dxa"/>
            <w:shd w:val="clear" w:color="auto" w:fill="auto"/>
          </w:tcPr>
          <w:p w14:paraId="6E5EE3D9"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r w:rsidRPr="002F0C04">
              <w:rPr>
                <w:rFonts w:eastAsia="Times New Roman" w:cstheme="minorHAnsi"/>
                <w:b/>
                <w:iCs/>
                <w:sz w:val="18"/>
                <w:szCs w:val="18"/>
                <w:lang w:eastAsia="hu-HU"/>
              </w:rPr>
              <w:t>V</w:t>
            </w:r>
            <w:r w:rsidRPr="00F246D5">
              <w:rPr>
                <w:rFonts w:eastAsia="Times New Roman" w:cstheme="minorHAnsi"/>
                <w:iCs/>
                <w:sz w:val="18"/>
                <w:szCs w:val="18"/>
                <w:lang w:eastAsia="hu-HU"/>
              </w:rPr>
              <w:t>/Z</w:t>
            </w:r>
          </w:p>
        </w:tc>
        <w:tc>
          <w:tcPr>
            <w:tcW w:w="631" w:type="dxa"/>
            <w:shd w:val="clear" w:color="auto" w:fill="auto"/>
          </w:tcPr>
          <w:p w14:paraId="4957DB11" w14:textId="77777777" w:rsidR="00F74091" w:rsidRPr="00F246D5" w:rsidRDefault="00F74091" w:rsidP="00F74091">
            <w:pPr>
              <w:spacing w:after="0" w:line="240" w:lineRule="auto"/>
              <w:rPr>
                <w:rFonts w:eastAsia="Times New Roman" w:cstheme="minorHAnsi"/>
                <w:iCs/>
                <w:color w:val="FF0000"/>
                <w:sz w:val="18"/>
                <w:szCs w:val="18"/>
                <w:lang w:eastAsia="hu-HU"/>
              </w:rPr>
            </w:pPr>
            <w:r w:rsidRPr="000F115B">
              <w:rPr>
                <w:rFonts w:eastAsia="Times New Roman" w:cstheme="minorHAnsi"/>
                <w:iCs/>
                <w:sz w:val="18"/>
                <w:szCs w:val="18"/>
                <w:lang w:eastAsia="hu-HU"/>
              </w:rPr>
              <w:t>20</w:t>
            </w:r>
            <w:r>
              <w:rPr>
                <w:rFonts w:eastAsia="Times New Roman" w:cstheme="minorHAnsi"/>
                <w:iCs/>
                <w:sz w:val="18"/>
                <w:szCs w:val="18"/>
                <w:lang w:eastAsia="hu-HU"/>
              </w:rPr>
              <w:t>21</w:t>
            </w:r>
          </w:p>
        </w:tc>
        <w:tc>
          <w:tcPr>
            <w:tcW w:w="1028" w:type="dxa"/>
            <w:shd w:val="clear" w:color="auto" w:fill="auto"/>
          </w:tcPr>
          <w:p w14:paraId="4A7BEFEB" w14:textId="77777777" w:rsidR="00F74091" w:rsidRPr="00F246D5" w:rsidRDefault="00F74091" w:rsidP="00F74091">
            <w:pPr>
              <w:spacing w:after="0" w:line="240" w:lineRule="auto"/>
              <w:rPr>
                <w:rFonts w:eastAsia="Times New Roman" w:cstheme="minorHAnsi"/>
                <w:b/>
                <w:iCs/>
                <w:color w:val="FF0000"/>
                <w:sz w:val="18"/>
                <w:szCs w:val="18"/>
                <w:lang w:eastAsia="hu-HU"/>
              </w:rPr>
            </w:pPr>
            <w:r w:rsidRPr="00F246D5">
              <w:rPr>
                <w:rFonts w:eastAsia="Times New Roman" w:cstheme="minorHAnsi"/>
                <w:b/>
                <w:iCs/>
                <w:sz w:val="18"/>
                <w:szCs w:val="18"/>
                <w:lang w:eastAsia="hu-HU"/>
              </w:rPr>
              <w:t>Izhodiščna vrednost</w:t>
            </w:r>
          </w:p>
        </w:tc>
        <w:tc>
          <w:tcPr>
            <w:tcW w:w="1201" w:type="dxa"/>
            <w:shd w:val="clear" w:color="auto" w:fill="auto"/>
          </w:tcPr>
          <w:p w14:paraId="0FAFF4EC"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r w:rsidRPr="002F0C04">
              <w:rPr>
                <w:rFonts w:eastAsia="Times New Roman" w:cstheme="minorHAnsi"/>
                <w:b/>
                <w:iCs/>
                <w:sz w:val="18"/>
                <w:szCs w:val="18"/>
                <w:lang w:eastAsia="hu-HU"/>
              </w:rPr>
              <w:t>V</w:t>
            </w:r>
            <w:r w:rsidRPr="00F246D5">
              <w:rPr>
                <w:rFonts w:eastAsia="Times New Roman" w:cstheme="minorHAnsi"/>
                <w:iCs/>
                <w:sz w:val="18"/>
                <w:szCs w:val="18"/>
                <w:lang w:eastAsia="hu-HU"/>
              </w:rPr>
              <w:t>/Z</w:t>
            </w:r>
          </w:p>
        </w:tc>
        <w:tc>
          <w:tcPr>
            <w:tcW w:w="1267" w:type="dxa"/>
            <w:shd w:val="clear" w:color="auto" w:fill="auto"/>
          </w:tcPr>
          <w:p w14:paraId="6C53C072" w14:textId="26B8A46A" w:rsidR="00F74091" w:rsidRPr="00F246D5" w:rsidRDefault="007A0C63" w:rsidP="007A0C63">
            <w:pPr>
              <w:spacing w:after="0" w:line="240" w:lineRule="auto"/>
              <w:rPr>
                <w:rFonts w:eastAsia="Times New Roman" w:cstheme="minorHAnsi"/>
                <w:iCs/>
                <w:color w:val="FF0000"/>
                <w:sz w:val="18"/>
                <w:szCs w:val="18"/>
                <w:lang w:eastAsia="hu-HU"/>
              </w:rPr>
            </w:pPr>
            <w:r>
              <w:rPr>
                <w:rFonts w:eastAsia="Times New Roman" w:cstheme="minorHAnsi"/>
                <w:bCs/>
                <w:iCs/>
                <w:sz w:val="18"/>
                <w:szCs w:val="18"/>
                <w:lang w:eastAsia="hu-HU"/>
              </w:rPr>
              <w:t>0/</w:t>
            </w:r>
            <w:r w:rsidR="00F74091">
              <w:rPr>
                <w:rFonts w:eastAsia="Times New Roman" w:cstheme="minorHAnsi"/>
                <w:bCs/>
                <w:iCs/>
                <w:sz w:val="18"/>
                <w:szCs w:val="18"/>
                <w:lang w:eastAsia="hu-HU"/>
              </w:rPr>
              <w:t>1.302.000/0</w:t>
            </w:r>
          </w:p>
        </w:tc>
      </w:tr>
      <w:tr w:rsidR="00F74091" w:rsidRPr="00966638" w14:paraId="0E7231B1" w14:textId="77777777" w:rsidTr="00D76CE9">
        <w:trPr>
          <w:trHeight w:val="265"/>
        </w:trPr>
        <w:tc>
          <w:tcPr>
            <w:tcW w:w="2655" w:type="dxa"/>
            <w:vMerge/>
            <w:shd w:val="clear" w:color="auto" w:fill="auto"/>
          </w:tcPr>
          <w:p w14:paraId="0EE2BDE0"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shd w:val="clear" w:color="auto" w:fill="auto"/>
          </w:tcPr>
          <w:p w14:paraId="2B9AF412" w14:textId="77777777" w:rsidR="00F74091" w:rsidRPr="00F246D5" w:rsidRDefault="00F74091" w:rsidP="00F74091">
            <w:pPr>
              <w:spacing w:after="0" w:line="240" w:lineRule="auto"/>
              <w:rPr>
                <w:rFonts w:eastAsia="Times New Roman" w:cstheme="minorHAnsi"/>
                <w:b/>
                <w:iCs/>
                <w:sz w:val="18"/>
                <w:szCs w:val="18"/>
                <w:lang w:eastAsia="hu-HU"/>
              </w:rPr>
            </w:pPr>
            <w:r w:rsidRPr="00F246D5">
              <w:rPr>
                <w:rFonts w:eastAsia="Times New Roman" w:cstheme="minorHAnsi"/>
                <w:b/>
                <w:iCs/>
                <w:sz w:val="18"/>
                <w:szCs w:val="18"/>
                <w:lang w:eastAsia="hu-HU"/>
              </w:rPr>
              <w:t>2029</w:t>
            </w:r>
          </w:p>
        </w:tc>
        <w:tc>
          <w:tcPr>
            <w:tcW w:w="1201" w:type="dxa"/>
            <w:shd w:val="clear" w:color="auto" w:fill="auto"/>
          </w:tcPr>
          <w:p w14:paraId="72922B21"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r w:rsidRPr="002F0C04">
              <w:rPr>
                <w:rFonts w:eastAsia="Times New Roman" w:cstheme="minorHAnsi"/>
                <w:b/>
                <w:iCs/>
                <w:sz w:val="18"/>
                <w:szCs w:val="18"/>
                <w:lang w:eastAsia="hu-HU"/>
              </w:rPr>
              <w:t>V</w:t>
            </w:r>
            <w:r w:rsidRPr="00F246D5">
              <w:rPr>
                <w:rFonts w:eastAsia="Times New Roman" w:cstheme="minorHAnsi"/>
                <w:iCs/>
                <w:sz w:val="18"/>
                <w:szCs w:val="18"/>
                <w:lang w:eastAsia="hu-HU"/>
              </w:rPr>
              <w:t>/Z</w:t>
            </w:r>
          </w:p>
        </w:tc>
        <w:tc>
          <w:tcPr>
            <w:tcW w:w="4127" w:type="dxa"/>
            <w:gridSpan w:val="4"/>
            <w:shd w:val="clear" w:color="auto" w:fill="auto"/>
          </w:tcPr>
          <w:p w14:paraId="6C8D93F6" w14:textId="14884A95" w:rsidR="00F74091" w:rsidRPr="00F246D5" w:rsidRDefault="007A0C63" w:rsidP="007A0C63">
            <w:pPr>
              <w:spacing w:after="0" w:line="240" w:lineRule="auto"/>
              <w:rPr>
                <w:rFonts w:eastAsia="Times New Roman" w:cstheme="minorHAnsi"/>
                <w:iCs/>
                <w:color w:val="0070C0"/>
                <w:sz w:val="18"/>
                <w:szCs w:val="18"/>
                <w:lang w:eastAsia="hu-HU"/>
              </w:rPr>
            </w:pPr>
            <w:r>
              <w:rPr>
                <w:rFonts w:eastAsia="Times New Roman" w:cstheme="minorHAnsi"/>
                <w:bCs/>
                <w:iCs/>
                <w:sz w:val="18"/>
                <w:szCs w:val="18"/>
                <w:lang w:eastAsia="hu-HU"/>
              </w:rPr>
              <w:t>0/</w:t>
            </w:r>
            <w:r w:rsidR="00F74091">
              <w:rPr>
                <w:rFonts w:eastAsia="Times New Roman" w:cstheme="minorHAnsi"/>
                <w:bCs/>
                <w:iCs/>
                <w:sz w:val="18"/>
                <w:szCs w:val="18"/>
                <w:lang w:eastAsia="hu-HU"/>
              </w:rPr>
              <w:t>1.416.000/0</w:t>
            </w:r>
          </w:p>
        </w:tc>
      </w:tr>
      <w:tr w:rsidR="00F74091" w:rsidRPr="00966638" w14:paraId="72CEC052" w14:textId="77777777" w:rsidTr="00D76CE9">
        <w:trPr>
          <w:trHeight w:val="195"/>
        </w:trPr>
        <w:tc>
          <w:tcPr>
            <w:tcW w:w="2655" w:type="dxa"/>
            <w:vMerge w:val="restart"/>
            <w:shd w:val="clear" w:color="auto" w:fill="auto"/>
          </w:tcPr>
          <w:p w14:paraId="4DE90760" w14:textId="77777777" w:rsidR="00F74091" w:rsidRPr="00F246D5" w:rsidRDefault="00F74091" w:rsidP="00F74091">
            <w:pPr>
              <w:spacing w:after="0" w:line="240" w:lineRule="auto"/>
              <w:rPr>
                <w:rFonts w:eastAsia="Times New Roman" w:cstheme="minorHAnsi"/>
                <w:b/>
                <w:bCs/>
                <w:iCs/>
                <w:sz w:val="18"/>
                <w:szCs w:val="18"/>
                <w:lang w:eastAsia="hu-HU"/>
              </w:rPr>
            </w:pPr>
            <w:r w:rsidRPr="00F246D5">
              <w:rPr>
                <w:rFonts w:eastAsia="Times New Roman" w:cstheme="minorHAnsi"/>
                <w:b/>
                <w:bCs/>
                <w:iCs/>
                <w:sz w:val="18"/>
                <w:szCs w:val="18"/>
                <w:lang w:eastAsia="hu-HU"/>
              </w:rPr>
              <w:t xml:space="preserve">8. Finančna vrednost </w:t>
            </w:r>
          </w:p>
          <w:p w14:paraId="7FCCD0ED" w14:textId="77777777" w:rsidR="00F74091" w:rsidRPr="00F246D5" w:rsidRDefault="00F74091" w:rsidP="00F74091">
            <w:pPr>
              <w:spacing w:after="0" w:line="240" w:lineRule="auto"/>
              <w:rPr>
                <w:rFonts w:eastAsia="Times New Roman" w:cstheme="minorHAnsi"/>
                <w:b/>
                <w:bCs/>
                <w:iCs/>
                <w:sz w:val="18"/>
                <w:szCs w:val="18"/>
                <w:lang w:eastAsia="hu-HU"/>
              </w:rPr>
            </w:pPr>
            <w:r w:rsidRPr="00042C97">
              <w:rPr>
                <w:rFonts w:eastAsia="Times New Roman"/>
                <w:bCs/>
                <w:iCs/>
                <w:sz w:val="18"/>
                <w:szCs w:val="18"/>
                <w:lang w:eastAsia="hu-HU"/>
              </w:rPr>
              <w:t>Vrednost EU in slovenskega dela v EUR</w:t>
            </w:r>
          </w:p>
        </w:tc>
        <w:tc>
          <w:tcPr>
            <w:tcW w:w="1011" w:type="dxa"/>
            <w:vMerge w:val="restart"/>
            <w:shd w:val="clear" w:color="auto" w:fill="auto"/>
          </w:tcPr>
          <w:p w14:paraId="6F78193E" w14:textId="77777777" w:rsidR="00F74091" w:rsidRPr="00F246D5" w:rsidRDefault="00F74091" w:rsidP="00F74091">
            <w:pPr>
              <w:spacing w:after="0" w:line="240" w:lineRule="auto"/>
              <w:rPr>
                <w:rFonts w:eastAsia="Times New Roman" w:cstheme="minorHAnsi"/>
                <w:b/>
                <w:iCs/>
                <w:sz w:val="18"/>
                <w:szCs w:val="18"/>
                <w:lang w:eastAsia="hu-HU"/>
              </w:rPr>
            </w:pPr>
            <w:r w:rsidRPr="00F246D5">
              <w:rPr>
                <w:rFonts w:eastAsia="Times New Roman" w:cstheme="minorHAnsi"/>
                <w:b/>
                <w:iCs/>
                <w:sz w:val="18"/>
                <w:szCs w:val="18"/>
                <w:lang w:eastAsia="hu-HU"/>
              </w:rPr>
              <w:t>2024</w:t>
            </w:r>
            <w:r w:rsidRPr="00F246D5">
              <w:rPr>
                <w:rFonts w:eastAsia="Times New Roman" w:cstheme="minorHAnsi"/>
                <w:b/>
                <w:bCs/>
                <w:iCs/>
                <w:sz w:val="18"/>
                <w:szCs w:val="18"/>
                <w:lang w:eastAsia="hu-HU"/>
              </w:rPr>
              <w:t xml:space="preserve"> </w:t>
            </w:r>
            <w:r w:rsidRPr="00F246D5">
              <w:rPr>
                <w:rFonts w:eastAsia="Times New Roman" w:cstheme="minorHAnsi"/>
                <w:bCs/>
                <w:iCs/>
                <w:sz w:val="18"/>
                <w:szCs w:val="18"/>
                <w:lang w:eastAsia="hu-HU"/>
              </w:rPr>
              <w:t>(le za kazalnik učinka)</w:t>
            </w:r>
          </w:p>
        </w:tc>
        <w:tc>
          <w:tcPr>
            <w:tcW w:w="1832" w:type="dxa"/>
            <w:gridSpan w:val="2"/>
            <w:shd w:val="clear" w:color="auto" w:fill="auto"/>
          </w:tcPr>
          <w:p w14:paraId="6D6D572E"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p>
        </w:tc>
        <w:tc>
          <w:tcPr>
            <w:tcW w:w="3496" w:type="dxa"/>
            <w:gridSpan w:val="3"/>
            <w:shd w:val="clear" w:color="auto" w:fill="auto"/>
          </w:tcPr>
          <w:p w14:paraId="16B68310"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966638" w14:paraId="13AB3BB5" w14:textId="77777777" w:rsidTr="00D76CE9">
        <w:trPr>
          <w:trHeight w:val="195"/>
        </w:trPr>
        <w:tc>
          <w:tcPr>
            <w:tcW w:w="2655" w:type="dxa"/>
            <w:vMerge/>
            <w:shd w:val="clear" w:color="auto" w:fill="auto"/>
          </w:tcPr>
          <w:p w14:paraId="00B4FCE2"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3A561D94"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14B98871"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V</w:t>
            </w:r>
          </w:p>
        </w:tc>
        <w:tc>
          <w:tcPr>
            <w:tcW w:w="3496" w:type="dxa"/>
            <w:gridSpan w:val="3"/>
            <w:shd w:val="clear" w:color="auto" w:fill="auto"/>
          </w:tcPr>
          <w:p w14:paraId="2CB4158B"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966638" w14:paraId="0B031623" w14:textId="77777777" w:rsidTr="00D76CE9">
        <w:trPr>
          <w:trHeight w:val="195"/>
        </w:trPr>
        <w:tc>
          <w:tcPr>
            <w:tcW w:w="2655" w:type="dxa"/>
            <w:vMerge/>
            <w:shd w:val="clear" w:color="auto" w:fill="auto"/>
          </w:tcPr>
          <w:p w14:paraId="2B1E49CD"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4401F60B"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1A48E328"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Z</w:t>
            </w:r>
          </w:p>
        </w:tc>
        <w:tc>
          <w:tcPr>
            <w:tcW w:w="3496" w:type="dxa"/>
            <w:gridSpan w:val="3"/>
            <w:shd w:val="clear" w:color="auto" w:fill="auto"/>
          </w:tcPr>
          <w:p w14:paraId="793F433B"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00BB3F60" w14:textId="77777777" w:rsidTr="00D76CE9">
        <w:trPr>
          <w:trHeight w:val="195"/>
        </w:trPr>
        <w:tc>
          <w:tcPr>
            <w:tcW w:w="2655" w:type="dxa"/>
            <w:vMerge/>
            <w:shd w:val="clear" w:color="auto" w:fill="auto"/>
          </w:tcPr>
          <w:p w14:paraId="1074FF2E"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val="restart"/>
            <w:shd w:val="clear" w:color="auto" w:fill="auto"/>
          </w:tcPr>
          <w:p w14:paraId="736E3F9B" w14:textId="77777777" w:rsidR="00F74091" w:rsidRPr="00F246D5" w:rsidRDefault="00F74091" w:rsidP="00F74091">
            <w:pPr>
              <w:spacing w:after="0" w:line="240" w:lineRule="auto"/>
              <w:rPr>
                <w:rFonts w:eastAsia="Times New Roman" w:cstheme="minorHAnsi"/>
                <w:b/>
                <w:iCs/>
                <w:sz w:val="18"/>
                <w:szCs w:val="18"/>
                <w:lang w:eastAsia="hu-HU"/>
              </w:rPr>
            </w:pPr>
            <w:r w:rsidRPr="00F246D5">
              <w:rPr>
                <w:rFonts w:eastAsia="Times New Roman" w:cstheme="minorHAnsi"/>
                <w:b/>
                <w:iCs/>
                <w:sz w:val="18"/>
                <w:szCs w:val="18"/>
                <w:lang w:eastAsia="hu-HU"/>
              </w:rPr>
              <w:t>2029</w:t>
            </w:r>
          </w:p>
        </w:tc>
        <w:tc>
          <w:tcPr>
            <w:tcW w:w="1832" w:type="dxa"/>
            <w:gridSpan w:val="2"/>
            <w:shd w:val="clear" w:color="auto" w:fill="auto"/>
          </w:tcPr>
          <w:p w14:paraId="678B0A7A"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Slovenija</w:t>
            </w:r>
          </w:p>
        </w:tc>
        <w:tc>
          <w:tcPr>
            <w:tcW w:w="3496" w:type="dxa"/>
            <w:gridSpan w:val="3"/>
            <w:shd w:val="clear" w:color="auto" w:fill="auto"/>
          </w:tcPr>
          <w:p w14:paraId="5C1DDD2F"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1D42D428" w14:textId="77777777" w:rsidTr="00D76CE9">
        <w:trPr>
          <w:trHeight w:val="195"/>
        </w:trPr>
        <w:tc>
          <w:tcPr>
            <w:tcW w:w="2655" w:type="dxa"/>
            <w:vMerge/>
            <w:shd w:val="clear" w:color="auto" w:fill="auto"/>
          </w:tcPr>
          <w:p w14:paraId="2A7AFD8C"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4B5DBC20"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6606FBEA"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V</w:t>
            </w:r>
          </w:p>
        </w:tc>
        <w:tc>
          <w:tcPr>
            <w:tcW w:w="3496" w:type="dxa"/>
            <w:gridSpan w:val="3"/>
            <w:shd w:val="clear" w:color="auto" w:fill="auto"/>
          </w:tcPr>
          <w:p w14:paraId="34FB31E6" w14:textId="77777777" w:rsidR="00F74091" w:rsidRPr="00944C90" w:rsidRDefault="00F74091" w:rsidP="00F74091">
            <w:pPr>
              <w:spacing w:after="0" w:line="240" w:lineRule="auto"/>
              <w:rPr>
                <w:rFonts w:eastAsia="Times New Roman"/>
                <w:iCs/>
                <w:sz w:val="18"/>
                <w:szCs w:val="18"/>
                <w:lang w:eastAsia="hu-HU"/>
              </w:rPr>
            </w:pPr>
            <w:r w:rsidRPr="00944C90">
              <w:rPr>
                <w:rFonts w:eastAsia="Times New Roman"/>
                <w:iCs/>
                <w:sz w:val="18"/>
                <w:szCs w:val="18"/>
                <w:lang w:eastAsia="hu-HU"/>
              </w:rPr>
              <w:t>44.408.166</w:t>
            </w:r>
          </w:p>
          <w:p w14:paraId="23B621FE" w14:textId="77777777" w:rsidR="00F74091" w:rsidRPr="00F246D5" w:rsidRDefault="00F74091" w:rsidP="00F74091">
            <w:pPr>
              <w:spacing w:after="0" w:line="240" w:lineRule="auto"/>
              <w:rPr>
                <w:rFonts w:eastAsia="Times New Roman" w:cstheme="minorHAnsi"/>
                <w:iCs/>
                <w:sz w:val="18"/>
                <w:szCs w:val="18"/>
                <w:lang w:eastAsia="hu-HU"/>
              </w:rPr>
            </w:pPr>
            <w:r w:rsidRPr="00944C90">
              <w:rPr>
                <w:rFonts w:eastAsia="Times New Roman"/>
                <w:iCs/>
                <w:sz w:val="18"/>
                <w:szCs w:val="18"/>
                <w:lang w:eastAsia="hu-HU"/>
              </w:rPr>
              <w:t>(EU del: 37.746.940 + SI del 6.661.224,90)</w:t>
            </w:r>
          </w:p>
        </w:tc>
      </w:tr>
      <w:tr w:rsidR="00F74091" w:rsidRPr="00F246D5" w14:paraId="7BAB1785" w14:textId="77777777" w:rsidTr="00D76CE9">
        <w:trPr>
          <w:trHeight w:val="195"/>
        </w:trPr>
        <w:tc>
          <w:tcPr>
            <w:tcW w:w="2655" w:type="dxa"/>
            <w:vMerge/>
            <w:shd w:val="clear" w:color="auto" w:fill="auto"/>
          </w:tcPr>
          <w:p w14:paraId="27D1D5EE" w14:textId="77777777" w:rsidR="00F74091" w:rsidRPr="00F246D5" w:rsidRDefault="00F74091" w:rsidP="00F74091">
            <w:pPr>
              <w:spacing w:after="0" w:line="240" w:lineRule="auto"/>
              <w:rPr>
                <w:rFonts w:eastAsia="Times New Roman" w:cstheme="minorHAnsi"/>
                <w:b/>
                <w:bCs/>
                <w:iCs/>
                <w:sz w:val="18"/>
                <w:szCs w:val="18"/>
                <w:lang w:eastAsia="hu-HU"/>
              </w:rPr>
            </w:pPr>
          </w:p>
        </w:tc>
        <w:tc>
          <w:tcPr>
            <w:tcW w:w="1011" w:type="dxa"/>
            <w:vMerge/>
            <w:shd w:val="clear" w:color="auto" w:fill="auto"/>
          </w:tcPr>
          <w:p w14:paraId="3808C54E" w14:textId="77777777" w:rsidR="00F74091" w:rsidRPr="00F246D5" w:rsidRDefault="00F74091" w:rsidP="00F74091">
            <w:pPr>
              <w:spacing w:after="0" w:line="240" w:lineRule="auto"/>
              <w:rPr>
                <w:rFonts w:eastAsia="Times New Roman" w:cstheme="minorHAnsi"/>
                <w:b/>
                <w:iCs/>
                <w:sz w:val="18"/>
                <w:szCs w:val="18"/>
                <w:lang w:eastAsia="hu-HU"/>
              </w:rPr>
            </w:pPr>
          </w:p>
        </w:tc>
        <w:tc>
          <w:tcPr>
            <w:tcW w:w="1832" w:type="dxa"/>
            <w:gridSpan w:val="2"/>
            <w:shd w:val="clear" w:color="auto" w:fill="auto"/>
          </w:tcPr>
          <w:p w14:paraId="438623DE" w14:textId="77777777" w:rsidR="00F74091" w:rsidRPr="00F246D5" w:rsidRDefault="00F74091" w:rsidP="00F74091">
            <w:pPr>
              <w:spacing w:after="0" w:line="240" w:lineRule="auto"/>
              <w:rPr>
                <w:rFonts w:eastAsia="Times New Roman" w:cstheme="minorHAnsi"/>
                <w:iCs/>
                <w:sz w:val="18"/>
                <w:szCs w:val="18"/>
                <w:lang w:eastAsia="hu-HU"/>
              </w:rPr>
            </w:pPr>
            <w:r w:rsidRPr="00F246D5">
              <w:rPr>
                <w:rFonts w:eastAsia="Times New Roman" w:cstheme="minorHAnsi"/>
                <w:iCs/>
                <w:sz w:val="18"/>
                <w:szCs w:val="18"/>
                <w:lang w:eastAsia="hu-HU"/>
              </w:rPr>
              <w:t>Z</w:t>
            </w:r>
          </w:p>
        </w:tc>
        <w:tc>
          <w:tcPr>
            <w:tcW w:w="3496" w:type="dxa"/>
            <w:gridSpan w:val="3"/>
            <w:shd w:val="clear" w:color="auto" w:fill="auto"/>
          </w:tcPr>
          <w:p w14:paraId="0C1AD005" w14:textId="77777777" w:rsidR="00F74091" w:rsidRPr="00F246D5" w:rsidRDefault="00F74091" w:rsidP="00F74091">
            <w:pPr>
              <w:spacing w:after="0" w:line="240" w:lineRule="auto"/>
              <w:rPr>
                <w:rFonts w:eastAsia="Times New Roman" w:cstheme="minorHAnsi"/>
                <w:iCs/>
                <w:sz w:val="18"/>
                <w:szCs w:val="18"/>
                <w:lang w:eastAsia="hu-HU"/>
              </w:rPr>
            </w:pPr>
          </w:p>
        </w:tc>
      </w:tr>
      <w:tr w:rsidR="00F74091" w:rsidRPr="00F246D5" w14:paraId="6AC1303D" w14:textId="77777777" w:rsidTr="00F74091">
        <w:trPr>
          <w:trHeight w:val="263"/>
        </w:trPr>
        <w:tc>
          <w:tcPr>
            <w:tcW w:w="8994" w:type="dxa"/>
            <w:gridSpan w:val="7"/>
            <w:shd w:val="clear" w:color="auto" w:fill="D9D9D9"/>
          </w:tcPr>
          <w:p w14:paraId="6DB242FF" w14:textId="77777777" w:rsidR="00F74091" w:rsidRPr="00F246D5" w:rsidRDefault="00F74091" w:rsidP="00F74091">
            <w:pPr>
              <w:spacing w:after="0" w:line="240" w:lineRule="auto"/>
              <w:rPr>
                <w:rFonts w:eastAsia="Times New Roman" w:cstheme="minorHAnsi"/>
                <w:b/>
                <w:iCs/>
                <w:sz w:val="18"/>
                <w:szCs w:val="18"/>
                <w:lang w:eastAsia="hu-HU"/>
              </w:rPr>
            </w:pPr>
            <w:r w:rsidRPr="00F246D5">
              <w:rPr>
                <w:rFonts w:eastAsia="Times New Roman" w:cstheme="minorHAnsi"/>
                <w:b/>
                <w:iCs/>
                <w:sz w:val="18"/>
                <w:szCs w:val="18"/>
                <w:lang w:eastAsia="hu-HU"/>
              </w:rPr>
              <w:t>PODATKI ZA OKVIR SMOTRNOSTI</w:t>
            </w:r>
          </w:p>
        </w:tc>
      </w:tr>
      <w:tr w:rsidR="00F74091" w:rsidRPr="00966638" w14:paraId="51FF9FDF" w14:textId="77777777" w:rsidTr="00D76CE9">
        <w:trPr>
          <w:trHeight w:val="2595"/>
        </w:trPr>
        <w:tc>
          <w:tcPr>
            <w:tcW w:w="2655" w:type="dxa"/>
            <w:shd w:val="clear" w:color="auto" w:fill="auto"/>
          </w:tcPr>
          <w:p w14:paraId="10647AE4" w14:textId="77777777" w:rsidR="00F74091" w:rsidRPr="00F246D5" w:rsidRDefault="00F74091" w:rsidP="00F74091">
            <w:pPr>
              <w:spacing w:after="0" w:line="240" w:lineRule="auto"/>
              <w:jc w:val="both"/>
              <w:rPr>
                <w:rFonts w:eastAsia="Times New Roman" w:cstheme="minorHAnsi"/>
                <w:b/>
                <w:bCs/>
                <w:iCs/>
                <w:sz w:val="18"/>
                <w:szCs w:val="18"/>
                <w:lang w:eastAsia="hu-HU"/>
              </w:rPr>
            </w:pPr>
            <w:r w:rsidRPr="00F246D5">
              <w:rPr>
                <w:rFonts w:eastAsia="Times New Roman" w:cstheme="minorHAnsi"/>
                <w:b/>
                <w:bCs/>
                <w:iCs/>
                <w:sz w:val="18"/>
                <w:szCs w:val="18"/>
                <w:lang w:eastAsia="hu-HU"/>
              </w:rPr>
              <w:t>Metoda izračuna:</w:t>
            </w:r>
          </w:p>
          <w:p w14:paraId="79CB316D" w14:textId="77777777" w:rsidR="00F74091" w:rsidRPr="00F246D5" w:rsidRDefault="00F74091" w:rsidP="00142EB1">
            <w:pPr>
              <w:numPr>
                <w:ilvl w:val="0"/>
                <w:numId w:val="303"/>
              </w:numPr>
              <w:spacing w:after="0" w:line="240" w:lineRule="auto"/>
              <w:ind w:left="426"/>
              <w:contextualSpacing/>
              <w:jc w:val="both"/>
              <w:rPr>
                <w:rFonts w:eastAsia="Times New Roman" w:cstheme="minorHAnsi"/>
                <w:bCs/>
                <w:iCs/>
                <w:color w:val="808080"/>
                <w:sz w:val="18"/>
                <w:szCs w:val="18"/>
                <w:lang w:val="lt-LT" w:eastAsia="hu-HU"/>
              </w:rPr>
            </w:pPr>
            <w:r w:rsidRPr="00F246D5">
              <w:rPr>
                <w:rFonts w:eastAsia="Times New Roman" w:cstheme="minorHAnsi"/>
                <w:bCs/>
                <w:iCs/>
                <w:color w:val="808080"/>
                <w:sz w:val="18"/>
                <w:szCs w:val="18"/>
                <w:lang w:val="lt-LT" w:eastAsia="hu-HU"/>
              </w:rPr>
              <w:t>Podatki ali ugotovitve, uporabljene za oceno vrednosti mejnikov, izhodiščnih  in ciljnih vrednosti</w:t>
            </w:r>
          </w:p>
          <w:p w14:paraId="03341012" w14:textId="77777777" w:rsidR="00F74091" w:rsidRPr="00F246D5" w:rsidRDefault="00F74091" w:rsidP="00142EB1">
            <w:pPr>
              <w:numPr>
                <w:ilvl w:val="0"/>
                <w:numId w:val="303"/>
              </w:numPr>
              <w:spacing w:after="0" w:line="240" w:lineRule="auto"/>
              <w:ind w:left="426"/>
              <w:contextualSpacing/>
              <w:jc w:val="both"/>
              <w:rPr>
                <w:rFonts w:eastAsia="Times New Roman" w:cstheme="minorHAnsi"/>
                <w:bCs/>
                <w:iCs/>
                <w:color w:val="808080"/>
                <w:sz w:val="18"/>
                <w:szCs w:val="18"/>
                <w:lang w:val="lt-LT" w:eastAsia="hu-HU"/>
              </w:rPr>
            </w:pPr>
            <w:r w:rsidRPr="00F246D5">
              <w:rPr>
                <w:rFonts w:eastAsia="Times New Roman" w:cstheme="minorHAnsi"/>
                <w:bCs/>
                <w:iCs/>
                <w:color w:val="808080"/>
                <w:sz w:val="18"/>
                <w:szCs w:val="18"/>
                <w:lang w:val="lt-LT" w:eastAsia="hu-HU"/>
              </w:rPr>
              <w:t>Metoda izračuna ciljne vrednosti, na primer podatke o stroških na enoto, referenčnih vrednostih, standardni ali pretekli stopnji izvajanja, strokovnem svetovanju in zaključkih preteklih vrednotenj</w:t>
            </w:r>
          </w:p>
          <w:p w14:paraId="7F59448C" w14:textId="77777777" w:rsidR="00F74091" w:rsidRPr="00F246D5" w:rsidRDefault="00F74091" w:rsidP="00142EB1">
            <w:pPr>
              <w:numPr>
                <w:ilvl w:val="0"/>
                <w:numId w:val="303"/>
              </w:numPr>
              <w:spacing w:after="0" w:line="240" w:lineRule="auto"/>
              <w:ind w:left="426"/>
              <w:contextualSpacing/>
              <w:jc w:val="both"/>
              <w:rPr>
                <w:rFonts w:eastAsia="Times New Roman" w:cstheme="minorHAnsi"/>
                <w:bCs/>
                <w:iCs/>
                <w:color w:val="808080"/>
                <w:sz w:val="18"/>
                <w:szCs w:val="18"/>
                <w:lang w:val="lt-LT" w:eastAsia="hu-HU"/>
              </w:rPr>
            </w:pPr>
            <w:r w:rsidRPr="00F246D5">
              <w:rPr>
                <w:rFonts w:eastAsia="Times New Roman" w:cstheme="minorHAnsi"/>
                <w:bCs/>
                <w:iCs/>
                <w:color w:val="808080"/>
                <w:sz w:val="18"/>
                <w:szCs w:val="18"/>
                <w:lang w:val="lt-LT" w:eastAsia="hu-HU"/>
              </w:rPr>
              <w:t>Ocena izvedljivosti glede na kategorije regije</w:t>
            </w:r>
          </w:p>
        </w:tc>
        <w:tc>
          <w:tcPr>
            <w:tcW w:w="6339" w:type="dxa"/>
            <w:gridSpan w:val="6"/>
            <w:shd w:val="clear" w:color="auto" w:fill="auto"/>
          </w:tcPr>
          <w:p w14:paraId="1EA7B00A" w14:textId="77777777" w:rsidR="00F74091" w:rsidRPr="00F74091" w:rsidRDefault="00F74091" w:rsidP="00F74091">
            <w:pPr>
              <w:pStyle w:val="Odstavekseznama"/>
              <w:widowControl w:val="0"/>
              <w:numPr>
                <w:ilvl w:val="0"/>
                <w:numId w:val="114"/>
              </w:numPr>
              <w:autoSpaceDE w:val="0"/>
              <w:autoSpaceDN w:val="0"/>
              <w:spacing w:after="0" w:line="240" w:lineRule="auto"/>
              <w:contextualSpacing w:val="0"/>
              <w:jc w:val="both"/>
              <w:rPr>
                <w:rFonts w:asciiTheme="minorHAnsi" w:eastAsia="Times New Roman" w:hAnsiTheme="minorHAnsi" w:cstheme="minorHAnsi"/>
                <w:bCs/>
                <w:iCs/>
                <w:sz w:val="18"/>
                <w:szCs w:val="18"/>
                <w:lang w:val="lt-LT" w:eastAsia="hu-HU"/>
              </w:rPr>
            </w:pPr>
            <w:r w:rsidRPr="00F74091">
              <w:rPr>
                <w:rFonts w:asciiTheme="minorHAnsi" w:eastAsia="Times New Roman" w:hAnsiTheme="minorHAnsi" w:cstheme="minorHAnsi"/>
                <w:bCs/>
                <w:iCs/>
                <w:sz w:val="18"/>
                <w:szCs w:val="18"/>
                <w:lang w:val="lt-LT" w:eastAsia="hu-HU"/>
              </w:rPr>
              <w:t>Kazalnik »Število potnikov na leto, ki uporabljajo novozgrajene, nadgrajene, obnovljene ali posodobljene železniške proge« se bo meril letno na osnovi izvedenih storitev prevoza potnikov po javni železniški infrastrukturi v Sloveniji. Napoved železniškega potniškega prometa v l. 2029 je izračunana na podlagi predvidenih investicij na železniški infrastrukturi na celotnem železniškem omrežju v RS, ukrepov prometne politike v smeri večje uporabe javnega potniškega prometa (npr. cene vozovnic, parkirna politika), predvidene spremembe socioekonomskih podatkov, predvidene rasti števila potovanj po namenih (stopnja mobilnosti) ter prepeljanih potnikov po železnici v zadnjih letih.</w:t>
            </w:r>
          </w:p>
          <w:p w14:paraId="22193FE2" w14:textId="77777777" w:rsidR="00F74091" w:rsidRPr="00725112" w:rsidRDefault="00F74091" w:rsidP="00F74091">
            <w:pPr>
              <w:pStyle w:val="Odstavekseznama"/>
              <w:widowControl w:val="0"/>
              <w:numPr>
                <w:ilvl w:val="0"/>
                <w:numId w:val="114"/>
              </w:numPr>
              <w:autoSpaceDE w:val="0"/>
              <w:autoSpaceDN w:val="0"/>
              <w:spacing w:after="0" w:line="240" w:lineRule="auto"/>
              <w:contextualSpacing w:val="0"/>
              <w:jc w:val="both"/>
              <w:rPr>
                <w:rFonts w:asciiTheme="minorHAnsi" w:eastAsia="Times New Roman" w:hAnsiTheme="minorHAnsi" w:cstheme="minorHAnsi"/>
                <w:bCs/>
                <w:iCs/>
                <w:sz w:val="18"/>
                <w:szCs w:val="18"/>
                <w:lang w:eastAsia="hu-HU"/>
              </w:rPr>
            </w:pPr>
            <w:r w:rsidRPr="00725112">
              <w:rPr>
                <w:rFonts w:asciiTheme="minorHAnsi" w:eastAsia="Times New Roman" w:hAnsiTheme="minorHAnsi" w:cstheme="minorHAnsi"/>
                <w:bCs/>
                <w:iCs/>
                <w:sz w:val="18"/>
                <w:szCs w:val="18"/>
                <w:lang w:eastAsia="hu-HU"/>
              </w:rPr>
              <w:t xml:space="preserve">Izračun ciljne vrednosti kazalnika bo izdelan skladno z navodili Jaspers </w:t>
            </w:r>
            <w:r w:rsidRPr="007D64A0">
              <w:rPr>
                <w:rFonts w:asciiTheme="minorHAnsi" w:eastAsia="Times New Roman" w:hAnsiTheme="minorHAnsi" w:cstheme="minorHAnsi"/>
                <w:bCs/>
                <w:i/>
                <w:iCs/>
                <w:sz w:val="18"/>
                <w:szCs w:val="18"/>
                <w:lang w:eastAsia="hu-HU"/>
              </w:rPr>
              <w:t>Methological support  for ERDF and Cohesion Fund result indicators in the field of transport post 2020 (verzija 11.3.2021).</w:t>
            </w:r>
          </w:p>
          <w:p w14:paraId="3DB4892F" w14:textId="77777777" w:rsidR="00F74091" w:rsidRPr="00DC1258" w:rsidRDefault="00F74091" w:rsidP="00F74091">
            <w:pPr>
              <w:pStyle w:val="Odstavekseznama"/>
              <w:widowControl w:val="0"/>
              <w:numPr>
                <w:ilvl w:val="0"/>
                <w:numId w:val="114"/>
              </w:numPr>
              <w:autoSpaceDE w:val="0"/>
              <w:autoSpaceDN w:val="0"/>
              <w:spacing w:after="0" w:line="240" w:lineRule="auto"/>
              <w:contextualSpacing w:val="0"/>
              <w:jc w:val="both"/>
              <w:rPr>
                <w:rFonts w:asciiTheme="minorHAnsi" w:eastAsia="Times New Roman" w:hAnsiTheme="minorHAnsi" w:cstheme="minorHAnsi"/>
                <w:bCs/>
                <w:iCs/>
                <w:sz w:val="18"/>
                <w:szCs w:val="18"/>
                <w:lang w:eastAsia="hu-HU"/>
              </w:rPr>
            </w:pPr>
            <w:r>
              <w:rPr>
                <w:rFonts w:asciiTheme="minorHAnsi" w:eastAsia="Times New Roman" w:hAnsiTheme="minorHAnsi" w:cstheme="minorHAnsi"/>
                <w:bCs/>
                <w:iCs/>
                <w:sz w:val="18"/>
                <w:szCs w:val="18"/>
                <w:lang w:eastAsia="hu-HU"/>
              </w:rPr>
              <w:t>P</w:t>
            </w:r>
            <w:r w:rsidRPr="007D64A0">
              <w:rPr>
                <w:rFonts w:asciiTheme="minorHAnsi" w:eastAsia="Times New Roman" w:hAnsiTheme="minorHAnsi" w:cstheme="minorHAnsi"/>
                <w:bCs/>
                <w:iCs/>
                <w:sz w:val="18"/>
                <w:szCs w:val="18"/>
                <w:lang w:eastAsia="hu-HU"/>
              </w:rPr>
              <w:t xml:space="preserve">redviden ukrep v PEKP 21-27 </w:t>
            </w:r>
            <w:r>
              <w:rPr>
                <w:rFonts w:asciiTheme="minorHAnsi" w:eastAsia="Times New Roman" w:hAnsiTheme="minorHAnsi" w:cstheme="minorHAnsi"/>
                <w:bCs/>
                <w:iCs/>
                <w:sz w:val="18"/>
                <w:szCs w:val="18"/>
                <w:lang w:eastAsia="hu-HU"/>
              </w:rPr>
              <w:t xml:space="preserve">je </w:t>
            </w:r>
            <w:r w:rsidRPr="007D64A0">
              <w:rPr>
                <w:rFonts w:asciiTheme="minorHAnsi" w:eastAsia="Times New Roman" w:hAnsiTheme="minorHAnsi" w:cstheme="minorHAnsi"/>
                <w:bCs/>
                <w:iCs/>
                <w:sz w:val="18"/>
                <w:szCs w:val="18"/>
                <w:lang w:eastAsia="hu-HU"/>
              </w:rPr>
              <w:t>izvedljivi v FP 2021-2027. V primeru spremembe razpoložljivih sredstev za kazalnik</w:t>
            </w:r>
            <w:r>
              <w:rPr>
                <w:rFonts w:asciiTheme="minorHAnsi" w:eastAsia="Times New Roman" w:hAnsiTheme="minorHAnsi" w:cstheme="minorHAnsi"/>
                <w:bCs/>
                <w:iCs/>
                <w:sz w:val="18"/>
                <w:szCs w:val="18"/>
                <w:lang w:eastAsia="hu-HU"/>
              </w:rPr>
              <w:t>a</w:t>
            </w:r>
            <w:r w:rsidRPr="007D64A0">
              <w:rPr>
                <w:rFonts w:asciiTheme="minorHAnsi" w:eastAsia="Times New Roman" w:hAnsiTheme="minorHAnsi" w:cstheme="minorHAnsi"/>
                <w:bCs/>
                <w:iCs/>
                <w:sz w:val="18"/>
                <w:szCs w:val="18"/>
                <w:lang w:eastAsia="hu-HU"/>
              </w:rPr>
              <w:t xml:space="preserve"> RCO4</w:t>
            </w:r>
            <w:r>
              <w:rPr>
                <w:rFonts w:asciiTheme="minorHAnsi" w:eastAsia="Times New Roman" w:hAnsiTheme="minorHAnsi" w:cstheme="minorHAnsi"/>
                <w:bCs/>
                <w:iCs/>
                <w:sz w:val="18"/>
                <w:szCs w:val="18"/>
                <w:lang w:eastAsia="hu-HU"/>
              </w:rPr>
              <w:t>8 in RCO53</w:t>
            </w:r>
            <w:r w:rsidRPr="007D64A0">
              <w:rPr>
                <w:rFonts w:asciiTheme="minorHAnsi" w:eastAsia="Times New Roman" w:hAnsiTheme="minorHAnsi" w:cstheme="minorHAnsi"/>
                <w:bCs/>
                <w:iCs/>
                <w:sz w:val="18"/>
                <w:szCs w:val="18"/>
                <w:lang w:eastAsia="hu-HU"/>
              </w:rPr>
              <w:t>, se kazalnik RCR58 ustrezno spremeni</w:t>
            </w:r>
            <w:r>
              <w:rPr>
                <w:rFonts w:asciiTheme="minorHAnsi" w:eastAsia="Times New Roman" w:hAnsiTheme="minorHAnsi" w:cstheme="minorHAnsi"/>
                <w:bCs/>
                <w:iCs/>
                <w:sz w:val="18"/>
                <w:szCs w:val="18"/>
                <w:lang w:eastAsia="hu-HU"/>
              </w:rPr>
              <w:t xml:space="preserve"> zaradi morebitne spremembe obsega ukrepa</w:t>
            </w:r>
            <w:r w:rsidRPr="007D64A0">
              <w:rPr>
                <w:rFonts w:asciiTheme="minorHAnsi" w:eastAsia="Times New Roman" w:hAnsiTheme="minorHAnsi" w:cstheme="minorHAnsi"/>
                <w:bCs/>
                <w:iCs/>
                <w:sz w:val="18"/>
                <w:szCs w:val="18"/>
                <w:lang w:eastAsia="hu-HU"/>
              </w:rPr>
              <w:t>.</w:t>
            </w:r>
          </w:p>
        </w:tc>
      </w:tr>
      <w:tr w:rsidR="00F74091" w:rsidRPr="00966638" w14:paraId="76D661FF" w14:textId="77777777" w:rsidTr="00D76CE9">
        <w:trPr>
          <w:trHeight w:val="982"/>
        </w:trPr>
        <w:tc>
          <w:tcPr>
            <w:tcW w:w="2655" w:type="dxa"/>
            <w:shd w:val="clear" w:color="auto" w:fill="auto"/>
          </w:tcPr>
          <w:p w14:paraId="56A51902" w14:textId="77777777" w:rsidR="00F74091" w:rsidRPr="00F246D5" w:rsidRDefault="00F74091" w:rsidP="00F74091">
            <w:pPr>
              <w:spacing w:after="0" w:line="240" w:lineRule="auto"/>
              <w:jc w:val="both"/>
              <w:rPr>
                <w:rFonts w:eastAsia="Times New Roman" w:cstheme="minorHAnsi"/>
                <w:b/>
                <w:bCs/>
                <w:iCs/>
                <w:sz w:val="18"/>
                <w:szCs w:val="18"/>
                <w:lang w:eastAsia="hu-HU"/>
              </w:rPr>
            </w:pPr>
            <w:r w:rsidRPr="00F246D5">
              <w:rPr>
                <w:rFonts w:eastAsia="Times New Roman" w:cstheme="minorHAnsi"/>
                <w:b/>
                <w:bCs/>
                <w:iCs/>
                <w:sz w:val="18"/>
                <w:szCs w:val="18"/>
                <w:lang w:eastAsia="hu-HU"/>
              </w:rPr>
              <w:t>Utemeljitev izbora/merila za izbor kazalnika/ glede na relevantnost intervencije ali glede upravičencev/uporabnikov</w:t>
            </w:r>
          </w:p>
        </w:tc>
        <w:tc>
          <w:tcPr>
            <w:tcW w:w="6339" w:type="dxa"/>
            <w:gridSpan w:val="6"/>
            <w:shd w:val="clear" w:color="auto" w:fill="auto"/>
          </w:tcPr>
          <w:p w14:paraId="16BD4A41" w14:textId="77777777" w:rsidR="00F74091" w:rsidRPr="00F246D5" w:rsidRDefault="00F74091" w:rsidP="00F74091">
            <w:pPr>
              <w:spacing w:after="0" w:line="240" w:lineRule="auto"/>
              <w:jc w:val="both"/>
              <w:rPr>
                <w:rFonts w:eastAsia="Times New Roman" w:cstheme="minorHAnsi"/>
                <w:iCs/>
                <w:sz w:val="18"/>
                <w:szCs w:val="18"/>
                <w:lang w:eastAsia="hu-HU"/>
              </w:rPr>
            </w:pPr>
            <w:r>
              <w:rPr>
                <w:rFonts w:eastAsia="Times New Roman"/>
                <w:iCs/>
                <w:sz w:val="18"/>
                <w:szCs w:val="18"/>
                <w:lang w:eastAsia="hu-HU"/>
              </w:rPr>
              <w:t xml:space="preserve">Predlagana investicija na SC 5.2 je vključena v oba ključna strateška dokumenta na področju prometa v Sloveniji, in sicer: v Strategijo razvoja prometa do l. 2030 in </w:t>
            </w:r>
            <w:r w:rsidRPr="00A27870">
              <w:rPr>
                <w:rFonts w:eastAsia="Times New Roman"/>
                <w:iCs/>
                <w:sz w:val="18"/>
                <w:szCs w:val="18"/>
                <w:lang w:eastAsia="hu-HU"/>
              </w:rPr>
              <w:t>Resolucij</w:t>
            </w:r>
            <w:r>
              <w:rPr>
                <w:rFonts w:eastAsia="Times New Roman"/>
                <w:iCs/>
                <w:sz w:val="18"/>
                <w:szCs w:val="18"/>
                <w:lang w:eastAsia="hu-HU"/>
              </w:rPr>
              <w:t>o</w:t>
            </w:r>
            <w:r w:rsidRPr="00A27870">
              <w:rPr>
                <w:rFonts w:eastAsia="Times New Roman"/>
                <w:iCs/>
                <w:sz w:val="18"/>
                <w:szCs w:val="18"/>
                <w:lang w:eastAsia="hu-HU"/>
              </w:rPr>
              <w:t xml:space="preserve"> o nacionalnem programu razvoja prometa v Republiki Sloveniji za obdobje do leta 2030 (ReNPRP30)</w:t>
            </w:r>
            <w:r>
              <w:rPr>
                <w:rFonts w:eastAsia="Times New Roman"/>
                <w:iCs/>
                <w:sz w:val="18"/>
                <w:szCs w:val="18"/>
                <w:lang w:eastAsia="hu-HU"/>
              </w:rPr>
              <w:t xml:space="preserve">, ki na podlagi rezultatov strokovnih prometnih, funkcionalnih, okoljskih, socialnih in drugih analiz določata potrebne ukrepe na področju pometa do l. 2030. </w:t>
            </w:r>
          </w:p>
        </w:tc>
      </w:tr>
      <w:tr w:rsidR="00F74091" w:rsidRPr="00966638" w14:paraId="39910B45" w14:textId="77777777" w:rsidTr="00D76CE9">
        <w:trPr>
          <w:trHeight w:val="1353"/>
        </w:trPr>
        <w:tc>
          <w:tcPr>
            <w:tcW w:w="2655" w:type="dxa"/>
            <w:shd w:val="clear" w:color="auto" w:fill="auto"/>
          </w:tcPr>
          <w:p w14:paraId="197A714B" w14:textId="77777777" w:rsidR="00F74091" w:rsidRPr="00F246D5" w:rsidRDefault="00F74091" w:rsidP="00F74091">
            <w:pPr>
              <w:spacing w:after="0" w:line="240" w:lineRule="auto"/>
              <w:jc w:val="both"/>
              <w:rPr>
                <w:rFonts w:eastAsia="Times New Roman" w:cstheme="minorHAnsi"/>
                <w:b/>
                <w:bCs/>
                <w:iCs/>
                <w:sz w:val="18"/>
                <w:szCs w:val="18"/>
                <w:lang w:eastAsia="hu-HU"/>
              </w:rPr>
            </w:pPr>
            <w:r w:rsidRPr="00F246D5">
              <w:rPr>
                <w:rFonts w:eastAsia="Times New Roman" w:cstheme="minorHAnsi"/>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339" w:type="dxa"/>
            <w:gridSpan w:val="6"/>
            <w:shd w:val="clear" w:color="auto" w:fill="auto"/>
          </w:tcPr>
          <w:p w14:paraId="09591541" w14:textId="77777777" w:rsidR="00F74091" w:rsidRPr="00F246D5" w:rsidRDefault="00F74091" w:rsidP="00F74091">
            <w:pPr>
              <w:spacing w:after="0" w:line="240" w:lineRule="auto"/>
              <w:jc w:val="both"/>
              <w:rPr>
                <w:rFonts w:eastAsia="Times New Roman" w:cstheme="minorHAnsi"/>
                <w:iCs/>
                <w:sz w:val="18"/>
                <w:szCs w:val="18"/>
                <w:lang w:eastAsia="hu-HU"/>
              </w:rPr>
            </w:pPr>
          </w:p>
        </w:tc>
      </w:tr>
      <w:tr w:rsidR="00F74091" w:rsidRPr="00966638" w14:paraId="193EC5E6" w14:textId="77777777" w:rsidTr="00D76CE9">
        <w:trPr>
          <w:trHeight w:val="562"/>
        </w:trPr>
        <w:tc>
          <w:tcPr>
            <w:tcW w:w="2655" w:type="dxa"/>
            <w:shd w:val="clear" w:color="auto" w:fill="auto"/>
          </w:tcPr>
          <w:p w14:paraId="0C6A39CD" w14:textId="77777777" w:rsidR="00F74091" w:rsidRPr="00F246D5" w:rsidRDefault="00F74091" w:rsidP="00F74091">
            <w:pPr>
              <w:spacing w:after="0" w:line="240" w:lineRule="auto"/>
              <w:jc w:val="both"/>
              <w:rPr>
                <w:rFonts w:eastAsia="Times New Roman" w:cstheme="minorHAnsi"/>
                <w:b/>
                <w:bCs/>
                <w:iCs/>
                <w:sz w:val="18"/>
                <w:szCs w:val="18"/>
                <w:lang w:eastAsia="hu-HU"/>
              </w:rPr>
            </w:pPr>
            <w:r w:rsidRPr="00F246D5">
              <w:rPr>
                <w:rFonts w:eastAsia="Times New Roman" w:cstheme="minorHAnsi"/>
                <w:b/>
                <w:bCs/>
                <w:iCs/>
                <w:sz w:val="18"/>
                <w:szCs w:val="18"/>
                <w:lang w:eastAsia="hu-HU"/>
              </w:rPr>
              <w:t>Tveganje:</w:t>
            </w:r>
          </w:p>
          <w:p w14:paraId="623817E1" w14:textId="77777777" w:rsidR="00F74091" w:rsidRPr="00F246D5" w:rsidRDefault="00F74091" w:rsidP="00F74091">
            <w:pPr>
              <w:spacing w:after="0" w:line="240" w:lineRule="auto"/>
              <w:jc w:val="both"/>
              <w:rPr>
                <w:rFonts w:eastAsia="Times New Roman" w:cstheme="minorHAnsi"/>
                <w:b/>
                <w:bCs/>
                <w:iCs/>
                <w:sz w:val="18"/>
                <w:szCs w:val="18"/>
                <w:lang w:eastAsia="hu-HU"/>
              </w:rPr>
            </w:pPr>
            <w:r w:rsidRPr="00F246D5">
              <w:rPr>
                <w:rFonts w:eastAsia="Times New Roman" w:cstheme="minorHAnsi"/>
                <w:b/>
                <w:bCs/>
                <w:iCs/>
                <w:sz w:val="18"/>
                <w:szCs w:val="18"/>
                <w:lang w:eastAsia="hu-HU"/>
              </w:rPr>
              <w:t>Dejavniki, ki lahko vplivajo na doseganje mejnikov in ciljev in navedba načinov, kako bodo ti upoštevani</w:t>
            </w:r>
          </w:p>
        </w:tc>
        <w:tc>
          <w:tcPr>
            <w:tcW w:w="6339" w:type="dxa"/>
            <w:gridSpan w:val="6"/>
            <w:shd w:val="clear" w:color="auto" w:fill="auto"/>
          </w:tcPr>
          <w:p w14:paraId="1CF90B9A" w14:textId="77777777" w:rsidR="00F74091" w:rsidRPr="00F246D5" w:rsidRDefault="00F74091" w:rsidP="00F74091">
            <w:pPr>
              <w:spacing w:after="0" w:line="240" w:lineRule="auto"/>
              <w:jc w:val="both"/>
              <w:rPr>
                <w:rFonts w:eastAsia="Times New Roman" w:cstheme="minorHAnsi"/>
                <w:iCs/>
                <w:sz w:val="18"/>
                <w:szCs w:val="18"/>
                <w:lang w:eastAsia="hu-HU"/>
              </w:rPr>
            </w:pPr>
            <w:r>
              <w:rPr>
                <w:rFonts w:eastAsia="Times New Roman" w:cstheme="minorHAnsi"/>
                <w:iCs/>
                <w:sz w:val="18"/>
                <w:szCs w:val="18"/>
                <w:lang w:eastAsia="hu-HU"/>
              </w:rPr>
              <w:t>Na uporabo železniškega potniškega prometa (lahko) vplivajo tudi drugi dejavniki</w:t>
            </w:r>
            <w:r>
              <w:rPr>
                <w:rFonts w:eastAsia="Times New Roman" w:cstheme="minorHAnsi"/>
                <w:bCs/>
                <w:iCs/>
                <w:sz w:val="18"/>
                <w:szCs w:val="18"/>
                <w:lang w:eastAsia="hu-HU"/>
              </w:rPr>
              <w:t xml:space="preserve"> kot so ukrepi na ostalem prometnem omrežju, ukrepi prometne politike v mestnih središčih (npr. restrikcija parkiranja, povezava z mestnim javnim prometom) in drugi zunanji vplivi (cena goriva, pandemija covid-19).</w:t>
            </w:r>
          </w:p>
        </w:tc>
      </w:tr>
    </w:tbl>
    <w:p w14:paraId="7140C91E" w14:textId="77777777" w:rsidR="00F43858" w:rsidRDefault="00F43858">
      <w:pPr>
        <w:rPr>
          <w:rFonts w:ascii="Arial" w:eastAsia="Times New Roman" w:hAnsi="Arial" w:cs="Times New Roman"/>
          <w:b/>
          <w:bCs/>
        </w:rPr>
      </w:pPr>
      <w:r>
        <w:br w:type="page"/>
      </w:r>
    </w:p>
    <w:p w14:paraId="689E1E53" w14:textId="040C91C4" w:rsidR="007A3BBA" w:rsidRDefault="007A3BBA" w:rsidP="00142EB1">
      <w:pPr>
        <w:pStyle w:val="Naslov1"/>
      </w:pPr>
      <w:bookmarkStart w:id="114" w:name="_Toc168901122"/>
      <w:r w:rsidRPr="007A3BBA">
        <w:t>Prednostna naloga 6: Znanja in spretnosti ter odzivni trg dela</w:t>
      </w:r>
      <w:bookmarkEnd w:id="114"/>
      <w:r w:rsidRPr="007A3BBA">
        <w:t xml:space="preserve">  </w:t>
      </w:r>
    </w:p>
    <w:p w14:paraId="26F264E9" w14:textId="19705A39" w:rsidR="007A3BBA" w:rsidRDefault="007A3BBA" w:rsidP="00142EB1">
      <w:pPr>
        <w:pStyle w:val="Naslov2"/>
      </w:pPr>
      <w:bookmarkStart w:id="115" w:name="_Toc168901123"/>
      <w:r w:rsidRPr="007A3BBA">
        <w:t>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 (ESRR)</w:t>
      </w:r>
      <w:bookmarkEnd w:id="115"/>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7A3BBA" w:rsidRPr="003E0220" w14:paraId="2BB1B4BE" w14:textId="77777777" w:rsidTr="007A3BBA">
        <w:trPr>
          <w:trHeight w:val="308"/>
        </w:trPr>
        <w:tc>
          <w:tcPr>
            <w:tcW w:w="2902" w:type="dxa"/>
            <w:shd w:val="clear" w:color="auto" w:fill="auto"/>
          </w:tcPr>
          <w:p w14:paraId="2B8E0267" w14:textId="77777777" w:rsidR="007A3BBA" w:rsidRPr="00584B71" w:rsidRDefault="007A3BBA" w:rsidP="007A3BBA">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2" w:type="dxa"/>
            <w:gridSpan w:val="6"/>
            <w:shd w:val="clear" w:color="auto" w:fill="auto"/>
          </w:tcPr>
          <w:p w14:paraId="01FEEC09" w14:textId="77777777" w:rsidR="007A3BBA" w:rsidRPr="00584B71" w:rsidRDefault="007A3BBA" w:rsidP="007A3BBA">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CP 4: Bolj socialna in vključujoča Evropa za izvajanje evropskega stebra socialnih</w:t>
            </w:r>
            <w:r>
              <w:rPr>
                <w:rFonts w:eastAsia="Times New Roman"/>
                <w:b/>
                <w:bCs/>
                <w:iCs/>
                <w:caps/>
                <w:sz w:val="18"/>
                <w:szCs w:val="18"/>
                <w:lang w:eastAsia="hu-HU"/>
              </w:rPr>
              <w:t xml:space="preserve"> </w:t>
            </w:r>
            <w:r>
              <w:rPr>
                <w:rFonts w:eastAsia="Times New Roman"/>
                <w:b/>
                <w:iCs/>
                <w:caps/>
                <w:sz w:val="18"/>
                <w:szCs w:val="18"/>
                <w:lang w:eastAsia="hu-HU"/>
              </w:rPr>
              <w:t>PRAVIC</w:t>
            </w:r>
          </w:p>
        </w:tc>
      </w:tr>
      <w:tr w:rsidR="007A3BBA" w:rsidRPr="00584B71" w14:paraId="11C3317E" w14:textId="77777777" w:rsidTr="007A3BBA">
        <w:trPr>
          <w:trHeight w:val="201"/>
        </w:trPr>
        <w:tc>
          <w:tcPr>
            <w:tcW w:w="2902" w:type="dxa"/>
            <w:shd w:val="clear" w:color="auto" w:fill="auto"/>
          </w:tcPr>
          <w:p w14:paraId="5B6F9B97"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Pr>
          <w:p w14:paraId="63B0D408" w14:textId="77777777" w:rsidR="007A3BBA" w:rsidRPr="00584B71" w:rsidRDefault="007A3BBA" w:rsidP="007A3BBA">
            <w:pPr>
              <w:spacing w:after="0" w:line="240" w:lineRule="auto"/>
              <w:rPr>
                <w:rFonts w:eastAsia="Times New Roman"/>
                <w:b/>
                <w:bCs/>
                <w:iCs/>
                <w:sz w:val="18"/>
                <w:szCs w:val="18"/>
                <w:lang w:eastAsia="hu-HU"/>
              </w:rPr>
            </w:pPr>
            <w:r>
              <w:rPr>
                <w:rFonts w:eastAsia="Times New Roman"/>
                <w:b/>
                <w:bCs/>
                <w:iCs/>
                <w:sz w:val="18"/>
                <w:szCs w:val="18"/>
                <w:lang w:eastAsia="hu-HU"/>
              </w:rPr>
              <w:t>ESRR</w:t>
            </w:r>
          </w:p>
        </w:tc>
      </w:tr>
      <w:tr w:rsidR="007A3BBA" w:rsidRPr="003E0220" w14:paraId="76C3AFF0" w14:textId="77777777" w:rsidTr="007A3BBA">
        <w:trPr>
          <w:trHeight w:val="130"/>
        </w:trPr>
        <w:tc>
          <w:tcPr>
            <w:tcW w:w="2902" w:type="dxa"/>
            <w:shd w:val="clear" w:color="auto" w:fill="auto"/>
          </w:tcPr>
          <w:p w14:paraId="084E688C"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Pr>
          <w:p w14:paraId="430D780F"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007A3BBA" w:rsidRPr="00717D81" w14:paraId="6721DE65" w14:textId="77777777" w:rsidTr="007A3BBA">
        <w:trPr>
          <w:trHeight w:val="110"/>
        </w:trPr>
        <w:tc>
          <w:tcPr>
            <w:tcW w:w="2902" w:type="dxa"/>
            <w:shd w:val="clear" w:color="auto" w:fill="auto"/>
          </w:tcPr>
          <w:p w14:paraId="4C4177E2"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Specifični cilj(i)</w:t>
            </w:r>
          </w:p>
        </w:tc>
        <w:tc>
          <w:tcPr>
            <w:tcW w:w="6092" w:type="dxa"/>
            <w:gridSpan w:val="6"/>
            <w:shd w:val="clear" w:color="auto" w:fill="auto"/>
          </w:tcPr>
          <w:p w14:paraId="06A0EFF3"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 xml:space="preserve">SC </w:t>
            </w:r>
            <w:r>
              <w:rPr>
                <w:rFonts w:eastAsia="Times New Roman"/>
                <w:b/>
                <w:iCs/>
                <w:sz w:val="18"/>
                <w:szCs w:val="18"/>
                <w:lang w:eastAsia="hu-HU"/>
              </w:rPr>
              <w:t>RSO4.2</w:t>
            </w:r>
            <w:r w:rsidRPr="00717D81">
              <w:rPr>
                <w:rFonts w:eastAsia="Times New Roman"/>
                <w:b/>
                <w:iCs/>
                <w:sz w:val="18"/>
                <w:szCs w:val="18"/>
                <w:lang w:eastAsia="hu-HU"/>
              </w:rPr>
              <w:t>: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tc>
      </w:tr>
      <w:tr w:rsidR="007A3BBA" w:rsidRPr="00717D81" w14:paraId="30F7F5B1" w14:textId="77777777" w:rsidTr="007A3BBA">
        <w:trPr>
          <w:trHeight w:val="110"/>
        </w:trPr>
        <w:tc>
          <w:tcPr>
            <w:tcW w:w="2902" w:type="dxa"/>
            <w:shd w:val="clear" w:color="auto" w:fill="auto"/>
          </w:tcPr>
          <w:p w14:paraId="195DAD79" w14:textId="77777777" w:rsidR="007A3BBA" w:rsidRPr="00717D81" w:rsidRDefault="007A3BBA" w:rsidP="007A3BBA">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092" w:type="dxa"/>
            <w:gridSpan w:val="6"/>
            <w:shd w:val="clear" w:color="auto" w:fill="auto"/>
          </w:tcPr>
          <w:p w14:paraId="39D4BA32" w14:textId="77777777" w:rsidR="007A3BBA" w:rsidRPr="00015BC9" w:rsidRDefault="007A3BBA" w:rsidP="007A3BBA">
            <w:pPr>
              <w:spacing w:after="0" w:line="240" w:lineRule="auto"/>
              <w:rPr>
                <w:rFonts w:eastAsia="Times New Roman"/>
                <w:iCs/>
                <w:sz w:val="18"/>
                <w:szCs w:val="18"/>
                <w:lang w:eastAsia="hu-HU"/>
              </w:rPr>
            </w:pPr>
            <w:r w:rsidRPr="00015BC9">
              <w:rPr>
                <w:rFonts w:eastAsia="Times New Roman"/>
                <w:iCs/>
                <w:sz w:val="18"/>
                <w:szCs w:val="18"/>
                <w:lang w:eastAsia="hu-HU"/>
              </w:rPr>
              <w:t>Investicije v obstoječe in nove objekte s področja izobraževanja in usposabljanja</w:t>
            </w:r>
          </w:p>
        </w:tc>
      </w:tr>
      <w:tr w:rsidR="007A3BBA" w:rsidRPr="00717D81" w14:paraId="67297540" w14:textId="77777777" w:rsidTr="007A3BBA">
        <w:trPr>
          <w:trHeight w:val="297"/>
        </w:trPr>
        <w:tc>
          <w:tcPr>
            <w:tcW w:w="2902" w:type="dxa"/>
            <w:shd w:val="clear" w:color="auto" w:fill="D9D9D9"/>
            <w:hideMark/>
          </w:tcPr>
          <w:p w14:paraId="339965DD"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1. Ime kazalnika</w:t>
            </w:r>
          </w:p>
        </w:tc>
        <w:tc>
          <w:tcPr>
            <w:tcW w:w="6092" w:type="dxa"/>
            <w:gridSpan w:val="6"/>
            <w:shd w:val="clear" w:color="auto" w:fill="D9D9D9"/>
          </w:tcPr>
          <w:p w14:paraId="1EE58B9B" w14:textId="77777777" w:rsidR="007A3BBA" w:rsidRPr="00717D81" w:rsidRDefault="007A3BBA" w:rsidP="007A3BBA">
            <w:pPr>
              <w:spacing w:after="0" w:line="240" w:lineRule="auto"/>
              <w:rPr>
                <w:rFonts w:eastAsia="Times New Roman"/>
                <w:b/>
                <w:iCs/>
                <w:sz w:val="18"/>
                <w:szCs w:val="18"/>
                <w:lang w:eastAsia="hu-HU"/>
              </w:rPr>
            </w:pPr>
            <w:r w:rsidRPr="00DD5EB8">
              <w:rPr>
                <w:rFonts w:eastAsia="Times New Roman"/>
                <w:b/>
                <w:iCs/>
                <w:sz w:val="18"/>
                <w:szCs w:val="18"/>
                <w:lang w:eastAsia="hu-HU"/>
              </w:rPr>
              <w:t>Število otrok na razred v novih ali posodobljenih izobraževalnih ustanovah</w:t>
            </w:r>
          </w:p>
        </w:tc>
      </w:tr>
      <w:tr w:rsidR="007A3BBA" w:rsidRPr="00717D81" w14:paraId="395ACF84" w14:textId="77777777" w:rsidTr="007A3BBA">
        <w:trPr>
          <w:trHeight w:val="301"/>
        </w:trPr>
        <w:tc>
          <w:tcPr>
            <w:tcW w:w="2902" w:type="dxa"/>
            <w:shd w:val="clear" w:color="auto" w:fill="auto"/>
          </w:tcPr>
          <w:p w14:paraId="39C4FDC9" w14:textId="77777777" w:rsidR="007A3BBA"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2. Identifikator oz. šifra kazalnika</w:t>
            </w:r>
          </w:p>
          <w:p w14:paraId="2EB71956" w14:textId="49A44925" w:rsidR="00EB7182" w:rsidRPr="00717D81" w:rsidRDefault="00EB7182" w:rsidP="007A3BBA">
            <w:pPr>
              <w:spacing w:after="0" w:line="240" w:lineRule="auto"/>
              <w:rPr>
                <w:rFonts w:eastAsia="Times New Roman"/>
                <w:b/>
                <w:bCs/>
                <w:iCs/>
                <w:sz w:val="18"/>
                <w:szCs w:val="18"/>
                <w:lang w:eastAsia="hu-HU"/>
              </w:rPr>
            </w:pPr>
          </w:p>
        </w:tc>
        <w:tc>
          <w:tcPr>
            <w:tcW w:w="6092" w:type="dxa"/>
            <w:gridSpan w:val="6"/>
            <w:shd w:val="clear" w:color="auto" w:fill="auto"/>
          </w:tcPr>
          <w:p w14:paraId="468A0E7E" w14:textId="2C464C0D" w:rsidR="007A3BBA" w:rsidRPr="00B15AB6" w:rsidRDefault="007A3BBA" w:rsidP="00B15AB6">
            <w:pPr>
              <w:pStyle w:val="Naslov4"/>
            </w:pPr>
            <w:bookmarkStart w:id="116" w:name="_Toc168901124"/>
            <w:r w:rsidRPr="00FA0531">
              <w:t xml:space="preserve">RCO67 </w:t>
            </w:r>
            <w:r w:rsidR="00EF30F7" w:rsidRPr="00EF30F7">
              <w:t>Število otrok na razred v novih ali posodobljenih izobraževalnih ustanovah</w:t>
            </w:r>
            <w:bookmarkEnd w:id="116"/>
          </w:p>
        </w:tc>
      </w:tr>
      <w:tr w:rsidR="007A3BBA" w:rsidRPr="00717D81" w14:paraId="7E5AEC69" w14:textId="77777777" w:rsidTr="007A3BBA">
        <w:trPr>
          <w:trHeight w:val="278"/>
        </w:trPr>
        <w:tc>
          <w:tcPr>
            <w:tcW w:w="2902" w:type="dxa"/>
            <w:shd w:val="clear" w:color="auto" w:fill="auto"/>
            <w:hideMark/>
          </w:tcPr>
          <w:p w14:paraId="6BD7C953"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3. Definicija</w:t>
            </w:r>
          </w:p>
          <w:p w14:paraId="50537534" w14:textId="77777777" w:rsidR="007A3BBA" w:rsidRPr="00717D81" w:rsidRDefault="007A3BBA" w:rsidP="007A3BBA">
            <w:pPr>
              <w:spacing w:after="0" w:line="240" w:lineRule="auto"/>
              <w:jc w:val="both"/>
              <w:rPr>
                <w:rFonts w:eastAsia="Times New Roman"/>
                <w:bCs/>
                <w:iCs/>
                <w:sz w:val="18"/>
                <w:szCs w:val="18"/>
                <w:lang w:eastAsia="hu-HU"/>
              </w:rPr>
            </w:pPr>
            <w:r w:rsidRPr="00717D81">
              <w:rPr>
                <w:rFonts w:eastAsia="Times New Roman"/>
                <w:bCs/>
                <w:iCs/>
                <w:sz w:val="18"/>
                <w:szCs w:val="18"/>
                <w:lang w:eastAsia="hu-HU"/>
              </w:rPr>
              <w:t>Koga spremljamo, kaj merimo, katere podatke zbiramo</w:t>
            </w:r>
          </w:p>
        </w:tc>
        <w:tc>
          <w:tcPr>
            <w:tcW w:w="6092" w:type="dxa"/>
            <w:gridSpan w:val="6"/>
            <w:shd w:val="clear" w:color="auto" w:fill="auto"/>
          </w:tcPr>
          <w:p w14:paraId="2CC43611" w14:textId="77777777" w:rsidR="007A3BBA" w:rsidRPr="00717D81" w:rsidRDefault="007A3BBA" w:rsidP="007A3BBA">
            <w:pPr>
              <w:pStyle w:val="HTML-oblikovano"/>
              <w:shd w:val="clear" w:color="auto" w:fill="F8F9FA"/>
              <w:jc w:val="both"/>
              <w:rPr>
                <w:rFonts w:asciiTheme="minorHAnsi" w:hAnsiTheme="minorHAnsi" w:cstheme="minorBidi"/>
                <w:iCs/>
                <w:sz w:val="18"/>
                <w:szCs w:val="18"/>
                <w:lang w:eastAsia="hu-HU"/>
              </w:rPr>
            </w:pPr>
            <w:r w:rsidRPr="00717D81">
              <w:rPr>
                <w:rFonts w:asciiTheme="minorHAnsi" w:hAnsiTheme="minorHAnsi" w:cstheme="minorBidi"/>
                <w:iCs/>
                <w:sz w:val="18"/>
                <w:szCs w:val="18"/>
                <w:lang w:eastAsia="hu-HU"/>
              </w:rPr>
              <w:t>Zmogljivost učilnice glede na največje število učencev/študentov, ki se lahko v določenem trenutku vpišejo in uporabljajo izobraževalne objekte. Zmogljivost učilnice je treba izračunati v skladu z nacionalno zakonodajo, vendar ne sme vključevati učiteljev, staršev, pomožnega osebja ali drugih oseb, ki lahko tudi uporabljajo prostore. Izobraževalne ustanove, kot so šole in univerze, se lahko na novo zgradijo ali posodobijo. Kazalnik ne zajema energetske obnove ali vzdrževanja in popravil.</w:t>
            </w:r>
          </w:p>
        </w:tc>
      </w:tr>
      <w:tr w:rsidR="007A3BBA" w:rsidRPr="00717D81" w14:paraId="1CEABC1E" w14:textId="77777777" w:rsidTr="007A3BBA">
        <w:trPr>
          <w:trHeight w:val="229"/>
        </w:trPr>
        <w:tc>
          <w:tcPr>
            <w:tcW w:w="2902" w:type="dxa"/>
            <w:shd w:val="clear" w:color="auto" w:fill="auto"/>
            <w:hideMark/>
          </w:tcPr>
          <w:p w14:paraId="012C67DE"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4. Metodološka pojasnila</w:t>
            </w:r>
          </w:p>
          <w:p w14:paraId="1F995C88" w14:textId="77777777" w:rsidR="007A3BBA" w:rsidRPr="00717D81" w:rsidRDefault="007A3BBA" w:rsidP="00142EB1">
            <w:pPr>
              <w:numPr>
                <w:ilvl w:val="0"/>
                <w:numId w:val="304"/>
              </w:numPr>
              <w:spacing w:after="0" w:line="240" w:lineRule="auto"/>
              <w:ind w:left="426"/>
              <w:contextualSpacing/>
              <w:jc w:val="both"/>
              <w:rPr>
                <w:rFonts w:eastAsia="Times New Roman"/>
                <w:bCs/>
                <w:iCs/>
                <w:sz w:val="18"/>
                <w:szCs w:val="18"/>
                <w:lang w:eastAsia="hu-HU"/>
              </w:rPr>
            </w:pPr>
            <w:r w:rsidRPr="00717D81">
              <w:rPr>
                <w:rFonts w:eastAsia="Times New Roman"/>
                <w:bCs/>
                <w:iCs/>
                <w:sz w:val="18"/>
                <w:szCs w:val="18"/>
                <w:lang w:eastAsia="hu-HU"/>
              </w:rPr>
              <w:t>Pojasnila, na kateri ravni  spremljamo  kazalnik (na ravni operacije, specifičnega cilja, prednostne naloge, cilja politike).</w:t>
            </w:r>
          </w:p>
          <w:p w14:paraId="597F9FAD" w14:textId="77777777" w:rsidR="007A3BBA" w:rsidRPr="00717D81" w:rsidRDefault="007A3BBA" w:rsidP="00142EB1">
            <w:pPr>
              <w:numPr>
                <w:ilvl w:val="0"/>
                <w:numId w:val="304"/>
              </w:numPr>
              <w:spacing w:after="0" w:line="240" w:lineRule="auto"/>
              <w:ind w:left="426"/>
              <w:contextualSpacing/>
              <w:jc w:val="both"/>
              <w:rPr>
                <w:rFonts w:eastAsia="Times New Roman"/>
                <w:bCs/>
                <w:iCs/>
                <w:sz w:val="18"/>
                <w:szCs w:val="18"/>
                <w:lang w:eastAsia="hu-HU"/>
              </w:rPr>
            </w:pPr>
            <w:r w:rsidRPr="00717D81">
              <w:rPr>
                <w:rFonts w:eastAsia="Times New Roman"/>
                <w:bCs/>
                <w:iCs/>
                <w:sz w:val="18"/>
                <w:szCs w:val="18"/>
                <w:lang w:eastAsia="hu-HU"/>
              </w:rPr>
              <w:t>Pogoji za doseganje kazalnika (npr. minimalno število ur  vključitve, sodelovanje skozi celotno obdobje izvajanja operacije…).</w:t>
            </w:r>
          </w:p>
          <w:p w14:paraId="101DA620" w14:textId="77777777" w:rsidR="007A3BBA" w:rsidRPr="00717D81" w:rsidRDefault="007A3BBA" w:rsidP="00142EB1">
            <w:pPr>
              <w:numPr>
                <w:ilvl w:val="0"/>
                <w:numId w:val="304"/>
              </w:numPr>
              <w:spacing w:after="0" w:line="240" w:lineRule="auto"/>
              <w:ind w:left="426"/>
              <w:contextualSpacing/>
              <w:jc w:val="both"/>
              <w:rPr>
                <w:rFonts w:eastAsia="Times New Roman"/>
                <w:bCs/>
                <w:iCs/>
                <w:sz w:val="18"/>
                <w:szCs w:val="18"/>
                <w:lang w:eastAsia="hu-HU"/>
              </w:rPr>
            </w:pPr>
            <w:r w:rsidRPr="00717D81">
              <w:rPr>
                <w:rFonts w:eastAsia="Times New Roman"/>
                <w:bCs/>
                <w:iCs/>
                <w:sz w:val="18"/>
                <w:szCs w:val="18"/>
                <w:lang w:eastAsia="hu-HU"/>
              </w:rPr>
              <w:t>Dokazila za spremljanje kazalnika (s katerim se dokazuje dosežena vrednost kazalnika, npr.:  pogodba o zaposlitvi,  lista prisotnosti,   podpisan dogovor o sodelovanju.)</w:t>
            </w:r>
          </w:p>
          <w:p w14:paraId="5C7AD591" w14:textId="77777777" w:rsidR="007A3BBA" w:rsidRPr="00717D81" w:rsidRDefault="007A3BBA" w:rsidP="00142EB1">
            <w:pPr>
              <w:numPr>
                <w:ilvl w:val="0"/>
                <w:numId w:val="304"/>
              </w:numPr>
              <w:spacing w:after="0" w:line="240" w:lineRule="auto"/>
              <w:ind w:left="426"/>
              <w:contextualSpacing/>
              <w:jc w:val="both"/>
              <w:rPr>
                <w:rFonts w:eastAsia="Times New Roman"/>
                <w:b/>
                <w:bCs/>
                <w:iCs/>
                <w:sz w:val="18"/>
                <w:szCs w:val="18"/>
                <w:lang w:eastAsia="hu-HU"/>
              </w:rPr>
            </w:pPr>
            <w:r w:rsidRPr="00717D81">
              <w:rPr>
                <w:rFonts w:eastAsia="Times New Roman"/>
                <w:bCs/>
                <w:iCs/>
                <w:sz w:val="18"/>
                <w:szCs w:val="18"/>
                <w:lang w:eastAsia="hu-HU"/>
              </w:rPr>
              <w:t xml:space="preserve">V primeru, da se kazalnik nanaša na osebe se navede ali se osebo šteje enkrat na operacijo ali se šteje ob vsaki vključitvi v posamezni program/usposabljanje. </w:t>
            </w:r>
          </w:p>
          <w:p w14:paraId="6F600180" w14:textId="77777777" w:rsidR="007A3BBA" w:rsidRPr="00717D81" w:rsidRDefault="007A3BBA" w:rsidP="00142EB1">
            <w:pPr>
              <w:numPr>
                <w:ilvl w:val="0"/>
                <w:numId w:val="304"/>
              </w:numPr>
              <w:spacing w:after="0" w:line="240" w:lineRule="auto"/>
              <w:ind w:left="426"/>
              <w:contextualSpacing/>
              <w:jc w:val="both"/>
              <w:rPr>
                <w:rFonts w:eastAsia="Times New Roman"/>
                <w:b/>
                <w:bCs/>
                <w:iCs/>
                <w:sz w:val="18"/>
                <w:szCs w:val="18"/>
                <w:lang w:eastAsia="hu-HU"/>
              </w:rPr>
            </w:pPr>
            <w:r w:rsidRPr="00717D81">
              <w:rPr>
                <w:rFonts w:eastAsia="Times New Roman"/>
                <w:bCs/>
                <w:iCs/>
                <w:sz w:val="18"/>
                <w:szCs w:val="18"/>
                <w:lang w:eastAsia="hu-HU"/>
              </w:rPr>
              <w:t>Časovni okvir zajemanja podatkov (npr. ob vključitvi posameznika oz. ob začetku operacije, ob izstopu posameznika, zaključku operacije, po določenem časovnem obdobju.)</w:t>
            </w:r>
          </w:p>
          <w:p w14:paraId="512685EF" w14:textId="77777777" w:rsidR="007A3BBA" w:rsidRPr="00717D81" w:rsidRDefault="007A3BBA" w:rsidP="00142EB1">
            <w:pPr>
              <w:numPr>
                <w:ilvl w:val="0"/>
                <w:numId w:val="304"/>
              </w:numPr>
              <w:spacing w:after="0" w:line="240" w:lineRule="auto"/>
              <w:ind w:left="426"/>
              <w:contextualSpacing/>
              <w:jc w:val="both"/>
              <w:rPr>
                <w:rFonts w:eastAsia="Times New Roman"/>
                <w:b/>
                <w:bCs/>
                <w:iCs/>
                <w:sz w:val="18"/>
                <w:szCs w:val="18"/>
                <w:lang w:eastAsia="hu-HU"/>
              </w:rPr>
            </w:pPr>
            <w:r w:rsidRPr="00717D81">
              <w:rPr>
                <w:rFonts w:eastAsia="Times New Roman"/>
                <w:bCs/>
                <w:iCs/>
                <w:sz w:val="18"/>
                <w:szCs w:val="18"/>
                <w:lang w:eastAsia="hu-HU"/>
              </w:rPr>
              <w:t>Vrste podatkov (podatki iz operacije, statistični podatki, drugi podatki)</w:t>
            </w:r>
          </w:p>
        </w:tc>
        <w:tc>
          <w:tcPr>
            <w:tcW w:w="6092" w:type="dxa"/>
            <w:gridSpan w:val="6"/>
            <w:shd w:val="clear" w:color="auto" w:fill="auto"/>
          </w:tcPr>
          <w:p w14:paraId="4DECF42B" w14:textId="77777777" w:rsidR="007A3BBA" w:rsidRPr="00717D81" w:rsidRDefault="007A3BBA" w:rsidP="007A3BBA">
            <w:pPr>
              <w:pStyle w:val="Odstavekseznama"/>
              <w:numPr>
                <w:ilvl w:val="0"/>
                <w:numId w:val="116"/>
              </w:numPr>
              <w:spacing w:after="0" w:line="240" w:lineRule="auto"/>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Na ravni specifičnega cilja</w:t>
            </w:r>
            <w:r>
              <w:rPr>
                <w:rFonts w:asciiTheme="minorHAnsi" w:eastAsia="Times New Roman" w:hAnsiTheme="minorHAnsi" w:cstheme="minorBidi"/>
                <w:iCs/>
                <w:sz w:val="18"/>
                <w:szCs w:val="18"/>
                <w:lang w:eastAsia="hu-HU"/>
              </w:rPr>
              <w:t>.</w:t>
            </w:r>
          </w:p>
          <w:p w14:paraId="1660075D" w14:textId="77777777" w:rsidR="007A3BBA" w:rsidRPr="00717D81" w:rsidRDefault="007A3BBA" w:rsidP="007A3BBA">
            <w:pPr>
              <w:pStyle w:val="Odstavekseznama"/>
              <w:numPr>
                <w:ilvl w:val="0"/>
                <w:numId w:val="116"/>
              </w:numPr>
              <w:spacing w:after="0" w:line="240" w:lineRule="auto"/>
              <w:jc w:val="both"/>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Za dosežene vrednosti je treba oceno izvesti naknadno na podlagi števila in velikosti skupin učencev/študentov, ki uporabljajo objekt vsaj enkrat v letu po zaključku intervencije. Izhodišče kazalnika se nanaša na ocenjeno število uporabnikov podprtega objekta za leto pred začetkom posega, za novozgrajene objekte pa je nič. Kazalnik ne zajema učiteljev, staršev, pomožnega osebja ali drugih oseb, ki bi lahko uporabljale ta objekt. Kazalnik zajema izobraževalne ustanove, kot so npr. šole in fakultete, ki so na novo zgrajene ali posodobljene, in ne vključuje energetske obnove ali vzdrževanja in popravil.</w:t>
            </w:r>
          </w:p>
          <w:p w14:paraId="7D074A48" w14:textId="77777777" w:rsidR="007A3BBA" w:rsidRPr="00717D81" w:rsidRDefault="007A3BBA" w:rsidP="007A3BBA">
            <w:pPr>
              <w:pStyle w:val="Odstavekseznama"/>
              <w:numPr>
                <w:ilvl w:val="0"/>
                <w:numId w:val="116"/>
              </w:numPr>
              <w:spacing w:after="0" w:line="240" w:lineRule="auto"/>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Letna poročila zavodov</w:t>
            </w:r>
            <w:r>
              <w:rPr>
                <w:rFonts w:asciiTheme="minorHAnsi" w:eastAsia="Times New Roman" w:hAnsiTheme="minorHAnsi" w:cstheme="minorBidi"/>
                <w:iCs/>
                <w:sz w:val="18"/>
                <w:szCs w:val="18"/>
                <w:lang w:eastAsia="hu-HU"/>
              </w:rPr>
              <w:t>.</w:t>
            </w:r>
          </w:p>
          <w:p w14:paraId="1BB9A1A5" w14:textId="77777777" w:rsidR="007A3BBA" w:rsidRPr="00717D81" w:rsidRDefault="007A3BBA" w:rsidP="007A3BBA">
            <w:pPr>
              <w:pStyle w:val="Odstavekseznama"/>
              <w:numPr>
                <w:ilvl w:val="0"/>
                <w:numId w:val="116"/>
              </w:numPr>
              <w:spacing w:after="0" w:line="240" w:lineRule="auto"/>
              <w:rPr>
                <w:rFonts w:asciiTheme="minorHAnsi" w:eastAsia="Times New Roman" w:hAnsiTheme="minorHAnsi" w:cstheme="minorBidi"/>
                <w:iCs/>
                <w:sz w:val="18"/>
                <w:szCs w:val="18"/>
                <w:lang w:eastAsia="hu-HU"/>
              </w:rPr>
            </w:pPr>
            <w:r w:rsidRPr="00717D81">
              <w:rPr>
                <w:rFonts w:asciiTheme="minorHAnsi" w:hAnsiTheme="minorHAnsi" w:cstheme="minorBidi"/>
                <w:iCs/>
                <w:sz w:val="18"/>
                <w:szCs w:val="18"/>
                <w:lang w:eastAsia="hu-HU"/>
              </w:rPr>
              <w:t>Osebo, ki prispeva h kazalniku se šteje takrat, ko uporablja objekt vsaj enkrat v letu po zaključku intervencije.</w:t>
            </w:r>
          </w:p>
          <w:p w14:paraId="3B7B0997" w14:textId="77777777" w:rsidR="007A3BBA" w:rsidRPr="00717D81" w:rsidRDefault="007A3BBA" w:rsidP="007A3BBA">
            <w:pPr>
              <w:pStyle w:val="Odstavekseznama"/>
              <w:numPr>
                <w:ilvl w:val="0"/>
                <w:numId w:val="116"/>
              </w:numPr>
              <w:spacing w:after="0" w:line="240" w:lineRule="auto"/>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Po zaključku operacije.</w:t>
            </w:r>
          </w:p>
          <w:p w14:paraId="7A2BA6BD" w14:textId="77777777" w:rsidR="007A3BBA" w:rsidRPr="00717D81" w:rsidRDefault="007A3BBA" w:rsidP="007A3BBA">
            <w:pPr>
              <w:pStyle w:val="Odstavekseznama"/>
              <w:numPr>
                <w:ilvl w:val="0"/>
                <w:numId w:val="116"/>
              </w:numPr>
              <w:spacing w:after="0" w:line="240" w:lineRule="auto"/>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Podatki iz operacije</w:t>
            </w:r>
            <w:r>
              <w:rPr>
                <w:rFonts w:asciiTheme="minorHAnsi" w:eastAsia="Times New Roman" w:hAnsiTheme="minorHAnsi" w:cstheme="minorBidi"/>
                <w:iCs/>
                <w:sz w:val="18"/>
                <w:szCs w:val="18"/>
                <w:lang w:eastAsia="hu-HU"/>
              </w:rPr>
              <w:t>.</w:t>
            </w:r>
          </w:p>
          <w:p w14:paraId="77A8AC66" w14:textId="77777777" w:rsidR="007A3BBA" w:rsidRPr="00717D81" w:rsidRDefault="007A3BBA" w:rsidP="007A3BBA">
            <w:pPr>
              <w:spacing w:after="0" w:line="240" w:lineRule="auto"/>
              <w:rPr>
                <w:rFonts w:eastAsia="Times New Roman"/>
                <w:iCs/>
                <w:sz w:val="18"/>
                <w:szCs w:val="18"/>
                <w:lang w:eastAsia="hu-HU"/>
              </w:rPr>
            </w:pPr>
          </w:p>
        </w:tc>
      </w:tr>
      <w:tr w:rsidR="007A3BBA" w:rsidRPr="00717D81" w14:paraId="054294C5" w14:textId="77777777" w:rsidTr="007A3BBA">
        <w:trPr>
          <w:trHeight w:val="265"/>
        </w:trPr>
        <w:tc>
          <w:tcPr>
            <w:tcW w:w="2902" w:type="dxa"/>
            <w:shd w:val="clear" w:color="auto" w:fill="auto"/>
          </w:tcPr>
          <w:p w14:paraId="743F9680"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5. Vir podatkov</w:t>
            </w:r>
          </w:p>
          <w:p w14:paraId="467D90E7" w14:textId="77777777" w:rsidR="007A3BBA" w:rsidRPr="00717D81" w:rsidRDefault="007A3BBA" w:rsidP="007A3BBA">
            <w:pPr>
              <w:spacing w:after="0" w:line="240" w:lineRule="auto"/>
              <w:jc w:val="both"/>
              <w:rPr>
                <w:rFonts w:eastAsia="Times New Roman"/>
                <w:b/>
                <w:bCs/>
                <w:iCs/>
                <w:sz w:val="18"/>
                <w:szCs w:val="18"/>
                <w:lang w:eastAsia="hu-HU"/>
              </w:rPr>
            </w:pPr>
            <w:r w:rsidRPr="00717D81">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A2CD70B"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Vir podatkov so letna poročila upravičenca v obdobju spremljanja. Za poročanje je odgovoren upravičenec.</w:t>
            </w:r>
          </w:p>
        </w:tc>
      </w:tr>
      <w:tr w:rsidR="007A3BBA" w:rsidRPr="00717D81" w14:paraId="14AE115C" w14:textId="77777777" w:rsidTr="007A3BBA">
        <w:trPr>
          <w:trHeight w:val="265"/>
        </w:trPr>
        <w:tc>
          <w:tcPr>
            <w:tcW w:w="2902" w:type="dxa"/>
            <w:shd w:val="clear" w:color="auto" w:fill="auto"/>
            <w:hideMark/>
          </w:tcPr>
          <w:p w14:paraId="6651FFE3"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6. Merska enota</w:t>
            </w:r>
          </w:p>
        </w:tc>
        <w:tc>
          <w:tcPr>
            <w:tcW w:w="6092" w:type="dxa"/>
            <w:gridSpan w:val="6"/>
            <w:shd w:val="clear" w:color="auto" w:fill="auto"/>
          </w:tcPr>
          <w:p w14:paraId="72D29BC0" w14:textId="77777777" w:rsidR="007A3BBA" w:rsidRPr="00717D81" w:rsidRDefault="007A3BBA" w:rsidP="007A3BBA">
            <w:pPr>
              <w:spacing w:after="0" w:line="240" w:lineRule="auto"/>
              <w:rPr>
                <w:rFonts w:eastAsia="Times New Roman"/>
                <w:iCs/>
                <w:sz w:val="18"/>
                <w:szCs w:val="18"/>
                <w:lang w:eastAsia="hu-HU"/>
              </w:rPr>
            </w:pPr>
            <w:r>
              <w:rPr>
                <w:rFonts w:eastAsia="Times New Roman"/>
                <w:iCs/>
                <w:sz w:val="18"/>
                <w:szCs w:val="18"/>
                <w:lang w:eastAsia="hu-HU"/>
              </w:rPr>
              <w:t>osebe</w:t>
            </w:r>
          </w:p>
        </w:tc>
      </w:tr>
      <w:tr w:rsidR="007A3BBA" w:rsidRPr="00717D81" w14:paraId="2FB82FF9" w14:textId="77777777" w:rsidTr="007A3BBA">
        <w:trPr>
          <w:trHeight w:val="210"/>
        </w:trPr>
        <w:tc>
          <w:tcPr>
            <w:tcW w:w="2902" w:type="dxa"/>
            <w:vMerge w:val="restart"/>
            <w:shd w:val="clear" w:color="auto" w:fill="auto"/>
          </w:tcPr>
          <w:p w14:paraId="74DCAC98"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7.a Vrednost za kazalnik učinka</w:t>
            </w:r>
          </w:p>
        </w:tc>
        <w:tc>
          <w:tcPr>
            <w:tcW w:w="1011" w:type="dxa"/>
            <w:vMerge w:val="restart"/>
            <w:shd w:val="clear" w:color="auto" w:fill="auto"/>
          </w:tcPr>
          <w:p w14:paraId="50D62992"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 xml:space="preserve">2024 </w:t>
            </w:r>
          </w:p>
          <w:p w14:paraId="4305A4AC"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4A8B4422"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w:t>
            </w:r>
          </w:p>
        </w:tc>
        <w:tc>
          <w:tcPr>
            <w:tcW w:w="3205" w:type="dxa"/>
            <w:gridSpan w:val="3"/>
            <w:shd w:val="clear" w:color="auto" w:fill="auto"/>
          </w:tcPr>
          <w:p w14:paraId="5BC1AA89"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3EEF7BDC" w14:textId="77777777" w:rsidTr="007A3BBA">
        <w:trPr>
          <w:trHeight w:val="210"/>
        </w:trPr>
        <w:tc>
          <w:tcPr>
            <w:tcW w:w="2902" w:type="dxa"/>
            <w:vMerge/>
            <w:shd w:val="clear" w:color="auto" w:fill="auto"/>
            <w:hideMark/>
          </w:tcPr>
          <w:p w14:paraId="48153401"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hideMark/>
          </w:tcPr>
          <w:p w14:paraId="7078EE51" w14:textId="77777777" w:rsidR="007A3BBA" w:rsidRPr="00717D81" w:rsidRDefault="007A3BBA" w:rsidP="007A3BBA">
            <w:pPr>
              <w:spacing w:after="0" w:line="240" w:lineRule="auto"/>
              <w:rPr>
                <w:rFonts w:eastAsia="Times New Roman"/>
                <w:iCs/>
                <w:sz w:val="18"/>
                <w:szCs w:val="18"/>
                <w:lang w:eastAsia="hu-HU"/>
              </w:rPr>
            </w:pPr>
          </w:p>
        </w:tc>
        <w:tc>
          <w:tcPr>
            <w:tcW w:w="1876" w:type="dxa"/>
            <w:gridSpan w:val="2"/>
            <w:shd w:val="clear" w:color="auto" w:fill="auto"/>
          </w:tcPr>
          <w:p w14:paraId="6A5B7F1A"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V</w:t>
            </w:r>
          </w:p>
        </w:tc>
        <w:tc>
          <w:tcPr>
            <w:tcW w:w="3205" w:type="dxa"/>
            <w:gridSpan w:val="3"/>
            <w:shd w:val="clear" w:color="auto" w:fill="auto"/>
          </w:tcPr>
          <w:p w14:paraId="5327F504"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20C417FE" w14:textId="77777777" w:rsidTr="007A3BBA">
        <w:trPr>
          <w:trHeight w:val="210"/>
        </w:trPr>
        <w:tc>
          <w:tcPr>
            <w:tcW w:w="2902" w:type="dxa"/>
            <w:vMerge/>
            <w:shd w:val="clear" w:color="auto" w:fill="auto"/>
          </w:tcPr>
          <w:p w14:paraId="046F85DC"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456F01B8"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4EA1BD8B"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Z</w:t>
            </w:r>
          </w:p>
        </w:tc>
        <w:tc>
          <w:tcPr>
            <w:tcW w:w="3205" w:type="dxa"/>
            <w:gridSpan w:val="3"/>
            <w:shd w:val="clear" w:color="auto" w:fill="auto"/>
          </w:tcPr>
          <w:p w14:paraId="2DF16533"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19074C39" w14:textId="77777777" w:rsidTr="007A3BBA">
        <w:trPr>
          <w:trHeight w:val="195"/>
        </w:trPr>
        <w:tc>
          <w:tcPr>
            <w:tcW w:w="2902" w:type="dxa"/>
            <w:vMerge/>
            <w:shd w:val="clear" w:color="auto" w:fill="auto"/>
          </w:tcPr>
          <w:p w14:paraId="1DD9232C"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2E2715CB"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2029</w:t>
            </w:r>
          </w:p>
        </w:tc>
        <w:tc>
          <w:tcPr>
            <w:tcW w:w="1876" w:type="dxa"/>
            <w:gridSpan w:val="2"/>
            <w:shd w:val="clear" w:color="auto" w:fill="auto"/>
          </w:tcPr>
          <w:p w14:paraId="2C7BD92D"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w:t>
            </w:r>
          </w:p>
        </w:tc>
        <w:tc>
          <w:tcPr>
            <w:tcW w:w="3205" w:type="dxa"/>
            <w:gridSpan w:val="3"/>
            <w:shd w:val="clear" w:color="auto" w:fill="auto"/>
          </w:tcPr>
          <w:p w14:paraId="26475151"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500</w:t>
            </w:r>
          </w:p>
        </w:tc>
      </w:tr>
      <w:tr w:rsidR="007A3BBA" w:rsidRPr="00717D81" w14:paraId="114C787A" w14:textId="77777777" w:rsidTr="007A3BBA">
        <w:trPr>
          <w:trHeight w:val="195"/>
        </w:trPr>
        <w:tc>
          <w:tcPr>
            <w:tcW w:w="2902" w:type="dxa"/>
            <w:vMerge/>
            <w:shd w:val="clear" w:color="auto" w:fill="auto"/>
          </w:tcPr>
          <w:p w14:paraId="4803D83C"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568B521C"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39D9CD9F"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V</w:t>
            </w:r>
          </w:p>
        </w:tc>
        <w:tc>
          <w:tcPr>
            <w:tcW w:w="3205" w:type="dxa"/>
            <w:gridSpan w:val="3"/>
            <w:shd w:val="clear" w:color="auto" w:fill="auto"/>
          </w:tcPr>
          <w:p w14:paraId="73B2113E"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500</w:t>
            </w:r>
          </w:p>
        </w:tc>
      </w:tr>
      <w:tr w:rsidR="007A3BBA" w:rsidRPr="00717D81" w14:paraId="7E1ED8A1" w14:textId="77777777" w:rsidTr="007A3BBA">
        <w:trPr>
          <w:trHeight w:val="195"/>
        </w:trPr>
        <w:tc>
          <w:tcPr>
            <w:tcW w:w="2902" w:type="dxa"/>
            <w:vMerge/>
            <w:shd w:val="clear" w:color="auto" w:fill="auto"/>
          </w:tcPr>
          <w:p w14:paraId="3DB6AB06"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23CBE2B1"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5FC46E26"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Z</w:t>
            </w:r>
          </w:p>
        </w:tc>
        <w:tc>
          <w:tcPr>
            <w:tcW w:w="3205" w:type="dxa"/>
            <w:gridSpan w:val="3"/>
            <w:shd w:val="clear" w:color="auto" w:fill="auto"/>
          </w:tcPr>
          <w:p w14:paraId="0DC29D72"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0B803590" w14:textId="77777777" w:rsidTr="007A3BBA">
        <w:trPr>
          <w:trHeight w:val="265"/>
        </w:trPr>
        <w:tc>
          <w:tcPr>
            <w:tcW w:w="2902" w:type="dxa"/>
            <w:vMerge w:val="restart"/>
            <w:shd w:val="clear" w:color="auto" w:fill="auto"/>
          </w:tcPr>
          <w:p w14:paraId="00699DDD"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7.b Vrednost za kazalnik rezultata</w:t>
            </w:r>
          </w:p>
          <w:p w14:paraId="6ED9E70C" w14:textId="77777777" w:rsidR="007A3BBA" w:rsidRPr="00717D81" w:rsidRDefault="007A3BBA" w:rsidP="007A3BBA">
            <w:pPr>
              <w:spacing w:after="0" w:line="240" w:lineRule="auto"/>
              <w:rPr>
                <w:rFonts w:eastAsia="Times New Roman"/>
                <w:b/>
                <w:bCs/>
                <w:iCs/>
                <w:sz w:val="18"/>
                <w:szCs w:val="18"/>
                <w:lang w:eastAsia="hu-HU"/>
              </w:rPr>
            </w:pPr>
          </w:p>
          <w:p w14:paraId="3881A74E" w14:textId="77777777" w:rsidR="007A3BBA" w:rsidRPr="00717D81"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60FC2B6F"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Izhodiščno leto</w:t>
            </w:r>
          </w:p>
        </w:tc>
        <w:tc>
          <w:tcPr>
            <w:tcW w:w="1197" w:type="dxa"/>
            <w:shd w:val="clear" w:color="auto" w:fill="auto"/>
          </w:tcPr>
          <w:p w14:paraId="451B21D5"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Slovenija/V/Z</w:t>
            </w:r>
          </w:p>
        </w:tc>
        <w:tc>
          <w:tcPr>
            <w:tcW w:w="679" w:type="dxa"/>
            <w:shd w:val="clear" w:color="auto" w:fill="auto"/>
          </w:tcPr>
          <w:p w14:paraId="3CEDC06C" w14:textId="77777777" w:rsidR="007A3BBA" w:rsidRPr="00717D81" w:rsidRDefault="007A3BBA" w:rsidP="007A3BBA">
            <w:pPr>
              <w:spacing w:after="0" w:line="240" w:lineRule="auto"/>
              <w:rPr>
                <w:rFonts w:eastAsia="Times New Roman"/>
                <w:iCs/>
                <w:sz w:val="18"/>
                <w:szCs w:val="18"/>
                <w:lang w:eastAsia="hu-HU"/>
              </w:rPr>
            </w:pPr>
          </w:p>
        </w:tc>
        <w:tc>
          <w:tcPr>
            <w:tcW w:w="1051" w:type="dxa"/>
            <w:shd w:val="clear" w:color="auto" w:fill="auto"/>
          </w:tcPr>
          <w:p w14:paraId="07FBB320"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Izhodiščna vrednost</w:t>
            </w:r>
          </w:p>
        </w:tc>
        <w:tc>
          <w:tcPr>
            <w:tcW w:w="1197" w:type="dxa"/>
            <w:shd w:val="clear" w:color="auto" w:fill="auto"/>
          </w:tcPr>
          <w:p w14:paraId="5E137577"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Slovenija/V/Z</w:t>
            </w:r>
          </w:p>
        </w:tc>
        <w:tc>
          <w:tcPr>
            <w:tcW w:w="957" w:type="dxa"/>
            <w:shd w:val="clear" w:color="auto" w:fill="auto"/>
          </w:tcPr>
          <w:p w14:paraId="2B8E41D4" w14:textId="77777777" w:rsidR="007A3BBA" w:rsidRPr="00717D81" w:rsidRDefault="007A3BBA" w:rsidP="007A3BBA">
            <w:pPr>
              <w:spacing w:after="0" w:line="240" w:lineRule="auto"/>
              <w:rPr>
                <w:rFonts w:eastAsia="Times New Roman"/>
                <w:iCs/>
                <w:sz w:val="18"/>
                <w:szCs w:val="18"/>
                <w:lang w:eastAsia="hu-HU"/>
              </w:rPr>
            </w:pPr>
          </w:p>
        </w:tc>
      </w:tr>
      <w:tr w:rsidR="007A3BBA" w:rsidRPr="00717D81" w14:paraId="37543E9C" w14:textId="77777777" w:rsidTr="007A3BBA">
        <w:trPr>
          <w:trHeight w:val="265"/>
        </w:trPr>
        <w:tc>
          <w:tcPr>
            <w:tcW w:w="2902" w:type="dxa"/>
            <w:vMerge/>
            <w:shd w:val="clear" w:color="auto" w:fill="auto"/>
          </w:tcPr>
          <w:p w14:paraId="50939D18" w14:textId="77777777" w:rsidR="007A3BBA" w:rsidRPr="00717D81"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49FE7C02"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2029</w:t>
            </w:r>
          </w:p>
        </w:tc>
        <w:tc>
          <w:tcPr>
            <w:tcW w:w="1197" w:type="dxa"/>
            <w:shd w:val="clear" w:color="auto" w:fill="auto"/>
          </w:tcPr>
          <w:p w14:paraId="42E82DD8"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Slovenija/V/Z</w:t>
            </w:r>
          </w:p>
        </w:tc>
        <w:tc>
          <w:tcPr>
            <w:tcW w:w="3884" w:type="dxa"/>
            <w:gridSpan w:val="4"/>
            <w:shd w:val="clear" w:color="auto" w:fill="auto"/>
          </w:tcPr>
          <w:p w14:paraId="60339E7E" w14:textId="77777777" w:rsidR="007A3BBA" w:rsidRPr="00717D81" w:rsidRDefault="007A3BBA" w:rsidP="007A3BBA">
            <w:pPr>
              <w:spacing w:after="0" w:line="240" w:lineRule="auto"/>
              <w:rPr>
                <w:rFonts w:eastAsia="Times New Roman"/>
                <w:iCs/>
                <w:sz w:val="18"/>
                <w:szCs w:val="18"/>
                <w:lang w:eastAsia="hu-HU"/>
              </w:rPr>
            </w:pPr>
          </w:p>
        </w:tc>
      </w:tr>
      <w:tr w:rsidR="007A3BBA" w:rsidRPr="00717D81" w14:paraId="11495C5B" w14:textId="77777777" w:rsidTr="007A3BBA">
        <w:trPr>
          <w:trHeight w:val="195"/>
        </w:trPr>
        <w:tc>
          <w:tcPr>
            <w:tcW w:w="2902" w:type="dxa"/>
            <w:vMerge w:val="restart"/>
            <w:shd w:val="clear" w:color="auto" w:fill="auto"/>
          </w:tcPr>
          <w:p w14:paraId="35F2C3A9" w14:textId="77777777" w:rsidR="007A3BBA" w:rsidRPr="00717D81" w:rsidRDefault="007A3BBA" w:rsidP="007A3BBA">
            <w:pPr>
              <w:spacing w:after="0" w:line="240" w:lineRule="auto"/>
              <w:rPr>
                <w:rFonts w:eastAsia="Times New Roman"/>
                <w:b/>
                <w:bCs/>
                <w:iCs/>
                <w:sz w:val="18"/>
                <w:szCs w:val="18"/>
                <w:lang w:eastAsia="hu-HU"/>
              </w:rPr>
            </w:pPr>
            <w:r w:rsidRPr="00717D81">
              <w:rPr>
                <w:rFonts w:eastAsia="Times New Roman"/>
                <w:b/>
                <w:bCs/>
                <w:iCs/>
                <w:sz w:val="18"/>
                <w:szCs w:val="18"/>
                <w:lang w:eastAsia="hu-HU"/>
              </w:rPr>
              <w:t xml:space="preserve">8. Finančna vrednost </w:t>
            </w:r>
          </w:p>
          <w:p w14:paraId="3D48EDD5" w14:textId="77777777" w:rsidR="007A3BBA" w:rsidRPr="00717D81" w:rsidRDefault="007A3BBA" w:rsidP="007A3BBA">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31D8CA23"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2024</w:t>
            </w:r>
            <w:r w:rsidRPr="00717D81">
              <w:rPr>
                <w:rFonts w:eastAsia="Times New Roman"/>
                <w:b/>
                <w:bCs/>
                <w:iCs/>
                <w:sz w:val="18"/>
                <w:szCs w:val="18"/>
                <w:lang w:eastAsia="hu-HU"/>
              </w:rPr>
              <w:t xml:space="preserve"> </w:t>
            </w:r>
            <w:r w:rsidRPr="00717D81">
              <w:rPr>
                <w:rFonts w:eastAsia="Times New Roman"/>
                <w:bCs/>
                <w:iCs/>
                <w:sz w:val="18"/>
                <w:szCs w:val="18"/>
                <w:lang w:eastAsia="hu-HU"/>
              </w:rPr>
              <w:t>(le za kazalnik učinka)</w:t>
            </w:r>
          </w:p>
        </w:tc>
        <w:tc>
          <w:tcPr>
            <w:tcW w:w="1876" w:type="dxa"/>
            <w:gridSpan w:val="2"/>
            <w:shd w:val="clear" w:color="auto" w:fill="auto"/>
          </w:tcPr>
          <w:p w14:paraId="64CF7EAC"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w:t>
            </w:r>
          </w:p>
        </w:tc>
        <w:tc>
          <w:tcPr>
            <w:tcW w:w="3205" w:type="dxa"/>
            <w:gridSpan w:val="3"/>
            <w:shd w:val="clear" w:color="auto" w:fill="auto"/>
          </w:tcPr>
          <w:p w14:paraId="073B8426"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4B2533D3" w14:textId="77777777" w:rsidTr="007A3BBA">
        <w:trPr>
          <w:trHeight w:val="195"/>
        </w:trPr>
        <w:tc>
          <w:tcPr>
            <w:tcW w:w="2902" w:type="dxa"/>
            <w:vMerge/>
            <w:shd w:val="clear" w:color="auto" w:fill="auto"/>
          </w:tcPr>
          <w:p w14:paraId="4668CB87"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3D54C3EC"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77ED1251"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V</w:t>
            </w:r>
          </w:p>
        </w:tc>
        <w:tc>
          <w:tcPr>
            <w:tcW w:w="3205" w:type="dxa"/>
            <w:gridSpan w:val="3"/>
            <w:shd w:val="clear" w:color="auto" w:fill="auto"/>
          </w:tcPr>
          <w:p w14:paraId="5CE4A89B"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43B7EC83" w14:textId="77777777" w:rsidTr="007A3BBA">
        <w:trPr>
          <w:trHeight w:val="195"/>
        </w:trPr>
        <w:tc>
          <w:tcPr>
            <w:tcW w:w="2902" w:type="dxa"/>
            <w:vMerge/>
            <w:shd w:val="clear" w:color="auto" w:fill="auto"/>
          </w:tcPr>
          <w:p w14:paraId="6D42069B"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19046A29"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5969787D"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Z</w:t>
            </w:r>
          </w:p>
        </w:tc>
        <w:tc>
          <w:tcPr>
            <w:tcW w:w="3205" w:type="dxa"/>
            <w:gridSpan w:val="3"/>
            <w:shd w:val="clear" w:color="auto" w:fill="auto"/>
          </w:tcPr>
          <w:p w14:paraId="3E404C32"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7B07EB94" w14:textId="77777777" w:rsidTr="007A3BBA">
        <w:trPr>
          <w:trHeight w:val="195"/>
        </w:trPr>
        <w:tc>
          <w:tcPr>
            <w:tcW w:w="2902" w:type="dxa"/>
            <w:vMerge/>
            <w:shd w:val="clear" w:color="auto" w:fill="auto"/>
          </w:tcPr>
          <w:p w14:paraId="01F928F9"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4EA58198"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2029</w:t>
            </w:r>
          </w:p>
        </w:tc>
        <w:tc>
          <w:tcPr>
            <w:tcW w:w="1876" w:type="dxa"/>
            <w:gridSpan w:val="2"/>
            <w:shd w:val="clear" w:color="auto" w:fill="auto"/>
          </w:tcPr>
          <w:p w14:paraId="3E697359"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Slovenija</w:t>
            </w:r>
          </w:p>
        </w:tc>
        <w:tc>
          <w:tcPr>
            <w:tcW w:w="3205" w:type="dxa"/>
            <w:gridSpan w:val="3"/>
            <w:shd w:val="clear" w:color="auto" w:fill="auto"/>
          </w:tcPr>
          <w:p w14:paraId="6E7AE09D"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32.976.470,59</w:t>
            </w:r>
          </w:p>
        </w:tc>
      </w:tr>
      <w:tr w:rsidR="007A3BBA" w:rsidRPr="00717D81" w14:paraId="19556E63" w14:textId="77777777" w:rsidTr="007A3BBA">
        <w:trPr>
          <w:trHeight w:val="195"/>
        </w:trPr>
        <w:tc>
          <w:tcPr>
            <w:tcW w:w="2902" w:type="dxa"/>
            <w:vMerge/>
            <w:shd w:val="clear" w:color="auto" w:fill="auto"/>
          </w:tcPr>
          <w:p w14:paraId="79E59967"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783B025F"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AD6DD64"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V</w:t>
            </w:r>
          </w:p>
        </w:tc>
        <w:tc>
          <w:tcPr>
            <w:tcW w:w="3205" w:type="dxa"/>
            <w:gridSpan w:val="3"/>
            <w:shd w:val="clear" w:color="auto" w:fill="auto"/>
          </w:tcPr>
          <w:p w14:paraId="6FF807F0"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32.976.470,59</w:t>
            </w:r>
          </w:p>
        </w:tc>
      </w:tr>
      <w:tr w:rsidR="007A3BBA" w:rsidRPr="00717D81" w14:paraId="7B242757" w14:textId="77777777" w:rsidTr="007A3BBA">
        <w:trPr>
          <w:trHeight w:val="195"/>
        </w:trPr>
        <w:tc>
          <w:tcPr>
            <w:tcW w:w="2902" w:type="dxa"/>
            <w:vMerge/>
            <w:shd w:val="clear" w:color="auto" w:fill="auto"/>
          </w:tcPr>
          <w:p w14:paraId="7D788A87" w14:textId="77777777" w:rsidR="007A3BBA" w:rsidRPr="00717D81"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14675096" w14:textId="77777777" w:rsidR="007A3BBA" w:rsidRPr="00717D81"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5A8B4190"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Z</w:t>
            </w:r>
          </w:p>
        </w:tc>
        <w:tc>
          <w:tcPr>
            <w:tcW w:w="3205" w:type="dxa"/>
            <w:gridSpan w:val="3"/>
            <w:shd w:val="clear" w:color="auto" w:fill="auto"/>
          </w:tcPr>
          <w:p w14:paraId="2B5F1E8F"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0</w:t>
            </w:r>
          </w:p>
        </w:tc>
      </w:tr>
      <w:tr w:rsidR="007A3BBA" w:rsidRPr="00717D81" w14:paraId="4B190FE1" w14:textId="77777777" w:rsidTr="007A3BBA">
        <w:trPr>
          <w:trHeight w:val="263"/>
        </w:trPr>
        <w:tc>
          <w:tcPr>
            <w:tcW w:w="8994" w:type="dxa"/>
            <w:gridSpan w:val="7"/>
            <w:shd w:val="clear" w:color="auto" w:fill="D9D9D9"/>
          </w:tcPr>
          <w:p w14:paraId="35063B2D" w14:textId="77777777" w:rsidR="007A3BBA" w:rsidRPr="00717D81" w:rsidRDefault="007A3BBA" w:rsidP="007A3BBA">
            <w:pPr>
              <w:spacing w:after="0" w:line="240" w:lineRule="auto"/>
              <w:rPr>
                <w:rFonts w:eastAsia="Times New Roman"/>
                <w:b/>
                <w:iCs/>
                <w:sz w:val="18"/>
                <w:szCs w:val="18"/>
                <w:lang w:eastAsia="hu-HU"/>
              </w:rPr>
            </w:pPr>
            <w:r w:rsidRPr="00717D81">
              <w:rPr>
                <w:rFonts w:eastAsia="Times New Roman"/>
                <w:b/>
                <w:iCs/>
                <w:sz w:val="18"/>
                <w:szCs w:val="18"/>
                <w:lang w:eastAsia="hu-HU"/>
              </w:rPr>
              <w:t>PODATKI ZA OKVIR SMOTRNOSTI</w:t>
            </w:r>
          </w:p>
        </w:tc>
      </w:tr>
      <w:tr w:rsidR="007A3BBA" w:rsidRPr="00717D81" w14:paraId="225A264F" w14:textId="77777777" w:rsidTr="007A3BBA">
        <w:trPr>
          <w:trHeight w:val="2595"/>
        </w:trPr>
        <w:tc>
          <w:tcPr>
            <w:tcW w:w="2902" w:type="dxa"/>
            <w:shd w:val="clear" w:color="auto" w:fill="auto"/>
          </w:tcPr>
          <w:p w14:paraId="1B82FF1C" w14:textId="77777777" w:rsidR="007A3BBA" w:rsidRPr="00717D81" w:rsidRDefault="007A3BBA" w:rsidP="007A3BBA">
            <w:pPr>
              <w:spacing w:after="0" w:line="240" w:lineRule="auto"/>
              <w:jc w:val="both"/>
              <w:rPr>
                <w:rFonts w:eastAsia="Times New Roman"/>
                <w:b/>
                <w:bCs/>
                <w:iCs/>
                <w:sz w:val="18"/>
                <w:szCs w:val="18"/>
                <w:lang w:eastAsia="hu-HU"/>
              </w:rPr>
            </w:pPr>
            <w:r w:rsidRPr="00717D81">
              <w:rPr>
                <w:rFonts w:eastAsia="Times New Roman"/>
                <w:b/>
                <w:bCs/>
                <w:iCs/>
                <w:sz w:val="18"/>
                <w:szCs w:val="18"/>
                <w:lang w:eastAsia="hu-HU"/>
              </w:rPr>
              <w:t>Metoda izračuna:</w:t>
            </w:r>
          </w:p>
          <w:p w14:paraId="0B819CE2" w14:textId="77777777" w:rsidR="007A3BBA" w:rsidRPr="00717D81" w:rsidRDefault="007A3BBA" w:rsidP="00142EB1">
            <w:pPr>
              <w:numPr>
                <w:ilvl w:val="0"/>
                <w:numId w:val="305"/>
              </w:numPr>
              <w:spacing w:after="0" w:line="240" w:lineRule="auto"/>
              <w:ind w:left="426"/>
              <w:contextualSpacing/>
              <w:jc w:val="both"/>
              <w:rPr>
                <w:rFonts w:eastAsia="Times New Roman"/>
                <w:bCs/>
                <w:iCs/>
                <w:sz w:val="18"/>
                <w:szCs w:val="18"/>
                <w:lang w:eastAsia="hu-HU"/>
              </w:rPr>
            </w:pPr>
            <w:r w:rsidRPr="00717D81">
              <w:rPr>
                <w:rFonts w:eastAsia="Times New Roman"/>
                <w:bCs/>
                <w:iCs/>
                <w:sz w:val="18"/>
                <w:szCs w:val="18"/>
                <w:lang w:eastAsia="hu-HU"/>
              </w:rPr>
              <w:t>Podatki ali ugotovitve, uporabljene za oceno vrednosti mejnikov, izhodiščnih  in ciljnih vrednosti</w:t>
            </w:r>
          </w:p>
          <w:p w14:paraId="066C3710" w14:textId="77777777" w:rsidR="007A3BBA" w:rsidRPr="00717D81" w:rsidRDefault="007A3BBA" w:rsidP="00142EB1">
            <w:pPr>
              <w:numPr>
                <w:ilvl w:val="0"/>
                <w:numId w:val="305"/>
              </w:numPr>
              <w:spacing w:after="0" w:line="240" w:lineRule="auto"/>
              <w:ind w:left="426"/>
              <w:contextualSpacing/>
              <w:jc w:val="both"/>
              <w:rPr>
                <w:rFonts w:eastAsia="Times New Roman"/>
                <w:bCs/>
                <w:iCs/>
                <w:sz w:val="18"/>
                <w:szCs w:val="18"/>
                <w:lang w:eastAsia="hu-HU"/>
              </w:rPr>
            </w:pPr>
            <w:r w:rsidRPr="00717D81">
              <w:rPr>
                <w:rFonts w:eastAsia="Times New Roman"/>
                <w:bCs/>
                <w:iCs/>
                <w:sz w:val="18"/>
                <w:szCs w:val="18"/>
                <w:lang w:eastAsia="hu-HU"/>
              </w:rPr>
              <w:t>Metoda izračuna ciljne vrednosti, na primer podatke o stroških na enoto, referenčnih vrednostih, standardni ali pretekli stopnji izvajanja, strokovnem svetovanju in zaključkih preteklih vrednotenj</w:t>
            </w:r>
          </w:p>
          <w:p w14:paraId="008913B1" w14:textId="77777777" w:rsidR="007A3BBA" w:rsidRPr="00717D81" w:rsidRDefault="007A3BBA" w:rsidP="00142EB1">
            <w:pPr>
              <w:numPr>
                <w:ilvl w:val="0"/>
                <w:numId w:val="305"/>
              </w:numPr>
              <w:spacing w:after="0" w:line="240" w:lineRule="auto"/>
              <w:ind w:left="426"/>
              <w:contextualSpacing/>
              <w:jc w:val="both"/>
              <w:rPr>
                <w:rFonts w:eastAsia="Times New Roman"/>
                <w:bCs/>
                <w:iCs/>
                <w:sz w:val="18"/>
                <w:szCs w:val="18"/>
                <w:lang w:eastAsia="hu-HU"/>
              </w:rPr>
            </w:pPr>
            <w:r w:rsidRPr="00717D81">
              <w:rPr>
                <w:rFonts w:eastAsia="Times New Roman"/>
                <w:bCs/>
                <w:iCs/>
                <w:sz w:val="18"/>
                <w:szCs w:val="18"/>
                <w:lang w:eastAsia="hu-HU"/>
              </w:rPr>
              <w:t>Ocena izvedljivosti glede na kategorije regije</w:t>
            </w:r>
          </w:p>
        </w:tc>
        <w:tc>
          <w:tcPr>
            <w:tcW w:w="6092" w:type="dxa"/>
            <w:gridSpan w:val="6"/>
            <w:shd w:val="clear" w:color="auto" w:fill="auto"/>
          </w:tcPr>
          <w:p w14:paraId="25C52D97" w14:textId="77777777" w:rsidR="007A3BBA" w:rsidRPr="00717D81" w:rsidRDefault="007A3BBA" w:rsidP="007A3BBA">
            <w:pPr>
              <w:pStyle w:val="Odstavekseznama"/>
              <w:numPr>
                <w:ilvl w:val="0"/>
                <w:numId w:val="119"/>
              </w:numPr>
              <w:spacing w:after="0" w:line="240" w:lineRule="auto"/>
              <w:jc w:val="both"/>
              <w:rPr>
                <w:rFonts w:eastAsia="Times New Roman"/>
                <w:iCs/>
                <w:sz w:val="18"/>
                <w:szCs w:val="18"/>
                <w:lang w:eastAsia="hu-HU"/>
              </w:rPr>
            </w:pPr>
            <w:r w:rsidRPr="00717D81">
              <w:rPr>
                <w:rFonts w:eastAsia="Times New Roman"/>
                <w:iCs/>
                <w:sz w:val="18"/>
                <w:szCs w:val="18"/>
                <w:lang w:eastAsia="hu-HU"/>
              </w:rPr>
              <w:t>Uporabili smo razmerje med GUP in številom študentov/učencev</w:t>
            </w:r>
          </w:p>
          <w:p w14:paraId="1872CDDB" w14:textId="77777777" w:rsidR="007A3BBA" w:rsidRPr="00717D81" w:rsidRDefault="007A3BBA" w:rsidP="007A3BBA">
            <w:pPr>
              <w:pStyle w:val="Odstavekseznama"/>
              <w:numPr>
                <w:ilvl w:val="0"/>
                <w:numId w:val="119"/>
              </w:numPr>
              <w:spacing w:after="0" w:line="240" w:lineRule="auto"/>
              <w:jc w:val="both"/>
              <w:rPr>
                <w:rFonts w:eastAsia="Times New Roman"/>
                <w:iCs/>
                <w:sz w:val="18"/>
                <w:szCs w:val="18"/>
                <w:lang w:eastAsia="hu-HU"/>
              </w:rPr>
            </w:pPr>
            <w:r w:rsidRPr="00717D81">
              <w:rPr>
                <w:rFonts w:eastAsia="Times New Roman"/>
                <w:iCs/>
                <w:sz w:val="18"/>
                <w:szCs w:val="18"/>
                <w:lang w:eastAsia="hu-HU"/>
              </w:rPr>
              <w:t xml:space="preserve">Vrednost smo dobili na podlagi ocene koliko novih površin zgradimo v okviru predvidenih sredstev in razmerju GUP /št. študentov. </w:t>
            </w:r>
          </w:p>
          <w:p w14:paraId="074FFAEE" w14:textId="77777777" w:rsidR="007A3BBA" w:rsidRPr="007A3BBA" w:rsidRDefault="007A3BBA" w:rsidP="007A3BBA">
            <w:pPr>
              <w:pStyle w:val="Odstavekseznama"/>
              <w:numPr>
                <w:ilvl w:val="0"/>
                <w:numId w:val="119"/>
              </w:numPr>
              <w:spacing w:after="0" w:line="240" w:lineRule="auto"/>
              <w:jc w:val="both"/>
              <w:rPr>
                <w:rFonts w:eastAsia="Times New Roman"/>
                <w:iCs/>
                <w:sz w:val="18"/>
                <w:szCs w:val="18"/>
                <w:lang w:val="it-IT" w:eastAsia="hu-HU"/>
              </w:rPr>
            </w:pPr>
            <w:r w:rsidRPr="007A3BBA">
              <w:rPr>
                <w:rFonts w:eastAsia="Times New Roman"/>
                <w:iCs/>
                <w:sz w:val="18"/>
                <w:szCs w:val="18"/>
                <w:lang w:val="it-IT" w:eastAsia="hu-HU"/>
              </w:rPr>
              <w:t>Kategorija regije ne vpliva na izvedljivost.</w:t>
            </w:r>
          </w:p>
        </w:tc>
      </w:tr>
      <w:tr w:rsidR="007A3BBA" w:rsidRPr="00717D81" w14:paraId="52656958" w14:textId="77777777" w:rsidTr="007A3BBA">
        <w:trPr>
          <w:trHeight w:val="982"/>
        </w:trPr>
        <w:tc>
          <w:tcPr>
            <w:tcW w:w="2902" w:type="dxa"/>
            <w:shd w:val="clear" w:color="auto" w:fill="auto"/>
          </w:tcPr>
          <w:p w14:paraId="777C7C7A" w14:textId="77777777" w:rsidR="007A3BBA" w:rsidRPr="00717D81" w:rsidRDefault="007A3BBA" w:rsidP="007A3BBA">
            <w:pPr>
              <w:spacing w:after="0" w:line="240" w:lineRule="auto"/>
              <w:jc w:val="both"/>
              <w:rPr>
                <w:rFonts w:eastAsia="Times New Roman"/>
                <w:b/>
                <w:bCs/>
                <w:iCs/>
                <w:sz w:val="18"/>
                <w:szCs w:val="18"/>
                <w:lang w:eastAsia="hu-HU"/>
              </w:rPr>
            </w:pPr>
            <w:r w:rsidRPr="00717D81">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DC0395C" w14:textId="77777777" w:rsidR="007A3BBA" w:rsidRPr="00717D81" w:rsidRDefault="007A3BBA" w:rsidP="007A3BBA">
            <w:pPr>
              <w:autoSpaceDE w:val="0"/>
              <w:autoSpaceDN w:val="0"/>
              <w:adjustRightInd w:val="0"/>
              <w:spacing w:after="0" w:line="240" w:lineRule="auto"/>
              <w:jc w:val="both"/>
              <w:rPr>
                <w:rFonts w:eastAsia="Times New Roman"/>
                <w:iCs/>
                <w:sz w:val="18"/>
                <w:szCs w:val="18"/>
                <w:lang w:eastAsia="hu-HU"/>
              </w:rPr>
            </w:pPr>
            <w:r w:rsidRPr="00717D81">
              <w:rPr>
                <w:rFonts w:eastAsia="Times New Roman"/>
                <w:iCs/>
                <w:sz w:val="18"/>
                <w:szCs w:val="18"/>
                <w:lang w:eastAsia="hu-HU"/>
              </w:rPr>
              <w:t>Z izbranim kazalnikom se bo  prispevalo k zagotovitvi  boljših infrastrukturnih pogojev za zagotavljanje enakega dostopa do vključujočih in kakovostnih storitev na področju izobraževanja in usposabljanja.</w:t>
            </w:r>
          </w:p>
        </w:tc>
      </w:tr>
      <w:tr w:rsidR="007A3BBA" w:rsidRPr="00717D81" w14:paraId="60932507" w14:textId="77777777" w:rsidTr="007A3BBA">
        <w:trPr>
          <w:trHeight w:val="1353"/>
        </w:trPr>
        <w:tc>
          <w:tcPr>
            <w:tcW w:w="2902" w:type="dxa"/>
            <w:shd w:val="clear" w:color="auto" w:fill="auto"/>
          </w:tcPr>
          <w:p w14:paraId="1787369A" w14:textId="77777777" w:rsidR="007A3BBA" w:rsidRPr="00717D81" w:rsidRDefault="007A3BBA" w:rsidP="007A3BBA">
            <w:pPr>
              <w:spacing w:after="0" w:line="240" w:lineRule="auto"/>
              <w:jc w:val="both"/>
              <w:rPr>
                <w:rFonts w:eastAsia="Times New Roman"/>
                <w:b/>
                <w:bCs/>
                <w:iCs/>
                <w:sz w:val="18"/>
                <w:szCs w:val="18"/>
                <w:lang w:eastAsia="hu-HU"/>
              </w:rPr>
            </w:pPr>
            <w:r w:rsidRPr="00717D81">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39467F6C" w14:textId="77777777" w:rsidR="007A3BBA" w:rsidRPr="00717D81" w:rsidRDefault="007A3BBA" w:rsidP="007A3BBA">
            <w:pPr>
              <w:spacing w:after="0" w:line="240" w:lineRule="auto"/>
              <w:rPr>
                <w:rFonts w:eastAsia="Times New Roman"/>
                <w:iCs/>
                <w:sz w:val="18"/>
                <w:szCs w:val="18"/>
                <w:lang w:eastAsia="hu-HU"/>
              </w:rPr>
            </w:pPr>
          </w:p>
        </w:tc>
      </w:tr>
      <w:tr w:rsidR="007A3BBA" w:rsidRPr="00717D81" w14:paraId="5E99CB51" w14:textId="77777777" w:rsidTr="007A3BBA">
        <w:trPr>
          <w:trHeight w:val="562"/>
        </w:trPr>
        <w:tc>
          <w:tcPr>
            <w:tcW w:w="2902" w:type="dxa"/>
            <w:shd w:val="clear" w:color="auto" w:fill="auto"/>
          </w:tcPr>
          <w:p w14:paraId="080072BC" w14:textId="77777777" w:rsidR="007A3BBA" w:rsidRPr="00717D81" w:rsidRDefault="007A3BBA" w:rsidP="007A3BBA">
            <w:pPr>
              <w:spacing w:after="0" w:line="240" w:lineRule="auto"/>
              <w:jc w:val="both"/>
              <w:rPr>
                <w:rFonts w:eastAsia="Times New Roman"/>
                <w:b/>
                <w:bCs/>
                <w:iCs/>
                <w:sz w:val="18"/>
                <w:szCs w:val="18"/>
                <w:lang w:eastAsia="hu-HU"/>
              </w:rPr>
            </w:pPr>
            <w:r w:rsidRPr="00717D81">
              <w:rPr>
                <w:rFonts w:eastAsia="Times New Roman"/>
                <w:b/>
                <w:bCs/>
                <w:iCs/>
                <w:sz w:val="18"/>
                <w:szCs w:val="18"/>
                <w:lang w:eastAsia="hu-HU"/>
              </w:rPr>
              <w:t>Tveganje:</w:t>
            </w:r>
          </w:p>
          <w:p w14:paraId="143E4D13" w14:textId="77777777" w:rsidR="007A3BBA" w:rsidRPr="00717D81" w:rsidRDefault="007A3BBA" w:rsidP="007A3BBA">
            <w:pPr>
              <w:spacing w:after="0" w:line="240" w:lineRule="auto"/>
              <w:jc w:val="both"/>
              <w:rPr>
                <w:rFonts w:eastAsia="Times New Roman"/>
                <w:b/>
                <w:bCs/>
                <w:iCs/>
                <w:sz w:val="18"/>
                <w:szCs w:val="18"/>
                <w:lang w:eastAsia="hu-HU"/>
              </w:rPr>
            </w:pPr>
            <w:r w:rsidRPr="00717D81">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51F7CEA" w14:textId="77777777" w:rsidR="007A3BBA" w:rsidRPr="00717D81" w:rsidRDefault="007A3BBA" w:rsidP="007A3BBA">
            <w:pPr>
              <w:spacing w:after="0" w:line="240" w:lineRule="auto"/>
              <w:rPr>
                <w:rFonts w:eastAsia="Times New Roman"/>
                <w:iCs/>
                <w:sz w:val="18"/>
                <w:szCs w:val="18"/>
                <w:lang w:eastAsia="hu-HU"/>
              </w:rPr>
            </w:pPr>
            <w:r w:rsidRPr="00717D81">
              <w:rPr>
                <w:rFonts w:eastAsia="Times New Roman"/>
                <w:iCs/>
                <w:sz w:val="18"/>
                <w:szCs w:val="18"/>
                <w:lang w:eastAsia="hu-HU"/>
              </w:rPr>
              <w:t>Dejavniki, ki vplivajo na doseganje mejnikov so :</w:t>
            </w:r>
          </w:p>
          <w:p w14:paraId="1407DA87" w14:textId="77777777" w:rsidR="007A3BBA" w:rsidRPr="007A3BBA"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sl-SI" w:eastAsia="hu-HU"/>
              </w:rPr>
            </w:pPr>
            <w:r w:rsidRPr="007A3BBA">
              <w:rPr>
                <w:rFonts w:asciiTheme="minorHAnsi" w:eastAsia="Times New Roman" w:hAnsiTheme="minorHAnsi" w:cstheme="minorBidi"/>
                <w:iCs/>
                <w:sz w:val="18"/>
                <w:szCs w:val="18"/>
                <w:lang w:val="sl-SI" w:eastAsia="hu-HU"/>
              </w:rPr>
              <w:t xml:space="preserve">zagotovitev finančnih sredstev za zapiranje  finančnih konstrukcij projektov </w:t>
            </w:r>
          </w:p>
          <w:p w14:paraId="0C572564" w14:textId="77777777" w:rsidR="007A3BBA" w:rsidRPr="007A3BBA"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it-IT" w:eastAsia="hu-HU"/>
              </w:rPr>
            </w:pPr>
            <w:r w:rsidRPr="007A3BBA">
              <w:rPr>
                <w:rFonts w:asciiTheme="minorHAnsi" w:eastAsia="Times New Roman" w:hAnsiTheme="minorHAnsi" w:cstheme="minorBidi"/>
                <w:iCs/>
                <w:sz w:val="18"/>
                <w:szCs w:val="18"/>
                <w:lang w:val="it-IT" w:eastAsia="hu-HU"/>
              </w:rPr>
              <w:t>kakovostna priprava investicijske in projektne dokumentacije</w:t>
            </w:r>
          </w:p>
          <w:p w14:paraId="06423796" w14:textId="77777777" w:rsidR="007A3BBA" w:rsidRPr="00717D81"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 xml:space="preserve">pravočasna pridobitev vseh upravnih dovoljenj </w:t>
            </w:r>
          </w:p>
          <w:p w14:paraId="355B2932" w14:textId="77777777" w:rsidR="007A3BBA" w:rsidRPr="007A3BBA"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it-IT" w:eastAsia="hu-HU"/>
              </w:rPr>
            </w:pPr>
            <w:r w:rsidRPr="007A3BBA">
              <w:rPr>
                <w:rFonts w:asciiTheme="minorHAnsi" w:eastAsia="Times New Roman" w:hAnsiTheme="minorHAnsi" w:cstheme="minorBidi"/>
                <w:iCs/>
                <w:sz w:val="18"/>
                <w:szCs w:val="18"/>
                <w:lang w:val="it-IT" w:eastAsia="hu-HU"/>
              </w:rPr>
              <w:t xml:space="preserve">pravočasna izbira izvajalca in tekoča izvedba  GOI del in dobava opreme </w:t>
            </w:r>
          </w:p>
          <w:p w14:paraId="05482362" w14:textId="77777777" w:rsidR="007A3BBA" w:rsidRPr="007A3BBA"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it-IT" w:eastAsia="hu-HU"/>
              </w:rPr>
            </w:pPr>
            <w:r w:rsidRPr="007A3BBA">
              <w:rPr>
                <w:rFonts w:asciiTheme="minorHAnsi" w:eastAsia="Times New Roman" w:hAnsiTheme="minorHAnsi" w:cstheme="minorBidi"/>
                <w:iCs/>
                <w:sz w:val="18"/>
                <w:szCs w:val="18"/>
                <w:lang w:val="it-IT" w:eastAsia="hu-HU"/>
              </w:rPr>
              <w:t>pravočasen zaključek  projekta in pridobitev uporabnega dovoljenja.</w:t>
            </w:r>
          </w:p>
          <w:p w14:paraId="3B820D44" w14:textId="77777777" w:rsidR="007A3BBA" w:rsidRPr="007A3BBA" w:rsidRDefault="007A3BBA" w:rsidP="007A3BBA">
            <w:pPr>
              <w:pStyle w:val="Odstavekseznama"/>
              <w:spacing w:after="0" w:line="240" w:lineRule="auto"/>
              <w:ind w:left="0"/>
              <w:jc w:val="both"/>
              <w:rPr>
                <w:rFonts w:asciiTheme="minorHAnsi" w:eastAsia="Times New Roman" w:hAnsiTheme="minorHAnsi" w:cstheme="minorBidi"/>
                <w:iCs/>
                <w:sz w:val="18"/>
                <w:szCs w:val="18"/>
                <w:lang w:val="it-IT" w:eastAsia="hu-HU"/>
              </w:rPr>
            </w:pPr>
            <w:r w:rsidRPr="007A3BBA">
              <w:rPr>
                <w:rFonts w:asciiTheme="minorHAnsi" w:eastAsia="Times New Roman" w:hAnsiTheme="minorHAnsi" w:cstheme="minorBidi"/>
                <w:iCs/>
                <w:sz w:val="18"/>
                <w:szCs w:val="18"/>
                <w:lang w:val="it-IT" w:eastAsia="hu-HU"/>
              </w:rPr>
              <w:t>Te dejavnike  se bo upoštevalo pri:</w:t>
            </w:r>
          </w:p>
          <w:p w14:paraId="0743B90E" w14:textId="77777777" w:rsidR="007A3BBA" w:rsidRPr="00717D81" w:rsidRDefault="007A3BBA" w:rsidP="007A3BBA">
            <w:pPr>
              <w:pStyle w:val="Odstavekseznama"/>
              <w:numPr>
                <w:ilvl w:val="0"/>
                <w:numId w:val="118"/>
              </w:numPr>
              <w:spacing w:after="0" w:line="240" w:lineRule="auto"/>
              <w:jc w:val="both"/>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 xml:space="preserve">načrtovanju integralnega proračuna, </w:t>
            </w:r>
          </w:p>
          <w:p w14:paraId="4C1F0F46" w14:textId="77777777" w:rsidR="007A3BBA" w:rsidRPr="00717D81" w:rsidRDefault="007A3BBA" w:rsidP="007A3BBA">
            <w:pPr>
              <w:pStyle w:val="Odstavekseznama"/>
              <w:numPr>
                <w:ilvl w:val="0"/>
                <w:numId w:val="118"/>
              </w:numPr>
              <w:spacing w:after="0" w:line="240" w:lineRule="auto"/>
              <w:jc w:val="both"/>
              <w:rPr>
                <w:rFonts w:asciiTheme="minorHAnsi" w:eastAsia="Times New Roman" w:hAnsiTheme="minorHAnsi" w:cstheme="minorBidi"/>
                <w:iCs/>
                <w:sz w:val="18"/>
                <w:szCs w:val="18"/>
                <w:lang w:eastAsia="hu-HU"/>
              </w:rPr>
            </w:pPr>
            <w:r w:rsidRPr="00717D81">
              <w:rPr>
                <w:rFonts w:asciiTheme="minorHAnsi" w:eastAsia="Times New Roman" w:hAnsiTheme="minorHAnsi" w:cstheme="minorBidi"/>
                <w:iCs/>
                <w:sz w:val="18"/>
                <w:szCs w:val="18"/>
                <w:lang w:eastAsia="hu-HU"/>
              </w:rPr>
              <w:t>komunikaciji in sodelovanju  z deležniki v vseh fazah izvedbe investicijskega projekta.</w:t>
            </w:r>
          </w:p>
        </w:tc>
      </w:tr>
    </w:tbl>
    <w:p w14:paraId="0641F62E" w14:textId="4D19C8ED" w:rsidR="007A3BBA" w:rsidRDefault="007A3BBA" w:rsidP="007A3BBA">
      <w:pPr>
        <w:rPr>
          <w:rFonts w:ascii="Arial" w:hAnsi="Arial" w:cs="Arial"/>
        </w:rPr>
      </w:pPr>
    </w:p>
    <w:p w14:paraId="713E1884" w14:textId="763F79C9" w:rsidR="007A3BBA" w:rsidRDefault="007A3BBA" w:rsidP="007A3BBA">
      <w:pPr>
        <w:rPr>
          <w:rFonts w:ascii="Arial" w:hAnsi="Arial" w:cs="Arial"/>
        </w:rPr>
      </w:pPr>
    </w:p>
    <w:p w14:paraId="7C2FFB58" w14:textId="57CA4B64" w:rsidR="007A3BBA" w:rsidRDefault="007A3BBA" w:rsidP="007A3BBA">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7A3BBA" w:rsidRPr="00AA1733" w14:paraId="79B69654" w14:textId="77777777" w:rsidTr="007A3BBA">
        <w:trPr>
          <w:trHeight w:val="308"/>
        </w:trPr>
        <w:tc>
          <w:tcPr>
            <w:tcW w:w="2902" w:type="dxa"/>
            <w:shd w:val="clear" w:color="auto" w:fill="auto"/>
          </w:tcPr>
          <w:p w14:paraId="6AA902A1" w14:textId="77777777" w:rsidR="007A3BBA" w:rsidRPr="00584B71" w:rsidRDefault="007A3BBA" w:rsidP="007A3BBA">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2" w:type="dxa"/>
            <w:gridSpan w:val="6"/>
            <w:shd w:val="clear" w:color="auto" w:fill="auto"/>
          </w:tcPr>
          <w:p w14:paraId="70D6C0FD" w14:textId="77777777" w:rsidR="007A3BBA" w:rsidRPr="00584B71" w:rsidRDefault="007A3BBA" w:rsidP="007A3BBA">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CP 4: Bolj socialna in vključujoča Evropa za izvajanje evropskega stebra socialnih</w:t>
            </w:r>
            <w:r>
              <w:rPr>
                <w:rFonts w:eastAsia="Times New Roman"/>
                <w:b/>
                <w:bCs/>
                <w:iCs/>
                <w:caps/>
                <w:sz w:val="18"/>
                <w:szCs w:val="18"/>
                <w:lang w:eastAsia="hu-HU"/>
              </w:rPr>
              <w:t xml:space="preserve"> </w:t>
            </w:r>
            <w:r>
              <w:rPr>
                <w:rFonts w:eastAsia="Times New Roman"/>
                <w:b/>
                <w:iCs/>
                <w:caps/>
                <w:sz w:val="18"/>
                <w:szCs w:val="18"/>
                <w:lang w:eastAsia="hu-HU"/>
              </w:rPr>
              <w:t>PRAVIC</w:t>
            </w:r>
          </w:p>
        </w:tc>
      </w:tr>
      <w:tr w:rsidR="007A3BBA" w:rsidRPr="00584B71" w14:paraId="0522CA7A" w14:textId="77777777" w:rsidTr="007A3BBA">
        <w:trPr>
          <w:trHeight w:val="201"/>
        </w:trPr>
        <w:tc>
          <w:tcPr>
            <w:tcW w:w="2902" w:type="dxa"/>
            <w:shd w:val="clear" w:color="auto" w:fill="auto"/>
          </w:tcPr>
          <w:p w14:paraId="6CB20E6C"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Pr>
          <w:p w14:paraId="05E03375"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ES</w:t>
            </w:r>
            <w:r>
              <w:rPr>
                <w:rFonts w:eastAsia="Times New Roman"/>
                <w:b/>
                <w:bCs/>
                <w:iCs/>
                <w:sz w:val="18"/>
                <w:szCs w:val="18"/>
                <w:lang w:eastAsia="hu-HU"/>
              </w:rPr>
              <w:t>RR</w:t>
            </w:r>
          </w:p>
        </w:tc>
      </w:tr>
      <w:tr w:rsidR="007A3BBA" w:rsidRPr="00AA1733" w14:paraId="5ADF76C7" w14:textId="77777777" w:rsidTr="007A3BBA">
        <w:trPr>
          <w:trHeight w:val="130"/>
        </w:trPr>
        <w:tc>
          <w:tcPr>
            <w:tcW w:w="2902" w:type="dxa"/>
            <w:shd w:val="clear" w:color="auto" w:fill="auto"/>
          </w:tcPr>
          <w:p w14:paraId="22BE5BED"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Pr>
          <w:p w14:paraId="7BD95003" w14:textId="77777777" w:rsidR="007A3BBA" w:rsidRPr="00584B71" w:rsidRDefault="007A3BBA" w:rsidP="007A3BBA">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007A3BBA" w:rsidRPr="00AA1733" w14:paraId="4F261234" w14:textId="77777777" w:rsidTr="007A3BBA">
        <w:trPr>
          <w:trHeight w:val="110"/>
        </w:trPr>
        <w:tc>
          <w:tcPr>
            <w:tcW w:w="2902" w:type="dxa"/>
            <w:shd w:val="clear" w:color="auto" w:fill="auto"/>
          </w:tcPr>
          <w:p w14:paraId="49DC9B84"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Specifični cilj(i)</w:t>
            </w:r>
          </w:p>
        </w:tc>
        <w:tc>
          <w:tcPr>
            <w:tcW w:w="6092" w:type="dxa"/>
            <w:gridSpan w:val="6"/>
            <w:shd w:val="clear" w:color="auto" w:fill="auto"/>
          </w:tcPr>
          <w:p w14:paraId="2F46EE05"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 xml:space="preserve">SC </w:t>
            </w:r>
            <w:r>
              <w:rPr>
                <w:rFonts w:eastAsia="Times New Roman"/>
                <w:b/>
                <w:iCs/>
                <w:sz w:val="18"/>
                <w:szCs w:val="18"/>
                <w:lang w:eastAsia="hu-HU"/>
              </w:rPr>
              <w:t>RSO4.2</w:t>
            </w:r>
            <w:r w:rsidRPr="00C761D6">
              <w:rPr>
                <w:rFonts w:eastAsia="Times New Roman"/>
                <w:b/>
                <w:iCs/>
                <w:sz w:val="18"/>
                <w:szCs w:val="18"/>
                <w:lang w:eastAsia="hu-HU"/>
              </w:rPr>
              <w:t>: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tc>
      </w:tr>
      <w:tr w:rsidR="007A3BBA" w:rsidRPr="00AA1733" w14:paraId="55C170C7" w14:textId="77777777" w:rsidTr="007A3BBA">
        <w:trPr>
          <w:trHeight w:val="110"/>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02952D4F" w14:textId="77777777" w:rsidR="007A3BBA" w:rsidRPr="00AC65E5" w:rsidRDefault="007A3BBA" w:rsidP="007A3BBA">
            <w:pPr>
              <w:spacing w:after="0" w:line="240" w:lineRule="auto"/>
              <w:rPr>
                <w:rFonts w:eastAsia="Times New Roman"/>
                <w:b/>
                <w:bCs/>
                <w:iCs/>
                <w:sz w:val="18"/>
                <w:szCs w:val="18"/>
                <w:lang w:eastAsia="hu-HU"/>
              </w:rPr>
            </w:pPr>
            <w:r w:rsidRPr="00AC65E5">
              <w:rPr>
                <w:rFonts w:eastAsia="Times New Roman"/>
                <w:b/>
                <w:bCs/>
                <w:iCs/>
                <w:sz w:val="18"/>
                <w:szCs w:val="18"/>
                <w:lang w:eastAsia="hu-HU"/>
              </w:rPr>
              <w:t>Ukrep</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2FF7F010" w14:textId="77777777" w:rsidR="007A3BBA" w:rsidRPr="00AC65E5" w:rsidRDefault="007A3BBA" w:rsidP="007A3BBA">
            <w:pPr>
              <w:spacing w:after="0" w:line="240" w:lineRule="auto"/>
              <w:rPr>
                <w:rFonts w:eastAsia="Times New Roman"/>
                <w:iCs/>
                <w:sz w:val="18"/>
                <w:szCs w:val="18"/>
                <w:lang w:eastAsia="hu-HU"/>
              </w:rPr>
            </w:pPr>
            <w:r w:rsidRPr="00AC65E5">
              <w:rPr>
                <w:rFonts w:eastAsia="Times New Roman"/>
                <w:iCs/>
                <w:sz w:val="18"/>
                <w:szCs w:val="18"/>
                <w:lang w:eastAsia="hu-HU"/>
              </w:rPr>
              <w:t>Investicije v obstoječe in nove objekte s področja izobraževanja in usposabljanja</w:t>
            </w:r>
          </w:p>
        </w:tc>
      </w:tr>
      <w:tr w:rsidR="007A3BBA" w:rsidRPr="00AA1733" w14:paraId="6CBD9169" w14:textId="77777777" w:rsidTr="007A3BBA">
        <w:trPr>
          <w:trHeight w:val="297"/>
        </w:trPr>
        <w:tc>
          <w:tcPr>
            <w:tcW w:w="2902" w:type="dxa"/>
            <w:shd w:val="clear" w:color="auto" w:fill="D9D9D9"/>
            <w:hideMark/>
          </w:tcPr>
          <w:p w14:paraId="79106066"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1. Ime kazalnika</w:t>
            </w:r>
          </w:p>
        </w:tc>
        <w:tc>
          <w:tcPr>
            <w:tcW w:w="6092" w:type="dxa"/>
            <w:gridSpan w:val="6"/>
            <w:shd w:val="clear" w:color="auto" w:fill="D9D9D9"/>
          </w:tcPr>
          <w:p w14:paraId="044F2EA8" w14:textId="77777777" w:rsidR="007A3BBA" w:rsidRPr="00C761D6" w:rsidRDefault="007A3BBA" w:rsidP="007A3BBA">
            <w:pPr>
              <w:spacing w:after="0" w:line="240" w:lineRule="auto"/>
              <w:rPr>
                <w:rFonts w:eastAsia="Times New Roman"/>
                <w:b/>
                <w:iCs/>
                <w:sz w:val="18"/>
                <w:szCs w:val="18"/>
                <w:lang w:eastAsia="hu-HU"/>
              </w:rPr>
            </w:pPr>
            <w:r w:rsidRPr="00AA1733">
              <w:rPr>
                <w:rFonts w:eastAsia="Times New Roman"/>
                <w:b/>
                <w:iCs/>
                <w:sz w:val="18"/>
                <w:szCs w:val="18"/>
                <w:lang w:eastAsia="hu-HU"/>
              </w:rPr>
              <w:t>Letno število uporabnikov novih ali posodobljenih izobraževalnih ustanov</w:t>
            </w:r>
          </w:p>
        </w:tc>
      </w:tr>
      <w:tr w:rsidR="007A3BBA" w:rsidRPr="00C761D6" w14:paraId="09BE1B86" w14:textId="77777777" w:rsidTr="007A3BBA">
        <w:trPr>
          <w:trHeight w:val="301"/>
        </w:trPr>
        <w:tc>
          <w:tcPr>
            <w:tcW w:w="2902" w:type="dxa"/>
            <w:shd w:val="clear" w:color="auto" w:fill="auto"/>
          </w:tcPr>
          <w:p w14:paraId="755255E4" w14:textId="77777777" w:rsidR="007A3BBA"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2. Identifikator oz. šifra kazalnika</w:t>
            </w:r>
          </w:p>
          <w:p w14:paraId="39179288" w14:textId="3CCC532B" w:rsidR="00EB7182" w:rsidRPr="00C761D6" w:rsidRDefault="00EB7182" w:rsidP="007A3BBA">
            <w:pPr>
              <w:spacing w:after="0" w:line="240" w:lineRule="auto"/>
              <w:rPr>
                <w:rFonts w:eastAsia="Times New Roman"/>
                <w:b/>
                <w:bCs/>
                <w:iCs/>
                <w:sz w:val="18"/>
                <w:szCs w:val="18"/>
                <w:lang w:eastAsia="hu-HU"/>
              </w:rPr>
            </w:pPr>
          </w:p>
        </w:tc>
        <w:tc>
          <w:tcPr>
            <w:tcW w:w="6092" w:type="dxa"/>
            <w:gridSpan w:val="6"/>
            <w:shd w:val="clear" w:color="auto" w:fill="auto"/>
          </w:tcPr>
          <w:p w14:paraId="585D2E17" w14:textId="7DDDD699" w:rsidR="007A3BBA" w:rsidRPr="00C761D6" w:rsidRDefault="007A3BBA" w:rsidP="00FA0531">
            <w:pPr>
              <w:pStyle w:val="Naslov4"/>
              <w:rPr>
                <w:rFonts w:eastAsia="Times New Roman"/>
                <w:b w:val="0"/>
                <w:iCs w:val="0"/>
                <w:sz w:val="18"/>
                <w:szCs w:val="18"/>
                <w:lang w:eastAsia="hu-HU"/>
              </w:rPr>
            </w:pPr>
            <w:bookmarkStart w:id="117" w:name="_Toc168901125"/>
            <w:r w:rsidRPr="00FA0531">
              <w:t>RCR71</w:t>
            </w:r>
            <w:r w:rsidR="00EF30F7">
              <w:t xml:space="preserve"> </w:t>
            </w:r>
            <w:r w:rsidR="00EF30F7" w:rsidRPr="00EF30F7">
              <w:t>Letno število uporabnikov novih ali posodobljenih izobraževalnih ustanov</w:t>
            </w:r>
            <w:bookmarkEnd w:id="117"/>
          </w:p>
        </w:tc>
      </w:tr>
      <w:tr w:rsidR="007A3BBA" w:rsidRPr="00AA1733" w14:paraId="32E6CB7D" w14:textId="77777777" w:rsidTr="007A3BBA">
        <w:trPr>
          <w:trHeight w:val="278"/>
        </w:trPr>
        <w:tc>
          <w:tcPr>
            <w:tcW w:w="2902" w:type="dxa"/>
            <w:shd w:val="clear" w:color="auto" w:fill="auto"/>
            <w:hideMark/>
          </w:tcPr>
          <w:p w14:paraId="5D329E1F"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3. Definicija</w:t>
            </w:r>
          </w:p>
          <w:p w14:paraId="79E8FF2C" w14:textId="77777777" w:rsidR="007A3BBA" w:rsidRPr="00C761D6" w:rsidRDefault="007A3BBA" w:rsidP="007A3BBA">
            <w:pPr>
              <w:spacing w:after="0" w:line="240" w:lineRule="auto"/>
              <w:jc w:val="both"/>
              <w:rPr>
                <w:rFonts w:eastAsia="Times New Roman"/>
                <w:bCs/>
                <w:iCs/>
                <w:sz w:val="18"/>
                <w:szCs w:val="18"/>
                <w:lang w:eastAsia="hu-HU"/>
              </w:rPr>
            </w:pPr>
            <w:r w:rsidRPr="00C761D6">
              <w:rPr>
                <w:rFonts w:eastAsia="Times New Roman"/>
                <w:bCs/>
                <w:iCs/>
                <w:sz w:val="18"/>
                <w:szCs w:val="18"/>
                <w:lang w:val="lt-LT" w:eastAsia="hu-HU"/>
              </w:rPr>
              <w:t>Koga spremljamo, kaj merimo, katere podatke zbiramo</w:t>
            </w:r>
          </w:p>
        </w:tc>
        <w:tc>
          <w:tcPr>
            <w:tcW w:w="6092" w:type="dxa"/>
            <w:gridSpan w:val="6"/>
            <w:shd w:val="clear" w:color="auto" w:fill="auto"/>
          </w:tcPr>
          <w:p w14:paraId="7A923B1C" w14:textId="77777777" w:rsidR="007A3BBA" w:rsidRPr="00C761D6" w:rsidRDefault="007A3BBA" w:rsidP="007A3BBA">
            <w:pPr>
              <w:spacing w:after="0" w:line="240" w:lineRule="auto"/>
              <w:jc w:val="both"/>
              <w:rPr>
                <w:rFonts w:eastAsia="Times New Roman"/>
                <w:iCs/>
                <w:sz w:val="18"/>
                <w:szCs w:val="18"/>
                <w:lang w:eastAsia="hu-HU"/>
              </w:rPr>
            </w:pPr>
            <w:r w:rsidRPr="00C761D6">
              <w:rPr>
                <w:rFonts w:eastAsia="Times New Roman"/>
                <w:iCs/>
                <w:sz w:val="18"/>
                <w:szCs w:val="18"/>
                <w:lang w:eastAsia="hu-HU"/>
              </w:rPr>
              <w:t xml:space="preserve">Ocenjeno letno število učencev/študentov, ki uporabljajo podprt izobraževalni objekt. </w:t>
            </w:r>
          </w:p>
          <w:p w14:paraId="56F29263"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18537E36" w14:textId="77777777" w:rsidTr="007A3BBA">
        <w:trPr>
          <w:trHeight w:val="229"/>
        </w:trPr>
        <w:tc>
          <w:tcPr>
            <w:tcW w:w="2902" w:type="dxa"/>
            <w:shd w:val="clear" w:color="auto" w:fill="auto"/>
            <w:hideMark/>
          </w:tcPr>
          <w:p w14:paraId="5B1946FC"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4. Metodološka pojasnila</w:t>
            </w:r>
          </w:p>
          <w:p w14:paraId="73C523CF" w14:textId="77777777" w:rsidR="007A3BBA" w:rsidRPr="00C761D6" w:rsidRDefault="007A3BBA" w:rsidP="00142EB1">
            <w:pPr>
              <w:numPr>
                <w:ilvl w:val="0"/>
                <w:numId w:val="306"/>
              </w:numPr>
              <w:spacing w:after="0" w:line="240" w:lineRule="auto"/>
              <w:ind w:left="426"/>
              <w:contextualSpacing/>
              <w:jc w:val="both"/>
              <w:rPr>
                <w:rFonts w:eastAsia="Times New Roman"/>
                <w:bCs/>
                <w:iCs/>
                <w:sz w:val="18"/>
                <w:szCs w:val="18"/>
                <w:lang w:val="lt-LT" w:eastAsia="hu-HU"/>
              </w:rPr>
            </w:pPr>
            <w:r w:rsidRPr="00C761D6">
              <w:rPr>
                <w:rFonts w:eastAsia="Times New Roman"/>
                <w:bCs/>
                <w:iCs/>
                <w:sz w:val="18"/>
                <w:szCs w:val="18"/>
                <w:lang w:val="lt-LT" w:eastAsia="hu-HU"/>
              </w:rPr>
              <w:t>Pojasnila, na kateri ravni  spremljamo  kazalnik (na ravni operacije, specifičnega cilja, prednostne naloge, cilja politike).</w:t>
            </w:r>
          </w:p>
          <w:p w14:paraId="6CFBBC79" w14:textId="77777777" w:rsidR="007A3BBA" w:rsidRPr="00C761D6" w:rsidRDefault="007A3BBA" w:rsidP="00142EB1">
            <w:pPr>
              <w:numPr>
                <w:ilvl w:val="0"/>
                <w:numId w:val="306"/>
              </w:numPr>
              <w:spacing w:after="0" w:line="240" w:lineRule="auto"/>
              <w:ind w:left="426"/>
              <w:contextualSpacing/>
              <w:jc w:val="both"/>
              <w:rPr>
                <w:rFonts w:eastAsia="Times New Roman"/>
                <w:bCs/>
                <w:iCs/>
                <w:sz w:val="18"/>
                <w:szCs w:val="18"/>
                <w:lang w:val="lt-LT" w:eastAsia="hu-HU"/>
              </w:rPr>
            </w:pPr>
            <w:r w:rsidRPr="00C761D6">
              <w:rPr>
                <w:rFonts w:eastAsia="Times New Roman"/>
                <w:bCs/>
                <w:iCs/>
                <w:sz w:val="18"/>
                <w:szCs w:val="18"/>
                <w:lang w:val="lt-LT" w:eastAsia="hu-HU"/>
              </w:rPr>
              <w:t>Pogoji za doseganje kazalnika (npr. minimalno število ur  vključitve, sodelovanje skozi celotno obdobje izvajanja operacije…).</w:t>
            </w:r>
          </w:p>
          <w:p w14:paraId="107A6CF7" w14:textId="77777777" w:rsidR="007A3BBA" w:rsidRPr="00C761D6" w:rsidRDefault="007A3BBA" w:rsidP="00142EB1">
            <w:pPr>
              <w:numPr>
                <w:ilvl w:val="0"/>
                <w:numId w:val="306"/>
              </w:numPr>
              <w:spacing w:after="0" w:line="240" w:lineRule="auto"/>
              <w:ind w:left="426"/>
              <w:contextualSpacing/>
              <w:jc w:val="both"/>
              <w:rPr>
                <w:rFonts w:eastAsia="Times New Roman"/>
                <w:bCs/>
                <w:iCs/>
                <w:sz w:val="18"/>
                <w:szCs w:val="18"/>
                <w:lang w:val="lt-LT" w:eastAsia="hu-HU"/>
              </w:rPr>
            </w:pPr>
            <w:r w:rsidRPr="00C761D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43B2EEB6" w14:textId="77777777" w:rsidR="007A3BBA" w:rsidRPr="00C761D6" w:rsidRDefault="007A3BBA" w:rsidP="00142EB1">
            <w:pPr>
              <w:numPr>
                <w:ilvl w:val="0"/>
                <w:numId w:val="306"/>
              </w:numPr>
              <w:spacing w:after="0" w:line="240" w:lineRule="auto"/>
              <w:ind w:left="426"/>
              <w:contextualSpacing/>
              <w:jc w:val="both"/>
              <w:rPr>
                <w:rFonts w:eastAsia="Times New Roman"/>
                <w:b/>
                <w:bCs/>
                <w:iCs/>
                <w:sz w:val="18"/>
                <w:szCs w:val="18"/>
                <w:lang w:eastAsia="hu-HU"/>
              </w:rPr>
            </w:pPr>
            <w:r w:rsidRPr="00C761D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427C91AF" w14:textId="77777777" w:rsidR="007A3BBA" w:rsidRPr="00C761D6" w:rsidRDefault="007A3BBA" w:rsidP="00142EB1">
            <w:pPr>
              <w:numPr>
                <w:ilvl w:val="0"/>
                <w:numId w:val="306"/>
              </w:numPr>
              <w:spacing w:after="0" w:line="240" w:lineRule="auto"/>
              <w:ind w:left="426"/>
              <w:contextualSpacing/>
              <w:jc w:val="both"/>
              <w:rPr>
                <w:rFonts w:eastAsia="Times New Roman"/>
                <w:b/>
                <w:bCs/>
                <w:iCs/>
                <w:sz w:val="18"/>
                <w:szCs w:val="18"/>
                <w:lang w:eastAsia="hu-HU"/>
              </w:rPr>
            </w:pPr>
            <w:r w:rsidRPr="00C761D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3FEDD10C" w14:textId="77777777" w:rsidR="007A3BBA" w:rsidRPr="00C761D6" w:rsidRDefault="007A3BBA" w:rsidP="00142EB1">
            <w:pPr>
              <w:numPr>
                <w:ilvl w:val="0"/>
                <w:numId w:val="306"/>
              </w:numPr>
              <w:spacing w:after="0" w:line="240" w:lineRule="auto"/>
              <w:ind w:left="426"/>
              <w:contextualSpacing/>
              <w:jc w:val="both"/>
              <w:rPr>
                <w:rFonts w:eastAsia="Times New Roman"/>
                <w:b/>
                <w:bCs/>
                <w:iCs/>
                <w:sz w:val="18"/>
                <w:szCs w:val="18"/>
                <w:lang w:eastAsia="hu-HU"/>
              </w:rPr>
            </w:pPr>
            <w:r w:rsidRPr="00C761D6">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21799779" w14:textId="77777777" w:rsidR="007A3BBA" w:rsidRPr="00C761D6" w:rsidRDefault="007A3BBA" w:rsidP="00142EB1">
            <w:pPr>
              <w:pStyle w:val="Odstavekseznama"/>
              <w:numPr>
                <w:ilvl w:val="0"/>
                <w:numId w:val="30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Na ravni specifičnega cilja</w:t>
            </w:r>
            <w:r>
              <w:rPr>
                <w:rFonts w:asciiTheme="minorHAnsi" w:eastAsia="Times New Roman" w:hAnsiTheme="minorHAnsi" w:cstheme="minorBidi"/>
                <w:iCs/>
                <w:sz w:val="18"/>
                <w:szCs w:val="18"/>
                <w:lang w:val="sl-SI" w:eastAsia="hu-HU"/>
              </w:rPr>
              <w:t>.</w:t>
            </w:r>
          </w:p>
          <w:p w14:paraId="50B4B5D4" w14:textId="77777777" w:rsidR="007A3BBA" w:rsidRPr="00C761D6" w:rsidRDefault="007A3BBA" w:rsidP="00142EB1">
            <w:pPr>
              <w:pStyle w:val="Odstavekseznama"/>
              <w:numPr>
                <w:ilvl w:val="0"/>
                <w:numId w:val="307"/>
              </w:numPr>
              <w:spacing w:after="0" w:line="240" w:lineRule="auto"/>
              <w:jc w:val="both"/>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Za dosežene vrednosti je treba oceno izvesti naknadno na podlagi števila in velikosti skupin učencev/študentov, ki uporabljajo objekt vsaj enkrat v letu po zaključku intervencije. Izhodišče kazalnika se nanaša na ocenjeno število uporabnikov podprtega objekta za leto pred začetkom posega, za novozgrajene objekte pa je nič. Kazalnik ne zajema učiteljev, staršev, pomožnega osebja ali drugih oseb, ki bi lahko uporabljale ta objekt. Kazalnik zajema izobraževalne ustanove, kot so npr. šole in fakultete, ki so na novo zgrajene ali posodobljene, in ne vključuje energetske obnove ali vzdrževanja in popravil.</w:t>
            </w:r>
          </w:p>
          <w:p w14:paraId="3FB05AAF" w14:textId="77777777" w:rsidR="007A3BBA" w:rsidRPr="00C761D6" w:rsidRDefault="007A3BBA" w:rsidP="00142EB1">
            <w:pPr>
              <w:pStyle w:val="Odstavekseznama"/>
              <w:numPr>
                <w:ilvl w:val="0"/>
                <w:numId w:val="30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Letna poročila zavodov</w:t>
            </w:r>
            <w:r>
              <w:rPr>
                <w:rFonts w:asciiTheme="minorHAnsi" w:eastAsia="Times New Roman" w:hAnsiTheme="minorHAnsi" w:cstheme="minorBidi"/>
                <w:iCs/>
                <w:sz w:val="18"/>
                <w:szCs w:val="18"/>
                <w:lang w:val="sl-SI" w:eastAsia="hu-HU"/>
              </w:rPr>
              <w:t>.</w:t>
            </w:r>
          </w:p>
          <w:p w14:paraId="6B93CF27" w14:textId="77777777" w:rsidR="007A3BBA" w:rsidRPr="00C761D6" w:rsidRDefault="007A3BBA" w:rsidP="00142EB1">
            <w:pPr>
              <w:pStyle w:val="Odstavekseznama"/>
              <w:numPr>
                <w:ilvl w:val="0"/>
                <w:numId w:val="30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Uporabi se oba načina štetja, ki sta odvisna od trajanja programov, kar se predvidi pri pripravi operacij.</w:t>
            </w:r>
          </w:p>
          <w:p w14:paraId="207EF45F" w14:textId="77777777" w:rsidR="007A3BBA" w:rsidRPr="00C761D6" w:rsidRDefault="007A3BBA" w:rsidP="00142EB1">
            <w:pPr>
              <w:pStyle w:val="Odstavekseznama"/>
              <w:numPr>
                <w:ilvl w:val="0"/>
                <w:numId w:val="30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Eno leto po zaključku podprte operacije.</w:t>
            </w:r>
          </w:p>
          <w:p w14:paraId="417194E3" w14:textId="77777777" w:rsidR="007A3BBA" w:rsidRPr="00C761D6" w:rsidRDefault="007A3BBA" w:rsidP="00142EB1">
            <w:pPr>
              <w:pStyle w:val="Odstavekseznama"/>
              <w:numPr>
                <w:ilvl w:val="0"/>
                <w:numId w:val="30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Podatki iz operacije</w:t>
            </w:r>
            <w:r>
              <w:rPr>
                <w:rFonts w:asciiTheme="minorHAnsi" w:eastAsia="Times New Roman" w:hAnsiTheme="minorHAnsi" w:cstheme="minorBidi"/>
                <w:iCs/>
                <w:sz w:val="18"/>
                <w:szCs w:val="18"/>
                <w:lang w:val="sl-SI" w:eastAsia="hu-HU"/>
              </w:rPr>
              <w:t>.</w:t>
            </w:r>
          </w:p>
          <w:p w14:paraId="3D69A108"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1B920DCF" w14:textId="77777777" w:rsidTr="007A3BBA">
        <w:trPr>
          <w:trHeight w:val="265"/>
        </w:trPr>
        <w:tc>
          <w:tcPr>
            <w:tcW w:w="2902" w:type="dxa"/>
            <w:shd w:val="clear" w:color="auto" w:fill="auto"/>
          </w:tcPr>
          <w:p w14:paraId="561D89F9"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5. Vir podatkov</w:t>
            </w:r>
          </w:p>
          <w:p w14:paraId="464303AD" w14:textId="77777777" w:rsidR="007A3BBA" w:rsidRPr="00C761D6" w:rsidRDefault="007A3BBA" w:rsidP="007A3BBA">
            <w:pPr>
              <w:spacing w:after="0" w:line="240" w:lineRule="auto"/>
              <w:jc w:val="both"/>
              <w:rPr>
                <w:rFonts w:eastAsia="Times New Roman"/>
                <w:b/>
                <w:bCs/>
                <w:iCs/>
                <w:sz w:val="18"/>
                <w:szCs w:val="18"/>
                <w:lang w:eastAsia="hu-HU"/>
              </w:rPr>
            </w:pPr>
            <w:r w:rsidRPr="00C761D6">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13F0E51C"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val="lt-LT" w:eastAsia="hu-HU"/>
              </w:rPr>
              <w:t>Vir podatkov so letna poročila upravičenca v obdobju spremljanja. Za poročanje je odgovoren upravičenec.</w:t>
            </w:r>
          </w:p>
        </w:tc>
      </w:tr>
      <w:tr w:rsidR="007A3BBA" w:rsidRPr="00C761D6" w14:paraId="6F5E64EA" w14:textId="77777777" w:rsidTr="007A3BBA">
        <w:trPr>
          <w:trHeight w:val="265"/>
        </w:trPr>
        <w:tc>
          <w:tcPr>
            <w:tcW w:w="2902" w:type="dxa"/>
            <w:shd w:val="clear" w:color="auto" w:fill="auto"/>
            <w:hideMark/>
          </w:tcPr>
          <w:p w14:paraId="4D287F3D"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6. Merska enota</w:t>
            </w:r>
          </w:p>
        </w:tc>
        <w:tc>
          <w:tcPr>
            <w:tcW w:w="6092" w:type="dxa"/>
            <w:gridSpan w:val="6"/>
            <w:shd w:val="clear" w:color="auto" w:fill="auto"/>
          </w:tcPr>
          <w:p w14:paraId="25A6141D" w14:textId="77777777" w:rsidR="007A3BBA" w:rsidRPr="00C761D6" w:rsidRDefault="007A3BBA" w:rsidP="007A3BBA">
            <w:pPr>
              <w:spacing w:after="0" w:line="240" w:lineRule="auto"/>
              <w:rPr>
                <w:rFonts w:eastAsia="Times New Roman"/>
                <w:iCs/>
                <w:sz w:val="18"/>
                <w:szCs w:val="18"/>
                <w:lang w:eastAsia="hu-HU"/>
              </w:rPr>
            </w:pPr>
            <w:r>
              <w:rPr>
                <w:rFonts w:eastAsia="Times New Roman"/>
                <w:iCs/>
                <w:sz w:val="18"/>
                <w:szCs w:val="18"/>
                <w:lang w:eastAsia="hu-HU"/>
              </w:rPr>
              <w:t>š</w:t>
            </w:r>
            <w:r w:rsidRPr="00C761D6">
              <w:rPr>
                <w:rFonts w:eastAsia="Times New Roman"/>
                <w:iCs/>
                <w:sz w:val="18"/>
                <w:szCs w:val="18"/>
                <w:lang w:eastAsia="hu-HU"/>
              </w:rPr>
              <w:t>tevilo uporabnikov/leto</w:t>
            </w:r>
          </w:p>
        </w:tc>
      </w:tr>
      <w:tr w:rsidR="007A3BBA" w:rsidRPr="00C761D6" w14:paraId="4CD88B27" w14:textId="77777777" w:rsidTr="007A3BBA">
        <w:trPr>
          <w:trHeight w:val="210"/>
        </w:trPr>
        <w:tc>
          <w:tcPr>
            <w:tcW w:w="2902" w:type="dxa"/>
            <w:vMerge w:val="restart"/>
            <w:shd w:val="clear" w:color="auto" w:fill="auto"/>
          </w:tcPr>
          <w:p w14:paraId="135250AF"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7.a Vrednost za kazalnik učinka</w:t>
            </w:r>
          </w:p>
        </w:tc>
        <w:tc>
          <w:tcPr>
            <w:tcW w:w="1011" w:type="dxa"/>
            <w:vMerge w:val="restart"/>
            <w:shd w:val="clear" w:color="auto" w:fill="auto"/>
          </w:tcPr>
          <w:p w14:paraId="57EDFDCC"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 xml:space="preserve">2024 </w:t>
            </w:r>
          </w:p>
          <w:p w14:paraId="602E6C19"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6FF5F7FC"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w:t>
            </w:r>
          </w:p>
        </w:tc>
        <w:tc>
          <w:tcPr>
            <w:tcW w:w="3205" w:type="dxa"/>
            <w:gridSpan w:val="3"/>
            <w:shd w:val="clear" w:color="auto" w:fill="auto"/>
          </w:tcPr>
          <w:p w14:paraId="4A3776E2"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71441E96" w14:textId="77777777" w:rsidTr="007A3BBA">
        <w:trPr>
          <w:trHeight w:val="210"/>
        </w:trPr>
        <w:tc>
          <w:tcPr>
            <w:tcW w:w="2902" w:type="dxa"/>
            <w:vMerge/>
            <w:shd w:val="clear" w:color="auto" w:fill="auto"/>
            <w:hideMark/>
          </w:tcPr>
          <w:p w14:paraId="2A5F22D9"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hideMark/>
          </w:tcPr>
          <w:p w14:paraId="1EC8A3D8" w14:textId="77777777" w:rsidR="007A3BBA" w:rsidRPr="00C761D6" w:rsidRDefault="007A3BBA" w:rsidP="007A3BBA">
            <w:pPr>
              <w:spacing w:after="0" w:line="240" w:lineRule="auto"/>
              <w:rPr>
                <w:rFonts w:eastAsia="Times New Roman"/>
                <w:iCs/>
                <w:sz w:val="18"/>
                <w:szCs w:val="18"/>
                <w:lang w:eastAsia="hu-HU"/>
              </w:rPr>
            </w:pPr>
          </w:p>
        </w:tc>
        <w:tc>
          <w:tcPr>
            <w:tcW w:w="1876" w:type="dxa"/>
            <w:gridSpan w:val="2"/>
            <w:shd w:val="clear" w:color="auto" w:fill="auto"/>
          </w:tcPr>
          <w:p w14:paraId="1242541D"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V</w:t>
            </w:r>
          </w:p>
        </w:tc>
        <w:tc>
          <w:tcPr>
            <w:tcW w:w="3205" w:type="dxa"/>
            <w:gridSpan w:val="3"/>
            <w:shd w:val="clear" w:color="auto" w:fill="auto"/>
          </w:tcPr>
          <w:p w14:paraId="15A18A52"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3C4ECD01" w14:textId="77777777" w:rsidTr="007A3BBA">
        <w:trPr>
          <w:trHeight w:val="210"/>
        </w:trPr>
        <w:tc>
          <w:tcPr>
            <w:tcW w:w="2902" w:type="dxa"/>
            <w:vMerge/>
            <w:shd w:val="clear" w:color="auto" w:fill="auto"/>
          </w:tcPr>
          <w:p w14:paraId="5D56668A"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56A89453"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1C4F05FA"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Z</w:t>
            </w:r>
          </w:p>
        </w:tc>
        <w:tc>
          <w:tcPr>
            <w:tcW w:w="3205" w:type="dxa"/>
            <w:gridSpan w:val="3"/>
            <w:shd w:val="clear" w:color="auto" w:fill="auto"/>
          </w:tcPr>
          <w:p w14:paraId="1EA508C9"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5F306E78" w14:textId="77777777" w:rsidTr="007A3BBA">
        <w:trPr>
          <w:trHeight w:val="195"/>
        </w:trPr>
        <w:tc>
          <w:tcPr>
            <w:tcW w:w="2902" w:type="dxa"/>
            <w:vMerge/>
            <w:shd w:val="clear" w:color="auto" w:fill="auto"/>
          </w:tcPr>
          <w:p w14:paraId="361B6BDE"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5505E895"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2029</w:t>
            </w:r>
          </w:p>
        </w:tc>
        <w:tc>
          <w:tcPr>
            <w:tcW w:w="1876" w:type="dxa"/>
            <w:gridSpan w:val="2"/>
            <w:shd w:val="clear" w:color="auto" w:fill="auto"/>
          </w:tcPr>
          <w:p w14:paraId="5EB87A2A"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w:t>
            </w:r>
          </w:p>
        </w:tc>
        <w:tc>
          <w:tcPr>
            <w:tcW w:w="3205" w:type="dxa"/>
            <w:gridSpan w:val="3"/>
            <w:shd w:val="clear" w:color="auto" w:fill="auto"/>
          </w:tcPr>
          <w:p w14:paraId="66337585"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2AE73673" w14:textId="77777777" w:rsidTr="007A3BBA">
        <w:trPr>
          <w:trHeight w:val="195"/>
        </w:trPr>
        <w:tc>
          <w:tcPr>
            <w:tcW w:w="2902" w:type="dxa"/>
            <w:vMerge/>
            <w:shd w:val="clear" w:color="auto" w:fill="auto"/>
          </w:tcPr>
          <w:p w14:paraId="600AD4CC"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1A9282D5"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1B1EE5D"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V</w:t>
            </w:r>
          </w:p>
        </w:tc>
        <w:tc>
          <w:tcPr>
            <w:tcW w:w="3205" w:type="dxa"/>
            <w:gridSpan w:val="3"/>
            <w:shd w:val="clear" w:color="auto" w:fill="auto"/>
          </w:tcPr>
          <w:p w14:paraId="2212161E"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7CDA2807" w14:textId="77777777" w:rsidTr="007A3BBA">
        <w:trPr>
          <w:trHeight w:val="195"/>
        </w:trPr>
        <w:tc>
          <w:tcPr>
            <w:tcW w:w="2902" w:type="dxa"/>
            <w:vMerge/>
            <w:shd w:val="clear" w:color="auto" w:fill="auto"/>
          </w:tcPr>
          <w:p w14:paraId="03209114"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136A61B1"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73328A55"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Z</w:t>
            </w:r>
          </w:p>
        </w:tc>
        <w:tc>
          <w:tcPr>
            <w:tcW w:w="3205" w:type="dxa"/>
            <w:gridSpan w:val="3"/>
            <w:shd w:val="clear" w:color="auto" w:fill="auto"/>
          </w:tcPr>
          <w:p w14:paraId="74F1D736" w14:textId="77777777" w:rsidR="007A3BBA" w:rsidRPr="00C761D6" w:rsidRDefault="007A3BBA" w:rsidP="007A3BBA">
            <w:pPr>
              <w:spacing w:after="0" w:line="240" w:lineRule="auto"/>
              <w:rPr>
                <w:rFonts w:eastAsia="Times New Roman"/>
                <w:iCs/>
                <w:sz w:val="18"/>
                <w:szCs w:val="18"/>
                <w:lang w:eastAsia="hu-HU"/>
              </w:rPr>
            </w:pPr>
          </w:p>
        </w:tc>
      </w:tr>
      <w:tr w:rsidR="007A3BBA" w:rsidRPr="00C761D6" w14:paraId="1513C8EB" w14:textId="77777777" w:rsidTr="007A3BBA">
        <w:trPr>
          <w:trHeight w:val="265"/>
        </w:trPr>
        <w:tc>
          <w:tcPr>
            <w:tcW w:w="2902" w:type="dxa"/>
            <w:vMerge w:val="restart"/>
            <w:shd w:val="clear" w:color="auto" w:fill="auto"/>
          </w:tcPr>
          <w:p w14:paraId="583E86A8"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7.b Vrednost za kazalnik rezultata</w:t>
            </w:r>
          </w:p>
          <w:p w14:paraId="71C0CD72" w14:textId="77777777" w:rsidR="007A3BBA" w:rsidRPr="00C761D6" w:rsidRDefault="007A3BBA" w:rsidP="007A3BBA">
            <w:pPr>
              <w:spacing w:after="0" w:line="240" w:lineRule="auto"/>
              <w:rPr>
                <w:rFonts w:eastAsia="Times New Roman"/>
                <w:b/>
                <w:bCs/>
                <w:iCs/>
                <w:sz w:val="18"/>
                <w:szCs w:val="18"/>
                <w:lang w:eastAsia="hu-HU"/>
              </w:rPr>
            </w:pPr>
          </w:p>
          <w:p w14:paraId="0C967645" w14:textId="77777777" w:rsidR="007A3BBA" w:rsidRPr="00C761D6"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0343DF41"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Izhodiščno leto</w:t>
            </w:r>
          </w:p>
        </w:tc>
        <w:tc>
          <w:tcPr>
            <w:tcW w:w="1197" w:type="dxa"/>
            <w:shd w:val="clear" w:color="auto" w:fill="auto"/>
          </w:tcPr>
          <w:p w14:paraId="5DD87E34"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Slovenija/V/Z</w:t>
            </w:r>
          </w:p>
        </w:tc>
        <w:tc>
          <w:tcPr>
            <w:tcW w:w="679" w:type="dxa"/>
            <w:shd w:val="clear" w:color="auto" w:fill="auto"/>
          </w:tcPr>
          <w:p w14:paraId="556E7692" w14:textId="77777777" w:rsidR="007A3BBA" w:rsidRPr="00C761D6" w:rsidRDefault="007A3BBA" w:rsidP="007A3BBA">
            <w:pPr>
              <w:spacing w:after="0" w:line="240" w:lineRule="auto"/>
              <w:rPr>
                <w:rFonts w:eastAsia="Times New Roman"/>
                <w:iCs/>
                <w:sz w:val="18"/>
                <w:szCs w:val="18"/>
                <w:lang w:eastAsia="hu-HU"/>
              </w:rPr>
            </w:pPr>
            <w:r>
              <w:rPr>
                <w:rFonts w:eastAsia="Times New Roman"/>
                <w:iCs/>
                <w:sz w:val="18"/>
                <w:szCs w:val="18"/>
                <w:lang w:eastAsia="hu-HU"/>
              </w:rPr>
              <w:t>2022</w:t>
            </w:r>
          </w:p>
        </w:tc>
        <w:tc>
          <w:tcPr>
            <w:tcW w:w="1051" w:type="dxa"/>
            <w:shd w:val="clear" w:color="auto" w:fill="auto"/>
          </w:tcPr>
          <w:p w14:paraId="09C79C2E"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Izhodiščna vrednost</w:t>
            </w:r>
          </w:p>
        </w:tc>
        <w:tc>
          <w:tcPr>
            <w:tcW w:w="1197" w:type="dxa"/>
            <w:shd w:val="clear" w:color="auto" w:fill="auto"/>
          </w:tcPr>
          <w:p w14:paraId="49BF3BB8"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Slovenija/V/Z</w:t>
            </w:r>
          </w:p>
        </w:tc>
        <w:tc>
          <w:tcPr>
            <w:tcW w:w="957" w:type="dxa"/>
            <w:shd w:val="clear" w:color="auto" w:fill="auto"/>
          </w:tcPr>
          <w:p w14:paraId="4862E5B9"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0</w:t>
            </w:r>
          </w:p>
        </w:tc>
      </w:tr>
      <w:tr w:rsidR="007A3BBA" w:rsidRPr="00C761D6" w14:paraId="12C320E8" w14:textId="77777777" w:rsidTr="007A3BBA">
        <w:trPr>
          <w:trHeight w:val="265"/>
        </w:trPr>
        <w:tc>
          <w:tcPr>
            <w:tcW w:w="2902" w:type="dxa"/>
            <w:vMerge/>
            <w:shd w:val="clear" w:color="auto" w:fill="auto"/>
          </w:tcPr>
          <w:p w14:paraId="330FA9A0" w14:textId="77777777" w:rsidR="007A3BBA" w:rsidRPr="00C761D6"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7AEB392F"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2029</w:t>
            </w:r>
          </w:p>
        </w:tc>
        <w:tc>
          <w:tcPr>
            <w:tcW w:w="1197" w:type="dxa"/>
            <w:shd w:val="clear" w:color="auto" w:fill="auto"/>
          </w:tcPr>
          <w:p w14:paraId="2CFDCD04"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Slovenija/V/Z</w:t>
            </w:r>
          </w:p>
        </w:tc>
        <w:tc>
          <w:tcPr>
            <w:tcW w:w="3884" w:type="dxa"/>
            <w:gridSpan w:val="4"/>
            <w:shd w:val="clear" w:color="auto" w:fill="auto"/>
          </w:tcPr>
          <w:p w14:paraId="1FAEDF8E" w14:textId="77777777" w:rsidR="007A3BBA" w:rsidRPr="00C761D6" w:rsidRDefault="007A3BBA" w:rsidP="007A3BBA">
            <w:pPr>
              <w:spacing w:after="0" w:line="240" w:lineRule="auto"/>
              <w:rPr>
                <w:rFonts w:eastAsia="Times New Roman"/>
                <w:iCs/>
                <w:sz w:val="18"/>
                <w:szCs w:val="18"/>
                <w:lang w:eastAsia="hu-HU"/>
              </w:rPr>
            </w:pPr>
            <w:r>
              <w:rPr>
                <w:rFonts w:eastAsia="Times New Roman"/>
                <w:iCs/>
                <w:sz w:val="18"/>
                <w:szCs w:val="18"/>
                <w:lang w:eastAsia="hu-HU"/>
              </w:rPr>
              <w:t>0/</w:t>
            </w:r>
            <w:r w:rsidRPr="00C761D6">
              <w:rPr>
                <w:rFonts w:eastAsia="Times New Roman"/>
                <w:iCs/>
                <w:sz w:val="18"/>
                <w:szCs w:val="18"/>
                <w:lang w:eastAsia="hu-HU"/>
              </w:rPr>
              <w:t>500</w:t>
            </w:r>
            <w:r>
              <w:rPr>
                <w:rFonts w:eastAsia="Times New Roman"/>
                <w:iCs/>
                <w:sz w:val="18"/>
                <w:szCs w:val="18"/>
                <w:lang w:eastAsia="hu-HU"/>
              </w:rPr>
              <w:t>/0</w:t>
            </w:r>
          </w:p>
        </w:tc>
      </w:tr>
      <w:tr w:rsidR="007A3BBA" w:rsidRPr="00C761D6" w14:paraId="3E4BDFA2" w14:textId="77777777" w:rsidTr="007A3BBA">
        <w:trPr>
          <w:trHeight w:val="195"/>
        </w:trPr>
        <w:tc>
          <w:tcPr>
            <w:tcW w:w="2902" w:type="dxa"/>
            <w:vMerge w:val="restart"/>
            <w:shd w:val="clear" w:color="auto" w:fill="auto"/>
          </w:tcPr>
          <w:p w14:paraId="62D22159" w14:textId="77777777" w:rsidR="007A3BBA" w:rsidRPr="00C761D6" w:rsidRDefault="007A3BBA" w:rsidP="007A3BBA">
            <w:pPr>
              <w:spacing w:after="0" w:line="240" w:lineRule="auto"/>
              <w:rPr>
                <w:rFonts w:eastAsia="Times New Roman"/>
                <w:b/>
                <w:bCs/>
                <w:iCs/>
                <w:sz w:val="18"/>
                <w:szCs w:val="18"/>
                <w:lang w:eastAsia="hu-HU"/>
              </w:rPr>
            </w:pPr>
            <w:r w:rsidRPr="00C761D6">
              <w:rPr>
                <w:rFonts w:eastAsia="Times New Roman"/>
                <w:b/>
                <w:bCs/>
                <w:iCs/>
                <w:sz w:val="18"/>
                <w:szCs w:val="18"/>
                <w:lang w:eastAsia="hu-HU"/>
              </w:rPr>
              <w:t xml:space="preserve">8. Finančna vrednost </w:t>
            </w:r>
          </w:p>
          <w:p w14:paraId="32562E99"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2F466033"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2024</w:t>
            </w:r>
            <w:r w:rsidRPr="00C761D6">
              <w:rPr>
                <w:rFonts w:eastAsia="Times New Roman"/>
                <w:b/>
                <w:bCs/>
                <w:iCs/>
                <w:sz w:val="18"/>
                <w:szCs w:val="18"/>
                <w:lang w:eastAsia="hu-HU"/>
              </w:rPr>
              <w:t xml:space="preserve"> </w:t>
            </w:r>
            <w:r w:rsidRPr="00C761D6">
              <w:rPr>
                <w:rFonts w:eastAsia="Times New Roman"/>
                <w:bCs/>
                <w:iCs/>
                <w:sz w:val="18"/>
                <w:szCs w:val="18"/>
                <w:lang w:eastAsia="hu-HU"/>
              </w:rPr>
              <w:t>(le za kazalnik učinka)</w:t>
            </w:r>
          </w:p>
        </w:tc>
        <w:tc>
          <w:tcPr>
            <w:tcW w:w="1876" w:type="dxa"/>
            <w:gridSpan w:val="2"/>
            <w:shd w:val="clear" w:color="auto" w:fill="auto"/>
          </w:tcPr>
          <w:p w14:paraId="39E55C58"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w:t>
            </w:r>
          </w:p>
        </w:tc>
        <w:tc>
          <w:tcPr>
            <w:tcW w:w="3205" w:type="dxa"/>
            <w:gridSpan w:val="3"/>
            <w:shd w:val="clear" w:color="auto" w:fill="auto"/>
          </w:tcPr>
          <w:p w14:paraId="2F147150"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0</w:t>
            </w:r>
          </w:p>
        </w:tc>
      </w:tr>
      <w:tr w:rsidR="007A3BBA" w:rsidRPr="00C761D6" w14:paraId="3438B032" w14:textId="77777777" w:rsidTr="007A3BBA">
        <w:trPr>
          <w:trHeight w:val="195"/>
        </w:trPr>
        <w:tc>
          <w:tcPr>
            <w:tcW w:w="2902" w:type="dxa"/>
            <w:vMerge/>
            <w:shd w:val="clear" w:color="auto" w:fill="auto"/>
          </w:tcPr>
          <w:p w14:paraId="7FCF0DF5"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4557747A"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471C4B8E"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V</w:t>
            </w:r>
          </w:p>
        </w:tc>
        <w:tc>
          <w:tcPr>
            <w:tcW w:w="3205" w:type="dxa"/>
            <w:gridSpan w:val="3"/>
            <w:shd w:val="clear" w:color="auto" w:fill="auto"/>
          </w:tcPr>
          <w:p w14:paraId="238B5B42"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0</w:t>
            </w:r>
          </w:p>
        </w:tc>
      </w:tr>
      <w:tr w:rsidR="007A3BBA" w:rsidRPr="00C761D6" w14:paraId="1917A247" w14:textId="77777777" w:rsidTr="007A3BBA">
        <w:trPr>
          <w:trHeight w:val="195"/>
        </w:trPr>
        <w:tc>
          <w:tcPr>
            <w:tcW w:w="2902" w:type="dxa"/>
            <w:vMerge/>
            <w:shd w:val="clear" w:color="auto" w:fill="auto"/>
          </w:tcPr>
          <w:p w14:paraId="7DCC30FF"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1D80A7BE"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6BAFD64C"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Z</w:t>
            </w:r>
          </w:p>
        </w:tc>
        <w:tc>
          <w:tcPr>
            <w:tcW w:w="3205" w:type="dxa"/>
            <w:gridSpan w:val="3"/>
            <w:shd w:val="clear" w:color="auto" w:fill="auto"/>
          </w:tcPr>
          <w:p w14:paraId="53BD1D3D"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0</w:t>
            </w:r>
          </w:p>
        </w:tc>
      </w:tr>
      <w:tr w:rsidR="007A3BBA" w:rsidRPr="00C761D6" w14:paraId="12AF11F4" w14:textId="77777777" w:rsidTr="007A3BBA">
        <w:trPr>
          <w:trHeight w:val="195"/>
        </w:trPr>
        <w:tc>
          <w:tcPr>
            <w:tcW w:w="2902" w:type="dxa"/>
            <w:vMerge/>
            <w:shd w:val="clear" w:color="auto" w:fill="auto"/>
          </w:tcPr>
          <w:p w14:paraId="3AB92D99"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6D171C13"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2029</w:t>
            </w:r>
          </w:p>
        </w:tc>
        <w:tc>
          <w:tcPr>
            <w:tcW w:w="1876" w:type="dxa"/>
            <w:gridSpan w:val="2"/>
            <w:shd w:val="clear" w:color="auto" w:fill="auto"/>
          </w:tcPr>
          <w:p w14:paraId="2A9CE869"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Slovenija</w:t>
            </w:r>
          </w:p>
        </w:tc>
        <w:tc>
          <w:tcPr>
            <w:tcW w:w="3205" w:type="dxa"/>
            <w:gridSpan w:val="3"/>
            <w:shd w:val="clear" w:color="auto" w:fill="auto"/>
          </w:tcPr>
          <w:p w14:paraId="608CC003"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32.976.470,59</w:t>
            </w:r>
          </w:p>
        </w:tc>
      </w:tr>
      <w:tr w:rsidR="007A3BBA" w:rsidRPr="00C761D6" w14:paraId="61713812" w14:textId="77777777" w:rsidTr="007A3BBA">
        <w:trPr>
          <w:trHeight w:val="195"/>
        </w:trPr>
        <w:tc>
          <w:tcPr>
            <w:tcW w:w="2902" w:type="dxa"/>
            <w:vMerge/>
            <w:shd w:val="clear" w:color="auto" w:fill="auto"/>
          </w:tcPr>
          <w:p w14:paraId="61506F77"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65D1206A"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22D569D6"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V</w:t>
            </w:r>
          </w:p>
        </w:tc>
        <w:tc>
          <w:tcPr>
            <w:tcW w:w="3205" w:type="dxa"/>
            <w:gridSpan w:val="3"/>
            <w:shd w:val="clear" w:color="auto" w:fill="auto"/>
          </w:tcPr>
          <w:p w14:paraId="7049FCB9"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32.976.470,59</w:t>
            </w:r>
          </w:p>
        </w:tc>
      </w:tr>
      <w:tr w:rsidR="007A3BBA" w:rsidRPr="00C761D6" w14:paraId="4816A53C" w14:textId="77777777" w:rsidTr="007A3BBA">
        <w:trPr>
          <w:trHeight w:val="195"/>
        </w:trPr>
        <w:tc>
          <w:tcPr>
            <w:tcW w:w="2902" w:type="dxa"/>
            <w:vMerge/>
            <w:shd w:val="clear" w:color="auto" w:fill="auto"/>
          </w:tcPr>
          <w:p w14:paraId="4F80F5E9" w14:textId="77777777" w:rsidR="007A3BBA" w:rsidRPr="00C761D6"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2166D0A6" w14:textId="77777777" w:rsidR="007A3BBA" w:rsidRPr="00C761D6"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05F4474"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Z</w:t>
            </w:r>
          </w:p>
        </w:tc>
        <w:tc>
          <w:tcPr>
            <w:tcW w:w="3205" w:type="dxa"/>
            <w:gridSpan w:val="3"/>
            <w:shd w:val="clear" w:color="auto" w:fill="auto"/>
          </w:tcPr>
          <w:p w14:paraId="61D1C8F1"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0</w:t>
            </w:r>
          </w:p>
        </w:tc>
      </w:tr>
      <w:tr w:rsidR="007A3BBA" w:rsidRPr="00C761D6" w14:paraId="1E7CB108" w14:textId="77777777" w:rsidTr="007A3BBA">
        <w:trPr>
          <w:trHeight w:val="263"/>
        </w:trPr>
        <w:tc>
          <w:tcPr>
            <w:tcW w:w="8994" w:type="dxa"/>
            <w:gridSpan w:val="7"/>
            <w:shd w:val="clear" w:color="auto" w:fill="D9D9D9"/>
          </w:tcPr>
          <w:p w14:paraId="27CDD54D" w14:textId="77777777" w:rsidR="007A3BBA" w:rsidRPr="00C761D6" w:rsidRDefault="007A3BBA" w:rsidP="007A3BBA">
            <w:pPr>
              <w:spacing w:after="0" w:line="240" w:lineRule="auto"/>
              <w:rPr>
                <w:rFonts w:eastAsia="Times New Roman"/>
                <w:b/>
                <w:iCs/>
                <w:sz w:val="18"/>
                <w:szCs w:val="18"/>
                <w:lang w:eastAsia="hu-HU"/>
              </w:rPr>
            </w:pPr>
            <w:r w:rsidRPr="00C761D6">
              <w:rPr>
                <w:rFonts w:eastAsia="Times New Roman"/>
                <w:b/>
                <w:iCs/>
                <w:sz w:val="18"/>
                <w:szCs w:val="18"/>
                <w:lang w:eastAsia="hu-HU"/>
              </w:rPr>
              <w:t>PODATKI ZA OKVIR SMOTRNOSTI</w:t>
            </w:r>
          </w:p>
        </w:tc>
      </w:tr>
      <w:tr w:rsidR="007A3BBA" w:rsidRPr="00AA1733" w14:paraId="606160D0" w14:textId="77777777" w:rsidTr="007A3BBA">
        <w:trPr>
          <w:trHeight w:val="2595"/>
        </w:trPr>
        <w:tc>
          <w:tcPr>
            <w:tcW w:w="2902" w:type="dxa"/>
            <w:shd w:val="clear" w:color="auto" w:fill="auto"/>
          </w:tcPr>
          <w:p w14:paraId="30A05361" w14:textId="77777777" w:rsidR="007A3BBA" w:rsidRPr="00C761D6" w:rsidRDefault="007A3BBA" w:rsidP="007A3BBA">
            <w:pPr>
              <w:spacing w:after="0" w:line="240" w:lineRule="auto"/>
              <w:jc w:val="both"/>
              <w:rPr>
                <w:rFonts w:eastAsia="Times New Roman"/>
                <w:b/>
                <w:bCs/>
                <w:iCs/>
                <w:sz w:val="18"/>
                <w:szCs w:val="18"/>
                <w:lang w:eastAsia="hu-HU"/>
              </w:rPr>
            </w:pPr>
            <w:r w:rsidRPr="00C761D6">
              <w:rPr>
                <w:rFonts w:eastAsia="Times New Roman"/>
                <w:b/>
                <w:bCs/>
                <w:iCs/>
                <w:sz w:val="18"/>
                <w:szCs w:val="18"/>
                <w:lang w:eastAsia="hu-HU"/>
              </w:rPr>
              <w:t>Metoda izračuna:</w:t>
            </w:r>
          </w:p>
          <w:p w14:paraId="11AB710E" w14:textId="77777777" w:rsidR="007A3BBA" w:rsidRPr="00C761D6" w:rsidRDefault="007A3BBA" w:rsidP="00142EB1">
            <w:pPr>
              <w:numPr>
                <w:ilvl w:val="0"/>
                <w:numId w:val="308"/>
              </w:numPr>
              <w:spacing w:after="0" w:line="240" w:lineRule="auto"/>
              <w:ind w:left="426"/>
              <w:contextualSpacing/>
              <w:jc w:val="both"/>
              <w:rPr>
                <w:rFonts w:eastAsia="Times New Roman"/>
                <w:bCs/>
                <w:iCs/>
                <w:sz w:val="18"/>
                <w:szCs w:val="18"/>
                <w:lang w:val="lt-LT" w:eastAsia="hu-HU"/>
              </w:rPr>
            </w:pPr>
            <w:r w:rsidRPr="00C761D6">
              <w:rPr>
                <w:rFonts w:eastAsia="Times New Roman"/>
                <w:bCs/>
                <w:iCs/>
                <w:sz w:val="18"/>
                <w:szCs w:val="18"/>
                <w:lang w:val="lt-LT" w:eastAsia="hu-HU"/>
              </w:rPr>
              <w:t>Podatki ali ugotovitve, uporabljene za oceno vrednosti mejnikov, izhodiščnih  in ciljnih vrednosti</w:t>
            </w:r>
          </w:p>
          <w:p w14:paraId="791CDE21" w14:textId="77777777" w:rsidR="007A3BBA" w:rsidRPr="00C761D6" w:rsidRDefault="007A3BBA" w:rsidP="00142EB1">
            <w:pPr>
              <w:numPr>
                <w:ilvl w:val="0"/>
                <w:numId w:val="308"/>
              </w:numPr>
              <w:spacing w:after="0" w:line="240" w:lineRule="auto"/>
              <w:ind w:left="426"/>
              <w:contextualSpacing/>
              <w:jc w:val="both"/>
              <w:rPr>
                <w:rFonts w:eastAsia="Times New Roman"/>
                <w:bCs/>
                <w:iCs/>
                <w:sz w:val="18"/>
                <w:szCs w:val="18"/>
                <w:lang w:val="lt-LT" w:eastAsia="hu-HU"/>
              </w:rPr>
            </w:pPr>
            <w:r w:rsidRPr="00C761D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63829318" w14:textId="77777777" w:rsidR="007A3BBA" w:rsidRPr="00C761D6" w:rsidRDefault="007A3BBA" w:rsidP="00142EB1">
            <w:pPr>
              <w:numPr>
                <w:ilvl w:val="0"/>
                <w:numId w:val="308"/>
              </w:numPr>
              <w:spacing w:after="0" w:line="240" w:lineRule="auto"/>
              <w:ind w:left="426"/>
              <w:contextualSpacing/>
              <w:jc w:val="both"/>
              <w:rPr>
                <w:rFonts w:eastAsia="Times New Roman"/>
                <w:bCs/>
                <w:iCs/>
                <w:sz w:val="18"/>
                <w:szCs w:val="18"/>
                <w:lang w:val="lt-LT" w:eastAsia="hu-HU"/>
              </w:rPr>
            </w:pPr>
            <w:r w:rsidRPr="00C761D6">
              <w:rPr>
                <w:rFonts w:eastAsia="Times New Roman"/>
                <w:bCs/>
                <w:iCs/>
                <w:sz w:val="18"/>
                <w:szCs w:val="18"/>
                <w:lang w:val="lt-LT" w:eastAsia="hu-HU"/>
              </w:rPr>
              <w:t>Ocena izvedljivosti glede na kategorije regije</w:t>
            </w:r>
          </w:p>
        </w:tc>
        <w:tc>
          <w:tcPr>
            <w:tcW w:w="6092" w:type="dxa"/>
            <w:gridSpan w:val="6"/>
            <w:shd w:val="clear" w:color="auto" w:fill="auto"/>
          </w:tcPr>
          <w:p w14:paraId="2351EA58" w14:textId="77777777" w:rsidR="007A3BBA" w:rsidRPr="00C761D6" w:rsidRDefault="007A3BBA" w:rsidP="00142EB1">
            <w:pPr>
              <w:pStyle w:val="Odstavekseznama"/>
              <w:numPr>
                <w:ilvl w:val="0"/>
                <w:numId w:val="309"/>
              </w:numPr>
              <w:spacing w:after="0" w:line="240" w:lineRule="auto"/>
              <w:rPr>
                <w:rFonts w:eastAsia="Times New Roman"/>
                <w:iCs/>
                <w:sz w:val="18"/>
                <w:szCs w:val="18"/>
                <w:lang w:val="lt-LT" w:eastAsia="hu-HU"/>
              </w:rPr>
            </w:pPr>
            <w:r w:rsidRPr="00C761D6">
              <w:rPr>
                <w:rFonts w:eastAsia="Times New Roman"/>
                <w:iCs/>
                <w:sz w:val="18"/>
                <w:szCs w:val="18"/>
                <w:lang w:val="lt-LT" w:eastAsia="hu-HU"/>
              </w:rPr>
              <w:t>Uporabili smo razmerje med GUP in številom študentov/učencev</w:t>
            </w:r>
          </w:p>
          <w:p w14:paraId="1897F7A8" w14:textId="77777777" w:rsidR="007A3BBA" w:rsidRPr="00C761D6" w:rsidRDefault="007A3BBA" w:rsidP="00142EB1">
            <w:pPr>
              <w:pStyle w:val="Odstavekseznama"/>
              <w:numPr>
                <w:ilvl w:val="0"/>
                <w:numId w:val="309"/>
              </w:numPr>
              <w:spacing w:after="0" w:line="240" w:lineRule="auto"/>
              <w:rPr>
                <w:rFonts w:eastAsia="Times New Roman"/>
                <w:iCs/>
                <w:sz w:val="18"/>
                <w:szCs w:val="18"/>
                <w:lang w:val="lt-LT" w:eastAsia="hu-HU"/>
              </w:rPr>
            </w:pPr>
            <w:r w:rsidRPr="00C761D6">
              <w:rPr>
                <w:rFonts w:eastAsia="Times New Roman"/>
                <w:iCs/>
                <w:sz w:val="18"/>
                <w:szCs w:val="18"/>
                <w:lang w:val="lt-LT" w:eastAsia="hu-HU"/>
              </w:rPr>
              <w:t xml:space="preserve">Vrednost smo dobili na podlagi ocene koliko novih površin zgradimo v okviru predvidenih sredstev in razmerju GUP /št. študentov. </w:t>
            </w:r>
          </w:p>
          <w:p w14:paraId="190498AA" w14:textId="77777777" w:rsidR="007A3BBA" w:rsidRPr="00C761D6" w:rsidRDefault="007A3BBA" w:rsidP="00142EB1">
            <w:pPr>
              <w:pStyle w:val="Odstavekseznama"/>
              <w:numPr>
                <w:ilvl w:val="0"/>
                <w:numId w:val="309"/>
              </w:numPr>
              <w:spacing w:after="0" w:line="240" w:lineRule="auto"/>
              <w:rPr>
                <w:rFonts w:eastAsia="Times New Roman"/>
                <w:iCs/>
                <w:sz w:val="18"/>
                <w:szCs w:val="18"/>
                <w:lang w:val="sl-SI" w:eastAsia="hu-HU"/>
              </w:rPr>
            </w:pPr>
            <w:r w:rsidRPr="00C761D6">
              <w:rPr>
                <w:rFonts w:eastAsia="Times New Roman"/>
                <w:iCs/>
                <w:sz w:val="18"/>
                <w:szCs w:val="18"/>
                <w:lang w:val="lt-LT" w:eastAsia="hu-HU"/>
              </w:rPr>
              <w:t>Kategorija regije ne vpliva na izvedljivost.</w:t>
            </w:r>
          </w:p>
        </w:tc>
      </w:tr>
      <w:tr w:rsidR="007A3BBA" w:rsidRPr="00AA1733" w14:paraId="4D0899CF" w14:textId="77777777" w:rsidTr="007A3BBA">
        <w:trPr>
          <w:trHeight w:val="982"/>
        </w:trPr>
        <w:tc>
          <w:tcPr>
            <w:tcW w:w="2902" w:type="dxa"/>
            <w:shd w:val="clear" w:color="auto" w:fill="auto"/>
          </w:tcPr>
          <w:p w14:paraId="12CBE81A" w14:textId="77777777" w:rsidR="007A3BBA" w:rsidRPr="00C761D6" w:rsidRDefault="007A3BBA" w:rsidP="007A3BBA">
            <w:pPr>
              <w:spacing w:after="0" w:line="240" w:lineRule="auto"/>
              <w:jc w:val="both"/>
              <w:rPr>
                <w:rFonts w:eastAsia="Times New Roman"/>
                <w:b/>
                <w:bCs/>
                <w:iCs/>
                <w:sz w:val="18"/>
                <w:szCs w:val="18"/>
                <w:lang w:eastAsia="hu-HU"/>
              </w:rPr>
            </w:pPr>
            <w:r w:rsidRPr="00C761D6">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393ED6F" w14:textId="77777777" w:rsidR="007A3BBA" w:rsidRPr="00C761D6" w:rsidRDefault="007A3BBA" w:rsidP="007A3BBA">
            <w:pPr>
              <w:autoSpaceDE w:val="0"/>
              <w:autoSpaceDN w:val="0"/>
              <w:adjustRightInd w:val="0"/>
              <w:spacing w:after="0" w:line="240" w:lineRule="auto"/>
              <w:jc w:val="both"/>
              <w:rPr>
                <w:rFonts w:eastAsia="Times New Roman"/>
                <w:iCs/>
                <w:sz w:val="18"/>
                <w:szCs w:val="18"/>
                <w:lang w:eastAsia="hu-HU"/>
              </w:rPr>
            </w:pPr>
            <w:r w:rsidRPr="00C761D6">
              <w:rPr>
                <w:rFonts w:eastAsia="Times New Roman"/>
                <w:iCs/>
                <w:sz w:val="18"/>
                <w:szCs w:val="18"/>
                <w:lang w:eastAsia="hu-HU"/>
              </w:rPr>
              <w:t>Z izbranim kazalnikom se bo  prispevalo k zagotovitvi  boljših infrastrukturnih pogojev za zagotavljanje enakega dostopa do vključujočih in kakovostnih storitev na področju izobraževanja in usposabljanja.</w:t>
            </w:r>
          </w:p>
        </w:tc>
      </w:tr>
      <w:tr w:rsidR="007A3BBA" w:rsidRPr="00AA1733" w14:paraId="41FA61FE" w14:textId="77777777" w:rsidTr="007A3BBA">
        <w:trPr>
          <w:trHeight w:val="1353"/>
        </w:trPr>
        <w:tc>
          <w:tcPr>
            <w:tcW w:w="2902" w:type="dxa"/>
            <w:shd w:val="clear" w:color="auto" w:fill="auto"/>
          </w:tcPr>
          <w:p w14:paraId="5E0175E9" w14:textId="77777777" w:rsidR="007A3BBA" w:rsidRPr="00C761D6" w:rsidRDefault="007A3BBA" w:rsidP="007A3BBA">
            <w:pPr>
              <w:spacing w:after="0" w:line="240" w:lineRule="auto"/>
              <w:jc w:val="both"/>
              <w:rPr>
                <w:rFonts w:eastAsia="Times New Roman"/>
                <w:b/>
                <w:bCs/>
                <w:iCs/>
                <w:sz w:val="18"/>
                <w:szCs w:val="18"/>
                <w:lang w:eastAsia="hu-HU"/>
              </w:rPr>
            </w:pPr>
            <w:r w:rsidRPr="00C761D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79155211" w14:textId="77777777" w:rsidR="007A3BBA" w:rsidRPr="00C761D6" w:rsidRDefault="007A3BBA" w:rsidP="007A3BBA">
            <w:pPr>
              <w:spacing w:after="0" w:line="240" w:lineRule="auto"/>
              <w:rPr>
                <w:rFonts w:eastAsia="Times New Roman"/>
                <w:iCs/>
                <w:sz w:val="18"/>
                <w:szCs w:val="18"/>
                <w:lang w:eastAsia="hu-HU"/>
              </w:rPr>
            </w:pPr>
          </w:p>
        </w:tc>
      </w:tr>
      <w:tr w:rsidR="007A3BBA" w:rsidRPr="00AA1733" w14:paraId="2769ECA9" w14:textId="77777777" w:rsidTr="007A3BBA">
        <w:trPr>
          <w:trHeight w:val="562"/>
        </w:trPr>
        <w:tc>
          <w:tcPr>
            <w:tcW w:w="2902" w:type="dxa"/>
            <w:shd w:val="clear" w:color="auto" w:fill="auto"/>
          </w:tcPr>
          <w:p w14:paraId="3D8E2504" w14:textId="77777777" w:rsidR="007A3BBA" w:rsidRPr="00C761D6" w:rsidRDefault="007A3BBA" w:rsidP="007A3BBA">
            <w:pPr>
              <w:spacing w:after="0" w:line="240" w:lineRule="auto"/>
              <w:jc w:val="both"/>
              <w:rPr>
                <w:rFonts w:eastAsia="Times New Roman"/>
                <w:b/>
                <w:bCs/>
                <w:iCs/>
                <w:sz w:val="18"/>
                <w:szCs w:val="18"/>
                <w:lang w:eastAsia="hu-HU"/>
              </w:rPr>
            </w:pPr>
            <w:r w:rsidRPr="00C761D6">
              <w:rPr>
                <w:rFonts w:eastAsia="Times New Roman"/>
                <w:b/>
                <w:bCs/>
                <w:iCs/>
                <w:sz w:val="18"/>
                <w:szCs w:val="18"/>
                <w:lang w:eastAsia="hu-HU"/>
              </w:rPr>
              <w:t>Tveganje:</w:t>
            </w:r>
          </w:p>
          <w:p w14:paraId="112ED8D5" w14:textId="77777777" w:rsidR="007A3BBA" w:rsidRPr="00C761D6" w:rsidRDefault="007A3BBA" w:rsidP="007A3BBA">
            <w:pPr>
              <w:spacing w:after="0" w:line="240" w:lineRule="auto"/>
              <w:jc w:val="both"/>
              <w:rPr>
                <w:rFonts w:eastAsia="Times New Roman"/>
                <w:b/>
                <w:bCs/>
                <w:iCs/>
                <w:sz w:val="18"/>
                <w:szCs w:val="18"/>
                <w:lang w:eastAsia="hu-HU"/>
              </w:rPr>
            </w:pPr>
            <w:r w:rsidRPr="00C761D6">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4D4116B4" w14:textId="77777777" w:rsidR="007A3BBA" w:rsidRPr="00C761D6" w:rsidRDefault="007A3BBA" w:rsidP="007A3BBA">
            <w:pPr>
              <w:spacing w:after="0" w:line="240" w:lineRule="auto"/>
              <w:rPr>
                <w:rFonts w:eastAsia="Times New Roman"/>
                <w:iCs/>
                <w:sz w:val="18"/>
                <w:szCs w:val="18"/>
                <w:lang w:eastAsia="hu-HU"/>
              </w:rPr>
            </w:pPr>
            <w:r w:rsidRPr="00C761D6">
              <w:rPr>
                <w:rFonts w:eastAsia="Times New Roman"/>
                <w:iCs/>
                <w:sz w:val="18"/>
                <w:szCs w:val="18"/>
                <w:lang w:eastAsia="hu-HU"/>
              </w:rPr>
              <w:t>Dejavniki, ki vplivajo na doseganje mejnikov so:</w:t>
            </w:r>
          </w:p>
          <w:p w14:paraId="5510E17D" w14:textId="77777777" w:rsidR="007A3BBA" w:rsidRPr="00C761D6"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 xml:space="preserve">zagotovitev finančnih sredstev za zapiranje  finančnih konstrukcij projektov </w:t>
            </w:r>
          </w:p>
          <w:p w14:paraId="03A75A0C" w14:textId="77777777" w:rsidR="007A3BBA" w:rsidRPr="00C761D6"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kakovostna priprava investicijske in projektne dokumentacije</w:t>
            </w:r>
          </w:p>
          <w:p w14:paraId="46362579" w14:textId="77777777" w:rsidR="007A3BBA" w:rsidRPr="00C761D6"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 xml:space="preserve">pravočasna pridobitev vseh upravnih dovoljenj </w:t>
            </w:r>
          </w:p>
          <w:p w14:paraId="264865C1" w14:textId="77777777" w:rsidR="007A3BBA" w:rsidRPr="00C761D6"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 xml:space="preserve">pravočasna izbira izvajalca in tekoča izvedba  GOI del in dobava opreme </w:t>
            </w:r>
          </w:p>
          <w:p w14:paraId="42746BF0" w14:textId="77777777" w:rsidR="007A3BBA" w:rsidRPr="00C761D6" w:rsidRDefault="007A3BBA" w:rsidP="007A3BBA">
            <w:pPr>
              <w:pStyle w:val="Odstavekseznama"/>
              <w:numPr>
                <w:ilvl w:val="0"/>
                <w:numId w:val="117"/>
              </w:numPr>
              <w:spacing w:after="0" w:line="240" w:lineRule="auto"/>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pravočasen zaključek  projekta in pridobitev uporabnega dovoljenja.</w:t>
            </w:r>
          </w:p>
          <w:p w14:paraId="075DB354" w14:textId="77777777" w:rsidR="007A3BBA" w:rsidRPr="00C761D6" w:rsidRDefault="007A3BBA" w:rsidP="007A3BBA">
            <w:pPr>
              <w:pStyle w:val="Odstavekseznama"/>
              <w:spacing w:after="0" w:line="240" w:lineRule="auto"/>
              <w:ind w:left="0"/>
              <w:jc w:val="both"/>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Te dejavnike  se bo upoštevalo pri:</w:t>
            </w:r>
          </w:p>
          <w:p w14:paraId="30B54887" w14:textId="77777777" w:rsidR="007A3BBA" w:rsidRPr="00C761D6" w:rsidRDefault="007A3BBA" w:rsidP="007A3BBA">
            <w:pPr>
              <w:pStyle w:val="Odstavekseznama"/>
              <w:numPr>
                <w:ilvl w:val="0"/>
                <w:numId w:val="118"/>
              </w:numPr>
              <w:spacing w:after="0" w:line="240" w:lineRule="auto"/>
              <w:jc w:val="both"/>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 xml:space="preserve">načrtovanju integralnega proračuna, </w:t>
            </w:r>
          </w:p>
          <w:p w14:paraId="35AC208F" w14:textId="77777777" w:rsidR="007A3BBA" w:rsidRPr="00C761D6" w:rsidRDefault="007A3BBA" w:rsidP="007A3BBA">
            <w:pPr>
              <w:pStyle w:val="Odstavekseznama"/>
              <w:numPr>
                <w:ilvl w:val="0"/>
                <w:numId w:val="118"/>
              </w:numPr>
              <w:spacing w:after="0" w:line="240" w:lineRule="auto"/>
              <w:jc w:val="both"/>
              <w:rPr>
                <w:rFonts w:asciiTheme="minorHAnsi" w:eastAsia="Times New Roman" w:hAnsiTheme="minorHAnsi" w:cstheme="minorBidi"/>
                <w:iCs/>
                <w:sz w:val="18"/>
                <w:szCs w:val="18"/>
                <w:lang w:val="sl-SI" w:eastAsia="hu-HU"/>
              </w:rPr>
            </w:pPr>
            <w:r w:rsidRPr="00C761D6">
              <w:rPr>
                <w:rFonts w:asciiTheme="minorHAnsi" w:eastAsia="Times New Roman" w:hAnsiTheme="minorHAnsi" w:cstheme="minorBidi"/>
                <w:iCs/>
                <w:sz w:val="18"/>
                <w:szCs w:val="18"/>
                <w:lang w:val="sl-SI" w:eastAsia="hu-HU"/>
              </w:rPr>
              <w:t>komunikaciji in sodelovanju  z deležniki v vseh fazah izvedbe investicijskega projekta.</w:t>
            </w:r>
          </w:p>
        </w:tc>
      </w:tr>
    </w:tbl>
    <w:p w14:paraId="06BB0EE1" w14:textId="25A8D9A7" w:rsidR="007A3BBA" w:rsidRDefault="007A3BBA" w:rsidP="007A3BBA">
      <w:pPr>
        <w:rPr>
          <w:rFonts w:ascii="Arial" w:hAnsi="Arial" w:cs="Arial"/>
        </w:rPr>
      </w:pPr>
    </w:p>
    <w:p w14:paraId="67237F98" w14:textId="77777777" w:rsidR="007A3BBA" w:rsidRPr="007A3BBA" w:rsidRDefault="007A3BBA" w:rsidP="007A3BBA">
      <w:pPr>
        <w:rPr>
          <w:rFonts w:ascii="Arial" w:hAnsi="Arial" w:cs="Arial"/>
        </w:rPr>
      </w:pPr>
    </w:p>
    <w:p w14:paraId="35B59503" w14:textId="77777777" w:rsidR="007A3BBA" w:rsidRPr="007A3BBA" w:rsidRDefault="007A3BBA" w:rsidP="007A3BBA">
      <w:pPr>
        <w:rPr>
          <w:rFonts w:ascii="Arial" w:hAnsi="Arial" w:cs="Arial"/>
        </w:rPr>
      </w:pPr>
    </w:p>
    <w:p w14:paraId="59B28F5E" w14:textId="12226EFB" w:rsidR="007A3BBA" w:rsidRDefault="007A3BBA" w:rsidP="007A3BBA">
      <w:pPr>
        <w:rPr>
          <w:rFonts w:ascii="Arial" w:hAnsi="Arial" w:cs="Arial"/>
        </w:rPr>
      </w:pPr>
    </w:p>
    <w:p w14:paraId="4E085352" w14:textId="30715D36" w:rsidR="007A3BBA" w:rsidRDefault="007A3BBA" w:rsidP="007A3BBA">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7A3BBA" w:rsidRPr="003343A1" w14:paraId="41599850" w14:textId="77777777" w:rsidTr="007A3BBA">
        <w:trPr>
          <w:trHeight w:val="308"/>
        </w:trPr>
        <w:tc>
          <w:tcPr>
            <w:tcW w:w="2902" w:type="dxa"/>
            <w:shd w:val="clear" w:color="auto" w:fill="auto"/>
          </w:tcPr>
          <w:p w14:paraId="564DAEC7" w14:textId="77777777" w:rsidR="007A3BBA" w:rsidRPr="006D06D5" w:rsidRDefault="007A3BBA" w:rsidP="007A3BBA">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7D36FB74" w14:textId="77777777" w:rsidR="007A3BBA" w:rsidRPr="006D06D5" w:rsidRDefault="007A3BBA" w:rsidP="007A3BBA">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007A3BBA" w:rsidRPr="006D06D5" w14:paraId="34BAF52D" w14:textId="77777777" w:rsidTr="007A3BBA">
        <w:trPr>
          <w:trHeight w:val="201"/>
        </w:trPr>
        <w:tc>
          <w:tcPr>
            <w:tcW w:w="2902" w:type="dxa"/>
            <w:shd w:val="clear" w:color="auto" w:fill="auto"/>
          </w:tcPr>
          <w:p w14:paraId="2535029E"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7DB21ACC"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ESRR</w:t>
            </w:r>
          </w:p>
        </w:tc>
      </w:tr>
      <w:tr w:rsidR="007A3BBA" w:rsidRPr="003343A1" w14:paraId="1B31F219" w14:textId="77777777" w:rsidTr="007A3BBA">
        <w:trPr>
          <w:trHeight w:val="130"/>
        </w:trPr>
        <w:tc>
          <w:tcPr>
            <w:tcW w:w="2902" w:type="dxa"/>
            <w:shd w:val="clear" w:color="auto" w:fill="auto"/>
          </w:tcPr>
          <w:p w14:paraId="035C9CF0" w14:textId="77777777" w:rsidR="007A3BBA" w:rsidRPr="006D06D5" w:rsidRDefault="007A3BBA" w:rsidP="007A3BBA">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12FD51A5" w14:textId="77777777" w:rsidR="007A3BBA" w:rsidRPr="006D06D5" w:rsidRDefault="007A3BBA" w:rsidP="007A3BBA">
            <w:pPr>
              <w:spacing w:after="0" w:line="240" w:lineRule="auto"/>
              <w:rPr>
                <w:rFonts w:eastAsia="Times New Roman"/>
                <w:b/>
                <w:iCs/>
                <w:sz w:val="18"/>
                <w:szCs w:val="18"/>
                <w:lang w:eastAsia="hu-HU"/>
              </w:rPr>
            </w:pPr>
            <w:r w:rsidRPr="003343A1">
              <w:rPr>
                <w:rFonts w:eastAsia="Times New Roman"/>
                <w:b/>
                <w:iCs/>
                <w:sz w:val="18"/>
                <w:szCs w:val="18"/>
                <w:lang w:eastAsia="hu-HU"/>
              </w:rPr>
              <w:t>PN 6: Znanja in spretnosti ter odzivni trg dela</w:t>
            </w:r>
          </w:p>
        </w:tc>
      </w:tr>
      <w:tr w:rsidR="007A3BBA" w:rsidRPr="003343A1" w14:paraId="6D2E17C3" w14:textId="77777777" w:rsidTr="007A3BBA">
        <w:trPr>
          <w:trHeight w:val="110"/>
        </w:trPr>
        <w:tc>
          <w:tcPr>
            <w:tcW w:w="2902" w:type="dxa"/>
            <w:shd w:val="clear" w:color="auto" w:fill="auto"/>
          </w:tcPr>
          <w:p w14:paraId="662163AD"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29F9BF56" w14:textId="77777777" w:rsidR="007A3BBA" w:rsidRPr="006D06D5" w:rsidRDefault="007A3BBA" w:rsidP="007A3BBA">
            <w:pPr>
              <w:spacing w:after="0" w:line="240" w:lineRule="auto"/>
              <w:rPr>
                <w:rFonts w:eastAsia="Times New Roman"/>
                <w:b/>
                <w:iCs/>
                <w:sz w:val="18"/>
                <w:szCs w:val="18"/>
                <w:lang w:eastAsia="hu-HU"/>
              </w:rPr>
            </w:pPr>
            <w:r w:rsidRPr="003343A1">
              <w:rPr>
                <w:rFonts w:eastAsia="Times New Roman"/>
                <w:b/>
                <w:iCs/>
                <w:sz w:val="18"/>
                <w:szCs w:val="18"/>
                <w:lang w:eastAsia="hu-HU"/>
              </w:rPr>
              <w:t xml:space="preserve">SC </w:t>
            </w:r>
            <w:r>
              <w:rPr>
                <w:rFonts w:eastAsia="Times New Roman"/>
                <w:b/>
                <w:iCs/>
                <w:sz w:val="18"/>
                <w:szCs w:val="18"/>
                <w:lang w:eastAsia="hu-HU"/>
              </w:rPr>
              <w:t>RSO4.2</w:t>
            </w:r>
            <w:r w:rsidRPr="003343A1">
              <w:rPr>
                <w:rFonts w:eastAsia="Times New Roman"/>
                <w:b/>
                <w:iCs/>
                <w:sz w:val="18"/>
                <w:szCs w:val="18"/>
                <w:lang w:eastAsia="hu-HU"/>
              </w:rPr>
              <w:t>: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tc>
      </w:tr>
      <w:tr w:rsidR="007A3BBA" w:rsidRPr="003343A1" w14:paraId="658DFAC6" w14:textId="77777777" w:rsidTr="007A3BBA">
        <w:trPr>
          <w:trHeight w:val="197"/>
        </w:trPr>
        <w:tc>
          <w:tcPr>
            <w:tcW w:w="2902" w:type="dxa"/>
            <w:shd w:val="clear" w:color="auto" w:fill="auto"/>
          </w:tcPr>
          <w:p w14:paraId="1C5285A9" w14:textId="77777777" w:rsidR="007A3BBA" w:rsidRPr="006D06D5" w:rsidRDefault="007A3BBA" w:rsidP="007A3BBA">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092" w:type="dxa"/>
            <w:gridSpan w:val="6"/>
            <w:shd w:val="clear" w:color="auto" w:fill="auto"/>
          </w:tcPr>
          <w:p w14:paraId="24DE5493" w14:textId="77777777" w:rsidR="007A3BBA" w:rsidRDefault="007A3BBA" w:rsidP="007A3BBA">
            <w:pPr>
              <w:spacing w:after="0" w:line="240" w:lineRule="auto"/>
              <w:rPr>
                <w:rFonts w:eastAsia="Times New Roman"/>
                <w:iCs/>
                <w:sz w:val="18"/>
                <w:szCs w:val="18"/>
                <w:lang w:eastAsia="hu-HU"/>
              </w:rPr>
            </w:pPr>
            <w:r>
              <w:rPr>
                <w:rFonts w:eastAsia="Times New Roman"/>
                <w:iCs/>
                <w:sz w:val="18"/>
                <w:szCs w:val="18"/>
                <w:lang w:eastAsia="hu-HU"/>
              </w:rPr>
              <w:t xml:space="preserve">- </w:t>
            </w:r>
            <w:r w:rsidRPr="003343A1">
              <w:rPr>
                <w:rFonts w:eastAsia="Times New Roman"/>
                <w:iCs/>
                <w:sz w:val="18"/>
                <w:szCs w:val="18"/>
                <w:lang w:eastAsia="hu-HU"/>
              </w:rPr>
              <w:t>Zagotovitev informacijsko-komunikacijske tehnologije in podporne infrastrukture za uporabo v izobraževalnem procesu in za večjo odpornost izobraževalnega procesa na daljavo</w:t>
            </w:r>
          </w:p>
          <w:p w14:paraId="005F5D61" w14:textId="77777777" w:rsidR="007A3BBA" w:rsidRPr="003343A1" w:rsidRDefault="007A3BBA" w:rsidP="007A3BBA">
            <w:pPr>
              <w:spacing w:after="0" w:line="240" w:lineRule="auto"/>
              <w:rPr>
                <w:rFonts w:eastAsia="Times New Roman"/>
                <w:iCs/>
                <w:sz w:val="18"/>
                <w:szCs w:val="18"/>
                <w:lang w:eastAsia="hu-HU"/>
              </w:rPr>
            </w:pPr>
            <w:r>
              <w:rPr>
                <w:rFonts w:eastAsia="Times New Roman"/>
                <w:iCs/>
                <w:sz w:val="18"/>
                <w:szCs w:val="18"/>
                <w:lang w:eastAsia="hu-HU"/>
              </w:rPr>
              <w:t>- Z</w:t>
            </w:r>
            <w:r w:rsidRPr="003343A1">
              <w:rPr>
                <w:rFonts w:eastAsia="Times New Roman"/>
                <w:iCs/>
                <w:sz w:val="18"/>
                <w:szCs w:val="18"/>
                <w:lang w:eastAsia="hu-HU"/>
              </w:rPr>
              <w:t>agotovitev ustrezne IKT infrastrukture in opreme organizacij v mladinskem sektorju</w:t>
            </w:r>
          </w:p>
        </w:tc>
      </w:tr>
      <w:tr w:rsidR="007A3BBA" w:rsidRPr="006D06D5" w14:paraId="30E179BE" w14:textId="77777777" w:rsidTr="007A3BBA">
        <w:trPr>
          <w:trHeight w:val="297"/>
        </w:trPr>
        <w:tc>
          <w:tcPr>
            <w:tcW w:w="2902" w:type="dxa"/>
            <w:shd w:val="clear" w:color="auto" w:fill="D9D9D9" w:themeFill="background1" w:themeFillShade="D9"/>
            <w:hideMark/>
          </w:tcPr>
          <w:p w14:paraId="12DA620A"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hemeFill="background1" w:themeFillShade="D9"/>
          </w:tcPr>
          <w:p w14:paraId="5EEFCEE8" w14:textId="77777777" w:rsidR="007A3BBA" w:rsidRPr="00390A53"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Delež organizacij,</w:t>
            </w:r>
            <w:r w:rsidRPr="002E3DCE">
              <w:rPr>
                <w:rFonts w:eastAsia="Times New Roman"/>
                <w:b/>
                <w:iCs/>
                <w:sz w:val="18"/>
                <w:szCs w:val="18"/>
                <w:lang w:eastAsia="hu-HU"/>
              </w:rPr>
              <w:t xml:space="preserve"> ki so vključile novo IKT opremo in storitve v procese izobraževanja in usposabljanja</w:t>
            </w:r>
          </w:p>
        </w:tc>
      </w:tr>
      <w:tr w:rsidR="007A3BBA" w:rsidRPr="006D06D5" w14:paraId="2A9BADAF" w14:textId="77777777" w:rsidTr="007A3BBA">
        <w:trPr>
          <w:trHeight w:val="301"/>
        </w:trPr>
        <w:tc>
          <w:tcPr>
            <w:tcW w:w="2902" w:type="dxa"/>
            <w:shd w:val="clear" w:color="auto" w:fill="auto"/>
          </w:tcPr>
          <w:p w14:paraId="3C5EE5E8" w14:textId="77777777" w:rsidR="007A3BBA"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3655A204" w14:textId="0066D0DD" w:rsidR="00EB7182" w:rsidRPr="006D06D5" w:rsidRDefault="00EB7182" w:rsidP="007A3BBA">
            <w:pPr>
              <w:spacing w:after="0" w:line="240" w:lineRule="auto"/>
              <w:rPr>
                <w:rFonts w:eastAsia="Times New Roman"/>
                <w:b/>
                <w:bCs/>
                <w:iCs/>
                <w:sz w:val="18"/>
                <w:szCs w:val="18"/>
                <w:lang w:eastAsia="hu-HU"/>
              </w:rPr>
            </w:pPr>
          </w:p>
        </w:tc>
        <w:tc>
          <w:tcPr>
            <w:tcW w:w="6092" w:type="dxa"/>
            <w:gridSpan w:val="6"/>
            <w:shd w:val="clear" w:color="auto" w:fill="auto"/>
          </w:tcPr>
          <w:p w14:paraId="0E35376B" w14:textId="322A9C8A" w:rsidR="007A3BBA" w:rsidRPr="00261D94" w:rsidRDefault="007A3BBA" w:rsidP="00B15AB6">
            <w:pPr>
              <w:pStyle w:val="Naslov4"/>
              <w:rPr>
                <w:rFonts w:eastAsia="Times New Roman"/>
                <w:lang w:eastAsia="hu-HU"/>
              </w:rPr>
            </w:pPr>
            <w:bookmarkStart w:id="118" w:name="_Toc168901126"/>
            <w:r w:rsidRPr="00261D94">
              <w:rPr>
                <w:rFonts w:eastAsia="Times New Roman"/>
                <w:lang w:eastAsia="hu-HU"/>
              </w:rPr>
              <w:t>Programsko specifični kazalnik</w:t>
            </w:r>
            <w:r>
              <w:rPr>
                <w:rFonts w:eastAsia="Times New Roman"/>
                <w:lang w:eastAsia="hu-HU"/>
              </w:rPr>
              <w:t xml:space="preserve"> </w:t>
            </w:r>
            <w:r w:rsidR="004A5AEA">
              <w:rPr>
                <w:rFonts w:eastAsia="Times New Roman"/>
                <w:lang w:eastAsia="hu-HU"/>
              </w:rPr>
              <w:t xml:space="preserve">rezultata </w:t>
            </w:r>
            <w:r>
              <w:rPr>
                <w:rFonts w:eastAsia="Times New Roman"/>
                <w:lang w:eastAsia="hu-HU"/>
              </w:rPr>
              <w:t xml:space="preserve">– zap. št. </w:t>
            </w:r>
            <w:r w:rsidRPr="00FA0531">
              <w:t>18</w:t>
            </w:r>
            <w:r w:rsidR="00095FB3">
              <w:t xml:space="preserve"> </w:t>
            </w:r>
            <w:r w:rsidR="00095FB3" w:rsidRPr="00095FB3">
              <w:t>Delež organizacij, ki so vključile novo IKT opremo in storitve v procese izobraževanja in usposabljanja</w:t>
            </w:r>
            <w:r w:rsidR="00A04FF7">
              <w:t xml:space="preserve"> (R4.2/R/18)</w:t>
            </w:r>
            <w:bookmarkEnd w:id="118"/>
          </w:p>
        </w:tc>
      </w:tr>
      <w:tr w:rsidR="007A3BBA" w:rsidRPr="00136063" w14:paraId="28CD46C2" w14:textId="77777777" w:rsidTr="007A3BBA">
        <w:trPr>
          <w:trHeight w:val="278"/>
        </w:trPr>
        <w:tc>
          <w:tcPr>
            <w:tcW w:w="2902" w:type="dxa"/>
            <w:shd w:val="clear" w:color="auto" w:fill="auto"/>
            <w:hideMark/>
          </w:tcPr>
          <w:p w14:paraId="3162D3B0"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75FDADC" w14:textId="77777777" w:rsidR="007A3BBA" w:rsidRPr="006D06D5" w:rsidRDefault="007A3BBA" w:rsidP="007A3BBA">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735BEE2E" w14:textId="77777777" w:rsidR="007A3BBA" w:rsidRPr="00390A53" w:rsidRDefault="007A3BBA" w:rsidP="007A3BBA">
            <w:pPr>
              <w:spacing w:after="0" w:line="240" w:lineRule="auto"/>
              <w:jc w:val="both"/>
              <w:rPr>
                <w:rFonts w:eastAsia="Times New Roman"/>
                <w:iCs/>
                <w:sz w:val="18"/>
                <w:szCs w:val="18"/>
                <w:lang w:eastAsia="hu-HU"/>
              </w:rPr>
            </w:pPr>
            <w:r w:rsidRPr="002E3CA5">
              <w:rPr>
                <w:rFonts w:eastAsia="Times New Roman"/>
                <w:iCs/>
                <w:sz w:val="18"/>
                <w:szCs w:val="18"/>
                <w:lang w:eastAsia="hu-HU"/>
              </w:rPr>
              <w:t>Kazalnik rezultata zajema delež javnih visokošolskih zavodov iz KRVS,  kot je določeno v Programu (ena javna univerza in en javni samostojni visokošolski zavod), ki se jim bo zagotovilo ustrez</w:t>
            </w:r>
            <w:r>
              <w:rPr>
                <w:rFonts w:eastAsia="Times New Roman"/>
                <w:iCs/>
                <w:sz w:val="18"/>
                <w:szCs w:val="18"/>
                <w:lang w:eastAsia="hu-HU"/>
              </w:rPr>
              <w:t>no IKT infrastrukturo in opremo ter delež o</w:t>
            </w:r>
            <w:r w:rsidRPr="00203858">
              <w:rPr>
                <w:rFonts w:eastAsia="Times New Roman"/>
                <w:iCs/>
                <w:sz w:val="18"/>
                <w:szCs w:val="18"/>
                <w:lang w:eastAsia="hu-HU"/>
              </w:rPr>
              <w:t>rganizacij v mladinskem sektorju, ki se jim bo zagotovilo ustrezno IKT opremo za namen izvajanja kakovostnega mladinskega dela.</w:t>
            </w:r>
          </w:p>
        </w:tc>
      </w:tr>
      <w:tr w:rsidR="007A3BBA" w:rsidRPr="0065443D" w14:paraId="767D98B4" w14:textId="77777777" w:rsidTr="007A3BBA">
        <w:trPr>
          <w:trHeight w:val="229"/>
        </w:trPr>
        <w:tc>
          <w:tcPr>
            <w:tcW w:w="2902" w:type="dxa"/>
            <w:shd w:val="clear" w:color="auto" w:fill="auto"/>
            <w:hideMark/>
          </w:tcPr>
          <w:p w14:paraId="6620579E" w14:textId="77777777" w:rsidR="007A3BBA" w:rsidRPr="00E2796D"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01CE2BC2" w14:textId="77777777" w:rsidR="007A3BBA" w:rsidRPr="00E2796D" w:rsidRDefault="007A3BBA" w:rsidP="00142EB1">
            <w:pPr>
              <w:numPr>
                <w:ilvl w:val="0"/>
                <w:numId w:val="31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D715F68" w14:textId="77777777" w:rsidR="007A3BBA" w:rsidRPr="00E2796D" w:rsidRDefault="007A3BBA" w:rsidP="00142EB1">
            <w:pPr>
              <w:numPr>
                <w:ilvl w:val="0"/>
                <w:numId w:val="31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165FFE2" w14:textId="77777777" w:rsidR="007A3BBA" w:rsidRPr="00E2796D" w:rsidRDefault="007A3BBA" w:rsidP="00142EB1">
            <w:pPr>
              <w:numPr>
                <w:ilvl w:val="0"/>
                <w:numId w:val="31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21166F8C" w14:textId="77777777" w:rsidR="007A3BBA" w:rsidRPr="00E2796D" w:rsidRDefault="007A3BBA" w:rsidP="00142EB1">
            <w:pPr>
              <w:numPr>
                <w:ilvl w:val="0"/>
                <w:numId w:val="310"/>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74C21DA8" w14:textId="77777777" w:rsidR="007A3BBA" w:rsidRPr="00402A9A" w:rsidRDefault="007A3BBA" w:rsidP="00142EB1">
            <w:pPr>
              <w:numPr>
                <w:ilvl w:val="0"/>
                <w:numId w:val="31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55F8A107" w14:textId="77777777" w:rsidR="007A3BBA" w:rsidRPr="00E2796D" w:rsidRDefault="007A3BBA" w:rsidP="00142EB1">
            <w:pPr>
              <w:numPr>
                <w:ilvl w:val="0"/>
                <w:numId w:val="310"/>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E467212" w14:textId="77777777" w:rsidR="007A3BBA" w:rsidRPr="007A3BBA" w:rsidRDefault="007A3BBA" w:rsidP="007A3BBA">
            <w:pPr>
              <w:pStyle w:val="Odstavekseznama"/>
              <w:numPr>
                <w:ilvl w:val="0"/>
                <w:numId w:val="120"/>
              </w:numPr>
              <w:spacing w:after="0" w:line="240" w:lineRule="auto"/>
              <w:jc w:val="both"/>
              <w:rPr>
                <w:rFonts w:eastAsia="Times New Roman"/>
                <w:iCs/>
                <w:sz w:val="18"/>
                <w:szCs w:val="18"/>
                <w:lang w:val="it-IT" w:eastAsia="hu-HU"/>
              </w:rPr>
            </w:pPr>
            <w:r w:rsidRPr="007A3BBA">
              <w:rPr>
                <w:rFonts w:eastAsia="Times New Roman"/>
                <w:iCs/>
                <w:sz w:val="18"/>
                <w:szCs w:val="18"/>
                <w:lang w:val="it-IT" w:eastAsia="hu-HU"/>
              </w:rPr>
              <w:t>Kazalnik se spremlja na ravni operacije.</w:t>
            </w:r>
          </w:p>
          <w:p w14:paraId="2F92DEED" w14:textId="77777777" w:rsidR="007A3BBA" w:rsidRPr="007A3BBA" w:rsidRDefault="007A3BBA" w:rsidP="007A3BBA">
            <w:pPr>
              <w:pStyle w:val="Odstavekseznama"/>
              <w:numPr>
                <w:ilvl w:val="0"/>
                <w:numId w:val="120"/>
              </w:numPr>
              <w:spacing w:after="0" w:line="240" w:lineRule="auto"/>
              <w:jc w:val="both"/>
              <w:rPr>
                <w:rFonts w:eastAsia="Times New Roman"/>
                <w:iCs/>
                <w:sz w:val="18"/>
                <w:szCs w:val="18"/>
                <w:lang w:val="it-IT" w:eastAsia="hu-HU"/>
              </w:rPr>
            </w:pPr>
            <w:r w:rsidRPr="007A3BBA">
              <w:rPr>
                <w:rFonts w:eastAsia="Times New Roman"/>
                <w:iCs/>
                <w:sz w:val="18"/>
                <w:szCs w:val="18"/>
                <w:lang w:val="it-IT" w:eastAsia="hu-HU"/>
              </w:rPr>
              <w:t xml:space="preserve">Pogoji za doseganje kazalnika je vključitev nove IKT opreme in storitev. </w:t>
            </w:r>
          </w:p>
          <w:p w14:paraId="307F0164" w14:textId="77777777" w:rsidR="007A3BBA" w:rsidRPr="007A3BBA" w:rsidRDefault="007A3BBA" w:rsidP="007A3BBA">
            <w:pPr>
              <w:pStyle w:val="Odstavekseznama"/>
              <w:numPr>
                <w:ilvl w:val="0"/>
                <w:numId w:val="120"/>
              </w:numPr>
              <w:spacing w:after="0" w:line="240" w:lineRule="auto"/>
              <w:jc w:val="both"/>
              <w:rPr>
                <w:rFonts w:eastAsia="Times New Roman"/>
                <w:iCs/>
                <w:sz w:val="18"/>
                <w:szCs w:val="18"/>
                <w:lang w:val="it-IT" w:eastAsia="hu-HU"/>
              </w:rPr>
            </w:pPr>
            <w:r w:rsidRPr="007A3BBA">
              <w:rPr>
                <w:rFonts w:eastAsia="Times New Roman"/>
                <w:iCs/>
                <w:sz w:val="18"/>
                <w:szCs w:val="18"/>
                <w:lang w:val="it-IT" w:eastAsia="hu-HU"/>
              </w:rPr>
              <w:t xml:space="preserve">Dokazila za spremljanje kazalnika dokazilo o kupljeni opremi. </w:t>
            </w:r>
          </w:p>
          <w:p w14:paraId="13652442" w14:textId="77777777" w:rsidR="007A3BBA" w:rsidRPr="002E3CA5" w:rsidRDefault="007A3BBA" w:rsidP="007A3BBA">
            <w:pPr>
              <w:pStyle w:val="Odstavekseznama"/>
              <w:numPr>
                <w:ilvl w:val="0"/>
                <w:numId w:val="120"/>
              </w:numPr>
              <w:spacing w:after="0" w:line="240" w:lineRule="auto"/>
              <w:jc w:val="both"/>
              <w:rPr>
                <w:rFonts w:eastAsia="Times New Roman"/>
                <w:iCs/>
                <w:sz w:val="18"/>
                <w:szCs w:val="18"/>
                <w:lang w:eastAsia="hu-HU"/>
              </w:rPr>
            </w:pPr>
            <w:r w:rsidRPr="002E3CA5">
              <w:rPr>
                <w:rFonts w:eastAsia="Times New Roman"/>
                <w:iCs/>
                <w:sz w:val="18"/>
                <w:szCs w:val="18"/>
                <w:lang w:eastAsia="hu-HU"/>
              </w:rPr>
              <w:t>Ni relevantno.</w:t>
            </w:r>
          </w:p>
          <w:p w14:paraId="2A2CC408" w14:textId="77777777" w:rsidR="007A3BBA" w:rsidRPr="002E3CA5" w:rsidRDefault="007A3BBA" w:rsidP="007A3BBA">
            <w:pPr>
              <w:pStyle w:val="Odstavekseznama"/>
              <w:numPr>
                <w:ilvl w:val="0"/>
                <w:numId w:val="120"/>
              </w:numPr>
              <w:spacing w:after="0" w:line="240" w:lineRule="auto"/>
              <w:jc w:val="both"/>
              <w:rPr>
                <w:rFonts w:eastAsia="Times New Roman"/>
                <w:iCs/>
                <w:sz w:val="18"/>
                <w:szCs w:val="18"/>
                <w:lang w:val="sl-SI" w:eastAsia="hu-HU"/>
              </w:rPr>
            </w:pPr>
            <w:r w:rsidRPr="002E3CA5">
              <w:rPr>
                <w:rFonts w:eastAsia="Times New Roman"/>
                <w:iCs/>
                <w:sz w:val="18"/>
                <w:szCs w:val="18"/>
                <w:lang w:eastAsia="hu-HU"/>
              </w:rPr>
              <w:t>Podatke zajemamo skozi izvajanje operacije</w:t>
            </w:r>
            <w:r>
              <w:rPr>
                <w:rFonts w:eastAsia="Times New Roman"/>
                <w:iCs/>
                <w:sz w:val="18"/>
                <w:szCs w:val="18"/>
                <w:lang w:eastAsia="hu-HU"/>
              </w:rPr>
              <w:t>.</w:t>
            </w:r>
          </w:p>
          <w:p w14:paraId="12692866" w14:textId="77777777" w:rsidR="007A3BBA" w:rsidRPr="00390A53" w:rsidRDefault="007A3BBA" w:rsidP="007A3BBA">
            <w:pPr>
              <w:pStyle w:val="Odstavekseznama"/>
              <w:numPr>
                <w:ilvl w:val="0"/>
                <w:numId w:val="120"/>
              </w:numPr>
              <w:spacing w:after="0" w:line="240" w:lineRule="auto"/>
              <w:jc w:val="both"/>
              <w:rPr>
                <w:rFonts w:eastAsia="Times New Roman"/>
                <w:iCs/>
                <w:color w:val="0070C0"/>
                <w:sz w:val="18"/>
                <w:szCs w:val="18"/>
                <w:lang w:val="sl-SI" w:eastAsia="hu-HU"/>
              </w:rPr>
            </w:pPr>
            <w:r w:rsidRPr="00390A53">
              <w:rPr>
                <w:rFonts w:eastAsia="Times New Roman"/>
                <w:iCs/>
                <w:sz w:val="18"/>
                <w:szCs w:val="18"/>
                <w:lang w:val="sl-SI" w:eastAsia="hu-HU"/>
              </w:rPr>
              <w:t>Podatki iz operacije</w:t>
            </w:r>
            <w:r>
              <w:rPr>
                <w:rFonts w:eastAsia="Times New Roman"/>
                <w:iCs/>
                <w:sz w:val="18"/>
                <w:szCs w:val="18"/>
                <w:lang w:val="sl-SI" w:eastAsia="hu-HU"/>
              </w:rPr>
              <w:t>.</w:t>
            </w:r>
          </w:p>
          <w:p w14:paraId="673F7B16" w14:textId="77777777" w:rsidR="007A3BBA" w:rsidRPr="00390A53" w:rsidRDefault="007A3BBA" w:rsidP="007A3BBA">
            <w:pPr>
              <w:spacing w:after="0" w:line="240" w:lineRule="auto"/>
              <w:jc w:val="both"/>
              <w:rPr>
                <w:rFonts w:eastAsia="Times New Roman"/>
                <w:sz w:val="18"/>
                <w:szCs w:val="18"/>
                <w:lang w:eastAsia="hu-HU"/>
              </w:rPr>
            </w:pPr>
          </w:p>
          <w:p w14:paraId="0961F760" w14:textId="77777777" w:rsidR="007A3BBA" w:rsidRPr="00390A53" w:rsidRDefault="007A3BBA" w:rsidP="007A3BBA">
            <w:pPr>
              <w:spacing w:after="0" w:line="240" w:lineRule="auto"/>
              <w:jc w:val="both"/>
              <w:rPr>
                <w:sz w:val="18"/>
                <w:szCs w:val="18"/>
                <w:lang w:eastAsia="hu-HU"/>
              </w:rPr>
            </w:pPr>
          </w:p>
          <w:p w14:paraId="0E5BE56F" w14:textId="77777777" w:rsidR="007A3BBA" w:rsidRPr="00390A53" w:rsidRDefault="007A3BBA" w:rsidP="007A3BBA">
            <w:pPr>
              <w:spacing w:after="0" w:line="240" w:lineRule="auto"/>
              <w:jc w:val="both"/>
              <w:rPr>
                <w:sz w:val="18"/>
                <w:szCs w:val="18"/>
                <w:lang w:eastAsia="hu-HU"/>
              </w:rPr>
            </w:pPr>
          </w:p>
        </w:tc>
      </w:tr>
      <w:tr w:rsidR="007A3BBA" w:rsidRPr="0065443D" w14:paraId="749B5224" w14:textId="77777777" w:rsidTr="007A3BBA">
        <w:trPr>
          <w:trHeight w:val="265"/>
        </w:trPr>
        <w:tc>
          <w:tcPr>
            <w:tcW w:w="2902" w:type="dxa"/>
            <w:shd w:val="clear" w:color="auto" w:fill="auto"/>
          </w:tcPr>
          <w:p w14:paraId="4B58393C" w14:textId="77777777" w:rsidR="007A3BBA"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129898C7" w14:textId="77777777" w:rsidR="007A3BBA" w:rsidRPr="00402A9A" w:rsidRDefault="007A3BBA" w:rsidP="007A3BBA">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0329C5F1"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Podatke zbira upravičenec.</w:t>
            </w:r>
          </w:p>
        </w:tc>
      </w:tr>
      <w:tr w:rsidR="007A3BBA" w:rsidRPr="006D06D5" w14:paraId="69D38AEA" w14:textId="77777777" w:rsidTr="007A3BBA">
        <w:trPr>
          <w:trHeight w:val="265"/>
        </w:trPr>
        <w:tc>
          <w:tcPr>
            <w:tcW w:w="2902" w:type="dxa"/>
            <w:shd w:val="clear" w:color="auto" w:fill="auto"/>
            <w:hideMark/>
          </w:tcPr>
          <w:p w14:paraId="05AB13A3"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0F1D15A1"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odstotek</w:t>
            </w:r>
          </w:p>
        </w:tc>
      </w:tr>
      <w:tr w:rsidR="007A3BBA" w:rsidRPr="006D06D5" w14:paraId="4E2DB21A" w14:textId="77777777" w:rsidTr="007A3BBA">
        <w:trPr>
          <w:trHeight w:val="210"/>
        </w:trPr>
        <w:tc>
          <w:tcPr>
            <w:tcW w:w="2902" w:type="dxa"/>
            <w:vMerge w:val="restart"/>
            <w:shd w:val="clear" w:color="auto" w:fill="auto"/>
          </w:tcPr>
          <w:p w14:paraId="73853382"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5815EFC5"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C9C47FC"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72826C34"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07E090B"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45DF0083" w14:textId="77777777" w:rsidTr="007A3BBA">
        <w:trPr>
          <w:trHeight w:val="210"/>
        </w:trPr>
        <w:tc>
          <w:tcPr>
            <w:tcW w:w="2902" w:type="dxa"/>
            <w:vMerge/>
            <w:hideMark/>
          </w:tcPr>
          <w:p w14:paraId="4A1677BF"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hideMark/>
          </w:tcPr>
          <w:p w14:paraId="5AFCAE3B" w14:textId="77777777" w:rsidR="007A3BBA" w:rsidRPr="006D06D5" w:rsidRDefault="007A3BBA" w:rsidP="007A3BBA">
            <w:pPr>
              <w:spacing w:after="0" w:line="240" w:lineRule="auto"/>
              <w:rPr>
                <w:rFonts w:eastAsia="Times New Roman"/>
                <w:iCs/>
                <w:sz w:val="18"/>
                <w:szCs w:val="18"/>
                <w:lang w:eastAsia="hu-HU"/>
              </w:rPr>
            </w:pPr>
          </w:p>
        </w:tc>
        <w:tc>
          <w:tcPr>
            <w:tcW w:w="1876" w:type="dxa"/>
            <w:gridSpan w:val="2"/>
            <w:shd w:val="clear" w:color="auto" w:fill="auto"/>
          </w:tcPr>
          <w:p w14:paraId="2AB4F117"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A91C928" w14:textId="77777777" w:rsidR="007A3BBA" w:rsidRPr="006D06D5" w:rsidRDefault="007A3BBA" w:rsidP="007A3BBA">
            <w:pPr>
              <w:spacing w:after="0" w:line="240" w:lineRule="auto"/>
              <w:rPr>
                <w:rFonts w:eastAsia="Times New Roman"/>
                <w:sz w:val="18"/>
                <w:szCs w:val="18"/>
                <w:lang w:eastAsia="hu-HU"/>
              </w:rPr>
            </w:pPr>
          </w:p>
        </w:tc>
      </w:tr>
      <w:tr w:rsidR="007A3BBA" w:rsidRPr="006D06D5" w14:paraId="702B3D12" w14:textId="77777777" w:rsidTr="007A3BBA">
        <w:trPr>
          <w:trHeight w:val="210"/>
        </w:trPr>
        <w:tc>
          <w:tcPr>
            <w:tcW w:w="2902" w:type="dxa"/>
            <w:vMerge/>
          </w:tcPr>
          <w:p w14:paraId="17237A88"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47207E2F"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4495B58E"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E62D251"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423FF417" w14:textId="77777777" w:rsidTr="007A3BBA">
        <w:trPr>
          <w:trHeight w:val="195"/>
        </w:trPr>
        <w:tc>
          <w:tcPr>
            <w:tcW w:w="2902" w:type="dxa"/>
            <w:vMerge/>
          </w:tcPr>
          <w:p w14:paraId="45D2DEF7"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45C07449"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339E419"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EF042CF"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2FBDDAC5" w14:textId="77777777" w:rsidTr="007A3BBA">
        <w:trPr>
          <w:trHeight w:val="195"/>
        </w:trPr>
        <w:tc>
          <w:tcPr>
            <w:tcW w:w="2902" w:type="dxa"/>
            <w:vMerge/>
          </w:tcPr>
          <w:p w14:paraId="2A83EE9F"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2266228E"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43485E6E"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A5B6851" w14:textId="77777777" w:rsidR="007A3BBA" w:rsidRPr="006D06D5" w:rsidRDefault="007A3BBA" w:rsidP="007A3BBA">
            <w:pPr>
              <w:spacing w:after="0" w:line="240" w:lineRule="auto"/>
              <w:rPr>
                <w:rFonts w:eastAsia="Times New Roman"/>
                <w:sz w:val="18"/>
                <w:szCs w:val="18"/>
                <w:lang w:eastAsia="hu-HU"/>
              </w:rPr>
            </w:pPr>
          </w:p>
        </w:tc>
      </w:tr>
      <w:tr w:rsidR="007A3BBA" w:rsidRPr="006D06D5" w14:paraId="6FC6871B" w14:textId="77777777" w:rsidTr="007A3BBA">
        <w:trPr>
          <w:trHeight w:val="195"/>
        </w:trPr>
        <w:tc>
          <w:tcPr>
            <w:tcW w:w="2902" w:type="dxa"/>
            <w:vMerge/>
          </w:tcPr>
          <w:p w14:paraId="217E8E43"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0F2459E3"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0992020"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0D722A1E" w14:textId="77777777" w:rsidR="007A3BBA" w:rsidRPr="006D06D5" w:rsidRDefault="007A3BBA" w:rsidP="007A3BBA">
            <w:pPr>
              <w:spacing w:after="0" w:line="240" w:lineRule="auto"/>
              <w:rPr>
                <w:rFonts w:eastAsia="Times New Roman"/>
                <w:iCs/>
                <w:sz w:val="18"/>
                <w:szCs w:val="18"/>
                <w:lang w:eastAsia="hu-HU"/>
              </w:rPr>
            </w:pPr>
          </w:p>
        </w:tc>
      </w:tr>
      <w:tr w:rsidR="007A3BBA" w:rsidRPr="00D54BB8" w14:paraId="2A9FE633" w14:textId="77777777" w:rsidTr="007A3BBA">
        <w:trPr>
          <w:trHeight w:val="265"/>
        </w:trPr>
        <w:tc>
          <w:tcPr>
            <w:tcW w:w="2902" w:type="dxa"/>
            <w:vMerge w:val="restart"/>
            <w:shd w:val="clear" w:color="auto" w:fill="auto"/>
          </w:tcPr>
          <w:p w14:paraId="2E3A03B8" w14:textId="77777777" w:rsidR="007A3BBA" w:rsidRPr="004D08F5" w:rsidRDefault="007A3BBA" w:rsidP="007A3BBA">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2AD711B" w14:textId="77777777" w:rsidR="007A3BBA" w:rsidRPr="004D08F5" w:rsidRDefault="007A3BBA" w:rsidP="007A3BBA">
            <w:pPr>
              <w:spacing w:after="0" w:line="240" w:lineRule="auto"/>
              <w:rPr>
                <w:rFonts w:eastAsia="Times New Roman"/>
                <w:b/>
                <w:bCs/>
                <w:iCs/>
                <w:sz w:val="18"/>
                <w:szCs w:val="18"/>
                <w:lang w:eastAsia="hu-HU"/>
              </w:rPr>
            </w:pPr>
          </w:p>
          <w:p w14:paraId="52D8C251" w14:textId="77777777" w:rsidR="007A3BBA" w:rsidRPr="004D08F5"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60A38F64" w14:textId="77777777" w:rsidR="007A3BBA" w:rsidRPr="004D08F5" w:rsidRDefault="007A3BBA" w:rsidP="007A3BBA">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DC0EABB" w14:textId="77777777" w:rsidR="007A3BBA" w:rsidRPr="004D08F5" w:rsidRDefault="007A3BBA" w:rsidP="007A3BBA">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6CFA0E5A" w14:textId="77777777" w:rsidR="007A3BBA" w:rsidRPr="00261D94" w:rsidRDefault="007A3BBA" w:rsidP="007A3BBA">
            <w:pPr>
              <w:spacing w:after="0" w:line="240" w:lineRule="auto"/>
              <w:rPr>
                <w:rFonts w:eastAsia="Times New Roman"/>
                <w:iCs/>
                <w:sz w:val="18"/>
                <w:szCs w:val="18"/>
                <w:lang w:eastAsia="hu-HU"/>
              </w:rPr>
            </w:pPr>
            <w:r>
              <w:rPr>
                <w:rFonts w:eastAsia="Times New Roman"/>
                <w:iCs/>
                <w:sz w:val="18"/>
                <w:szCs w:val="18"/>
                <w:lang w:eastAsia="hu-HU"/>
              </w:rPr>
              <w:t>2022</w:t>
            </w:r>
          </w:p>
        </w:tc>
        <w:tc>
          <w:tcPr>
            <w:tcW w:w="1051" w:type="dxa"/>
            <w:shd w:val="clear" w:color="auto" w:fill="auto"/>
          </w:tcPr>
          <w:p w14:paraId="50058DCD" w14:textId="77777777" w:rsidR="007A3BBA" w:rsidRPr="00261D94" w:rsidRDefault="007A3BBA" w:rsidP="007A3BBA">
            <w:pPr>
              <w:spacing w:after="0" w:line="240" w:lineRule="auto"/>
              <w:rPr>
                <w:rFonts w:eastAsia="Times New Roman"/>
                <w:b/>
                <w:iCs/>
                <w:sz w:val="18"/>
                <w:szCs w:val="18"/>
                <w:lang w:eastAsia="hu-HU"/>
              </w:rPr>
            </w:pPr>
            <w:r w:rsidRPr="00261D94">
              <w:rPr>
                <w:rFonts w:eastAsia="Times New Roman"/>
                <w:b/>
                <w:iCs/>
                <w:sz w:val="18"/>
                <w:szCs w:val="18"/>
                <w:lang w:eastAsia="hu-HU"/>
              </w:rPr>
              <w:t>Izhodiščna vrednost</w:t>
            </w:r>
          </w:p>
        </w:tc>
        <w:tc>
          <w:tcPr>
            <w:tcW w:w="1197" w:type="dxa"/>
            <w:shd w:val="clear" w:color="auto" w:fill="auto"/>
          </w:tcPr>
          <w:p w14:paraId="001DDC1A" w14:textId="77777777" w:rsidR="007A3BBA" w:rsidRPr="00261D94" w:rsidRDefault="007A3BBA" w:rsidP="007A3BBA">
            <w:pPr>
              <w:spacing w:after="0" w:line="240" w:lineRule="auto"/>
              <w:rPr>
                <w:rFonts w:eastAsia="Times New Roman"/>
                <w:iCs/>
                <w:sz w:val="18"/>
                <w:szCs w:val="18"/>
                <w:lang w:eastAsia="hu-HU"/>
              </w:rPr>
            </w:pPr>
            <w:r w:rsidRPr="00261D94">
              <w:rPr>
                <w:rFonts w:eastAsia="Times New Roman"/>
                <w:iCs/>
                <w:sz w:val="18"/>
                <w:szCs w:val="18"/>
                <w:lang w:eastAsia="hu-HU"/>
              </w:rPr>
              <w:t>Slovenija/V/Z</w:t>
            </w:r>
          </w:p>
        </w:tc>
        <w:tc>
          <w:tcPr>
            <w:tcW w:w="957" w:type="dxa"/>
            <w:shd w:val="clear" w:color="auto" w:fill="auto"/>
          </w:tcPr>
          <w:p w14:paraId="149170C5" w14:textId="77777777" w:rsidR="007A3BBA" w:rsidRPr="00261D94" w:rsidRDefault="007A3BBA" w:rsidP="007A3BBA">
            <w:pPr>
              <w:spacing w:after="0" w:line="240" w:lineRule="auto"/>
              <w:rPr>
                <w:rFonts w:eastAsia="Times New Roman"/>
                <w:iCs/>
                <w:sz w:val="18"/>
                <w:szCs w:val="18"/>
                <w:lang w:eastAsia="hu-HU"/>
              </w:rPr>
            </w:pPr>
            <w:r w:rsidRPr="00261D94">
              <w:rPr>
                <w:rFonts w:eastAsia="Times New Roman"/>
                <w:iCs/>
                <w:sz w:val="18"/>
                <w:szCs w:val="18"/>
                <w:lang w:eastAsia="hu-HU"/>
              </w:rPr>
              <w:t>0</w:t>
            </w:r>
          </w:p>
        </w:tc>
      </w:tr>
      <w:tr w:rsidR="007A3BBA" w:rsidRPr="00D54BB8" w14:paraId="0BA33ECD" w14:textId="77777777" w:rsidTr="007A3BBA">
        <w:trPr>
          <w:trHeight w:val="265"/>
        </w:trPr>
        <w:tc>
          <w:tcPr>
            <w:tcW w:w="2902" w:type="dxa"/>
            <w:vMerge/>
          </w:tcPr>
          <w:p w14:paraId="534EEFF3" w14:textId="77777777" w:rsidR="007A3BBA" w:rsidRPr="004D08F5"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16581CE4" w14:textId="77777777" w:rsidR="007A3BBA" w:rsidRPr="004D08F5" w:rsidRDefault="007A3BBA" w:rsidP="007A3BBA">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4D59019D" w14:textId="77777777" w:rsidR="007A3BBA" w:rsidRPr="004D08F5" w:rsidRDefault="007A3BBA" w:rsidP="007A3BBA">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6A9FB302" w14:textId="77777777" w:rsidR="007A3BBA" w:rsidRPr="00261D94" w:rsidRDefault="007A3BBA" w:rsidP="007A3BBA">
            <w:pPr>
              <w:spacing w:after="0" w:line="240" w:lineRule="auto"/>
              <w:rPr>
                <w:rFonts w:eastAsia="Times New Roman"/>
                <w:iCs/>
                <w:sz w:val="18"/>
                <w:szCs w:val="18"/>
                <w:lang w:eastAsia="hu-HU"/>
              </w:rPr>
            </w:pPr>
            <w:r w:rsidRPr="00261D94">
              <w:rPr>
                <w:rFonts w:eastAsia="Times New Roman"/>
                <w:iCs/>
                <w:sz w:val="18"/>
                <w:szCs w:val="18"/>
                <w:lang w:eastAsia="hu-HU"/>
              </w:rPr>
              <w:t>100%</w:t>
            </w:r>
          </w:p>
        </w:tc>
      </w:tr>
      <w:tr w:rsidR="007A3BBA" w:rsidRPr="006D06D5" w14:paraId="30C1EEEF" w14:textId="77777777" w:rsidTr="007A3BBA">
        <w:trPr>
          <w:trHeight w:val="195"/>
        </w:trPr>
        <w:tc>
          <w:tcPr>
            <w:tcW w:w="2902" w:type="dxa"/>
            <w:vMerge w:val="restart"/>
            <w:shd w:val="clear" w:color="auto" w:fill="auto"/>
          </w:tcPr>
          <w:p w14:paraId="10AD079B"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59098393"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5D097611"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4F0357F2"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E51BCB9"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7B7BAB47" w14:textId="77777777" w:rsidTr="007A3BBA">
        <w:trPr>
          <w:trHeight w:val="195"/>
        </w:trPr>
        <w:tc>
          <w:tcPr>
            <w:tcW w:w="2902" w:type="dxa"/>
            <w:vMerge/>
          </w:tcPr>
          <w:p w14:paraId="1AF8059E"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37FC3A1E"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624E61D2"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40B95B8"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6D13DF00" w14:textId="77777777" w:rsidTr="007A3BBA">
        <w:trPr>
          <w:trHeight w:val="195"/>
        </w:trPr>
        <w:tc>
          <w:tcPr>
            <w:tcW w:w="2902" w:type="dxa"/>
            <w:vMerge/>
          </w:tcPr>
          <w:p w14:paraId="5266B150"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48AD20E7"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34D42BC4"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A9FBC9E"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6250A910" w14:textId="77777777" w:rsidTr="007A3BBA">
        <w:trPr>
          <w:trHeight w:val="195"/>
        </w:trPr>
        <w:tc>
          <w:tcPr>
            <w:tcW w:w="2902" w:type="dxa"/>
            <w:vMerge/>
          </w:tcPr>
          <w:p w14:paraId="2E5EE887"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0A0B61AE"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71AF137E"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48BCD52"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5DC09486" w14:textId="77777777" w:rsidTr="007A3BBA">
        <w:trPr>
          <w:trHeight w:val="195"/>
        </w:trPr>
        <w:tc>
          <w:tcPr>
            <w:tcW w:w="2902" w:type="dxa"/>
            <w:vMerge/>
          </w:tcPr>
          <w:p w14:paraId="4B72C8B1"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0D8A0E23"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44D1468"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C149C65" w14:textId="77777777" w:rsidR="007A3BBA" w:rsidRPr="006D06D5" w:rsidRDefault="007A3BBA" w:rsidP="007A3BBA">
            <w:pPr>
              <w:spacing w:after="0" w:line="240" w:lineRule="auto"/>
              <w:rPr>
                <w:rFonts w:eastAsia="Times New Roman"/>
                <w:iCs/>
                <w:sz w:val="18"/>
                <w:szCs w:val="18"/>
                <w:lang w:eastAsia="hu-HU"/>
              </w:rPr>
            </w:pPr>
            <w:r w:rsidRPr="00076FB9">
              <w:rPr>
                <w:rFonts w:eastAsia="Times New Roman"/>
                <w:iCs/>
                <w:sz w:val="18"/>
                <w:szCs w:val="18"/>
                <w:lang w:eastAsia="hu-HU"/>
              </w:rPr>
              <w:t>5.617.647,06</w:t>
            </w:r>
          </w:p>
        </w:tc>
      </w:tr>
      <w:tr w:rsidR="007A3BBA" w:rsidRPr="006D06D5" w14:paraId="364412E4" w14:textId="77777777" w:rsidTr="007A3BBA">
        <w:trPr>
          <w:trHeight w:val="195"/>
        </w:trPr>
        <w:tc>
          <w:tcPr>
            <w:tcW w:w="2902" w:type="dxa"/>
            <w:vMerge/>
          </w:tcPr>
          <w:p w14:paraId="400EBD9C"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tcPr>
          <w:p w14:paraId="108CD6DA"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61B201F"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9ABFE35"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41669E18" w14:textId="77777777" w:rsidTr="007A3BBA">
        <w:trPr>
          <w:trHeight w:val="263"/>
        </w:trPr>
        <w:tc>
          <w:tcPr>
            <w:tcW w:w="8994" w:type="dxa"/>
            <w:gridSpan w:val="7"/>
            <w:shd w:val="clear" w:color="auto" w:fill="D9D9D9" w:themeFill="background1" w:themeFillShade="D9"/>
          </w:tcPr>
          <w:p w14:paraId="6C959449" w14:textId="77777777" w:rsidR="007A3BBA" w:rsidRPr="006D06D5" w:rsidRDefault="007A3BBA" w:rsidP="007A3BBA">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7A3BBA" w:rsidRPr="004A27AA" w14:paraId="6357193B" w14:textId="77777777" w:rsidTr="007A3BBA">
        <w:trPr>
          <w:trHeight w:val="2595"/>
        </w:trPr>
        <w:tc>
          <w:tcPr>
            <w:tcW w:w="2902" w:type="dxa"/>
            <w:shd w:val="clear" w:color="auto" w:fill="auto"/>
          </w:tcPr>
          <w:p w14:paraId="18CBD603" w14:textId="77777777" w:rsidR="007A3BBA" w:rsidRPr="00E2796D" w:rsidRDefault="007A3BBA" w:rsidP="007A3BBA">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5EDDFC04" w14:textId="77777777" w:rsidR="007A3BBA" w:rsidRPr="00E2796D" w:rsidRDefault="007A3BBA" w:rsidP="00142EB1">
            <w:pPr>
              <w:numPr>
                <w:ilvl w:val="0"/>
                <w:numId w:val="31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51A17DF" w14:textId="77777777" w:rsidR="007A3BBA" w:rsidRDefault="007A3BBA" w:rsidP="00142EB1">
            <w:pPr>
              <w:numPr>
                <w:ilvl w:val="0"/>
                <w:numId w:val="311"/>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5128780" w14:textId="77777777" w:rsidR="007A3BBA" w:rsidRPr="00E2796D" w:rsidRDefault="007A3BBA" w:rsidP="00142EB1">
            <w:pPr>
              <w:numPr>
                <w:ilvl w:val="0"/>
                <w:numId w:val="31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42E509E6" w14:textId="77777777" w:rsidR="007A3BBA" w:rsidRPr="007A3BBA" w:rsidRDefault="007A3BBA" w:rsidP="007A3BBA">
            <w:pPr>
              <w:pStyle w:val="Odstavekseznama"/>
              <w:numPr>
                <w:ilvl w:val="0"/>
                <w:numId w:val="121"/>
              </w:numPr>
              <w:spacing w:after="0" w:line="240" w:lineRule="auto"/>
              <w:jc w:val="both"/>
              <w:rPr>
                <w:rFonts w:eastAsia="Times New Roman"/>
                <w:iCs/>
                <w:sz w:val="18"/>
                <w:szCs w:val="18"/>
                <w:lang w:val="lt-LT" w:eastAsia="hu-HU"/>
              </w:rPr>
            </w:pPr>
            <w:r w:rsidRPr="007A3BBA">
              <w:rPr>
                <w:rFonts w:eastAsia="Times New Roman"/>
                <w:iCs/>
                <w:sz w:val="18"/>
                <w:szCs w:val="18"/>
                <w:lang w:val="lt-LT" w:eastAsia="hu-HU"/>
              </w:rPr>
              <w:t>Izhodiščna vrednost je 0, saj se projekt v preteklih letih (prejšnjih perspektivah) še ni izvajal.</w:t>
            </w:r>
          </w:p>
          <w:p w14:paraId="67B99292" w14:textId="77777777" w:rsidR="007A3BBA" w:rsidRPr="007A3BBA" w:rsidRDefault="007A3BBA" w:rsidP="007A3BBA">
            <w:pPr>
              <w:pStyle w:val="Odstavekseznama"/>
              <w:numPr>
                <w:ilvl w:val="0"/>
                <w:numId w:val="121"/>
              </w:numPr>
              <w:spacing w:after="0" w:line="240" w:lineRule="auto"/>
              <w:jc w:val="both"/>
              <w:rPr>
                <w:rFonts w:eastAsia="Times New Roman"/>
                <w:sz w:val="18"/>
                <w:szCs w:val="18"/>
                <w:lang w:val="lt-LT" w:eastAsia="hu-HU"/>
              </w:rPr>
            </w:pPr>
            <w:r w:rsidRPr="007A3BBA">
              <w:rPr>
                <w:rFonts w:eastAsia="Times New Roman"/>
                <w:sz w:val="18"/>
                <w:szCs w:val="18"/>
                <w:lang w:val="lt-LT" w:eastAsia="hu-HU"/>
              </w:rPr>
              <w:t>Ciljna vrednost kazalnika rezultata je določena na podlagi predvidevanja, da se bodo v projekt vključili vsi javni visokošolski zavodi in organizacije v mladinskem sektorju iz KRVS in ga uspešno zaključili. Uspešno zaključen projekt je projekt, v katerem so subjekti  iz KRVS vključili novo IKT opremo in storitve.</w:t>
            </w:r>
          </w:p>
          <w:p w14:paraId="5538D8F5" w14:textId="77777777" w:rsidR="007A3BBA" w:rsidRPr="007A3BBA" w:rsidRDefault="007A3BBA" w:rsidP="007A3BBA">
            <w:pPr>
              <w:pStyle w:val="Odstavekseznama"/>
              <w:spacing w:after="0" w:line="240" w:lineRule="auto"/>
              <w:jc w:val="both"/>
              <w:rPr>
                <w:rFonts w:eastAsia="Times New Roman"/>
                <w:sz w:val="18"/>
                <w:szCs w:val="18"/>
                <w:lang w:val="lt-LT" w:eastAsia="hu-HU"/>
              </w:rPr>
            </w:pPr>
            <w:r w:rsidRPr="007A3BBA">
              <w:rPr>
                <w:rFonts w:eastAsia="Times New Roman"/>
                <w:sz w:val="18"/>
                <w:szCs w:val="18"/>
                <w:lang w:val="lt-LT" w:eastAsia="hu-HU"/>
              </w:rPr>
              <w:t>Kazalnik rezultata predvideva vključenost vseh javnih visokošolskih zavodov in organizacij v mladinskem sektorju iz KRVZ, zato je delež vseh vključenih javnih visokošolskih zavodov, ki bodo vključili novo opremo in storitve v dejavnost, 100%.</w:t>
            </w:r>
          </w:p>
          <w:p w14:paraId="00E81AC1" w14:textId="77777777" w:rsidR="007A3BBA" w:rsidRPr="007A3BBA" w:rsidRDefault="007A3BBA" w:rsidP="007A3BBA">
            <w:pPr>
              <w:pStyle w:val="Odstavekseznama"/>
              <w:numPr>
                <w:ilvl w:val="0"/>
                <w:numId w:val="121"/>
              </w:numPr>
              <w:spacing w:after="0" w:line="240" w:lineRule="auto"/>
              <w:jc w:val="both"/>
              <w:rPr>
                <w:rFonts w:eastAsia="Times New Roman"/>
                <w:iCs/>
                <w:sz w:val="18"/>
                <w:szCs w:val="18"/>
                <w:lang w:val="lt-LT" w:eastAsia="hu-HU"/>
              </w:rPr>
            </w:pPr>
            <w:r w:rsidRPr="007A3BBA">
              <w:rPr>
                <w:rFonts w:eastAsia="Times New Roman"/>
                <w:iCs/>
                <w:sz w:val="18"/>
                <w:szCs w:val="18"/>
                <w:lang w:val="lt-LT" w:eastAsia="hu-HU"/>
              </w:rPr>
              <w:t>Ukrep se lahko izpelje v KRVS, kot je določeno v Programu.</w:t>
            </w:r>
          </w:p>
        </w:tc>
      </w:tr>
      <w:tr w:rsidR="007A3BBA" w:rsidRPr="0065443D" w14:paraId="584F7BFB" w14:textId="77777777" w:rsidTr="007A3BBA">
        <w:trPr>
          <w:trHeight w:val="269"/>
        </w:trPr>
        <w:tc>
          <w:tcPr>
            <w:tcW w:w="2902" w:type="dxa"/>
            <w:shd w:val="clear" w:color="auto" w:fill="auto"/>
          </w:tcPr>
          <w:p w14:paraId="1F6FD257" w14:textId="77777777" w:rsidR="007A3BBA" w:rsidRPr="00A25F30" w:rsidRDefault="007A3BBA" w:rsidP="007A3BBA">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1FE513BF" w14:textId="77777777" w:rsidR="007A3BBA" w:rsidRPr="00390A53" w:rsidRDefault="007A3BBA" w:rsidP="007A3BBA">
            <w:pPr>
              <w:pStyle w:val="Pripombabesedilo"/>
              <w:jc w:val="both"/>
              <w:rPr>
                <w:rFonts w:eastAsia="Times New Roman"/>
                <w:iCs/>
                <w:sz w:val="18"/>
                <w:szCs w:val="18"/>
                <w:lang w:eastAsia="hu-HU"/>
              </w:rPr>
            </w:pPr>
            <w:r w:rsidRPr="00390A53">
              <w:rPr>
                <w:rFonts w:eastAsia="Times New Roman"/>
                <w:iCs/>
                <w:sz w:val="18"/>
                <w:szCs w:val="18"/>
                <w:lang w:eastAsia="hu-HU"/>
              </w:rPr>
              <w:t>Na področju visokega šolstva se bo zagotavljalo IKT infrastrukturo v podporo digitalizaciji pedagoškega in administrativnega dela vezanega na študijsko dejavnost.</w:t>
            </w:r>
          </w:p>
          <w:p w14:paraId="32334C72" w14:textId="77777777" w:rsidR="007A3BBA" w:rsidRDefault="007A3BBA" w:rsidP="007A3BBA">
            <w:pPr>
              <w:spacing w:after="0" w:line="240" w:lineRule="auto"/>
              <w:jc w:val="both"/>
              <w:rPr>
                <w:rFonts w:eastAsia="Times New Roman"/>
                <w:iCs/>
                <w:sz w:val="18"/>
                <w:szCs w:val="18"/>
                <w:lang w:eastAsia="hu-HU"/>
              </w:rPr>
            </w:pPr>
            <w:r w:rsidRPr="005B12B0">
              <w:rPr>
                <w:rFonts w:eastAsia="Times New Roman"/>
                <w:iCs/>
                <w:sz w:val="18"/>
                <w:szCs w:val="18"/>
                <w:lang w:eastAsia="hu-HU"/>
              </w:rPr>
              <w:t>V obdobju 2014-20 se izvajajo ukrepi za spodbujanje vključevanja uporabe IKT v visokošolskem pedagoškem procesu, katerih namen je spodbuditi modernizacijo visokošolske didaktike s preudarno uporabo IKT in prehodom na digitalno izobraževanje za dvig kakovosti lastnega delovanja visokošolskih zavodov ter krepitev prenosa spretnosti in znanj na študente za hitrejši in vidnejši doprinos k uspehu gospodarstva in širše družbe, pri čemer pa se je izkazalo, da javne univerze nimajo ustrezne infrastrukture za digitalizacijo študijskega procesa, zato tudi ustreznih vsebinskih aktivnosti ni mogoče ustrezno vpeljati v pedagoški proces.</w:t>
            </w:r>
            <w:r>
              <w:rPr>
                <w:rFonts w:eastAsia="Times New Roman"/>
                <w:iCs/>
                <w:sz w:val="18"/>
                <w:szCs w:val="18"/>
                <w:lang w:eastAsia="hu-HU"/>
              </w:rPr>
              <w:t xml:space="preserve"> </w:t>
            </w:r>
          </w:p>
          <w:p w14:paraId="750884E2" w14:textId="77777777" w:rsidR="007A3BBA" w:rsidRDefault="007A3BBA" w:rsidP="007A3BBA">
            <w:pPr>
              <w:spacing w:after="0" w:line="240" w:lineRule="auto"/>
              <w:jc w:val="both"/>
              <w:rPr>
                <w:rFonts w:eastAsia="Times New Roman"/>
                <w:iCs/>
                <w:sz w:val="18"/>
                <w:szCs w:val="18"/>
                <w:lang w:eastAsia="hu-HU"/>
              </w:rPr>
            </w:pPr>
          </w:p>
          <w:p w14:paraId="62DEB947" w14:textId="77777777" w:rsidR="007A3BBA" w:rsidRPr="00F90FF9" w:rsidRDefault="007A3BBA" w:rsidP="007A3BBA">
            <w:pPr>
              <w:spacing w:after="0" w:line="240" w:lineRule="auto"/>
              <w:jc w:val="both"/>
              <w:rPr>
                <w:rFonts w:eastAsia="Times New Roman"/>
                <w:iCs/>
                <w:sz w:val="18"/>
                <w:szCs w:val="18"/>
                <w:lang w:eastAsia="hu-HU"/>
              </w:rPr>
            </w:pPr>
            <w:r w:rsidRPr="00F90FF9">
              <w:rPr>
                <w:rFonts w:eastAsia="Times New Roman"/>
                <w:iCs/>
                <w:sz w:val="18"/>
                <w:szCs w:val="18"/>
                <w:lang w:eastAsia="hu-HU"/>
              </w:rPr>
              <w:t>Cilj operacije je omogočiti organizacijam v mladinskem sektorju pogoje za izvajanje kakovostnega mladinskega dela, kar se kaže v več kazalnikih:</w:t>
            </w:r>
          </w:p>
          <w:p w14:paraId="1576B748" w14:textId="77777777" w:rsidR="007A3BBA" w:rsidRPr="00F90FF9" w:rsidRDefault="007A3BBA" w:rsidP="007A3BBA">
            <w:pPr>
              <w:spacing w:after="0" w:line="240" w:lineRule="auto"/>
              <w:jc w:val="both"/>
              <w:rPr>
                <w:rFonts w:eastAsia="Times New Roman"/>
                <w:iCs/>
                <w:sz w:val="18"/>
                <w:szCs w:val="18"/>
                <w:lang w:eastAsia="hu-HU"/>
              </w:rPr>
            </w:pPr>
            <w:r w:rsidRPr="00F90FF9">
              <w:rPr>
                <w:rFonts w:eastAsia="Times New Roman"/>
                <w:iCs/>
                <w:sz w:val="18"/>
                <w:szCs w:val="18"/>
                <w:lang w:eastAsia="hu-HU"/>
              </w:rPr>
              <w:t>- Spodbujanje različnih evropskih institucij k vključevanju uporabe IKT za namen modernizacije in dvig kakovosti mladinskega dela, neformalnega izobraževanja in druge oblike udejstvovanja mladih, katerih namen je spodbuditi mlade k digitalnemu mladinskemu delu</w:t>
            </w:r>
          </w:p>
          <w:p w14:paraId="0661FA82" w14:textId="77777777" w:rsidR="007A3BBA" w:rsidRPr="00F90FF9" w:rsidRDefault="007A3BBA" w:rsidP="007A3BBA">
            <w:pPr>
              <w:spacing w:after="0" w:line="240" w:lineRule="auto"/>
              <w:jc w:val="both"/>
              <w:rPr>
                <w:rFonts w:eastAsia="Times New Roman"/>
                <w:iCs/>
                <w:sz w:val="18"/>
                <w:szCs w:val="18"/>
                <w:lang w:eastAsia="hu-HU"/>
              </w:rPr>
            </w:pPr>
            <w:r w:rsidRPr="00F90FF9">
              <w:rPr>
                <w:rFonts w:eastAsia="Times New Roman"/>
                <w:iCs/>
                <w:sz w:val="18"/>
                <w:szCs w:val="18"/>
                <w:lang w:eastAsia="hu-HU"/>
              </w:rPr>
              <w:t>- pridobitev nove IKT opreme bistveno vpliva na pogoje dela ter posledično na dvig kakovosti mladinskega dela, delovanja mladinskega sektorja in lastnega delovanja organizacije v mladinskem sektorju</w:t>
            </w:r>
          </w:p>
          <w:p w14:paraId="77D40D4A" w14:textId="77777777" w:rsidR="007A3BBA" w:rsidRPr="00F90FF9" w:rsidRDefault="007A3BBA" w:rsidP="007A3BBA">
            <w:pPr>
              <w:spacing w:after="0" w:line="240" w:lineRule="auto"/>
              <w:jc w:val="both"/>
              <w:rPr>
                <w:rFonts w:eastAsia="Times New Roman"/>
                <w:iCs/>
                <w:sz w:val="18"/>
                <w:szCs w:val="18"/>
                <w:lang w:eastAsia="hu-HU"/>
              </w:rPr>
            </w:pPr>
            <w:r w:rsidRPr="00F90FF9">
              <w:rPr>
                <w:rFonts w:eastAsia="Times New Roman"/>
                <w:iCs/>
                <w:sz w:val="18"/>
                <w:szCs w:val="18"/>
                <w:lang w:eastAsia="hu-HU"/>
              </w:rPr>
              <w:t xml:space="preserve">- kazalnik prispeva h krepitvi prenosa spretnosti in znanj, dvigu kompetenc, izboljšuje možnosti vključevanja mladih z manj priložnostmi in predstavlja vidnejši doprinos k uspehu mladih na različnih področjih. </w:t>
            </w:r>
          </w:p>
          <w:p w14:paraId="1D0EB557" w14:textId="77777777" w:rsidR="007A3BBA" w:rsidRPr="006D06D5" w:rsidRDefault="007A3BBA" w:rsidP="007A3BBA">
            <w:pPr>
              <w:spacing w:after="0" w:line="240" w:lineRule="auto"/>
              <w:jc w:val="both"/>
              <w:rPr>
                <w:rFonts w:eastAsia="Times New Roman"/>
                <w:iCs/>
                <w:sz w:val="18"/>
                <w:szCs w:val="18"/>
                <w:lang w:eastAsia="hu-HU"/>
              </w:rPr>
            </w:pPr>
            <w:r w:rsidRPr="00F90FF9">
              <w:rPr>
                <w:rFonts w:eastAsia="Times New Roman"/>
                <w:iCs/>
                <w:sz w:val="18"/>
                <w:szCs w:val="18"/>
                <w:lang w:eastAsia="hu-HU"/>
              </w:rPr>
              <w:t>Z izbranim kazalnikom bomo lahko merili  kar želimo z operacijo doseči.</w:t>
            </w:r>
          </w:p>
        </w:tc>
      </w:tr>
      <w:tr w:rsidR="007A3BBA" w:rsidRPr="0065443D" w14:paraId="35315469" w14:textId="77777777" w:rsidTr="007A3BBA">
        <w:trPr>
          <w:trHeight w:val="1353"/>
        </w:trPr>
        <w:tc>
          <w:tcPr>
            <w:tcW w:w="2902" w:type="dxa"/>
            <w:shd w:val="clear" w:color="auto" w:fill="auto"/>
          </w:tcPr>
          <w:p w14:paraId="7C5440EB" w14:textId="77777777" w:rsidR="007A3BBA" w:rsidRPr="00E2796D" w:rsidRDefault="007A3BBA" w:rsidP="007A3BBA">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74B776C" w14:textId="77777777" w:rsidR="007A3BBA" w:rsidRPr="006D06D5" w:rsidRDefault="007A3BBA" w:rsidP="007A3BBA">
            <w:pPr>
              <w:spacing w:after="0" w:line="240" w:lineRule="auto"/>
              <w:rPr>
                <w:sz w:val="18"/>
                <w:szCs w:val="18"/>
                <w:lang w:eastAsia="hu-HU"/>
              </w:rPr>
            </w:pPr>
          </w:p>
        </w:tc>
      </w:tr>
      <w:tr w:rsidR="007A3BBA" w:rsidRPr="0065443D" w14:paraId="08F4E834" w14:textId="77777777" w:rsidTr="007A3BBA">
        <w:trPr>
          <w:trHeight w:val="562"/>
        </w:trPr>
        <w:tc>
          <w:tcPr>
            <w:tcW w:w="2902" w:type="dxa"/>
            <w:shd w:val="clear" w:color="auto" w:fill="auto"/>
          </w:tcPr>
          <w:p w14:paraId="40800262" w14:textId="77777777" w:rsidR="007A3BBA" w:rsidRPr="00A25F30" w:rsidRDefault="007A3BBA" w:rsidP="007A3BBA">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09E832F6" w14:textId="77777777" w:rsidR="007A3BBA" w:rsidRPr="006D06D5" w:rsidRDefault="007A3BBA" w:rsidP="007A3BBA">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BF7B42D" w14:textId="77777777" w:rsidR="007A3BBA" w:rsidRPr="00286BA1" w:rsidRDefault="007A3BBA" w:rsidP="007A3BBA">
            <w:pPr>
              <w:spacing w:line="240" w:lineRule="auto"/>
              <w:jc w:val="both"/>
              <w:rPr>
                <w:rFonts w:cs="Calibri"/>
                <w:color w:val="000000" w:themeColor="text1"/>
                <w:sz w:val="18"/>
                <w:szCs w:val="18"/>
              </w:rPr>
            </w:pPr>
            <w:r w:rsidRPr="00286BA1">
              <w:rPr>
                <w:rFonts w:cs="Calibri"/>
                <w:color w:val="000000" w:themeColor="text1"/>
                <w:sz w:val="18"/>
                <w:szCs w:val="18"/>
              </w:rPr>
              <w:t xml:space="preserve">Na nedoseganje mejnikov in ciljev bi lahko vplivala nepravočasna priprava razpisa, ne interes ali nezmožnost prijaviteljev za izvedbo projekta.  </w:t>
            </w:r>
          </w:p>
          <w:p w14:paraId="58C7EDA6" w14:textId="77777777" w:rsidR="007A3BBA" w:rsidRPr="006D06D5" w:rsidRDefault="007A3BBA" w:rsidP="007A3BBA">
            <w:pPr>
              <w:spacing w:after="0" w:line="240" w:lineRule="auto"/>
              <w:jc w:val="both"/>
              <w:rPr>
                <w:rFonts w:eastAsia="Times New Roman"/>
                <w:iCs/>
                <w:sz w:val="18"/>
                <w:szCs w:val="18"/>
                <w:lang w:eastAsia="hu-HU"/>
              </w:rPr>
            </w:pPr>
            <w:r w:rsidRPr="00286BA1">
              <w:rPr>
                <w:rFonts w:cs="Calibri"/>
                <w:color w:val="000000" w:themeColor="text1"/>
                <w:sz w:val="18"/>
                <w:szCs w:val="18"/>
              </w:rPr>
              <w:t>Tveganja bodo upoštevana in zmanjšana s pravočasno pripravo kvalitetne razpisne dokumentacije, z jasno definiranimi cilji, pogoji in merili in z zagotavljanjem stalnega nadzora za pravočasno ukrepanje.</w:t>
            </w:r>
          </w:p>
        </w:tc>
      </w:tr>
    </w:tbl>
    <w:p w14:paraId="268B18DB" w14:textId="367CBFC6" w:rsidR="007A3BBA" w:rsidRDefault="007A3BBA" w:rsidP="007A3BBA">
      <w:pPr>
        <w:rPr>
          <w:rFonts w:ascii="Arial" w:hAnsi="Arial" w:cs="Arial"/>
        </w:rPr>
      </w:pPr>
    </w:p>
    <w:p w14:paraId="26D4F9AB" w14:textId="77777777" w:rsidR="007A3BBA" w:rsidRPr="007A3BBA" w:rsidRDefault="007A3BBA" w:rsidP="007A3BBA">
      <w:pPr>
        <w:rPr>
          <w:rFonts w:ascii="Arial" w:hAnsi="Arial" w:cs="Arial"/>
        </w:rPr>
      </w:pPr>
    </w:p>
    <w:p w14:paraId="2D900C27" w14:textId="77777777" w:rsidR="007A3BBA" w:rsidRPr="007A3BBA" w:rsidRDefault="007A3BBA" w:rsidP="007A3BBA">
      <w:pPr>
        <w:rPr>
          <w:rFonts w:ascii="Arial" w:hAnsi="Arial" w:cs="Arial"/>
        </w:rPr>
      </w:pPr>
    </w:p>
    <w:p w14:paraId="49A0DB41" w14:textId="77777777" w:rsidR="007A3BBA" w:rsidRPr="007A3BBA" w:rsidRDefault="007A3BBA" w:rsidP="007A3BBA">
      <w:pPr>
        <w:rPr>
          <w:rFonts w:ascii="Arial" w:hAnsi="Arial" w:cs="Arial"/>
        </w:rPr>
      </w:pPr>
    </w:p>
    <w:p w14:paraId="40E376E5" w14:textId="77777777" w:rsidR="007A3BBA" w:rsidRPr="007A3BBA" w:rsidRDefault="007A3BBA" w:rsidP="007A3BBA">
      <w:pPr>
        <w:rPr>
          <w:rFonts w:ascii="Arial" w:hAnsi="Arial" w:cs="Arial"/>
        </w:rPr>
      </w:pPr>
    </w:p>
    <w:p w14:paraId="63658AD0" w14:textId="77777777" w:rsidR="007A3BBA" w:rsidRPr="007A3BBA" w:rsidRDefault="007A3BBA" w:rsidP="007A3BBA">
      <w:pPr>
        <w:rPr>
          <w:rFonts w:ascii="Arial" w:hAnsi="Arial" w:cs="Arial"/>
        </w:rPr>
      </w:pPr>
    </w:p>
    <w:p w14:paraId="7DE30483" w14:textId="77777777" w:rsidR="007A3BBA" w:rsidRPr="007A3BBA" w:rsidRDefault="007A3BBA" w:rsidP="007A3BBA">
      <w:pPr>
        <w:rPr>
          <w:rFonts w:ascii="Arial" w:hAnsi="Arial" w:cs="Arial"/>
        </w:rPr>
      </w:pPr>
    </w:p>
    <w:p w14:paraId="3BCA56BC" w14:textId="77777777" w:rsidR="007A3BBA" w:rsidRPr="007A3BBA" w:rsidRDefault="007A3BBA" w:rsidP="007A3BBA">
      <w:pPr>
        <w:rPr>
          <w:rFonts w:ascii="Arial" w:hAnsi="Arial" w:cs="Arial"/>
        </w:rPr>
      </w:pPr>
    </w:p>
    <w:p w14:paraId="0BA376A0" w14:textId="77777777" w:rsidR="007A3BBA" w:rsidRPr="007A3BBA" w:rsidRDefault="007A3BBA" w:rsidP="007A3BBA">
      <w:pPr>
        <w:rPr>
          <w:rFonts w:ascii="Arial" w:hAnsi="Arial" w:cs="Arial"/>
        </w:rPr>
      </w:pPr>
    </w:p>
    <w:p w14:paraId="4560BBB2" w14:textId="77777777" w:rsidR="007A3BBA" w:rsidRPr="007A3BBA" w:rsidRDefault="007A3BBA" w:rsidP="007A3BBA">
      <w:pPr>
        <w:rPr>
          <w:rFonts w:ascii="Arial" w:hAnsi="Arial" w:cs="Arial"/>
        </w:rPr>
      </w:pPr>
    </w:p>
    <w:p w14:paraId="3BF1E399" w14:textId="77777777" w:rsidR="007A3BBA" w:rsidRPr="007A3BBA" w:rsidRDefault="007A3BBA" w:rsidP="007A3BBA">
      <w:pPr>
        <w:rPr>
          <w:rFonts w:ascii="Arial" w:hAnsi="Arial" w:cs="Arial"/>
        </w:rPr>
      </w:pPr>
    </w:p>
    <w:p w14:paraId="4AE0531E" w14:textId="77777777" w:rsidR="007A3BBA" w:rsidRPr="007A3BBA" w:rsidRDefault="007A3BBA" w:rsidP="007A3BBA">
      <w:pPr>
        <w:rPr>
          <w:rFonts w:ascii="Arial" w:hAnsi="Arial" w:cs="Arial"/>
        </w:rPr>
      </w:pPr>
    </w:p>
    <w:p w14:paraId="5B1BC2BB" w14:textId="77777777" w:rsidR="007A3BBA" w:rsidRPr="007A3BBA" w:rsidRDefault="007A3BBA" w:rsidP="007A3BBA">
      <w:pPr>
        <w:rPr>
          <w:rFonts w:ascii="Arial" w:hAnsi="Arial" w:cs="Arial"/>
        </w:rPr>
      </w:pPr>
    </w:p>
    <w:p w14:paraId="52840BAC" w14:textId="77777777" w:rsidR="007A3BBA" w:rsidRPr="007A3BBA" w:rsidRDefault="007A3BBA" w:rsidP="007A3BBA">
      <w:pPr>
        <w:rPr>
          <w:rFonts w:ascii="Arial" w:hAnsi="Arial" w:cs="Arial"/>
        </w:rPr>
      </w:pPr>
    </w:p>
    <w:p w14:paraId="326FF980" w14:textId="77777777" w:rsidR="007A3BBA" w:rsidRPr="007A3BBA" w:rsidRDefault="007A3BBA" w:rsidP="007A3BBA">
      <w:pPr>
        <w:rPr>
          <w:rFonts w:ascii="Arial" w:hAnsi="Arial" w:cs="Arial"/>
        </w:rPr>
      </w:pPr>
    </w:p>
    <w:p w14:paraId="42AF2426" w14:textId="77777777" w:rsidR="007A3BBA" w:rsidRPr="007A3BBA" w:rsidRDefault="007A3BBA" w:rsidP="007A3BBA">
      <w:pPr>
        <w:rPr>
          <w:rFonts w:ascii="Arial" w:hAnsi="Arial" w:cs="Arial"/>
        </w:rPr>
      </w:pPr>
    </w:p>
    <w:p w14:paraId="35EBF681" w14:textId="77777777" w:rsidR="007A3BBA" w:rsidRPr="007A3BBA" w:rsidRDefault="007A3BBA" w:rsidP="007A3BBA">
      <w:pPr>
        <w:rPr>
          <w:rFonts w:ascii="Arial" w:hAnsi="Arial" w:cs="Arial"/>
        </w:rPr>
      </w:pPr>
    </w:p>
    <w:p w14:paraId="4EEB2574" w14:textId="77777777" w:rsidR="007A3BBA" w:rsidRPr="007A3BBA" w:rsidRDefault="007A3BBA" w:rsidP="007A3BBA">
      <w:pPr>
        <w:rPr>
          <w:rFonts w:ascii="Arial" w:hAnsi="Arial" w:cs="Arial"/>
        </w:rPr>
      </w:pPr>
    </w:p>
    <w:p w14:paraId="1F36FB78" w14:textId="77777777" w:rsidR="007A3BBA" w:rsidRPr="007A3BBA" w:rsidRDefault="007A3BBA" w:rsidP="007A3BBA">
      <w:pPr>
        <w:rPr>
          <w:rFonts w:ascii="Arial" w:hAnsi="Arial" w:cs="Arial"/>
        </w:rPr>
      </w:pPr>
    </w:p>
    <w:p w14:paraId="62D6FCA1" w14:textId="77777777" w:rsidR="007A3BBA" w:rsidRPr="007A3BBA" w:rsidRDefault="007A3BBA" w:rsidP="007A3BBA">
      <w:pPr>
        <w:rPr>
          <w:rFonts w:ascii="Arial" w:hAnsi="Arial" w:cs="Arial"/>
        </w:rPr>
      </w:pPr>
    </w:p>
    <w:p w14:paraId="4F8F873E" w14:textId="77777777" w:rsidR="007A3BBA" w:rsidRPr="007A3BBA" w:rsidRDefault="007A3BBA" w:rsidP="007A3BBA">
      <w:pPr>
        <w:rPr>
          <w:rFonts w:ascii="Arial" w:hAnsi="Arial" w:cs="Arial"/>
        </w:rPr>
      </w:pPr>
    </w:p>
    <w:p w14:paraId="62D414B7" w14:textId="77777777" w:rsidR="007A3BBA" w:rsidRPr="007A3BBA" w:rsidRDefault="007A3BBA" w:rsidP="007A3BBA">
      <w:pPr>
        <w:rPr>
          <w:rFonts w:ascii="Arial" w:hAnsi="Arial" w:cs="Arial"/>
        </w:rPr>
      </w:pPr>
    </w:p>
    <w:p w14:paraId="0B913004" w14:textId="77777777" w:rsidR="007A3BBA" w:rsidRPr="007A3BBA" w:rsidRDefault="007A3BBA" w:rsidP="007A3BBA">
      <w:pPr>
        <w:rPr>
          <w:rFonts w:ascii="Arial" w:hAnsi="Arial" w:cs="Arial"/>
        </w:rPr>
      </w:pPr>
    </w:p>
    <w:p w14:paraId="7CB35407" w14:textId="77777777" w:rsidR="007A3BBA" w:rsidRPr="007A3BBA" w:rsidRDefault="007A3BBA" w:rsidP="007A3BBA">
      <w:pPr>
        <w:rPr>
          <w:rFonts w:ascii="Arial" w:hAnsi="Arial" w:cs="Arial"/>
        </w:rPr>
      </w:pPr>
    </w:p>
    <w:p w14:paraId="6AD5E133" w14:textId="06AB8BCE" w:rsidR="007A3BBA" w:rsidRDefault="007A3BBA" w:rsidP="007A3BBA">
      <w:pPr>
        <w:rPr>
          <w:rFonts w:ascii="Arial" w:hAnsi="Arial" w:cs="Arial"/>
        </w:rPr>
      </w:pPr>
    </w:p>
    <w:p w14:paraId="7E1F09AA" w14:textId="56A303D6" w:rsidR="007A3BBA" w:rsidRDefault="007A3BBA" w:rsidP="007A3BBA">
      <w:pPr>
        <w:tabs>
          <w:tab w:val="left" w:pos="1260"/>
        </w:tabs>
        <w:rPr>
          <w:rFonts w:ascii="Arial" w:hAnsi="Arial" w:cs="Arial"/>
        </w:rPr>
      </w:pPr>
      <w:r>
        <w:rPr>
          <w:rFonts w:ascii="Arial" w:hAnsi="Arial" w:cs="Arial"/>
        </w:rPr>
        <w:tab/>
      </w: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7A3BBA" w:rsidRPr="00567630" w14:paraId="4BD261EB" w14:textId="77777777" w:rsidTr="007A3BBA">
        <w:trPr>
          <w:trHeight w:val="308"/>
        </w:trPr>
        <w:tc>
          <w:tcPr>
            <w:tcW w:w="2902" w:type="dxa"/>
            <w:shd w:val="clear" w:color="auto" w:fill="auto"/>
          </w:tcPr>
          <w:p w14:paraId="23B5651D" w14:textId="77777777" w:rsidR="007A3BBA" w:rsidRPr="00567630" w:rsidRDefault="007A3BBA" w:rsidP="007A3BBA">
            <w:pPr>
              <w:spacing w:after="0" w:line="240" w:lineRule="auto"/>
              <w:rPr>
                <w:rFonts w:eastAsia="Times New Roman"/>
                <w:b/>
                <w:bCs/>
                <w:iCs/>
                <w:caps/>
                <w:sz w:val="18"/>
                <w:szCs w:val="18"/>
                <w:lang w:eastAsia="hu-HU"/>
              </w:rPr>
            </w:pPr>
            <w:r w:rsidRPr="00567630">
              <w:rPr>
                <w:rFonts w:eastAsia="Times New Roman"/>
                <w:b/>
                <w:bCs/>
                <w:iCs/>
                <w:caps/>
                <w:sz w:val="18"/>
                <w:szCs w:val="18"/>
                <w:lang w:eastAsia="hu-HU"/>
              </w:rPr>
              <w:t>CILJ POLITIKE</w:t>
            </w:r>
          </w:p>
        </w:tc>
        <w:tc>
          <w:tcPr>
            <w:tcW w:w="6092" w:type="dxa"/>
            <w:gridSpan w:val="6"/>
            <w:shd w:val="clear" w:color="auto" w:fill="auto"/>
          </w:tcPr>
          <w:p w14:paraId="00F4D66A" w14:textId="77777777" w:rsidR="007A3BBA" w:rsidRPr="00567630" w:rsidRDefault="007A3BBA" w:rsidP="007A3BBA">
            <w:pPr>
              <w:spacing w:after="0" w:line="240" w:lineRule="auto"/>
              <w:rPr>
                <w:rFonts w:eastAsia="Times New Roman"/>
                <w:b/>
                <w:iCs/>
                <w:caps/>
                <w:sz w:val="18"/>
                <w:szCs w:val="18"/>
                <w:lang w:eastAsia="hu-HU"/>
              </w:rPr>
            </w:pPr>
            <w:r w:rsidRPr="00567630">
              <w:rPr>
                <w:rFonts w:eastAsia="Times New Roman"/>
                <w:b/>
                <w:iCs/>
                <w:caps/>
                <w:sz w:val="18"/>
                <w:szCs w:val="18"/>
                <w:lang w:eastAsia="hu-HU"/>
              </w:rPr>
              <w:t>CP 4: Bolj socialna in vključujoča Evropa za izvajanje evropskega stebra socialnih PRAVIC</w:t>
            </w:r>
          </w:p>
        </w:tc>
      </w:tr>
      <w:tr w:rsidR="007A3BBA" w:rsidRPr="00567630" w14:paraId="12C3D174" w14:textId="77777777" w:rsidTr="007A3BBA">
        <w:trPr>
          <w:trHeight w:val="201"/>
        </w:trPr>
        <w:tc>
          <w:tcPr>
            <w:tcW w:w="2902" w:type="dxa"/>
            <w:shd w:val="clear" w:color="auto" w:fill="auto"/>
          </w:tcPr>
          <w:p w14:paraId="6103642A" w14:textId="77777777" w:rsidR="007A3BBA" w:rsidRPr="00567630" w:rsidRDefault="007A3BBA" w:rsidP="007A3BBA">
            <w:pPr>
              <w:spacing w:after="0" w:line="240" w:lineRule="auto"/>
              <w:rPr>
                <w:rFonts w:eastAsia="Times New Roman"/>
                <w:b/>
                <w:bCs/>
                <w:iCs/>
                <w:sz w:val="18"/>
                <w:szCs w:val="18"/>
                <w:lang w:eastAsia="hu-HU"/>
              </w:rPr>
            </w:pPr>
            <w:r w:rsidRPr="00567630">
              <w:rPr>
                <w:rFonts w:eastAsia="Times New Roman"/>
                <w:b/>
                <w:bCs/>
                <w:iCs/>
                <w:sz w:val="18"/>
                <w:szCs w:val="18"/>
                <w:lang w:eastAsia="hu-HU"/>
              </w:rPr>
              <w:t>Sklad</w:t>
            </w:r>
          </w:p>
        </w:tc>
        <w:tc>
          <w:tcPr>
            <w:tcW w:w="6092" w:type="dxa"/>
            <w:gridSpan w:val="6"/>
            <w:shd w:val="clear" w:color="auto" w:fill="auto"/>
          </w:tcPr>
          <w:p w14:paraId="5A2684DC" w14:textId="77777777" w:rsidR="007A3BBA" w:rsidRPr="00567630" w:rsidRDefault="007A3BBA" w:rsidP="007A3BBA">
            <w:pPr>
              <w:spacing w:after="0" w:line="240" w:lineRule="auto"/>
              <w:rPr>
                <w:rFonts w:eastAsia="Times New Roman"/>
                <w:b/>
                <w:iCs/>
                <w:sz w:val="18"/>
                <w:szCs w:val="18"/>
                <w:lang w:eastAsia="hu-HU"/>
              </w:rPr>
            </w:pPr>
            <w:r w:rsidRPr="00567630">
              <w:rPr>
                <w:rFonts w:eastAsia="Times New Roman"/>
                <w:b/>
                <w:iCs/>
                <w:sz w:val="18"/>
                <w:szCs w:val="18"/>
                <w:lang w:eastAsia="hu-HU"/>
              </w:rPr>
              <w:t>ESRR</w:t>
            </w:r>
          </w:p>
        </w:tc>
      </w:tr>
      <w:tr w:rsidR="007A3BBA" w:rsidRPr="00567630" w14:paraId="4CBA501D" w14:textId="77777777" w:rsidTr="007A3BBA">
        <w:trPr>
          <w:trHeight w:val="130"/>
        </w:trPr>
        <w:tc>
          <w:tcPr>
            <w:tcW w:w="2902" w:type="dxa"/>
            <w:shd w:val="clear" w:color="auto" w:fill="auto"/>
          </w:tcPr>
          <w:p w14:paraId="7D470755" w14:textId="77777777" w:rsidR="007A3BBA" w:rsidRPr="00567630" w:rsidRDefault="007A3BBA" w:rsidP="007A3BBA">
            <w:pPr>
              <w:spacing w:after="0" w:line="240" w:lineRule="auto"/>
              <w:rPr>
                <w:rFonts w:eastAsia="Times New Roman"/>
                <w:b/>
                <w:bCs/>
                <w:iCs/>
                <w:sz w:val="18"/>
                <w:szCs w:val="18"/>
                <w:lang w:eastAsia="hu-HU"/>
              </w:rPr>
            </w:pPr>
            <w:r w:rsidRPr="00567630">
              <w:rPr>
                <w:rFonts w:eastAsia="Times New Roman"/>
                <w:b/>
                <w:bCs/>
                <w:iCs/>
                <w:sz w:val="18"/>
                <w:szCs w:val="18"/>
                <w:lang w:eastAsia="hu-HU"/>
              </w:rPr>
              <w:t>Prednostna naloga</w:t>
            </w:r>
          </w:p>
        </w:tc>
        <w:tc>
          <w:tcPr>
            <w:tcW w:w="6092" w:type="dxa"/>
            <w:gridSpan w:val="6"/>
            <w:shd w:val="clear" w:color="auto" w:fill="auto"/>
          </w:tcPr>
          <w:p w14:paraId="28F150ED" w14:textId="77777777" w:rsidR="007A3BBA" w:rsidRPr="00567630" w:rsidRDefault="007A3BBA" w:rsidP="007A3BBA">
            <w:pPr>
              <w:spacing w:after="0" w:line="240" w:lineRule="auto"/>
              <w:rPr>
                <w:rFonts w:eastAsia="Times New Roman"/>
                <w:b/>
                <w:iCs/>
                <w:sz w:val="18"/>
                <w:szCs w:val="18"/>
                <w:lang w:eastAsia="hu-HU"/>
              </w:rPr>
            </w:pPr>
            <w:r w:rsidRPr="00567630">
              <w:rPr>
                <w:rFonts w:eastAsia="Times New Roman"/>
                <w:b/>
                <w:iCs/>
                <w:sz w:val="18"/>
                <w:szCs w:val="18"/>
                <w:lang w:eastAsia="hu-HU"/>
              </w:rPr>
              <w:t>PN 6: Znanja in spretnosti ter odzivni trg dela</w:t>
            </w:r>
          </w:p>
        </w:tc>
      </w:tr>
      <w:tr w:rsidR="007A3BBA" w:rsidRPr="00567630" w14:paraId="37E03096" w14:textId="77777777" w:rsidTr="007A3BBA">
        <w:trPr>
          <w:trHeight w:val="110"/>
        </w:trPr>
        <w:tc>
          <w:tcPr>
            <w:tcW w:w="2902" w:type="dxa"/>
            <w:shd w:val="clear" w:color="auto" w:fill="auto"/>
          </w:tcPr>
          <w:p w14:paraId="22A05555" w14:textId="77777777" w:rsidR="007A3BBA" w:rsidRPr="00567630" w:rsidRDefault="007A3BBA" w:rsidP="007A3BBA">
            <w:pPr>
              <w:spacing w:after="0" w:line="240" w:lineRule="auto"/>
              <w:rPr>
                <w:rFonts w:eastAsia="Times New Roman"/>
                <w:b/>
                <w:bCs/>
                <w:iCs/>
                <w:sz w:val="18"/>
                <w:szCs w:val="18"/>
                <w:lang w:eastAsia="hu-HU"/>
              </w:rPr>
            </w:pPr>
            <w:r w:rsidRPr="00567630">
              <w:rPr>
                <w:rFonts w:eastAsia="Times New Roman"/>
                <w:b/>
                <w:bCs/>
                <w:iCs/>
                <w:sz w:val="18"/>
                <w:szCs w:val="18"/>
                <w:lang w:eastAsia="hu-HU"/>
              </w:rPr>
              <w:t>Specifični cilj(i)</w:t>
            </w:r>
          </w:p>
        </w:tc>
        <w:tc>
          <w:tcPr>
            <w:tcW w:w="6092" w:type="dxa"/>
            <w:gridSpan w:val="6"/>
            <w:shd w:val="clear" w:color="auto" w:fill="auto"/>
          </w:tcPr>
          <w:p w14:paraId="7BF66DD3" w14:textId="77777777" w:rsidR="007A3BBA" w:rsidRPr="00567630" w:rsidRDefault="007A3BBA" w:rsidP="007A3BBA">
            <w:pPr>
              <w:spacing w:after="0" w:line="240" w:lineRule="auto"/>
              <w:rPr>
                <w:rFonts w:eastAsia="Times New Roman"/>
                <w:b/>
                <w:iCs/>
                <w:sz w:val="18"/>
                <w:szCs w:val="18"/>
                <w:lang w:eastAsia="hu-HU"/>
              </w:rPr>
            </w:pPr>
            <w:r w:rsidRPr="00567630">
              <w:rPr>
                <w:rFonts w:eastAsia="Times New Roman"/>
                <w:b/>
                <w:iCs/>
                <w:sz w:val="18"/>
                <w:szCs w:val="18"/>
                <w:lang w:eastAsia="hu-HU"/>
              </w:rPr>
              <w:t xml:space="preserve">SC </w:t>
            </w:r>
            <w:r>
              <w:rPr>
                <w:rFonts w:eastAsia="Times New Roman"/>
                <w:b/>
                <w:iCs/>
                <w:sz w:val="18"/>
                <w:szCs w:val="18"/>
                <w:lang w:eastAsia="hu-HU"/>
              </w:rPr>
              <w:t>RSO4.2</w:t>
            </w:r>
            <w:r w:rsidRPr="00567630">
              <w:rPr>
                <w:rFonts w:eastAsia="Times New Roman"/>
                <w:b/>
                <w:iCs/>
                <w:sz w:val="18"/>
                <w:szCs w:val="18"/>
                <w:lang w:eastAsia="hu-HU"/>
              </w:rPr>
              <w:t>: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tc>
      </w:tr>
      <w:tr w:rsidR="007A3BBA" w:rsidRPr="00567630" w14:paraId="69620B1A" w14:textId="77777777" w:rsidTr="007A3BBA">
        <w:trPr>
          <w:trHeight w:val="197"/>
        </w:trPr>
        <w:tc>
          <w:tcPr>
            <w:tcW w:w="2902" w:type="dxa"/>
            <w:shd w:val="clear" w:color="auto" w:fill="auto"/>
          </w:tcPr>
          <w:p w14:paraId="2EB4CAED" w14:textId="77777777" w:rsidR="007A3BBA" w:rsidRPr="00567630" w:rsidRDefault="007A3BBA" w:rsidP="007A3BBA">
            <w:pPr>
              <w:spacing w:after="0" w:line="240" w:lineRule="auto"/>
              <w:rPr>
                <w:rFonts w:eastAsia="Times New Roman"/>
                <w:b/>
                <w:bCs/>
                <w:iCs/>
                <w:sz w:val="18"/>
                <w:szCs w:val="18"/>
                <w:lang w:eastAsia="hu-HU"/>
              </w:rPr>
            </w:pPr>
            <w:r w:rsidRPr="00567630">
              <w:rPr>
                <w:rFonts w:eastAsia="Times New Roman"/>
                <w:b/>
                <w:bCs/>
                <w:iCs/>
                <w:sz w:val="18"/>
                <w:szCs w:val="18"/>
                <w:lang w:eastAsia="hu-HU"/>
              </w:rPr>
              <w:t>Ukrep</w:t>
            </w:r>
          </w:p>
        </w:tc>
        <w:tc>
          <w:tcPr>
            <w:tcW w:w="6092" w:type="dxa"/>
            <w:gridSpan w:val="6"/>
            <w:shd w:val="clear" w:color="auto" w:fill="auto"/>
          </w:tcPr>
          <w:p w14:paraId="68D9B72B" w14:textId="77777777" w:rsidR="007A3BBA" w:rsidRPr="00567630" w:rsidRDefault="007A3BBA" w:rsidP="007A3BBA">
            <w:pPr>
              <w:spacing w:after="0" w:line="240" w:lineRule="auto"/>
              <w:rPr>
                <w:rFonts w:eastAsia="Times New Roman"/>
                <w:iCs/>
                <w:sz w:val="18"/>
                <w:szCs w:val="18"/>
                <w:lang w:eastAsia="hu-HU"/>
              </w:rPr>
            </w:pPr>
            <w:r w:rsidRPr="00567630">
              <w:rPr>
                <w:rFonts w:eastAsia="Times New Roman"/>
                <w:iCs/>
                <w:sz w:val="18"/>
                <w:szCs w:val="18"/>
                <w:lang w:eastAsia="hu-HU"/>
              </w:rPr>
              <w:t>- Zagotovitev informacijsko-komunikacijske tehnologije in podporne infrastrukture za uporabo v izobraževalnem procesu in za večjo odpornost izobraževalnega procesa na daljavo</w:t>
            </w:r>
          </w:p>
          <w:p w14:paraId="0354DAFF" w14:textId="77777777" w:rsidR="007A3BBA" w:rsidRPr="00567630" w:rsidRDefault="007A3BBA" w:rsidP="007A3BBA">
            <w:pPr>
              <w:spacing w:after="0" w:line="240" w:lineRule="auto"/>
              <w:rPr>
                <w:rFonts w:eastAsia="Times New Roman"/>
                <w:iCs/>
                <w:sz w:val="18"/>
                <w:szCs w:val="18"/>
                <w:lang w:eastAsia="hu-HU"/>
              </w:rPr>
            </w:pPr>
            <w:r w:rsidRPr="00567630">
              <w:rPr>
                <w:rFonts w:eastAsia="Times New Roman"/>
                <w:iCs/>
                <w:sz w:val="18"/>
                <w:szCs w:val="18"/>
                <w:lang w:eastAsia="hu-HU"/>
              </w:rPr>
              <w:t>- Zagotovitev ustrezne IKT infrastrukture in opreme organizacij v mladinskem sektorju</w:t>
            </w:r>
          </w:p>
        </w:tc>
      </w:tr>
      <w:tr w:rsidR="007A3BBA" w:rsidRPr="00567630" w14:paraId="29BCCA83" w14:textId="77777777" w:rsidTr="007A3BBA">
        <w:trPr>
          <w:trHeight w:val="297"/>
        </w:trPr>
        <w:tc>
          <w:tcPr>
            <w:tcW w:w="2902" w:type="dxa"/>
            <w:shd w:val="clear" w:color="auto" w:fill="D9D9D9"/>
            <w:hideMark/>
          </w:tcPr>
          <w:p w14:paraId="7150D390"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44D13A77" w14:textId="77777777" w:rsidR="007A3BBA" w:rsidRPr="006D06D5" w:rsidRDefault="007A3BBA" w:rsidP="007A3BBA">
            <w:pPr>
              <w:spacing w:after="0" w:line="240" w:lineRule="auto"/>
              <w:rPr>
                <w:rFonts w:eastAsia="Times New Roman"/>
                <w:b/>
                <w:iCs/>
                <w:sz w:val="18"/>
                <w:szCs w:val="18"/>
                <w:lang w:eastAsia="hu-HU"/>
              </w:rPr>
            </w:pPr>
            <w:r w:rsidRPr="001B1438">
              <w:rPr>
                <w:rFonts w:eastAsia="Times New Roman"/>
                <w:b/>
                <w:iCs/>
                <w:sz w:val="18"/>
                <w:szCs w:val="18"/>
                <w:lang w:eastAsia="hu-HU"/>
              </w:rPr>
              <w:t>Organizacije</w:t>
            </w:r>
            <w:r>
              <w:rPr>
                <w:rFonts w:eastAsia="Times New Roman"/>
                <w:b/>
                <w:iCs/>
                <w:sz w:val="18"/>
                <w:szCs w:val="18"/>
                <w:lang w:eastAsia="hu-HU"/>
              </w:rPr>
              <w:t>,</w:t>
            </w:r>
            <w:r w:rsidRPr="001B1438">
              <w:rPr>
                <w:rFonts w:eastAsia="Times New Roman"/>
                <w:b/>
                <w:iCs/>
                <w:sz w:val="18"/>
                <w:szCs w:val="18"/>
                <w:lang w:eastAsia="hu-HU"/>
              </w:rPr>
              <w:t xml:space="preserve"> ki se podprejo za vključitev nove IKT opreme in storitev</w:t>
            </w:r>
          </w:p>
        </w:tc>
      </w:tr>
      <w:tr w:rsidR="007A3BBA" w:rsidRPr="00567630" w14:paraId="43862CE3" w14:textId="77777777" w:rsidTr="007A3BBA">
        <w:trPr>
          <w:trHeight w:val="301"/>
        </w:trPr>
        <w:tc>
          <w:tcPr>
            <w:tcW w:w="2902" w:type="dxa"/>
            <w:shd w:val="clear" w:color="auto" w:fill="auto"/>
          </w:tcPr>
          <w:p w14:paraId="4AB1D0EA"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2A88C3B" w14:textId="77777777" w:rsidR="007A3BBA" w:rsidRPr="006D06D5" w:rsidRDefault="007A3BBA" w:rsidP="007A3BBA">
            <w:pPr>
              <w:spacing w:after="0" w:line="240" w:lineRule="auto"/>
              <w:rPr>
                <w:rFonts w:eastAsia="Times New Roman"/>
                <w:b/>
                <w:bCs/>
                <w:iCs/>
                <w:sz w:val="18"/>
                <w:szCs w:val="18"/>
                <w:lang w:eastAsia="hu-HU"/>
              </w:rPr>
            </w:pPr>
          </w:p>
        </w:tc>
        <w:tc>
          <w:tcPr>
            <w:tcW w:w="6092" w:type="dxa"/>
            <w:gridSpan w:val="6"/>
            <w:shd w:val="clear" w:color="auto" w:fill="auto"/>
          </w:tcPr>
          <w:p w14:paraId="37188A80" w14:textId="53AC6E3B" w:rsidR="007A3BBA" w:rsidRPr="006D06D5" w:rsidRDefault="007A3BBA" w:rsidP="00B15AB6">
            <w:pPr>
              <w:pStyle w:val="Naslov4"/>
              <w:rPr>
                <w:rFonts w:eastAsia="Times New Roman"/>
                <w:lang w:eastAsia="hu-HU"/>
              </w:rPr>
            </w:pPr>
            <w:bookmarkStart w:id="119" w:name="_Toc168901127"/>
            <w:r>
              <w:rPr>
                <w:rFonts w:eastAsia="Times New Roman"/>
                <w:lang w:eastAsia="hu-HU"/>
              </w:rPr>
              <w:t xml:space="preserve">Programsko specifični kazalnik </w:t>
            </w:r>
            <w:r w:rsidR="004A5AEA">
              <w:rPr>
                <w:rFonts w:eastAsia="Times New Roman"/>
                <w:lang w:eastAsia="hu-HU"/>
              </w:rPr>
              <w:t xml:space="preserve">učinka </w:t>
            </w:r>
            <w:r>
              <w:rPr>
                <w:rFonts w:eastAsia="Times New Roman"/>
                <w:lang w:eastAsia="hu-HU"/>
              </w:rPr>
              <w:t xml:space="preserve">– </w:t>
            </w:r>
            <w:r w:rsidRPr="00567630">
              <w:rPr>
                <w:rFonts w:eastAsia="Times New Roman"/>
                <w:lang w:eastAsia="hu-HU"/>
              </w:rPr>
              <w:t xml:space="preserve">zap. št. </w:t>
            </w:r>
            <w:r w:rsidRPr="00FA0531">
              <w:t>11</w:t>
            </w:r>
            <w:r w:rsidR="00095FB3">
              <w:t xml:space="preserve"> </w:t>
            </w:r>
            <w:r w:rsidR="00095FB3" w:rsidRPr="00095FB3">
              <w:t>Organizacije, ki se podprejo za vključitev nove IKT opreme in storitev</w:t>
            </w:r>
            <w:r w:rsidR="002F4E15">
              <w:t xml:space="preserve"> (R4.2/U/11)</w:t>
            </w:r>
            <w:bookmarkEnd w:id="119"/>
          </w:p>
        </w:tc>
      </w:tr>
      <w:tr w:rsidR="007A3BBA" w:rsidRPr="00567630" w14:paraId="3BA27B46" w14:textId="77777777" w:rsidTr="007A3BBA">
        <w:trPr>
          <w:trHeight w:val="278"/>
        </w:trPr>
        <w:tc>
          <w:tcPr>
            <w:tcW w:w="2902" w:type="dxa"/>
            <w:shd w:val="clear" w:color="auto" w:fill="auto"/>
            <w:hideMark/>
          </w:tcPr>
          <w:p w14:paraId="0D74D8E2"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56B11677" w14:textId="77777777" w:rsidR="007A3BBA" w:rsidRPr="006D06D5" w:rsidRDefault="007A3BBA" w:rsidP="007A3BBA">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62B7AE31" w14:textId="77777777" w:rsidR="007A3BBA" w:rsidRPr="00203858" w:rsidRDefault="007A3BBA" w:rsidP="007A3BBA">
            <w:pPr>
              <w:spacing w:after="0" w:line="240" w:lineRule="auto"/>
              <w:jc w:val="both"/>
              <w:rPr>
                <w:rFonts w:eastAsia="Times New Roman"/>
                <w:iCs/>
                <w:sz w:val="18"/>
                <w:szCs w:val="18"/>
                <w:lang w:eastAsia="hu-HU"/>
              </w:rPr>
            </w:pPr>
            <w:r w:rsidRPr="006C6E34">
              <w:rPr>
                <w:rFonts w:eastAsia="Times New Roman"/>
                <w:iCs/>
                <w:sz w:val="18"/>
                <w:szCs w:val="18"/>
                <w:lang w:eastAsia="hu-HU"/>
              </w:rPr>
              <w:t>Kazalnik učinka zajema število javnih visokošolskih zavodov iz KRV</w:t>
            </w:r>
            <w:r>
              <w:rPr>
                <w:rFonts w:eastAsia="Times New Roman"/>
                <w:iCs/>
                <w:sz w:val="18"/>
                <w:szCs w:val="18"/>
                <w:lang w:eastAsia="hu-HU"/>
              </w:rPr>
              <w:t>S</w:t>
            </w:r>
            <w:r w:rsidRPr="006C6E34">
              <w:rPr>
                <w:rFonts w:eastAsia="Times New Roman"/>
                <w:iCs/>
                <w:sz w:val="18"/>
                <w:szCs w:val="18"/>
                <w:lang w:eastAsia="hu-HU"/>
              </w:rPr>
              <w:t>, kot je določeno v Programu, ki se jim bo zagotovilo ustrez</w:t>
            </w:r>
            <w:r>
              <w:rPr>
                <w:rFonts w:eastAsia="Times New Roman"/>
                <w:iCs/>
                <w:sz w:val="18"/>
                <w:szCs w:val="18"/>
                <w:lang w:eastAsia="hu-HU"/>
              </w:rPr>
              <w:t xml:space="preserve">no IKT infrastrukturo in opremo ter </w:t>
            </w:r>
            <w:r w:rsidRPr="00203858">
              <w:rPr>
                <w:rFonts w:eastAsia="Times New Roman"/>
                <w:iCs/>
                <w:sz w:val="18"/>
                <w:szCs w:val="18"/>
                <w:lang w:eastAsia="hu-HU"/>
              </w:rPr>
              <w:t>število organizacij v mladinskem sektorju</w:t>
            </w:r>
            <w:r>
              <w:rPr>
                <w:rFonts w:eastAsia="Times New Roman"/>
                <w:iCs/>
                <w:sz w:val="18"/>
                <w:szCs w:val="18"/>
                <w:lang w:eastAsia="hu-HU"/>
              </w:rPr>
              <w:t xml:space="preserve"> iz KRVS</w:t>
            </w:r>
            <w:r w:rsidRPr="00203858">
              <w:rPr>
                <w:rFonts w:eastAsia="Times New Roman"/>
                <w:iCs/>
                <w:sz w:val="18"/>
                <w:szCs w:val="18"/>
                <w:lang w:eastAsia="hu-HU"/>
              </w:rPr>
              <w:t>, ki se jim bo zagotovilo ustrezno IKT opremo za namen izvajanja kakovostnega mladinskega dela.</w:t>
            </w:r>
          </w:p>
        </w:tc>
      </w:tr>
      <w:tr w:rsidR="007A3BBA" w:rsidRPr="001B1438" w14:paraId="0C96FE1F" w14:textId="77777777" w:rsidTr="007A3BBA">
        <w:trPr>
          <w:trHeight w:val="229"/>
        </w:trPr>
        <w:tc>
          <w:tcPr>
            <w:tcW w:w="2902" w:type="dxa"/>
            <w:shd w:val="clear" w:color="auto" w:fill="auto"/>
            <w:hideMark/>
          </w:tcPr>
          <w:p w14:paraId="635FEE5D" w14:textId="77777777" w:rsidR="007A3BBA" w:rsidRPr="00E2796D"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72485FFE" w14:textId="77777777" w:rsidR="007A3BBA" w:rsidRPr="00E2796D" w:rsidRDefault="007A3BBA" w:rsidP="00142EB1">
            <w:pPr>
              <w:numPr>
                <w:ilvl w:val="0"/>
                <w:numId w:val="31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5D9776ED" w14:textId="77777777" w:rsidR="007A3BBA" w:rsidRPr="00E2796D" w:rsidRDefault="007A3BBA" w:rsidP="00142EB1">
            <w:pPr>
              <w:numPr>
                <w:ilvl w:val="0"/>
                <w:numId w:val="31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16BA526B" w14:textId="77777777" w:rsidR="007A3BBA" w:rsidRPr="00E2796D" w:rsidRDefault="007A3BBA" w:rsidP="00142EB1">
            <w:pPr>
              <w:numPr>
                <w:ilvl w:val="0"/>
                <w:numId w:val="31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04F89111" w14:textId="77777777" w:rsidR="007A3BBA" w:rsidRPr="00E2796D" w:rsidRDefault="007A3BBA" w:rsidP="00142EB1">
            <w:pPr>
              <w:numPr>
                <w:ilvl w:val="0"/>
                <w:numId w:val="31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EE1E382" w14:textId="77777777" w:rsidR="007A3BBA" w:rsidRPr="00402A9A" w:rsidRDefault="007A3BBA" w:rsidP="00142EB1">
            <w:pPr>
              <w:numPr>
                <w:ilvl w:val="0"/>
                <w:numId w:val="31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4AE1E41E" w14:textId="77777777" w:rsidR="007A3BBA" w:rsidRPr="00E2796D" w:rsidRDefault="007A3BBA" w:rsidP="00142EB1">
            <w:pPr>
              <w:numPr>
                <w:ilvl w:val="0"/>
                <w:numId w:val="31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56F93055" w14:textId="77777777" w:rsidR="007A3BBA" w:rsidRPr="00567630" w:rsidRDefault="007A3BBA" w:rsidP="007A3BBA">
            <w:pPr>
              <w:pStyle w:val="Odstavekseznama"/>
              <w:numPr>
                <w:ilvl w:val="0"/>
                <w:numId w:val="122"/>
              </w:numPr>
              <w:spacing w:after="0" w:line="240" w:lineRule="auto"/>
              <w:jc w:val="both"/>
              <w:rPr>
                <w:rFonts w:eastAsia="Times New Roman"/>
                <w:iCs/>
                <w:sz w:val="18"/>
                <w:szCs w:val="18"/>
                <w:lang w:val="sl-SI" w:eastAsia="hu-HU"/>
              </w:rPr>
            </w:pPr>
            <w:r w:rsidRPr="00567630">
              <w:rPr>
                <w:rFonts w:eastAsia="Times New Roman"/>
                <w:iCs/>
                <w:sz w:val="18"/>
                <w:szCs w:val="18"/>
                <w:lang w:val="sl-SI" w:eastAsia="hu-HU"/>
              </w:rPr>
              <w:t>Kazalnik se spremlja na ravni posamezne operacije.</w:t>
            </w:r>
          </w:p>
          <w:p w14:paraId="30C01A20" w14:textId="77777777" w:rsidR="007A3BBA" w:rsidRPr="00567630" w:rsidRDefault="007A3BBA" w:rsidP="007A3BBA">
            <w:pPr>
              <w:pStyle w:val="Odstavekseznama"/>
              <w:numPr>
                <w:ilvl w:val="0"/>
                <w:numId w:val="122"/>
              </w:numPr>
              <w:spacing w:after="0" w:line="240" w:lineRule="auto"/>
              <w:jc w:val="both"/>
              <w:rPr>
                <w:rFonts w:eastAsia="Times New Roman"/>
                <w:iCs/>
                <w:sz w:val="18"/>
                <w:szCs w:val="18"/>
                <w:lang w:val="sl-SI" w:eastAsia="hu-HU"/>
              </w:rPr>
            </w:pPr>
            <w:r w:rsidRPr="00567630">
              <w:rPr>
                <w:rFonts w:eastAsia="Times New Roman"/>
                <w:iCs/>
                <w:sz w:val="18"/>
                <w:szCs w:val="18"/>
                <w:lang w:val="sl-SI" w:eastAsia="hu-HU"/>
              </w:rPr>
              <w:t>Kazalnik učinka je dosežen z vključitvijo organizacije, ki se jo podpre za vključitev nove IKT opreme ali storitve v projekt in število vključenih organizacij je tisto, ki se spremlja takoj ob začetku izvajanja projekta (s pravnomočnim sklepom o izboru oz. s podpisano pogodbo o sofinanciranju).</w:t>
            </w:r>
          </w:p>
          <w:p w14:paraId="54B71105" w14:textId="77777777" w:rsidR="007A3BBA" w:rsidRPr="00567630" w:rsidRDefault="007A3BBA" w:rsidP="007A3BBA">
            <w:pPr>
              <w:pStyle w:val="Odstavekseznama"/>
              <w:numPr>
                <w:ilvl w:val="0"/>
                <w:numId w:val="122"/>
              </w:numPr>
              <w:spacing w:after="0" w:line="240" w:lineRule="auto"/>
              <w:jc w:val="both"/>
              <w:rPr>
                <w:rFonts w:eastAsia="Times New Roman"/>
                <w:iCs/>
                <w:sz w:val="18"/>
                <w:szCs w:val="18"/>
                <w:lang w:val="sl-SI" w:eastAsia="hu-HU"/>
              </w:rPr>
            </w:pPr>
            <w:r w:rsidRPr="00567630">
              <w:rPr>
                <w:rFonts w:eastAsia="Times New Roman"/>
                <w:iCs/>
                <w:sz w:val="18"/>
                <w:szCs w:val="18"/>
                <w:lang w:val="sl-SI" w:eastAsia="hu-HU"/>
              </w:rPr>
              <w:t>Dokazilo za dosežen kazalnik je sklep o izboru posameznega upravičenca oz. podpisana pogodba o sofinanciranju.</w:t>
            </w:r>
          </w:p>
          <w:p w14:paraId="0E14CD07" w14:textId="77777777" w:rsidR="007A3BBA" w:rsidRPr="00567630" w:rsidRDefault="007A3BBA" w:rsidP="007A3BBA">
            <w:pPr>
              <w:pStyle w:val="Odstavekseznama"/>
              <w:numPr>
                <w:ilvl w:val="0"/>
                <w:numId w:val="122"/>
              </w:numPr>
              <w:spacing w:after="0" w:line="240" w:lineRule="auto"/>
              <w:jc w:val="both"/>
              <w:rPr>
                <w:rFonts w:eastAsia="Times New Roman"/>
                <w:iCs/>
                <w:sz w:val="18"/>
                <w:szCs w:val="18"/>
                <w:lang w:val="sl-SI" w:eastAsia="hu-HU"/>
              </w:rPr>
            </w:pPr>
            <w:r w:rsidRPr="00567630">
              <w:rPr>
                <w:rFonts w:eastAsia="Times New Roman"/>
                <w:iCs/>
                <w:sz w:val="18"/>
                <w:szCs w:val="18"/>
                <w:lang w:val="sl-SI" w:eastAsia="hu-HU"/>
              </w:rPr>
              <w:t>Ni relevantno.</w:t>
            </w:r>
          </w:p>
          <w:p w14:paraId="4F0A41B6" w14:textId="77777777" w:rsidR="007A3BBA" w:rsidRPr="00567630" w:rsidRDefault="007A3BBA" w:rsidP="007A3BBA">
            <w:pPr>
              <w:pStyle w:val="Odstavekseznama"/>
              <w:numPr>
                <w:ilvl w:val="0"/>
                <w:numId w:val="122"/>
              </w:numPr>
              <w:spacing w:after="0" w:line="240" w:lineRule="auto"/>
              <w:jc w:val="both"/>
              <w:rPr>
                <w:rFonts w:eastAsia="Times New Roman"/>
                <w:iCs/>
                <w:sz w:val="18"/>
                <w:szCs w:val="18"/>
                <w:lang w:val="sl-SI" w:eastAsia="hu-HU"/>
              </w:rPr>
            </w:pPr>
            <w:r w:rsidRPr="00567630">
              <w:rPr>
                <w:rFonts w:eastAsia="Times New Roman"/>
                <w:iCs/>
                <w:sz w:val="18"/>
                <w:szCs w:val="18"/>
                <w:lang w:val="sl-SI" w:eastAsia="hu-HU"/>
              </w:rPr>
              <w:t>Podatke zajemamo na začetku izvajanja operacije oz. ob podpisu pogodb o sofinanciranju.</w:t>
            </w:r>
          </w:p>
          <w:p w14:paraId="5787B77C" w14:textId="77777777" w:rsidR="007A3BBA" w:rsidRPr="00567630" w:rsidRDefault="007A3BBA" w:rsidP="007A3BBA">
            <w:pPr>
              <w:pStyle w:val="Odstavekseznama"/>
              <w:numPr>
                <w:ilvl w:val="0"/>
                <w:numId w:val="122"/>
              </w:numPr>
              <w:spacing w:after="0" w:line="240" w:lineRule="auto"/>
              <w:jc w:val="both"/>
              <w:rPr>
                <w:rFonts w:eastAsia="Times New Roman"/>
                <w:iCs/>
                <w:sz w:val="18"/>
                <w:szCs w:val="18"/>
                <w:lang w:val="sl-SI" w:eastAsia="hu-HU"/>
              </w:rPr>
            </w:pPr>
            <w:r>
              <w:rPr>
                <w:rFonts w:eastAsia="Times New Roman"/>
                <w:iCs/>
                <w:sz w:val="18"/>
                <w:szCs w:val="18"/>
                <w:lang w:val="sl-SI" w:eastAsia="hu-HU"/>
              </w:rPr>
              <w:t>P</w:t>
            </w:r>
            <w:r w:rsidRPr="00567630">
              <w:rPr>
                <w:rFonts w:eastAsia="Times New Roman"/>
                <w:iCs/>
                <w:sz w:val="18"/>
                <w:szCs w:val="18"/>
                <w:lang w:val="sl-SI" w:eastAsia="hu-HU"/>
              </w:rPr>
              <w:t>odatki iz operacij</w:t>
            </w:r>
            <w:r>
              <w:rPr>
                <w:rFonts w:eastAsia="Times New Roman"/>
                <w:iCs/>
                <w:sz w:val="18"/>
                <w:szCs w:val="18"/>
                <w:lang w:val="sl-SI" w:eastAsia="hu-HU"/>
              </w:rPr>
              <w:t>e.</w:t>
            </w:r>
          </w:p>
        </w:tc>
      </w:tr>
      <w:tr w:rsidR="007A3BBA" w:rsidRPr="001B1438" w14:paraId="1326BBA7" w14:textId="77777777" w:rsidTr="007A3BBA">
        <w:trPr>
          <w:trHeight w:val="265"/>
        </w:trPr>
        <w:tc>
          <w:tcPr>
            <w:tcW w:w="2902" w:type="dxa"/>
            <w:shd w:val="clear" w:color="auto" w:fill="auto"/>
          </w:tcPr>
          <w:p w14:paraId="179F9839" w14:textId="77777777" w:rsidR="007A3BBA"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609F7595" w14:textId="77777777" w:rsidR="007A3BBA" w:rsidRPr="00402A9A" w:rsidRDefault="007A3BBA" w:rsidP="007A3BBA">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06EBBC7"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Upravičenci, skrbniki pogodbe</w:t>
            </w:r>
          </w:p>
        </w:tc>
      </w:tr>
      <w:tr w:rsidR="007A3BBA" w:rsidRPr="006D06D5" w14:paraId="6B86CB43" w14:textId="77777777" w:rsidTr="007A3BBA">
        <w:trPr>
          <w:trHeight w:val="265"/>
        </w:trPr>
        <w:tc>
          <w:tcPr>
            <w:tcW w:w="2902" w:type="dxa"/>
            <w:shd w:val="clear" w:color="auto" w:fill="auto"/>
            <w:hideMark/>
          </w:tcPr>
          <w:p w14:paraId="4FF9C0E5"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3B69F91E"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število</w:t>
            </w:r>
          </w:p>
        </w:tc>
      </w:tr>
      <w:tr w:rsidR="007A3BBA" w:rsidRPr="006D06D5" w14:paraId="5B4BC1F9" w14:textId="77777777" w:rsidTr="007A3BBA">
        <w:trPr>
          <w:trHeight w:val="210"/>
        </w:trPr>
        <w:tc>
          <w:tcPr>
            <w:tcW w:w="2902" w:type="dxa"/>
            <w:vMerge w:val="restart"/>
            <w:shd w:val="clear" w:color="auto" w:fill="auto"/>
          </w:tcPr>
          <w:p w14:paraId="2D30C19A"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427FF8F4"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427E7179"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7D3F7B7"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9D2E944"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2515D7AD" w14:textId="77777777" w:rsidTr="007A3BBA">
        <w:trPr>
          <w:trHeight w:val="210"/>
        </w:trPr>
        <w:tc>
          <w:tcPr>
            <w:tcW w:w="2902" w:type="dxa"/>
            <w:vMerge/>
            <w:shd w:val="clear" w:color="auto" w:fill="auto"/>
            <w:hideMark/>
          </w:tcPr>
          <w:p w14:paraId="045D595C"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hideMark/>
          </w:tcPr>
          <w:p w14:paraId="0C39C11E" w14:textId="77777777" w:rsidR="007A3BBA" w:rsidRPr="006D06D5" w:rsidRDefault="007A3BBA" w:rsidP="007A3BBA">
            <w:pPr>
              <w:spacing w:after="0" w:line="240" w:lineRule="auto"/>
              <w:rPr>
                <w:rFonts w:eastAsia="Times New Roman"/>
                <w:iCs/>
                <w:sz w:val="18"/>
                <w:szCs w:val="18"/>
                <w:lang w:eastAsia="hu-HU"/>
              </w:rPr>
            </w:pPr>
          </w:p>
        </w:tc>
        <w:tc>
          <w:tcPr>
            <w:tcW w:w="1876" w:type="dxa"/>
            <w:gridSpan w:val="2"/>
            <w:shd w:val="clear" w:color="auto" w:fill="auto"/>
          </w:tcPr>
          <w:p w14:paraId="1EB25333"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A2E80F4"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2</w:t>
            </w:r>
          </w:p>
        </w:tc>
      </w:tr>
      <w:tr w:rsidR="007A3BBA" w:rsidRPr="006D06D5" w14:paraId="692EC35B" w14:textId="77777777" w:rsidTr="007A3BBA">
        <w:trPr>
          <w:trHeight w:val="210"/>
        </w:trPr>
        <w:tc>
          <w:tcPr>
            <w:tcW w:w="2902" w:type="dxa"/>
            <w:vMerge/>
            <w:shd w:val="clear" w:color="auto" w:fill="auto"/>
          </w:tcPr>
          <w:p w14:paraId="51FFC2D1"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5BE1A3E4"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7A59451B"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DBD107F"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w:t>
            </w:r>
          </w:p>
        </w:tc>
      </w:tr>
      <w:tr w:rsidR="007A3BBA" w:rsidRPr="006D06D5" w14:paraId="16E30222" w14:textId="77777777" w:rsidTr="007A3BBA">
        <w:trPr>
          <w:trHeight w:val="195"/>
        </w:trPr>
        <w:tc>
          <w:tcPr>
            <w:tcW w:w="2902" w:type="dxa"/>
            <w:vMerge/>
            <w:shd w:val="clear" w:color="auto" w:fill="auto"/>
          </w:tcPr>
          <w:p w14:paraId="4209777D"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0039D2CD"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4558B486"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77125F68"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16A71E94" w14:textId="77777777" w:rsidTr="007A3BBA">
        <w:trPr>
          <w:trHeight w:val="195"/>
        </w:trPr>
        <w:tc>
          <w:tcPr>
            <w:tcW w:w="2902" w:type="dxa"/>
            <w:vMerge/>
            <w:shd w:val="clear" w:color="auto" w:fill="auto"/>
          </w:tcPr>
          <w:p w14:paraId="1DD594D1"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25BACDD3"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0A76DE77"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D41214C"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38</w:t>
            </w:r>
          </w:p>
        </w:tc>
      </w:tr>
      <w:tr w:rsidR="007A3BBA" w:rsidRPr="006D06D5" w14:paraId="5DAA4C46" w14:textId="77777777" w:rsidTr="007A3BBA">
        <w:trPr>
          <w:trHeight w:val="195"/>
        </w:trPr>
        <w:tc>
          <w:tcPr>
            <w:tcW w:w="2902" w:type="dxa"/>
            <w:vMerge/>
            <w:shd w:val="clear" w:color="auto" w:fill="auto"/>
          </w:tcPr>
          <w:p w14:paraId="244CCF8F"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31C378D7"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32FFAC6B"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5865652"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w:t>
            </w:r>
          </w:p>
        </w:tc>
      </w:tr>
      <w:tr w:rsidR="007A3BBA" w:rsidRPr="00D54BB8" w14:paraId="6C9F121E" w14:textId="77777777" w:rsidTr="007A3BBA">
        <w:trPr>
          <w:trHeight w:val="265"/>
        </w:trPr>
        <w:tc>
          <w:tcPr>
            <w:tcW w:w="2902" w:type="dxa"/>
            <w:vMerge w:val="restart"/>
            <w:shd w:val="clear" w:color="auto" w:fill="auto"/>
          </w:tcPr>
          <w:p w14:paraId="693CF404" w14:textId="77777777" w:rsidR="007A3BBA" w:rsidRPr="004D08F5" w:rsidRDefault="007A3BBA" w:rsidP="007A3BBA">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626A2E71" w14:textId="77777777" w:rsidR="007A3BBA" w:rsidRPr="004D08F5" w:rsidRDefault="007A3BBA" w:rsidP="007A3BBA">
            <w:pPr>
              <w:spacing w:after="0" w:line="240" w:lineRule="auto"/>
              <w:rPr>
                <w:rFonts w:eastAsia="Times New Roman"/>
                <w:b/>
                <w:bCs/>
                <w:iCs/>
                <w:sz w:val="18"/>
                <w:szCs w:val="18"/>
                <w:lang w:eastAsia="hu-HU"/>
              </w:rPr>
            </w:pPr>
          </w:p>
          <w:p w14:paraId="1E84A1F5" w14:textId="77777777" w:rsidR="007A3BBA" w:rsidRPr="004D08F5"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614605F9" w14:textId="77777777" w:rsidR="007A3BBA" w:rsidRPr="004D08F5" w:rsidRDefault="007A3BBA" w:rsidP="007A3BBA">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566016B8" w14:textId="77777777" w:rsidR="007A3BBA" w:rsidRPr="004D08F5" w:rsidRDefault="007A3BBA" w:rsidP="007A3BBA">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3F5474F3" w14:textId="77777777" w:rsidR="007A3BBA" w:rsidRPr="004D08F5" w:rsidRDefault="007A3BBA" w:rsidP="007A3BBA">
            <w:pPr>
              <w:spacing w:after="0" w:line="240" w:lineRule="auto"/>
              <w:rPr>
                <w:rFonts w:eastAsia="Times New Roman"/>
                <w:iCs/>
                <w:color w:val="FF0000"/>
                <w:sz w:val="18"/>
                <w:szCs w:val="18"/>
                <w:lang w:eastAsia="hu-HU"/>
              </w:rPr>
            </w:pPr>
          </w:p>
        </w:tc>
        <w:tc>
          <w:tcPr>
            <w:tcW w:w="1051" w:type="dxa"/>
            <w:shd w:val="clear" w:color="auto" w:fill="auto"/>
          </w:tcPr>
          <w:p w14:paraId="26175B88" w14:textId="77777777" w:rsidR="007A3BBA" w:rsidRPr="004D08F5" w:rsidRDefault="007A3BBA" w:rsidP="007A3BBA">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691F2E4B" w14:textId="77777777" w:rsidR="007A3BBA" w:rsidRPr="004D08F5" w:rsidRDefault="007A3BBA" w:rsidP="007A3BBA">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6C3FF4CB" w14:textId="77777777" w:rsidR="007A3BBA" w:rsidRPr="004D08F5" w:rsidRDefault="007A3BBA" w:rsidP="007A3BBA">
            <w:pPr>
              <w:spacing w:after="0" w:line="240" w:lineRule="auto"/>
              <w:rPr>
                <w:rFonts w:eastAsia="Times New Roman"/>
                <w:iCs/>
                <w:color w:val="FF0000"/>
                <w:sz w:val="18"/>
                <w:szCs w:val="18"/>
                <w:lang w:eastAsia="hu-HU"/>
              </w:rPr>
            </w:pPr>
          </w:p>
        </w:tc>
      </w:tr>
      <w:tr w:rsidR="007A3BBA" w:rsidRPr="00D54BB8" w14:paraId="7D601175" w14:textId="77777777" w:rsidTr="007A3BBA">
        <w:trPr>
          <w:trHeight w:val="265"/>
        </w:trPr>
        <w:tc>
          <w:tcPr>
            <w:tcW w:w="2902" w:type="dxa"/>
            <w:vMerge/>
            <w:shd w:val="clear" w:color="auto" w:fill="auto"/>
          </w:tcPr>
          <w:p w14:paraId="2D870B33" w14:textId="77777777" w:rsidR="007A3BBA" w:rsidRPr="004D08F5" w:rsidRDefault="007A3BBA" w:rsidP="007A3BBA">
            <w:pPr>
              <w:spacing w:after="0" w:line="240" w:lineRule="auto"/>
              <w:rPr>
                <w:rFonts w:eastAsia="Times New Roman"/>
                <w:b/>
                <w:bCs/>
                <w:iCs/>
                <w:sz w:val="18"/>
                <w:szCs w:val="18"/>
                <w:lang w:eastAsia="hu-HU"/>
              </w:rPr>
            </w:pPr>
          </w:p>
        </w:tc>
        <w:tc>
          <w:tcPr>
            <w:tcW w:w="1011" w:type="dxa"/>
            <w:shd w:val="clear" w:color="auto" w:fill="auto"/>
          </w:tcPr>
          <w:p w14:paraId="30C57892" w14:textId="77777777" w:rsidR="007A3BBA" w:rsidRPr="004D08F5" w:rsidRDefault="007A3BBA" w:rsidP="007A3BBA">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22AF5919" w14:textId="77777777" w:rsidR="007A3BBA" w:rsidRPr="004D08F5" w:rsidRDefault="007A3BBA" w:rsidP="007A3BBA">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3BF9E8AD" w14:textId="77777777" w:rsidR="007A3BBA" w:rsidRPr="004D08F5" w:rsidRDefault="007A3BBA" w:rsidP="007A3BBA">
            <w:pPr>
              <w:spacing w:after="0" w:line="240" w:lineRule="auto"/>
              <w:rPr>
                <w:rFonts w:eastAsia="Times New Roman"/>
                <w:iCs/>
                <w:color w:val="0070C0"/>
                <w:sz w:val="18"/>
                <w:szCs w:val="18"/>
                <w:lang w:eastAsia="hu-HU"/>
              </w:rPr>
            </w:pPr>
          </w:p>
        </w:tc>
      </w:tr>
      <w:tr w:rsidR="007A3BBA" w:rsidRPr="006D06D5" w14:paraId="28341485" w14:textId="77777777" w:rsidTr="007A3BBA">
        <w:trPr>
          <w:trHeight w:val="195"/>
        </w:trPr>
        <w:tc>
          <w:tcPr>
            <w:tcW w:w="2902" w:type="dxa"/>
            <w:vMerge w:val="restart"/>
            <w:shd w:val="clear" w:color="auto" w:fill="auto"/>
          </w:tcPr>
          <w:p w14:paraId="698AA2D2" w14:textId="77777777" w:rsidR="007A3BBA" w:rsidRPr="006D06D5" w:rsidRDefault="007A3BBA" w:rsidP="007A3BBA">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06955318" w14:textId="77777777" w:rsidR="007A3BBA" w:rsidRPr="006D06D5" w:rsidRDefault="007A3BBA" w:rsidP="007A3BBA">
            <w:pPr>
              <w:spacing w:after="0" w:line="240" w:lineRule="auto"/>
              <w:rPr>
                <w:rFonts w:eastAsia="Times New Roman"/>
                <w:b/>
                <w:bCs/>
                <w:iCs/>
                <w:sz w:val="18"/>
                <w:szCs w:val="18"/>
                <w:lang w:eastAsia="hu-HU"/>
              </w:rPr>
            </w:pPr>
            <w:r>
              <w:rPr>
                <w:rFonts w:eastAsia="Times New Roman"/>
                <w:bCs/>
                <w:iCs/>
                <w:sz w:val="18"/>
                <w:szCs w:val="18"/>
                <w:lang w:eastAsia="hu-HU"/>
              </w:rPr>
              <w:t>Vrednost EU in slovenskega dela v EUR</w:t>
            </w:r>
          </w:p>
        </w:tc>
        <w:tc>
          <w:tcPr>
            <w:tcW w:w="1011" w:type="dxa"/>
            <w:vMerge w:val="restart"/>
            <w:shd w:val="clear" w:color="auto" w:fill="auto"/>
          </w:tcPr>
          <w:p w14:paraId="29A17C6A"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332EA6EE"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1FC6C9AF"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131139E5" w14:textId="77777777" w:rsidTr="007A3BBA">
        <w:trPr>
          <w:trHeight w:val="195"/>
        </w:trPr>
        <w:tc>
          <w:tcPr>
            <w:tcW w:w="2902" w:type="dxa"/>
            <w:vMerge/>
            <w:shd w:val="clear" w:color="auto" w:fill="auto"/>
          </w:tcPr>
          <w:p w14:paraId="7103F2E7"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3F8A77C9"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3E223B34"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424603EC"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2.200.000</w:t>
            </w:r>
          </w:p>
        </w:tc>
      </w:tr>
      <w:tr w:rsidR="007A3BBA" w:rsidRPr="006D06D5" w14:paraId="66BF84EA" w14:textId="77777777" w:rsidTr="007A3BBA">
        <w:trPr>
          <w:trHeight w:val="195"/>
        </w:trPr>
        <w:tc>
          <w:tcPr>
            <w:tcW w:w="2902" w:type="dxa"/>
            <w:vMerge/>
            <w:shd w:val="clear" w:color="auto" w:fill="auto"/>
          </w:tcPr>
          <w:p w14:paraId="16E6D2C5"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30309B78"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53C92482"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68A67DD"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w:t>
            </w:r>
          </w:p>
        </w:tc>
      </w:tr>
      <w:tr w:rsidR="007A3BBA" w:rsidRPr="006D06D5" w14:paraId="153E1870" w14:textId="77777777" w:rsidTr="007A3BBA">
        <w:trPr>
          <w:trHeight w:val="195"/>
        </w:trPr>
        <w:tc>
          <w:tcPr>
            <w:tcW w:w="2902" w:type="dxa"/>
            <w:vMerge/>
            <w:shd w:val="clear" w:color="auto" w:fill="auto"/>
          </w:tcPr>
          <w:p w14:paraId="5C5AF9F8"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val="restart"/>
            <w:shd w:val="clear" w:color="auto" w:fill="auto"/>
          </w:tcPr>
          <w:p w14:paraId="29348DB1" w14:textId="77777777" w:rsidR="007A3BBA" w:rsidRPr="006D06D5" w:rsidRDefault="007A3BBA" w:rsidP="007A3BBA">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602C76AC"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4D1873E" w14:textId="77777777" w:rsidR="007A3BBA" w:rsidRPr="006D06D5" w:rsidRDefault="007A3BBA" w:rsidP="007A3BBA">
            <w:pPr>
              <w:spacing w:after="0" w:line="240" w:lineRule="auto"/>
              <w:rPr>
                <w:rFonts w:eastAsia="Times New Roman"/>
                <w:iCs/>
                <w:sz w:val="18"/>
                <w:szCs w:val="18"/>
                <w:lang w:eastAsia="hu-HU"/>
              </w:rPr>
            </w:pPr>
          </w:p>
        </w:tc>
      </w:tr>
      <w:tr w:rsidR="007A3BBA" w:rsidRPr="006D06D5" w14:paraId="76B020BA" w14:textId="77777777" w:rsidTr="007A3BBA">
        <w:trPr>
          <w:trHeight w:val="195"/>
        </w:trPr>
        <w:tc>
          <w:tcPr>
            <w:tcW w:w="2902" w:type="dxa"/>
            <w:vMerge/>
            <w:shd w:val="clear" w:color="auto" w:fill="auto"/>
          </w:tcPr>
          <w:p w14:paraId="0A3C3C09"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43D7D35A"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49D3F25F"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305F5B6"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5.617.647,06</w:t>
            </w:r>
          </w:p>
        </w:tc>
      </w:tr>
      <w:tr w:rsidR="007A3BBA" w:rsidRPr="006D06D5" w14:paraId="5C3DEB4E" w14:textId="77777777" w:rsidTr="007A3BBA">
        <w:trPr>
          <w:trHeight w:val="195"/>
        </w:trPr>
        <w:tc>
          <w:tcPr>
            <w:tcW w:w="2902" w:type="dxa"/>
            <w:vMerge/>
            <w:shd w:val="clear" w:color="auto" w:fill="auto"/>
          </w:tcPr>
          <w:p w14:paraId="5DE48910" w14:textId="77777777" w:rsidR="007A3BBA" w:rsidRPr="006D06D5" w:rsidRDefault="007A3BBA" w:rsidP="007A3BBA">
            <w:pPr>
              <w:spacing w:after="0" w:line="240" w:lineRule="auto"/>
              <w:rPr>
                <w:rFonts w:eastAsia="Times New Roman"/>
                <w:b/>
                <w:bCs/>
                <w:iCs/>
                <w:sz w:val="18"/>
                <w:szCs w:val="18"/>
                <w:lang w:eastAsia="hu-HU"/>
              </w:rPr>
            </w:pPr>
          </w:p>
        </w:tc>
        <w:tc>
          <w:tcPr>
            <w:tcW w:w="1011" w:type="dxa"/>
            <w:vMerge/>
            <w:shd w:val="clear" w:color="auto" w:fill="auto"/>
          </w:tcPr>
          <w:p w14:paraId="236B10A4" w14:textId="77777777" w:rsidR="007A3BBA" w:rsidRPr="006D06D5" w:rsidRDefault="007A3BBA" w:rsidP="007A3BBA">
            <w:pPr>
              <w:spacing w:after="0" w:line="240" w:lineRule="auto"/>
              <w:rPr>
                <w:rFonts w:eastAsia="Times New Roman"/>
                <w:b/>
                <w:iCs/>
                <w:sz w:val="18"/>
                <w:szCs w:val="18"/>
                <w:lang w:eastAsia="hu-HU"/>
              </w:rPr>
            </w:pPr>
          </w:p>
        </w:tc>
        <w:tc>
          <w:tcPr>
            <w:tcW w:w="1876" w:type="dxa"/>
            <w:gridSpan w:val="2"/>
            <w:shd w:val="clear" w:color="auto" w:fill="auto"/>
          </w:tcPr>
          <w:p w14:paraId="5D6A37A5" w14:textId="77777777" w:rsidR="007A3BBA" w:rsidRPr="006D06D5" w:rsidRDefault="007A3BBA" w:rsidP="007A3BBA">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4EE5AD80" w14:textId="77777777" w:rsidR="007A3BBA" w:rsidRPr="006D06D5" w:rsidRDefault="007A3BBA" w:rsidP="007A3BBA">
            <w:pPr>
              <w:spacing w:after="0" w:line="240" w:lineRule="auto"/>
              <w:rPr>
                <w:rFonts w:eastAsia="Times New Roman"/>
                <w:iCs/>
                <w:sz w:val="18"/>
                <w:szCs w:val="18"/>
                <w:lang w:eastAsia="hu-HU"/>
              </w:rPr>
            </w:pPr>
            <w:r>
              <w:rPr>
                <w:rFonts w:eastAsia="Times New Roman"/>
                <w:iCs/>
                <w:sz w:val="18"/>
                <w:szCs w:val="18"/>
                <w:lang w:eastAsia="hu-HU"/>
              </w:rPr>
              <w:t>/</w:t>
            </w:r>
          </w:p>
        </w:tc>
      </w:tr>
      <w:tr w:rsidR="007A3BBA" w:rsidRPr="006D06D5" w14:paraId="0F45B8A5" w14:textId="77777777" w:rsidTr="007A3BBA">
        <w:trPr>
          <w:trHeight w:val="263"/>
        </w:trPr>
        <w:tc>
          <w:tcPr>
            <w:tcW w:w="8994" w:type="dxa"/>
            <w:gridSpan w:val="7"/>
            <w:shd w:val="clear" w:color="auto" w:fill="D9D9D9"/>
          </w:tcPr>
          <w:p w14:paraId="4E78E714" w14:textId="77777777" w:rsidR="007A3BBA" w:rsidRPr="006D06D5" w:rsidRDefault="007A3BBA" w:rsidP="007A3BBA">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7A3BBA" w:rsidRPr="00567630" w14:paraId="5A8A3BEA" w14:textId="77777777" w:rsidTr="007A3BBA">
        <w:trPr>
          <w:trHeight w:val="1261"/>
        </w:trPr>
        <w:tc>
          <w:tcPr>
            <w:tcW w:w="2902" w:type="dxa"/>
            <w:shd w:val="clear" w:color="auto" w:fill="auto"/>
          </w:tcPr>
          <w:p w14:paraId="00C94545" w14:textId="77777777" w:rsidR="007A3BBA" w:rsidRPr="00E2796D" w:rsidRDefault="007A3BBA" w:rsidP="007A3BBA">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4732BCD" w14:textId="77777777" w:rsidR="007A3BBA" w:rsidRPr="00E2796D" w:rsidRDefault="007A3BBA" w:rsidP="00142EB1">
            <w:pPr>
              <w:numPr>
                <w:ilvl w:val="0"/>
                <w:numId w:val="31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164391C" w14:textId="77777777" w:rsidR="007A3BBA" w:rsidRDefault="007A3BBA" w:rsidP="00142EB1">
            <w:pPr>
              <w:numPr>
                <w:ilvl w:val="0"/>
                <w:numId w:val="31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CEF99BF" w14:textId="77777777" w:rsidR="007A3BBA" w:rsidRPr="00E2796D" w:rsidRDefault="007A3BBA" w:rsidP="00142EB1">
            <w:pPr>
              <w:numPr>
                <w:ilvl w:val="0"/>
                <w:numId w:val="31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1EEA2588" w14:textId="77777777" w:rsidR="007A3BBA" w:rsidRPr="000E7959" w:rsidRDefault="007A3BBA" w:rsidP="007A3BBA">
            <w:pPr>
              <w:spacing w:after="0" w:line="240" w:lineRule="auto"/>
              <w:jc w:val="both"/>
              <w:rPr>
                <w:rFonts w:eastAsia="Times New Roman"/>
                <w:iCs/>
                <w:sz w:val="18"/>
                <w:szCs w:val="18"/>
                <w:lang w:eastAsia="hu-HU"/>
              </w:rPr>
            </w:pPr>
            <w:r w:rsidRPr="000E7959">
              <w:rPr>
                <w:rFonts w:eastAsia="Times New Roman"/>
                <w:iCs/>
                <w:sz w:val="18"/>
                <w:szCs w:val="18"/>
                <w:lang w:eastAsia="hu-HU"/>
              </w:rPr>
              <w:t>a)</w:t>
            </w:r>
            <w:r w:rsidRPr="000E7959">
              <w:rPr>
                <w:rFonts w:eastAsia="Times New Roman"/>
                <w:iCs/>
                <w:sz w:val="18"/>
                <w:szCs w:val="18"/>
                <w:lang w:eastAsia="hu-HU"/>
              </w:rPr>
              <w:tab/>
            </w:r>
            <w:r w:rsidRPr="006C6E34">
              <w:rPr>
                <w:rFonts w:eastAsia="Times New Roman"/>
                <w:iCs/>
                <w:sz w:val="18"/>
                <w:szCs w:val="18"/>
                <w:lang w:eastAsia="hu-HU"/>
              </w:rPr>
              <w:t xml:space="preserve">Ocenjujemo, da se bodo na javni razpis prijavili vsi javni visokošolski zavodi iz KRVS. S tem, ko bodo uspešni na izboru – izdan sklep o izboru </w:t>
            </w:r>
            <w:r>
              <w:rPr>
                <w:rFonts w:eastAsia="Times New Roman"/>
                <w:iCs/>
                <w:sz w:val="18"/>
                <w:szCs w:val="18"/>
                <w:lang w:eastAsia="hu-HU"/>
              </w:rPr>
              <w:t xml:space="preserve">– bo kazalnik učinka že dosežen . </w:t>
            </w:r>
            <w:r w:rsidRPr="00817483">
              <w:rPr>
                <w:rFonts w:eastAsia="Times New Roman"/>
                <w:iCs/>
                <w:sz w:val="18"/>
                <w:szCs w:val="18"/>
                <w:lang w:eastAsia="hu-HU"/>
              </w:rPr>
              <w:t>Iz analize raziskave</w:t>
            </w:r>
            <w:r>
              <w:rPr>
                <w:rStyle w:val="Sprotnaopomba-sklic"/>
                <w:rFonts w:eastAsia="Times New Roman"/>
                <w:sz w:val="18"/>
                <w:szCs w:val="18"/>
                <w:lang w:eastAsia="hu-HU"/>
              </w:rPr>
              <w:footnoteReference w:id="10"/>
            </w:r>
            <w:r w:rsidRPr="00817483">
              <w:rPr>
                <w:rFonts w:eastAsia="Times New Roman"/>
                <w:iCs/>
                <w:sz w:val="18"/>
                <w:szCs w:val="18"/>
                <w:lang w:eastAsia="hu-HU"/>
              </w:rPr>
              <w:t>, izvedene avgusta 2021, kjer smo deležnike povprašali po dejanskih in konkretnih potrebah, o</w:t>
            </w:r>
            <w:r>
              <w:rPr>
                <w:rFonts w:eastAsia="Times New Roman"/>
                <w:iCs/>
                <w:sz w:val="18"/>
                <w:szCs w:val="18"/>
                <w:lang w:eastAsia="hu-HU"/>
              </w:rPr>
              <w:t>cenjujemo, da se bodo n</w:t>
            </w:r>
            <w:r w:rsidRPr="00210965">
              <w:rPr>
                <w:rFonts w:eastAsia="Times New Roman"/>
                <w:iCs/>
                <w:sz w:val="18"/>
                <w:szCs w:val="18"/>
                <w:lang w:eastAsia="hu-HU"/>
              </w:rPr>
              <w:t>a javni razpis prijavil</w:t>
            </w:r>
            <w:r>
              <w:rPr>
                <w:rFonts w:eastAsia="Times New Roman"/>
                <w:iCs/>
                <w:sz w:val="18"/>
                <w:szCs w:val="18"/>
                <w:lang w:eastAsia="hu-HU"/>
              </w:rPr>
              <w:t>e</w:t>
            </w:r>
            <w:r w:rsidRPr="00210965">
              <w:rPr>
                <w:rFonts w:eastAsia="Times New Roman"/>
                <w:iCs/>
                <w:sz w:val="18"/>
                <w:szCs w:val="18"/>
                <w:lang w:eastAsia="hu-HU"/>
              </w:rPr>
              <w:t xml:space="preserve"> tiste organizacije v mladinskem sektorju</w:t>
            </w:r>
            <w:r>
              <w:rPr>
                <w:rFonts w:eastAsia="Times New Roman"/>
                <w:iCs/>
                <w:sz w:val="18"/>
                <w:szCs w:val="18"/>
                <w:lang w:eastAsia="hu-HU"/>
              </w:rPr>
              <w:t xml:space="preserve"> v vzhodni kohezijski regiji </w:t>
            </w:r>
            <w:r w:rsidRPr="00210965">
              <w:rPr>
                <w:rFonts w:eastAsia="Times New Roman"/>
                <w:iCs/>
                <w:sz w:val="18"/>
                <w:szCs w:val="18"/>
                <w:lang w:eastAsia="hu-HU"/>
              </w:rPr>
              <w:t xml:space="preserve">, ki za izvajanje kakovostnega mladinskega dela potrebujejo IKT opremo. S tem, ko bodo uspešni na izboru – izdan sklep o izboru </w:t>
            </w:r>
            <w:r>
              <w:rPr>
                <w:rFonts w:eastAsia="Times New Roman"/>
                <w:iCs/>
                <w:sz w:val="18"/>
                <w:szCs w:val="18"/>
                <w:lang w:eastAsia="hu-HU"/>
              </w:rPr>
              <w:t>oz.</w:t>
            </w:r>
            <w:r w:rsidRPr="00210965">
              <w:rPr>
                <w:rFonts w:eastAsia="Times New Roman"/>
                <w:iCs/>
                <w:sz w:val="18"/>
                <w:szCs w:val="18"/>
                <w:lang w:eastAsia="hu-HU"/>
              </w:rPr>
              <w:t xml:space="preserve"> podpisana pogodba o sofinanciranju – bo kazalnik učinka že dosežen.</w:t>
            </w:r>
          </w:p>
          <w:p w14:paraId="17AE9086" w14:textId="77777777" w:rsidR="007A3BBA" w:rsidRDefault="007A3BBA" w:rsidP="007A3BBA">
            <w:pPr>
              <w:spacing w:after="0" w:line="240" w:lineRule="auto"/>
              <w:jc w:val="both"/>
              <w:rPr>
                <w:rFonts w:eastAsia="Times New Roman"/>
                <w:iCs/>
                <w:sz w:val="18"/>
                <w:szCs w:val="18"/>
                <w:lang w:eastAsia="hu-HU"/>
              </w:rPr>
            </w:pPr>
          </w:p>
          <w:p w14:paraId="1EEB2E69" w14:textId="77777777" w:rsidR="007A3BBA" w:rsidRDefault="007A3BBA" w:rsidP="007A3BBA">
            <w:pPr>
              <w:spacing w:after="0" w:line="240" w:lineRule="auto"/>
              <w:jc w:val="both"/>
              <w:rPr>
                <w:rFonts w:eastAsia="Times New Roman"/>
                <w:iCs/>
                <w:sz w:val="18"/>
                <w:szCs w:val="18"/>
                <w:lang w:eastAsia="hu-HU"/>
              </w:rPr>
            </w:pPr>
            <w:r w:rsidRPr="000E7959">
              <w:rPr>
                <w:rFonts w:eastAsia="Times New Roman"/>
                <w:iCs/>
                <w:sz w:val="18"/>
                <w:szCs w:val="18"/>
                <w:lang w:eastAsia="hu-HU"/>
              </w:rPr>
              <w:t>b)</w:t>
            </w:r>
            <w:r w:rsidRPr="000E7959">
              <w:rPr>
                <w:rFonts w:eastAsia="Times New Roman"/>
                <w:iCs/>
                <w:sz w:val="18"/>
                <w:szCs w:val="18"/>
                <w:lang w:eastAsia="hu-HU"/>
              </w:rPr>
              <w:tab/>
              <w:t>V primeru tega ukrepa gre za zagotavljanje opreme in infrastrukturnih storitev za javne</w:t>
            </w:r>
            <w:r>
              <w:rPr>
                <w:rFonts w:eastAsia="Times New Roman"/>
                <w:iCs/>
                <w:sz w:val="18"/>
                <w:szCs w:val="18"/>
                <w:lang w:eastAsia="hu-HU"/>
              </w:rPr>
              <w:t xml:space="preserve"> visokošolske zavode </w:t>
            </w:r>
            <w:r w:rsidRPr="000E7959">
              <w:rPr>
                <w:rFonts w:eastAsia="Times New Roman"/>
                <w:iCs/>
                <w:sz w:val="18"/>
                <w:szCs w:val="18"/>
                <w:lang w:eastAsia="hu-HU"/>
              </w:rPr>
              <w:t>v podporo digitalizaciji visokošolskega študijskega procesa, kar je nujen del za vzpostavitev novega visokošolskega podpornega okolja in razvoj digitalnih kompeten</w:t>
            </w:r>
            <w:r>
              <w:rPr>
                <w:rFonts w:eastAsia="Times New Roman"/>
                <w:iCs/>
                <w:sz w:val="18"/>
                <w:szCs w:val="18"/>
                <w:lang w:eastAsia="hu-HU"/>
              </w:rPr>
              <w:t xml:space="preserve">c študentov oziroma diplomantov ter za </w:t>
            </w:r>
            <w:r w:rsidRPr="00210965">
              <w:rPr>
                <w:rFonts w:eastAsia="Times New Roman"/>
                <w:iCs/>
                <w:sz w:val="18"/>
                <w:szCs w:val="18"/>
                <w:lang w:eastAsia="hu-HU"/>
              </w:rPr>
              <w:t>zagotavljanje in posodobitev strojne in programske opreme za organizacije v mladinskem sektorju, kar predstavlja potreben in nujen del za vzpostavitev podpornega okolja za nadaljnji razvoj digitalnih kompetenc mladih.</w:t>
            </w:r>
            <w:r w:rsidRPr="000E7959">
              <w:rPr>
                <w:rFonts w:eastAsia="Times New Roman"/>
                <w:iCs/>
                <w:sz w:val="18"/>
                <w:szCs w:val="18"/>
                <w:lang w:eastAsia="hu-HU"/>
              </w:rPr>
              <w:t xml:space="preserve"> </w:t>
            </w:r>
          </w:p>
          <w:p w14:paraId="3F6041CB" w14:textId="77777777" w:rsidR="007A3BBA" w:rsidRDefault="007A3BBA" w:rsidP="007A3BBA">
            <w:pPr>
              <w:spacing w:after="0" w:line="240" w:lineRule="auto"/>
              <w:jc w:val="both"/>
              <w:rPr>
                <w:rFonts w:eastAsia="Times New Roman"/>
                <w:iCs/>
                <w:sz w:val="18"/>
                <w:szCs w:val="18"/>
                <w:lang w:eastAsia="hu-HU"/>
              </w:rPr>
            </w:pPr>
          </w:p>
          <w:p w14:paraId="6AC8E5CE" w14:textId="77777777" w:rsidR="007A3BBA" w:rsidRPr="000E7959" w:rsidRDefault="007A3BBA" w:rsidP="007A3BBA">
            <w:pPr>
              <w:spacing w:after="0" w:line="240" w:lineRule="auto"/>
              <w:jc w:val="both"/>
              <w:rPr>
                <w:rFonts w:eastAsia="Times New Roman"/>
                <w:iCs/>
                <w:sz w:val="18"/>
                <w:szCs w:val="18"/>
                <w:lang w:eastAsia="hu-HU"/>
              </w:rPr>
            </w:pPr>
            <w:r w:rsidRPr="000E7959">
              <w:rPr>
                <w:rFonts w:eastAsia="Times New Roman"/>
                <w:iCs/>
                <w:sz w:val="18"/>
                <w:szCs w:val="18"/>
                <w:lang w:eastAsia="hu-HU"/>
              </w:rPr>
              <w:t xml:space="preserve">Pri oceni predvidene višine stroška operacije </w:t>
            </w:r>
            <w:r>
              <w:rPr>
                <w:rFonts w:eastAsia="Times New Roman"/>
                <w:iCs/>
                <w:sz w:val="18"/>
                <w:szCs w:val="18"/>
                <w:lang w:eastAsia="hu-HU"/>
              </w:rPr>
              <w:t>se je izhajalo</w:t>
            </w:r>
            <w:r w:rsidRPr="000E7959">
              <w:rPr>
                <w:rFonts w:eastAsia="Times New Roman"/>
                <w:iCs/>
                <w:sz w:val="18"/>
                <w:szCs w:val="18"/>
                <w:lang w:eastAsia="hu-HU"/>
              </w:rPr>
              <w:t xml:space="preserve"> iz podatkov, ki </w:t>
            </w:r>
            <w:r>
              <w:rPr>
                <w:rFonts w:eastAsia="Times New Roman"/>
                <w:iCs/>
                <w:sz w:val="18"/>
                <w:szCs w:val="18"/>
                <w:lang w:eastAsia="hu-HU"/>
              </w:rPr>
              <w:t>so jih posredovali</w:t>
            </w:r>
            <w:r w:rsidRPr="000E7959">
              <w:rPr>
                <w:rFonts w:eastAsia="Times New Roman"/>
                <w:iCs/>
                <w:sz w:val="18"/>
                <w:szCs w:val="18"/>
                <w:lang w:eastAsia="hu-HU"/>
              </w:rPr>
              <w:t xml:space="preserve"> VŠZ po konkretnih, dejanskih potrebah, </w:t>
            </w:r>
            <w:r>
              <w:rPr>
                <w:rFonts w:eastAsia="Times New Roman"/>
                <w:iCs/>
                <w:sz w:val="18"/>
                <w:szCs w:val="18"/>
                <w:lang w:eastAsia="hu-HU"/>
              </w:rPr>
              <w:t xml:space="preserve">(povzeto v dokumentu </w:t>
            </w:r>
            <w:r w:rsidRPr="000E7959">
              <w:rPr>
                <w:rFonts w:eastAsia="Times New Roman"/>
                <w:iCs/>
                <w:sz w:val="18"/>
                <w:szCs w:val="18"/>
                <w:lang w:eastAsia="hu-HU"/>
              </w:rPr>
              <w:t>Analiza stanja in potreb po IKT infrastrukturi javnih visokošolskih zavodov in javnih visokošolskih knjižnic.</w:t>
            </w:r>
            <w:r w:rsidRPr="001C06C8">
              <w:t xml:space="preserve"> </w:t>
            </w:r>
            <w:r w:rsidRPr="001C06C8">
              <w:rPr>
                <w:rFonts w:eastAsia="Times New Roman"/>
                <w:iCs/>
                <w:sz w:val="18"/>
                <w:szCs w:val="18"/>
                <w:lang w:eastAsia="hu-HU"/>
              </w:rPr>
              <w:t>Ciljna vrednost kazalnika</w:t>
            </w:r>
            <w:r>
              <w:rPr>
                <w:rFonts w:eastAsia="Times New Roman"/>
                <w:iCs/>
                <w:sz w:val="18"/>
                <w:szCs w:val="18"/>
                <w:lang w:eastAsia="hu-HU"/>
              </w:rPr>
              <w:t xml:space="preserve"> za organizacije v mladinskem sektorju</w:t>
            </w:r>
            <w:r w:rsidRPr="001C06C8">
              <w:rPr>
                <w:rFonts w:eastAsia="Times New Roman"/>
                <w:iCs/>
                <w:sz w:val="18"/>
                <w:szCs w:val="18"/>
                <w:lang w:eastAsia="hu-HU"/>
              </w:rPr>
              <w:t xml:space="preserve"> </w:t>
            </w:r>
            <w:r>
              <w:rPr>
                <w:rFonts w:eastAsia="Times New Roman"/>
                <w:iCs/>
                <w:sz w:val="18"/>
                <w:szCs w:val="18"/>
                <w:lang w:eastAsia="hu-HU"/>
              </w:rPr>
              <w:t xml:space="preserve">pa </w:t>
            </w:r>
            <w:r w:rsidRPr="001C06C8">
              <w:rPr>
                <w:rFonts w:eastAsia="Times New Roman"/>
                <w:iCs/>
                <w:sz w:val="18"/>
                <w:szCs w:val="18"/>
                <w:lang w:eastAsia="hu-HU"/>
              </w:rPr>
              <w:t xml:space="preserve">je izračunana na podlagi predvidene finančne vrednosti, </w:t>
            </w:r>
            <w:r w:rsidRPr="00023868">
              <w:rPr>
                <w:rFonts w:eastAsia="Times New Roman"/>
                <w:iCs/>
                <w:sz w:val="18"/>
                <w:szCs w:val="18"/>
                <w:lang w:eastAsia="hu-HU"/>
              </w:rPr>
              <w:t>deljena s številom organizacij v mladinskem sektorju s sedežem v vzhodni kohezijski regiji</w:t>
            </w:r>
            <w:r w:rsidRPr="00C10BC7">
              <w:rPr>
                <w:rStyle w:val="Sprotnaopomba-sklic"/>
                <w:rFonts w:eastAsia="Times New Roman"/>
                <w:sz w:val="18"/>
                <w:szCs w:val="18"/>
                <w:lang w:eastAsia="hu-HU"/>
              </w:rPr>
              <w:footnoteReference w:id="11"/>
            </w:r>
            <w:r>
              <w:rPr>
                <w:rFonts w:eastAsia="Times New Roman"/>
                <w:iCs/>
                <w:sz w:val="18"/>
                <w:szCs w:val="18"/>
                <w:lang w:eastAsia="hu-HU"/>
              </w:rPr>
              <w:t>, za katere se predvideva, da potrebujejo novo IKT opremo</w:t>
            </w:r>
            <w:r w:rsidRPr="00023868">
              <w:rPr>
                <w:rFonts w:eastAsia="Times New Roman"/>
                <w:iCs/>
                <w:sz w:val="18"/>
                <w:szCs w:val="18"/>
                <w:lang w:eastAsia="hu-HU"/>
              </w:rPr>
              <w:t xml:space="preserve"> (viri: Evidenca organizacij v javnem interesu v mladinskem sektorju, OPSI, </w:t>
            </w:r>
            <w:r w:rsidRPr="00E20530">
              <w:rPr>
                <w:rFonts w:eastAsia="Times New Roman"/>
                <w:iCs/>
                <w:sz w:val="18"/>
                <w:szCs w:val="18"/>
                <w:lang w:eastAsia="hu-HU"/>
              </w:rPr>
              <w:t>z dne 26. 8. 2022, elektronski register mladinskih svetov, OPSI, z dne 10. 3. 2022 (izbor</w:t>
            </w:r>
            <w:r w:rsidRPr="00023868">
              <w:rPr>
                <w:rFonts w:eastAsia="Times New Roman"/>
                <w:iCs/>
                <w:sz w:val="18"/>
                <w:szCs w:val="18"/>
                <w:lang w:eastAsia="hu-HU"/>
              </w:rPr>
              <w:t xml:space="preserve"> aktivnih mladinskih svetov, ki so bili financirani na  javnem pozivu za sofinanciranje aktivnosti mladinskih svetov lokalnih skupnosti v letu 2018 in 2019) in javnih zavodov, ki </w:t>
            </w:r>
            <w:r w:rsidRPr="00713E96">
              <w:rPr>
                <w:rFonts w:eastAsia="Times New Roman"/>
                <w:iCs/>
                <w:sz w:val="18"/>
                <w:szCs w:val="18"/>
                <w:lang w:eastAsia="hu-HU"/>
              </w:rPr>
              <w:t>delujejo v mladinskem sektorju (arhiv URSM, JP 2020/2021 in JP2022/2023)),</w:t>
            </w:r>
            <w:r w:rsidRPr="00C10BC7">
              <w:rPr>
                <w:rFonts w:eastAsia="Times New Roman"/>
                <w:iCs/>
                <w:sz w:val="18"/>
                <w:szCs w:val="18"/>
                <w:lang w:eastAsia="hu-HU"/>
              </w:rPr>
              <w:t xml:space="preserve"> </w:t>
            </w:r>
            <w:r>
              <w:rPr>
                <w:rFonts w:eastAsia="Times New Roman"/>
                <w:iCs/>
                <w:sz w:val="18"/>
                <w:szCs w:val="18"/>
                <w:lang w:eastAsia="hu-HU"/>
              </w:rPr>
              <w:t>v višini</w:t>
            </w:r>
            <w:r w:rsidRPr="00C10BC7">
              <w:rPr>
                <w:rFonts w:eastAsia="Times New Roman"/>
                <w:iCs/>
                <w:sz w:val="18"/>
                <w:szCs w:val="18"/>
                <w:lang w:eastAsia="hu-HU"/>
              </w:rPr>
              <w:t xml:space="preserve"> najmanj </w:t>
            </w:r>
            <w:r>
              <w:rPr>
                <w:rFonts w:eastAsia="Times New Roman"/>
                <w:iCs/>
                <w:sz w:val="18"/>
                <w:szCs w:val="18"/>
                <w:lang w:eastAsia="hu-HU"/>
              </w:rPr>
              <w:t>36</w:t>
            </w:r>
            <w:r w:rsidRPr="00C10BC7">
              <w:rPr>
                <w:rStyle w:val="Sprotnaopomba-sklic"/>
                <w:rFonts w:eastAsia="Times New Roman"/>
                <w:sz w:val="18"/>
                <w:szCs w:val="18"/>
                <w:lang w:eastAsia="hu-HU"/>
              </w:rPr>
              <w:footnoteReference w:id="12"/>
            </w:r>
            <w:r w:rsidRPr="00C10BC7">
              <w:rPr>
                <w:rFonts w:eastAsia="Times New Roman"/>
                <w:iCs/>
                <w:sz w:val="18"/>
                <w:szCs w:val="18"/>
                <w:lang w:eastAsia="hu-HU"/>
              </w:rPr>
              <w:t xml:space="preserve"> organizacij</w:t>
            </w:r>
            <w:r>
              <w:rPr>
                <w:rFonts w:eastAsia="Times New Roman"/>
                <w:iCs/>
                <w:sz w:val="18"/>
                <w:szCs w:val="18"/>
                <w:lang w:eastAsia="hu-HU"/>
              </w:rPr>
              <w:t xml:space="preserve"> v mladinskem sektorju</w:t>
            </w:r>
            <w:r w:rsidRPr="00C10BC7">
              <w:rPr>
                <w:rFonts w:eastAsia="Times New Roman"/>
                <w:iCs/>
                <w:sz w:val="18"/>
                <w:szCs w:val="18"/>
                <w:lang w:eastAsia="hu-HU"/>
              </w:rPr>
              <w:t xml:space="preserve">. </w:t>
            </w:r>
          </w:p>
          <w:p w14:paraId="3825009B" w14:textId="77777777" w:rsidR="007A3BBA" w:rsidRDefault="007A3BBA" w:rsidP="007A3BBA">
            <w:pPr>
              <w:spacing w:after="0" w:line="240" w:lineRule="auto"/>
              <w:jc w:val="both"/>
              <w:rPr>
                <w:rFonts w:eastAsia="Times New Roman"/>
                <w:iCs/>
                <w:sz w:val="18"/>
                <w:szCs w:val="18"/>
                <w:lang w:eastAsia="hu-HU"/>
              </w:rPr>
            </w:pPr>
            <w:r w:rsidRPr="000E7959">
              <w:rPr>
                <w:rFonts w:eastAsia="Times New Roman"/>
                <w:iCs/>
                <w:sz w:val="18"/>
                <w:szCs w:val="18"/>
                <w:lang w:eastAsia="hu-HU"/>
              </w:rPr>
              <w:t xml:space="preserve">Kazalnik učinka predvideva vključenost </w:t>
            </w:r>
            <w:r w:rsidRPr="00203858">
              <w:rPr>
                <w:rFonts w:eastAsia="Times New Roman"/>
                <w:iCs/>
                <w:sz w:val="18"/>
                <w:szCs w:val="18"/>
                <w:lang w:eastAsia="hu-HU"/>
              </w:rPr>
              <w:t>javnih</w:t>
            </w:r>
            <w:r>
              <w:rPr>
                <w:rFonts w:eastAsia="Times New Roman"/>
                <w:iCs/>
                <w:sz w:val="18"/>
                <w:szCs w:val="18"/>
                <w:lang w:eastAsia="hu-HU"/>
              </w:rPr>
              <w:t xml:space="preserve"> visokošolskih zavodov iz KRVS ter  </w:t>
            </w:r>
            <w:r w:rsidRPr="008941C2">
              <w:rPr>
                <w:rFonts w:eastAsia="Times New Roman"/>
                <w:iCs/>
                <w:sz w:val="18"/>
                <w:szCs w:val="18"/>
                <w:lang w:eastAsia="hu-HU"/>
              </w:rPr>
              <w:t>organizacij v mladinskem sektorju</w:t>
            </w:r>
            <w:r>
              <w:rPr>
                <w:rFonts w:eastAsia="Times New Roman"/>
                <w:iCs/>
                <w:sz w:val="18"/>
                <w:szCs w:val="18"/>
                <w:lang w:eastAsia="hu-HU"/>
              </w:rPr>
              <w:t xml:space="preserve"> v vzhodni kohezijski regiji</w:t>
            </w:r>
            <w:r w:rsidRPr="008941C2">
              <w:rPr>
                <w:rFonts w:eastAsia="Times New Roman"/>
                <w:iCs/>
                <w:sz w:val="18"/>
                <w:szCs w:val="18"/>
                <w:lang w:eastAsia="hu-HU"/>
              </w:rPr>
              <w:t>, ki za izvajanje kakovostnega mladinskega dela potrebujejo</w:t>
            </w:r>
            <w:r>
              <w:rPr>
                <w:rFonts w:eastAsia="Times New Roman"/>
                <w:iCs/>
                <w:sz w:val="18"/>
                <w:szCs w:val="18"/>
                <w:lang w:eastAsia="hu-HU"/>
              </w:rPr>
              <w:t xml:space="preserve"> novo</w:t>
            </w:r>
            <w:r w:rsidRPr="008941C2">
              <w:rPr>
                <w:rFonts w:eastAsia="Times New Roman"/>
                <w:iCs/>
                <w:sz w:val="18"/>
                <w:szCs w:val="18"/>
                <w:lang w:eastAsia="hu-HU"/>
              </w:rPr>
              <w:t xml:space="preserve"> IKT opremo</w:t>
            </w:r>
            <w:r w:rsidRPr="000E7959">
              <w:rPr>
                <w:rFonts w:eastAsia="Times New Roman"/>
                <w:iCs/>
                <w:sz w:val="18"/>
                <w:szCs w:val="18"/>
                <w:lang w:eastAsia="hu-HU"/>
              </w:rPr>
              <w:t xml:space="preserve">. </w:t>
            </w:r>
          </w:p>
          <w:p w14:paraId="7E94FC04" w14:textId="77777777" w:rsidR="007A3BBA" w:rsidRPr="000E7959" w:rsidRDefault="007A3BBA" w:rsidP="007A3BBA">
            <w:pPr>
              <w:spacing w:after="0" w:line="240" w:lineRule="auto"/>
              <w:jc w:val="both"/>
              <w:rPr>
                <w:rFonts w:eastAsia="Times New Roman"/>
                <w:iCs/>
                <w:sz w:val="18"/>
                <w:szCs w:val="18"/>
                <w:lang w:eastAsia="hu-HU"/>
              </w:rPr>
            </w:pPr>
          </w:p>
          <w:p w14:paraId="3495311F" w14:textId="77777777" w:rsidR="007A3BBA" w:rsidRPr="006D06D5" w:rsidRDefault="007A3BBA" w:rsidP="007A3BBA">
            <w:pPr>
              <w:spacing w:after="0" w:line="240" w:lineRule="auto"/>
              <w:jc w:val="both"/>
              <w:rPr>
                <w:rFonts w:eastAsia="Times New Roman"/>
                <w:iCs/>
                <w:sz w:val="18"/>
                <w:szCs w:val="18"/>
                <w:lang w:eastAsia="hu-HU"/>
              </w:rPr>
            </w:pPr>
            <w:r>
              <w:rPr>
                <w:rFonts w:eastAsia="Times New Roman"/>
                <w:iCs/>
                <w:sz w:val="18"/>
                <w:szCs w:val="18"/>
                <w:lang w:eastAsia="hu-HU"/>
              </w:rPr>
              <w:t>c</w:t>
            </w:r>
            <w:r w:rsidRPr="000E7959">
              <w:rPr>
                <w:rFonts w:eastAsia="Times New Roman"/>
                <w:iCs/>
                <w:sz w:val="18"/>
                <w:szCs w:val="18"/>
                <w:lang w:eastAsia="hu-HU"/>
              </w:rPr>
              <w:t>)</w:t>
            </w:r>
            <w:r w:rsidRPr="000E7959">
              <w:rPr>
                <w:rFonts w:eastAsia="Times New Roman"/>
                <w:iCs/>
                <w:sz w:val="18"/>
                <w:szCs w:val="18"/>
                <w:lang w:eastAsia="hu-HU"/>
              </w:rPr>
              <w:tab/>
              <w:t>Ukrep se lahko izpelje</w:t>
            </w:r>
            <w:r>
              <w:rPr>
                <w:rFonts w:eastAsia="Times New Roman"/>
                <w:iCs/>
                <w:sz w:val="18"/>
                <w:szCs w:val="18"/>
                <w:lang w:eastAsia="hu-HU"/>
              </w:rPr>
              <w:t xml:space="preserve"> samo v vzhodni kohezijski regiji.</w:t>
            </w:r>
          </w:p>
        </w:tc>
      </w:tr>
      <w:tr w:rsidR="007A3BBA" w:rsidRPr="00567630" w14:paraId="7B026660" w14:textId="77777777" w:rsidTr="007A3BBA">
        <w:trPr>
          <w:trHeight w:val="982"/>
        </w:trPr>
        <w:tc>
          <w:tcPr>
            <w:tcW w:w="2902" w:type="dxa"/>
            <w:shd w:val="clear" w:color="auto" w:fill="auto"/>
          </w:tcPr>
          <w:p w14:paraId="04296F0E" w14:textId="77777777" w:rsidR="007A3BBA" w:rsidRPr="00A25F30" w:rsidRDefault="007A3BBA" w:rsidP="007A3BBA">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49626E8" w14:textId="77777777" w:rsidR="007A3BBA" w:rsidRPr="005C4A6E" w:rsidRDefault="007A3BBA" w:rsidP="007A3BBA">
            <w:pPr>
              <w:spacing w:after="0" w:line="240" w:lineRule="auto"/>
              <w:jc w:val="both"/>
              <w:rPr>
                <w:rFonts w:eastAsia="Times New Roman"/>
                <w:iCs/>
                <w:sz w:val="18"/>
                <w:szCs w:val="18"/>
                <w:lang w:eastAsia="hu-HU"/>
              </w:rPr>
            </w:pPr>
            <w:r w:rsidRPr="005C4A6E">
              <w:rPr>
                <w:rFonts w:eastAsia="Times New Roman"/>
                <w:iCs/>
                <w:sz w:val="18"/>
                <w:szCs w:val="18"/>
                <w:lang w:eastAsia="hu-HU"/>
              </w:rPr>
              <w:t>Na področju visokega šolstva se bo zagotavljalo IKT infrastrukturo v podporo digitalizaciji pedagoškega in administrativnega dela vezanega na študijsko dejavnost.</w:t>
            </w:r>
          </w:p>
          <w:p w14:paraId="4F5F5C4F" w14:textId="77777777" w:rsidR="007A3BBA" w:rsidRDefault="007A3BBA" w:rsidP="007A3BBA">
            <w:pPr>
              <w:spacing w:after="0" w:line="240" w:lineRule="auto"/>
              <w:jc w:val="both"/>
              <w:rPr>
                <w:rFonts w:eastAsia="Times New Roman"/>
                <w:iCs/>
                <w:sz w:val="18"/>
                <w:szCs w:val="18"/>
                <w:lang w:eastAsia="hu-HU"/>
              </w:rPr>
            </w:pPr>
          </w:p>
          <w:p w14:paraId="18652E39" w14:textId="77777777" w:rsidR="007A3BBA" w:rsidRDefault="007A3BBA" w:rsidP="007A3BBA">
            <w:pPr>
              <w:spacing w:after="0" w:line="240" w:lineRule="auto"/>
              <w:jc w:val="both"/>
              <w:rPr>
                <w:rFonts w:eastAsia="Times New Roman"/>
                <w:iCs/>
                <w:sz w:val="18"/>
                <w:szCs w:val="18"/>
                <w:lang w:eastAsia="hu-HU"/>
              </w:rPr>
            </w:pPr>
            <w:r w:rsidRPr="005C4A6E">
              <w:rPr>
                <w:rFonts w:eastAsia="Times New Roman"/>
                <w:iCs/>
                <w:sz w:val="18"/>
                <w:szCs w:val="18"/>
                <w:lang w:eastAsia="hu-HU"/>
              </w:rPr>
              <w:t>V obdobju 2014-20 se izvajajo ukrepi za spodbujanje vključevanja uporabe IKT v visokošolskem pedagoškem procesu, katerih namen je spodbuditi modernizacijo visokošolske didaktike s preudarno uporabo IKT in prehodom na digitalno izobraževanje za dvig kakovosti lastnega delovanja visokošolskih zavodov ter krepitev prenosa spretnosti in znanj na študente za hitrejši in vidnejši doprinos k uspehu gospodarstva in širše družbe, pri čemer pa se je izkazalo, da javne univerze nimajo ustrezne infrastrukture za digitalizacijo študijskega procesa, zato tudi ustreznih vsebinskih aktivnosti ni mogoče ustrezno vpeljati v pedagoški proces. Ravno na podlagi ugotovitev in spodbujanja modernizacije visokošolske didaktike želimo visokošolske zavode opremiti z novo IKT opremo in storitvami. Z izbranim kazalnikom bomo lahko merili  kar želimo doseči.</w:t>
            </w:r>
          </w:p>
          <w:p w14:paraId="7CAB0D48" w14:textId="77777777" w:rsidR="007A3BBA" w:rsidRDefault="007A3BBA" w:rsidP="007A3BBA">
            <w:pPr>
              <w:spacing w:after="0" w:line="240" w:lineRule="auto"/>
              <w:jc w:val="both"/>
              <w:rPr>
                <w:rFonts w:eastAsia="Times New Roman"/>
                <w:iCs/>
                <w:sz w:val="18"/>
                <w:szCs w:val="18"/>
                <w:lang w:eastAsia="hu-HU"/>
              </w:rPr>
            </w:pPr>
          </w:p>
          <w:p w14:paraId="4929756C" w14:textId="77777777" w:rsidR="007A3BBA" w:rsidRPr="005D57B5" w:rsidRDefault="007A3BBA" w:rsidP="007A3BBA">
            <w:pPr>
              <w:spacing w:after="0" w:line="240" w:lineRule="auto"/>
              <w:jc w:val="both"/>
              <w:rPr>
                <w:rFonts w:eastAsia="Times New Roman"/>
                <w:iCs/>
                <w:sz w:val="18"/>
                <w:szCs w:val="18"/>
                <w:lang w:eastAsia="hu-HU"/>
              </w:rPr>
            </w:pPr>
            <w:r w:rsidRPr="005D57B5">
              <w:rPr>
                <w:rFonts w:eastAsia="Times New Roman"/>
                <w:iCs/>
                <w:sz w:val="18"/>
                <w:szCs w:val="18"/>
                <w:lang w:eastAsia="hu-HU"/>
              </w:rPr>
              <w:t xml:space="preserve">Cilj </w:t>
            </w:r>
            <w:r>
              <w:rPr>
                <w:rFonts w:eastAsia="Times New Roman"/>
                <w:iCs/>
                <w:sz w:val="18"/>
                <w:szCs w:val="18"/>
                <w:lang w:eastAsia="hu-HU"/>
              </w:rPr>
              <w:t>ukrepa namenjenega organizacijam v mladinskem sektorju v vzhodni kohezijski regiji</w:t>
            </w:r>
            <w:r w:rsidRPr="005D57B5">
              <w:rPr>
                <w:rFonts w:eastAsia="Times New Roman"/>
                <w:iCs/>
                <w:sz w:val="18"/>
                <w:szCs w:val="18"/>
                <w:lang w:eastAsia="hu-HU"/>
              </w:rPr>
              <w:t xml:space="preserve"> je omogočiti organizacijam v mladinskem sektorju pogoje za izvajanje kakovostnega mladinskega dela, kar se kaže v več k</w:t>
            </w:r>
            <w:r>
              <w:rPr>
                <w:rFonts w:eastAsia="Times New Roman"/>
                <w:iCs/>
                <w:sz w:val="18"/>
                <w:szCs w:val="18"/>
                <w:lang w:eastAsia="hu-HU"/>
              </w:rPr>
              <w:t>azalnikih:</w:t>
            </w:r>
          </w:p>
          <w:p w14:paraId="568A8A39" w14:textId="77777777" w:rsidR="007A3BBA" w:rsidRPr="005D57B5" w:rsidRDefault="007A3BBA" w:rsidP="007A3BBA">
            <w:pPr>
              <w:spacing w:after="0" w:line="240" w:lineRule="auto"/>
              <w:jc w:val="both"/>
              <w:rPr>
                <w:rFonts w:eastAsia="Times New Roman"/>
                <w:iCs/>
                <w:sz w:val="18"/>
                <w:szCs w:val="18"/>
                <w:lang w:eastAsia="hu-HU"/>
              </w:rPr>
            </w:pPr>
            <w:r w:rsidRPr="005D57B5">
              <w:rPr>
                <w:rFonts w:eastAsia="Times New Roman"/>
                <w:iCs/>
                <w:sz w:val="18"/>
                <w:szCs w:val="18"/>
                <w:lang w:eastAsia="hu-HU"/>
              </w:rPr>
              <w:t>- pridobitev nove IKT opreme bistveno vpliva na izboljšanje pogojev dela ter posledično na dvig kakovosti mladinskega dela, delovanja mladinskega sektorja in lastnega delovanja organizacije v mladinskem sektorju</w:t>
            </w:r>
          </w:p>
          <w:p w14:paraId="1BE58C51" w14:textId="77777777" w:rsidR="007A3BBA" w:rsidRPr="0035007A" w:rsidRDefault="007A3BBA" w:rsidP="007A3BBA">
            <w:pPr>
              <w:spacing w:after="0" w:line="240" w:lineRule="auto"/>
              <w:jc w:val="both"/>
              <w:rPr>
                <w:rFonts w:eastAsia="Times New Roman"/>
                <w:iCs/>
                <w:sz w:val="18"/>
                <w:szCs w:val="18"/>
                <w:lang w:eastAsia="hu-HU"/>
              </w:rPr>
            </w:pPr>
            <w:r w:rsidRPr="005D57B5">
              <w:rPr>
                <w:rFonts w:eastAsia="Times New Roman"/>
                <w:iCs/>
                <w:sz w:val="18"/>
                <w:szCs w:val="18"/>
                <w:lang w:eastAsia="hu-HU"/>
              </w:rPr>
              <w:t xml:space="preserve">- </w:t>
            </w:r>
            <w:r w:rsidRPr="0035007A">
              <w:rPr>
                <w:rFonts w:eastAsia="Times New Roman"/>
                <w:iCs/>
                <w:sz w:val="18"/>
                <w:szCs w:val="18"/>
                <w:lang w:eastAsia="hu-HU"/>
              </w:rPr>
              <w:t>kazalnik prispeva h krepitvi prenosa spretnosti in znanj, dvigu digitalnih kompetenc, izboljšuje možnosti vključevanja mladih z manj priložnostmi in predstavlja vidnejši doprinos k uspehu mladih na različnih področjih.</w:t>
            </w:r>
          </w:p>
          <w:p w14:paraId="5044D093" w14:textId="77777777" w:rsidR="007A3BBA" w:rsidRPr="006D06D5" w:rsidRDefault="007A3BBA" w:rsidP="007A3BBA">
            <w:pPr>
              <w:spacing w:after="0" w:line="240" w:lineRule="auto"/>
              <w:jc w:val="both"/>
              <w:rPr>
                <w:rFonts w:eastAsia="Times New Roman"/>
                <w:iCs/>
                <w:sz w:val="18"/>
                <w:szCs w:val="18"/>
                <w:lang w:eastAsia="hu-HU"/>
              </w:rPr>
            </w:pPr>
            <w:r w:rsidRPr="005D57B5">
              <w:rPr>
                <w:rFonts w:eastAsia="Times New Roman"/>
                <w:iCs/>
                <w:sz w:val="18"/>
                <w:szCs w:val="18"/>
                <w:lang w:eastAsia="hu-HU"/>
              </w:rPr>
              <w:t>Z izbranim kazalnikom bomo lahko merili kar želimo z operacijo doseči.</w:t>
            </w:r>
          </w:p>
        </w:tc>
      </w:tr>
      <w:tr w:rsidR="007A3BBA" w:rsidRPr="00567630" w14:paraId="05955449" w14:textId="77777777" w:rsidTr="007A3BBA">
        <w:trPr>
          <w:trHeight w:val="1353"/>
        </w:trPr>
        <w:tc>
          <w:tcPr>
            <w:tcW w:w="2902" w:type="dxa"/>
            <w:shd w:val="clear" w:color="auto" w:fill="auto"/>
          </w:tcPr>
          <w:p w14:paraId="261E5BF3" w14:textId="77777777" w:rsidR="007A3BBA" w:rsidRPr="00E2796D" w:rsidRDefault="007A3BBA" w:rsidP="007A3BBA">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75BA427B" w14:textId="77777777" w:rsidR="007A3BBA" w:rsidRPr="006D06D5" w:rsidRDefault="007A3BBA" w:rsidP="007A3BBA">
            <w:pPr>
              <w:spacing w:after="0" w:line="240" w:lineRule="auto"/>
              <w:jc w:val="both"/>
              <w:rPr>
                <w:rFonts w:eastAsia="Times New Roman"/>
                <w:iCs/>
                <w:sz w:val="18"/>
                <w:szCs w:val="18"/>
                <w:lang w:eastAsia="hu-HU"/>
              </w:rPr>
            </w:pPr>
            <w:r>
              <w:rPr>
                <w:rFonts w:eastAsia="Times New Roman"/>
                <w:iCs/>
                <w:sz w:val="18"/>
                <w:szCs w:val="18"/>
                <w:lang w:eastAsia="hu-HU"/>
              </w:rPr>
              <w:t>Delež finančnih sredstev za operaciji, ki spremljata ta kazalnik na tem SC je 11,15 %. Na SC so načrtovani 3 ukrepi v skupni vrednosti 50.347.058,82 EUR. Za ukrep »</w:t>
            </w:r>
            <w:r w:rsidRPr="00D91B20">
              <w:rPr>
                <w:rFonts w:eastAsia="Times New Roman"/>
                <w:iCs/>
                <w:sz w:val="18"/>
                <w:szCs w:val="18"/>
                <w:lang w:eastAsia="hu-HU"/>
              </w:rPr>
              <w:t>Investicije v obstoječe in nove objekte vzgojno-izobraževalnih zavodov, visoko šolstvo ter opremo za delo z otroci s posebnimi potrebami</w:t>
            </w:r>
            <w:r>
              <w:rPr>
                <w:rFonts w:eastAsia="Times New Roman"/>
                <w:iCs/>
                <w:sz w:val="18"/>
                <w:szCs w:val="18"/>
                <w:lang w:eastAsia="hu-HU"/>
              </w:rPr>
              <w:t>« se predvideva 44.735.294,12 EUR, 5.617.647,06 EUR pa je namenjenih za operaciji, ki spremljata ta kazalnik učinka, kar predstavlja 11,15 %.</w:t>
            </w:r>
          </w:p>
        </w:tc>
      </w:tr>
      <w:tr w:rsidR="007A3BBA" w:rsidRPr="00567630" w14:paraId="6924E3E2" w14:textId="77777777" w:rsidTr="007A3BBA">
        <w:trPr>
          <w:trHeight w:val="562"/>
        </w:trPr>
        <w:tc>
          <w:tcPr>
            <w:tcW w:w="2902" w:type="dxa"/>
            <w:shd w:val="clear" w:color="auto" w:fill="auto"/>
          </w:tcPr>
          <w:p w14:paraId="4CCF21B3" w14:textId="77777777" w:rsidR="007A3BBA" w:rsidRPr="00A25F30" w:rsidRDefault="007A3BBA" w:rsidP="007A3BBA">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14CBE2C" w14:textId="77777777" w:rsidR="007A3BBA" w:rsidRPr="006D06D5" w:rsidRDefault="007A3BBA" w:rsidP="007A3BBA">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8287846" w14:textId="77777777" w:rsidR="007A3BBA" w:rsidRPr="00F24CBC" w:rsidRDefault="007A3BBA" w:rsidP="007A3BBA">
            <w:pPr>
              <w:spacing w:line="240" w:lineRule="auto"/>
              <w:jc w:val="both"/>
              <w:rPr>
                <w:rFonts w:cs="Calibri"/>
                <w:color w:val="000000" w:themeColor="text1"/>
                <w:sz w:val="18"/>
                <w:szCs w:val="18"/>
              </w:rPr>
            </w:pPr>
            <w:r w:rsidRPr="00F24CBC">
              <w:rPr>
                <w:rFonts w:cs="Calibri"/>
                <w:color w:val="000000" w:themeColor="text1"/>
                <w:sz w:val="18"/>
                <w:szCs w:val="18"/>
              </w:rPr>
              <w:t xml:space="preserve">Na nedoseganje mejnikov in ciljev bi lahko vplivala nepravočasna priprava razpisa, ne interes ali nezmožnost prijaviteljev za izvedbo projekta.  </w:t>
            </w:r>
          </w:p>
          <w:p w14:paraId="039AEA8D" w14:textId="77777777" w:rsidR="007A3BBA" w:rsidRPr="006D06D5" w:rsidRDefault="007A3BBA" w:rsidP="007A3BBA">
            <w:pPr>
              <w:spacing w:after="0" w:line="240" w:lineRule="auto"/>
              <w:jc w:val="both"/>
              <w:rPr>
                <w:rFonts w:eastAsia="Times New Roman"/>
                <w:iCs/>
                <w:sz w:val="18"/>
                <w:szCs w:val="18"/>
                <w:lang w:eastAsia="hu-HU"/>
              </w:rPr>
            </w:pPr>
            <w:r w:rsidRPr="00F24CBC">
              <w:rPr>
                <w:rFonts w:cs="Calibri"/>
                <w:color w:val="000000" w:themeColor="text1"/>
                <w:sz w:val="18"/>
                <w:szCs w:val="18"/>
              </w:rPr>
              <w:t>Tveganja bodo upoštevana in zmanjšana s pravočasno pripravo kvalitetne razpisne dokumentacije, z jasno definiranimi cilji, pogoji in merili in z zagotavljanjem stalnega nadzora za pravočasno ukrepanje.</w:t>
            </w:r>
          </w:p>
        </w:tc>
      </w:tr>
    </w:tbl>
    <w:p w14:paraId="46D71D7B" w14:textId="67CB763E" w:rsidR="0045065A" w:rsidRDefault="0045065A" w:rsidP="007A3BBA">
      <w:pPr>
        <w:tabs>
          <w:tab w:val="left" w:pos="1260"/>
        </w:tabs>
        <w:rPr>
          <w:rFonts w:ascii="Arial" w:hAnsi="Arial" w:cs="Arial"/>
        </w:rPr>
      </w:pPr>
    </w:p>
    <w:p w14:paraId="3A0A5332" w14:textId="77777777" w:rsidR="0045065A" w:rsidRPr="0045065A" w:rsidRDefault="0045065A" w:rsidP="0045065A">
      <w:pPr>
        <w:rPr>
          <w:rFonts w:ascii="Arial" w:hAnsi="Arial" w:cs="Arial"/>
        </w:rPr>
      </w:pPr>
    </w:p>
    <w:p w14:paraId="1367AC1C" w14:textId="77777777" w:rsidR="0045065A" w:rsidRPr="0045065A" w:rsidRDefault="0045065A" w:rsidP="0045065A">
      <w:pPr>
        <w:rPr>
          <w:rFonts w:ascii="Arial" w:hAnsi="Arial" w:cs="Arial"/>
        </w:rPr>
      </w:pPr>
    </w:p>
    <w:p w14:paraId="0DA023DC" w14:textId="77777777" w:rsidR="0045065A" w:rsidRPr="0045065A" w:rsidRDefault="0045065A" w:rsidP="0045065A">
      <w:pPr>
        <w:rPr>
          <w:rFonts w:ascii="Arial" w:hAnsi="Arial" w:cs="Arial"/>
        </w:rPr>
      </w:pPr>
    </w:p>
    <w:p w14:paraId="4A37C548" w14:textId="77777777" w:rsidR="0045065A" w:rsidRPr="0045065A" w:rsidRDefault="0045065A" w:rsidP="0045065A">
      <w:pPr>
        <w:rPr>
          <w:rFonts w:ascii="Arial" w:hAnsi="Arial" w:cs="Arial"/>
        </w:rPr>
      </w:pPr>
    </w:p>
    <w:p w14:paraId="60B4BDA3" w14:textId="77777777" w:rsidR="0045065A" w:rsidRPr="0045065A" w:rsidRDefault="0045065A" w:rsidP="0045065A">
      <w:pPr>
        <w:rPr>
          <w:rFonts w:ascii="Arial" w:hAnsi="Arial" w:cs="Arial"/>
        </w:rPr>
      </w:pPr>
    </w:p>
    <w:p w14:paraId="62C88168" w14:textId="77777777" w:rsidR="0045065A" w:rsidRPr="0045065A" w:rsidRDefault="0045065A" w:rsidP="0045065A">
      <w:pPr>
        <w:rPr>
          <w:rFonts w:ascii="Arial" w:hAnsi="Arial" w:cs="Arial"/>
        </w:rPr>
      </w:pPr>
    </w:p>
    <w:p w14:paraId="07FB439F" w14:textId="77777777" w:rsidR="0045065A" w:rsidRPr="0045065A" w:rsidRDefault="0045065A" w:rsidP="0045065A">
      <w:pPr>
        <w:rPr>
          <w:rFonts w:ascii="Arial" w:hAnsi="Arial" w:cs="Arial"/>
        </w:rPr>
      </w:pPr>
    </w:p>
    <w:p w14:paraId="2312B3A1" w14:textId="77777777" w:rsidR="0045065A" w:rsidRPr="0045065A" w:rsidRDefault="0045065A" w:rsidP="0045065A">
      <w:pPr>
        <w:rPr>
          <w:rFonts w:ascii="Arial" w:hAnsi="Arial" w:cs="Arial"/>
        </w:rPr>
      </w:pPr>
    </w:p>
    <w:p w14:paraId="03840A62" w14:textId="1F81F7E3" w:rsidR="0045065A" w:rsidRDefault="0045065A" w:rsidP="0045065A">
      <w:pPr>
        <w:rPr>
          <w:rFonts w:ascii="Arial" w:hAnsi="Arial" w:cs="Arial"/>
        </w:rPr>
      </w:pPr>
    </w:p>
    <w:p w14:paraId="580F957B" w14:textId="19E65453" w:rsidR="00142EB1" w:rsidRDefault="00142EB1">
      <w:pPr>
        <w:rPr>
          <w:rFonts w:ascii="Arial" w:hAnsi="Arial" w:cs="Arial"/>
        </w:rPr>
      </w:pPr>
      <w:r>
        <w:rPr>
          <w:rFonts w:ascii="Arial" w:hAnsi="Arial" w:cs="Arial"/>
        </w:rPr>
        <w:br w:type="page"/>
      </w:r>
    </w:p>
    <w:p w14:paraId="582EACFD" w14:textId="19588535" w:rsidR="0045065A" w:rsidRDefault="0045065A" w:rsidP="00142EB1">
      <w:pPr>
        <w:pStyle w:val="Naslov1"/>
      </w:pPr>
      <w:bookmarkStart w:id="120" w:name="_Toc168901128"/>
      <w:r w:rsidRPr="0045065A">
        <w:t>Prednostna naloga 7: Dolgotrajna oskrba in zdravje ter socialna vključenost</w:t>
      </w:r>
      <w:bookmarkEnd w:id="120"/>
      <w:r w:rsidRPr="0045065A">
        <w:t xml:space="preserve">  </w:t>
      </w:r>
    </w:p>
    <w:p w14:paraId="1A73F1A3" w14:textId="2A1AE1C6" w:rsidR="0045065A" w:rsidRDefault="0045065A" w:rsidP="00142EB1">
      <w:pPr>
        <w:pStyle w:val="Naslov2"/>
      </w:pPr>
      <w:bookmarkStart w:id="121" w:name="_Toc168901129"/>
      <w:r w:rsidRPr="0045065A">
        <w:t>Specifični cilj RSO4.3. Spodbujanje socialno-ekonomskega vključevanja marginaliziranih skupnosti, gospodinjstev z nizkimi dohodki in prikrajšanih skupin, tudi ljudi s posebnimi potrebami, s celostnimi ukrepi, vključno s stanovanjskimi in socialnimi storitvami (ESRR)</w:t>
      </w:r>
      <w:bookmarkEnd w:id="121"/>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5065A" w:rsidRPr="00846C15" w14:paraId="3725B7D8" w14:textId="77777777" w:rsidTr="0044470E">
        <w:trPr>
          <w:trHeight w:val="308"/>
        </w:trPr>
        <w:tc>
          <w:tcPr>
            <w:tcW w:w="2902" w:type="dxa"/>
            <w:shd w:val="clear" w:color="auto" w:fill="auto"/>
          </w:tcPr>
          <w:p w14:paraId="0B7EE030" w14:textId="77777777" w:rsidR="0045065A" w:rsidRPr="000847B2" w:rsidRDefault="0045065A" w:rsidP="0044470E">
            <w:pPr>
              <w:spacing w:after="0" w:line="240" w:lineRule="auto"/>
              <w:rPr>
                <w:rFonts w:eastAsia="Times New Roman"/>
                <w:b/>
                <w:bCs/>
                <w:iCs/>
                <w:caps/>
                <w:sz w:val="18"/>
                <w:szCs w:val="18"/>
                <w:lang w:eastAsia="hu-HU"/>
              </w:rPr>
            </w:pPr>
            <w:r w:rsidRPr="000847B2">
              <w:rPr>
                <w:rFonts w:eastAsia="Times New Roman"/>
                <w:b/>
                <w:bCs/>
                <w:iCs/>
                <w:caps/>
                <w:sz w:val="18"/>
                <w:szCs w:val="18"/>
                <w:lang w:eastAsia="hu-HU"/>
              </w:rPr>
              <w:t>CILJ POLITIKE</w:t>
            </w:r>
          </w:p>
        </w:tc>
        <w:tc>
          <w:tcPr>
            <w:tcW w:w="6092" w:type="dxa"/>
            <w:gridSpan w:val="6"/>
            <w:shd w:val="clear" w:color="auto" w:fill="auto"/>
          </w:tcPr>
          <w:p w14:paraId="1D6B443E" w14:textId="77777777" w:rsidR="0045065A" w:rsidRPr="000847B2" w:rsidRDefault="0045065A" w:rsidP="0044470E">
            <w:pPr>
              <w:spacing w:after="0" w:line="240" w:lineRule="auto"/>
              <w:rPr>
                <w:rFonts w:eastAsia="Times New Roman"/>
                <w:b/>
                <w:iCs/>
                <w:caps/>
                <w:sz w:val="18"/>
                <w:szCs w:val="18"/>
                <w:lang w:eastAsia="hu-HU"/>
              </w:rPr>
            </w:pPr>
            <w:r w:rsidRPr="000847B2">
              <w:rPr>
                <w:rFonts w:eastAsia="Times New Roman"/>
                <w:b/>
                <w:iCs/>
                <w:caps/>
                <w:sz w:val="18"/>
                <w:szCs w:val="18"/>
                <w:lang w:eastAsia="hu-HU"/>
              </w:rPr>
              <w:t>CP 4: Bolj socialna in vključujoča Evropa za izvajanje evropskega stebra socialnih</w:t>
            </w:r>
            <w:r w:rsidRPr="000847B2">
              <w:t xml:space="preserve"> </w:t>
            </w:r>
            <w:r w:rsidRPr="000847B2">
              <w:rPr>
                <w:rFonts w:eastAsia="Times New Roman"/>
                <w:b/>
                <w:iCs/>
                <w:caps/>
                <w:sz w:val="18"/>
                <w:szCs w:val="18"/>
                <w:lang w:eastAsia="hu-HU"/>
              </w:rPr>
              <w:t>PRAVIC</w:t>
            </w:r>
          </w:p>
        </w:tc>
      </w:tr>
      <w:tr w:rsidR="0045065A" w:rsidRPr="000847B2" w14:paraId="143A256B" w14:textId="77777777" w:rsidTr="0044470E">
        <w:trPr>
          <w:trHeight w:val="201"/>
        </w:trPr>
        <w:tc>
          <w:tcPr>
            <w:tcW w:w="2902" w:type="dxa"/>
            <w:shd w:val="clear" w:color="auto" w:fill="auto"/>
          </w:tcPr>
          <w:p w14:paraId="3D0AB196"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Sklad</w:t>
            </w:r>
          </w:p>
        </w:tc>
        <w:tc>
          <w:tcPr>
            <w:tcW w:w="6092" w:type="dxa"/>
            <w:gridSpan w:val="6"/>
            <w:shd w:val="clear" w:color="auto" w:fill="auto"/>
          </w:tcPr>
          <w:p w14:paraId="5E4B9258"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ESRR</w:t>
            </w:r>
          </w:p>
        </w:tc>
      </w:tr>
      <w:tr w:rsidR="0045065A" w:rsidRPr="00846C15" w14:paraId="2973F64B" w14:textId="77777777" w:rsidTr="0044470E">
        <w:trPr>
          <w:trHeight w:val="130"/>
        </w:trPr>
        <w:tc>
          <w:tcPr>
            <w:tcW w:w="2902" w:type="dxa"/>
            <w:shd w:val="clear" w:color="auto" w:fill="auto"/>
          </w:tcPr>
          <w:p w14:paraId="15BA3F7B"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Prednostna naloga</w:t>
            </w:r>
          </w:p>
        </w:tc>
        <w:tc>
          <w:tcPr>
            <w:tcW w:w="6092" w:type="dxa"/>
            <w:gridSpan w:val="6"/>
            <w:shd w:val="clear" w:color="auto" w:fill="auto"/>
          </w:tcPr>
          <w:p w14:paraId="252221B5" w14:textId="77777777" w:rsidR="0045065A" w:rsidRPr="00C96E92" w:rsidRDefault="0045065A" w:rsidP="0044470E">
            <w:pPr>
              <w:spacing w:after="0" w:line="240" w:lineRule="auto"/>
              <w:rPr>
                <w:rFonts w:eastAsia="Times New Roman"/>
                <w:b/>
                <w:iCs/>
                <w:sz w:val="18"/>
                <w:szCs w:val="18"/>
                <w:lang w:eastAsia="hu-HU"/>
              </w:rPr>
            </w:pPr>
            <w:r w:rsidRPr="006619DC">
              <w:rPr>
                <w:rFonts w:eastAsia="Times New Roman"/>
                <w:b/>
                <w:iCs/>
                <w:sz w:val="18"/>
                <w:szCs w:val="18"/>
                <w:lang w:eastAsia="hu-HU"/>
              </w:rPr>
              <w:t>PN 7: Dolgotrajna oskrba in zdravje ter socialna vključenost</w:t>
            </w:r>
          </w:p>
        </w:tc>
      </w:tr>
      <w:tr w:rsidR="0045065A" w:rsidRPr="00846C15" w14:paraId="102E8BC3" w14:textId="77777777" w:rsidTr="0044470E">
        <w:trPr>
          <w:trHeight w:val="950"/>
        </w:trPr>
        <w:tc>
          <w:tcPr>
            <w:tcW w:w="2902" w:type="dxa"/>
            <w:shd w:val="clear" w:color="auto" w:fill="auto"/>
          </w:tcPr>
          <w:p w14:paraId="60BC7768"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Specifični cilj(i)</w:t>
            </w:r>
          </w:p>
        </w:tc>
        <w:tc>
          <w:tcPr>
            <w:tcW w:w="6092" w:type="dxa"/>
            <w:gridSpan w:val="6"/>
            <w:shd w:val="clear" w:color="auto" w:fill="auto"/>
          </w:tcPr>
          <w:p w14:paraId="393DBAA8"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 xml:space="preserve">SC </w:t>
            </w:r>
            <w:r>
              <w:rPr>
                <w:rFonts w:eastAsia="Times New Roman"/>
                <w:b/>
                <w:iCs/>
                <w:sz w:val="18"/>
                <w:szCs w:val="18"/>
                <w:lang w:eastAsia="hu-HU"/>
              </w:rPr>
              <w:t>RSO4.3</w:t>
            </w:r>
            <w:r w:rsidRPr="000847B2">
              <w:rPr>
                <w:rFonts w:eastAsia="Times New Roman"/>
                <w:b/>
                <w:iCs/>
                <w:sz w:val="18"/>
                <w:szCs w:val="18"/>
                <w:lang w:eastAsia="hu-HU"/>
              </w:rPr>
              <w:t>: Spodbujanje socialno-ekonomskega vključevanja marginaliziranih skupnosti, gospodinjstev z nizkimi dohodki ter prikrajšanih skupin, tudi ljudi s posebnimi potrebami, s celostnimi ukrepi, vključno s stanovanjskimi in socialnimi storitvami</w:t>
            </w:r>
          </w:p>
        </w:tc>
      </w:tr>
      <w:tr w:rsidR="0045065A" w:rsidRPr="00846C15" w14:paraId="014D9C43" w14:textId="77777777" w:rsidTr="0044470E">
        <w:trPr>
          <w:trHeight w:val="297"/>
        </w:trPr>
        <w:tc>
          <w:tcPr>
            <w:tcW w:w="2902" w:type="dxa"/>
            <w:shd w:val="clear" w:color="auto" w:fill="D9D9D9"/>
            <w:hideMark/>
          </w:tcPr>
          <w:p w14:paraId="64B46B50"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1. Ime kazalnika</w:t>
            </w:r>
          </w:p>
        </w:tc>
        <w:tc>
          <w:tcPr>
            <w:tcW w:w="6092" w:type="dxa"/>
            <w:gridSpan w:val="6"/>
            <w:shd w:val="clear" w:color="auto" w:fill="D9D9D9"/>
          </w:tcPr>
          <w:p w14:paraId="7885D418"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 xml:space="preserve">Učinka: </w:t>
            </w:r>
            <w:r w:rsidRPr="006619DC">
              <w:rPr>
                <w:rFonts w:cstheme="minorHAnsi"/>
                <w:b/>
                <w:bCs/>
                <w:sz w:val="18"/>
                <w:szCs w:val="18"/>
              </w:rPr>
              <w:t>Število enot, v katere bo investirano</w:t>
            </w:r>
          </w:p>
          <w:p w14:paraId="41269C79"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Rezultata: Število uporabnikov na leto, ki uporabljajo nov</w:t>
            </w:r>
            <w:r>
              <w:rPr>
                <w:rFonts w:eastAsia="Times New Roman"/>
                <w:b/>
                <w:iCs/>
                <w:sz w:val="18"/>
                <w:szCs w:val="18"/>
                <w:lang w:eastAsia="hu-HU"/>
              </w:rPr>
              <w:t>e enote</w:t>
            </w:r>
          </w:p>
        </w:tc>
      </w:tr>
      <w:tr w:rsidR="0045065A" w:rsidRPr="009B1F87" w14:paraId="51821A97" w14:textId="77777777" w:rsidTr="0044470E">
        <w:trPr>
          <w:trHeight w:val="301"/>
        </w:trPr>
        <w:tc>
          <w:tcPr>
            <w:tcW w:w="2902" w:type="dxa"/>
            <w:shd w:val="clear" w:color="auto" w:fill="auto"/>
          </w:tcPr>
          <w:p w14:paraId="197062B3"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2. Identifikator oz. šifra kazalnika</w:t>
            </w:r>
          </w:p>
          <w:p w14:paraId="078734E3" w14:textId="77777777" w:rsidR="0045065A" w:rsidRPr="000847B2" w:rsidRDefault="0045065A" w:rsidP="0044470E">
            <w:pPr>
              <w:spacing w:after="0" w:line="240" w:lineRule="auto"/>
              <w:rPr>
                <w:rFonts w:eastAsia="Times New Roman"/>
                <w:b/>
                <w:bCs/>
                <w:iCs/>
                <w:sz w:val="18"/>
                <w:szCs w:val="18"/>
                <w:lang w:eastAsia="hu-HU"/>
              </w:rPr>
            </w:pPr>
          </w:p>
        </w:tc>
        <w:tc>
          <w:tcPr>
            <w:tcW w:w="6092" w:type="dxa"/>
            <w:gridSpan w:val="6"/>
            <w:shd w:val="clear" w:color="auto" w:fill="auto"/>
          </w:tcPr>
          <w:p w14:paraId="73B50D91" w14:textId="079D11AF" w:rsidR="0045065A" w:rsidRPr="00E172D7" w:rsidRDefault="00E172D7" w:rsidP="00E172D7">
            <w:pPr>
              <w:pStyle w:val="Naslov4"/>
            </w:pPr>
            <w:bookmarkStart w:id="122" w:name="_Toc168901130"/>
            <w:r w:rsidRPr="00E172D7">
              <w:rPr>
                <w:rStyle w:val="Naslov4Znak"/>
                <w:b/>
                <w:iCs/>
              </w:rPr>
              <w:t>Programsko specifični kazalnik</w:t>
            </w:r>
            <w:r>
              <w:rPr>
                <w:rFonts w:eastAsia="Times New Roman"/>
                <w:sz w:val="18"/>
                <w:szCs w:val="18"/>
                <w:lang w:eastAsia="hu-HU"/>
              </w:rPr>
              <w:t xml:space="preserve"> </w:t>
            </w:r>
            <w:r w:rsidR="0045065A" w:rsidRPr="00F449D8">
              <w:rPr>
                <w:rStyle w:val="Naslov4Znak"/>
                <w:b/>
                <w:iCs/>
              </w:rPr>
              <w:t>učinka: zap. št. 13</w:t>
            </w:r>
            <w:r w:rsidR="003E240B" w:rsidRPr="00F449D8">
              <w:t xml:space="preserve">   </w:t>
            </w:r>
            <w:r w:rsidRPr="00E172D7">
              <w:t>Število enot, v katere bo investirano</w:t>
            </w:r>
            <w:r w:rsidR="00C910DB">
              <w:t xml:space="preserve"> (R4.3/</w:t>
            </w:r>
            <w:r w:rsidR="00536EEE">
              <w:t>U/13)</w:t>
            </w:r>
            <w:bookmarkEnd w:id="122"/>
            <w:r w:rsidR="003E240B" w:rsidRPr="00F449D8">
              <w:t xml:space="preserve">     </w:t>
            </w:r>
            <w:r w:rsidR="003E240B" w:rsidRPr="00E172D7">
              <w:t xml:space="preserve">                 </w:t>
            </w:r>
          </w:p>
          <w:p w14:paraId="03D65B88" w14:textId="5DEA53B7" w:rsidR="0045065A" w:rsidRPr="00F449D8" w:rsidRDefault="00E172D7" w:rsidP="00E172D7">
            <w:pPr>
              <w:pStyle w:val="Naslov4"/>
            </w:pPr>
            <w:bookmarkStart w:id="123" w:name="_Toc168901131"/>
            <w:r>
              <w:rPr>
                <w:rFonts w:eastAsia="Times New Roman"/>
                <w:lang w:eastAsia="hu-HU"/>
              </w:rPr>
              <w:t>Programsko specifični kazalnik</w:t>
            </w:r>
            <w:r>
              <w:rPr>
                <w:rFonts w:eastAsia="Times New Roman"/>
                <w:lang w:eastAsia="hu-HU"/>
              </w:rPr>
              <w:t xml:space="preserve"> </w:t>
            </w:r>
            <w:r w:rsidR="0045065A" w:rsidRPr="00F449D8">
              <w:t>rezultata: zap. št. 21</w:t>
            </w:r>
            <w:r>
              <w:t xml:space="preserve"> </w:t>
            </w:r>
            <w:r w:rsidRPr="000847B2">
              <w:rPr>
                <w:rFonts w:eastAsia="Times New Roman"/>
                <w:lang w:eastAsia="hu-HU"/>
              </w:rPr>
              <w:t>Število uporabnikov na leto, ki uporabljajo nov</w:t>
            </w:r>
            <w:r>
              <w:rPr>
                <w:rFonts w:eastAsia="Times New Roman"/>
                <w:lang w:eastAsia="hu-HU"/>
              </w:rPr>
              <w:t>e enote</w:t>
            </w:r>
            <w:r w:rsidR="00536EEE">
              <w:rPr>
                <w:rFonts w:eastAsia="Times New Roman"/>
                <w:lang w:eastAsia="hu-HU"/>
              </w:rPr>
              <w:t xml:space="preserve"> </w:t>
            </w:r>
            <w:r w:rsidR="00B81CDB">
              <w:rPr>
                <w:rFonts w:eastAsia="Times New Roman"/>
                <w:lang w:eastAsia="hu-HU"/>
              </w:rPr>
              <w:t>(R4.3/R/21)</w:t>
            </w:r>
            <w:bookmarkEnd w:id="123"/>
          </w:p>
        </w:tc>
      </w:tr>
      <w:tr w:rsidR="0045065A" w:rsidRPr="00846C15" w14:paraId="7D0D164F" w14:textId="77777777" w:rsidTr="0044470E">
        <w:trPr>
          <w:trHeight w:val="278"/>
        </w:trPr>
        <w:tc>
          <w:tcPr>
            <w:tcW w:w="2902" w:type="dxa"/>
            <w:shd w:val="clear" w:color="auto" w:fill="auto"/>
            <w:hideMark/>
          </w:tcPr>
          <w:p w14:paraId="0742F6D0"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3. Definicija</w:t>
            </w:r>
          </w:p>
          <w:p w14:paraId="2F0348E1" w14:textId="77777777" w:rsidR="0045065A" w:rsidRPr="00A65EAD" w:rsidRDefault="0045065A" w:rsidP="0044470E">
            <w:pPr>
              <w:spacing w:after="0" w:line="240" w:lineRule="auto"/>
              <w:jc w:val="both"/>
              <w:rPr>
                <w:rFonts w:eastAsia="Times New Roman"/>
                <w:bCs/>
                <w:iCs/>
                <w:sz w:val="18"/>
                <w:szCs w:val="18"/>
                <w:lang w:eastAsia="hu-HU"/>
              </w:rPr>
            </w:pPr>
            <w:r w:rsidRPr="006619DC">
              <w:rPr>
                <w:rFonts w:eastAsia="Times New Roman"/>
                <w:bCs/>
                <w:iCs/>
                <w:color w:val="808080"/>
                <w:sz w:val="18"/>
                <w:szCs w:val="18"/>
                <w:lang w:eastAsia="hu-HU"/>
              </w:rPr>
              <w:t>Koga spremljamo, kaj merimo, katere podatke zbiramo</w:t>
            </w:r>
          </w:p>
        </w:tc>
        <w:tc>
          <w:tcPr>
            <w:tcW w:w="6092" w:type="dxa"/>
            <w:gridSpan w:val="6"/>
            <w:shd w:val="clear" w:color="auto" w:fill="auto"/>
          </w:tcPr>
          <w:p w14:paraId="2C0FA5DF" w14:textId="77777777" w:rsidR="0045065A" w:rsidRPr="000847B2" w:rsidRDefault="0045065A" w:rsidP="0044470E">
            <w:pPr>
              <w:spacing w:after="0" w:line="240" w:lineRule="auto"/>
              <w:jc w:val="both"/>
              <w:rPr>
                <w:rFonts w:eastAsia="Times New Roman"/>
                <w:iCs/>
                <w:sz w:val="18"/>
                <w:szCs w:val="18"/>
                <w:lang w:eastAsia="hu-HU"/>
              </w:rPr>
            </w:pPr>
            <w:r w:rsidRPr="008C420D">
              <w:rPr>
                <w:rFonts w:eastAsia="Times New Roman"/>
                <w:iCs/>
                <w:sz w:val="18"/>
                <w:szCs w:val="18"/>
                <w:lang w:eastAsia="hu-HU"/>
              </w:rPr>
              <w:t xml:space="preserve">Merimo število </w:t>
            </w:r>
            <w:r>
              <w:rPr>
                <w:rFonts w:eastAsia="Times New Roman"/>
                <w:iCs/>
                <w:sz w:val="18"/>
                <w:szCs w:val="18"/>
                <w:lang w:eastAsia="hu-HU"/>
              </w:rPr>
              <w:t>enot</w:t>
            </w:r>
            <w:r w:rsidRPr="000847B2">
              <w:rPr>
                <w:rFonts w:eastAsia="Times New Roman"/>
                <w:iCs/>
                <w:sz w:val="18"/>
                <w:szCs w:val="18"/>
                <w:lang w:eastAsia="hu-HU"/>
              </w:rPr>
              <w:t xml:space="preserve"> (učinek) oz. uporabnikov (rezultat) v novih enotah.</w:t>
            </w:r>
          </w:p>
          <w:p w14:paraId="6F5B3673" w14:textId="77777777" w:rsidR="0045065A" w:rsidRPr="006619DC" w:rsidRDefault="0045065A" w:rsidP="0044470E">
            <w:pPr>
              <w:spacing w:after="0" w:line="240" w:lineRule="auto"/>
              <w:jc w:val="both"/>
              <w:rPr>
                <w:rFonts w:eastAsia="Times New Roman"/>
                <w:iCs/>
                <w:sz w:val="18"/>
                <w:szCs w:val="18"/>
                <w:lang w:eastAsia="hu-HU"/>
              </w:rPr>
            </w:pPr>
          </w:p>
          <w:p w14:paraId="1944BCD6" w14:textId="77777777" w:rsidR="0045065A" w:rsidRPr="000847B2" w:rsidRDefault="0045065A" w:rsidP="0044470E">
            <w:pPr>
              <w:spacing w:after="0" w:line="240" w:lineRule="auto"/>
              <w:jc w:val="both"/>
              <w:rPr>
                <w:rFonts w:eastAsia="Times New Roman"/>
                <w:iCs/>
                <w:sz w:val="18"/>
                <w:szCs w:val="18"/>
                <w:lang w:eastAsia="hu-HU"/>
              </w:rPr>
            </w:pPr>
            <w:r w:rsidRPr="00A65EAD">
              <w:rPr>
                <w:rFonts w:eastAsia="Times New Roman"/>
                <w:iCs/>
                <w:sz w:val="18"/>
                <w:szCs w:val="18"/>
                <w:lang w:eastAsia="hu-HU"/>
              </w:rPr>
              <w:t xml:space="preserve">Upravičenci bodo </w:t>
            </w:r>
            <w:r w:rsidRPr="001E6586">
              <w:rPr>
                <w:rFonts w:eastAsia="Times New Roman"/>
                <w:iCs/>
                <w:sz w:val="18"/>
                <w:szCs w:val="18"/>
                <w:lang w:eastAsia="hu-HU"/>
              </w:rPr>
              <w:t xml:space="preserve">pri kazalniku rezultata </w:t>
            </w:r>
            <w:r w:rsidRPr="008C420D">
              <w:rPr>
                <w:rFonts w:eastAsia="Times New Roman"/>
                <w:iCs/>
                <w:sz w:val="18"/>
                <w:szCs w:val="18"/>
                <w:lang w:eastAsia="hu-HU"/>
              </w:rPr>
              <w:t xml:space="preserve">poročali o številu uporabnikov, ki </w:t>
            </w:r>
            <w:r w:rsidRPr="008C420D">
              <w:rPr>
                <w:rFonts w:eastAsia="Times New Roman"/>
                <w:iCs/>
                <w:sz w:val="18"/>
                <w:szCs w:val="18"/>
                <w:u w:val="single"/>
                <w:lang w:eastAsia="hu-HU"/>
              </w:rPr>
              <w:t>letno</w:t>
            </w:r>
            <w:r w:rsidRPr="008C420D">
              <w:rPr>
                <w:rFonts w:eastAsia="Times New Roman"/>
                <w:iCs/>
                <w:sz w:val="18"/>
                <w:szCs w:val="18"/>
                <w:lang w:eastAsia="hu-HU"/>
              </w:rPr>
              <w:t xml:space="preserve"> uporabljajo mesta v novo vzpostavljenih enotah.</w:t>
            </w:r>
          </w:p>
        </w:tc>
      </w:tr>
      <w:tr w:rsidR="0045065A" w:rsidRPr="000847B2" w14:paraId="1927B90B" w14:textId="77777777" w:rsidTr="0044470E">
        <w:trPr>
          <w:trHeight w:val="229"/>
        </w:trPr>
        <w:tc>
          <w:tcPr>
            <w:tcW w:w="2902" w:type="dxa"/>
            <w:shd w:val="clear" w:color="auto" w:fill="auto"/>
            <w:hideMark/>
          </w:tcPr>
          <w:p w14:paraId="7A1DDA38"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4. Metodološka pojasnila</w:t>
            </w:r>
          </w:p>
          <w:p w14:paraId="66498A8E" w14:textId="77777777" w:rsidR="0045065A" w:rsidRPr="000847B2" w:rsidRDefault="0045065A" w:rsidP="0045065A">
            <w:pPr>
              <w:numPr>
                <w:ilvl w:val="0"/>
                <w:numId w:val="123"/>
              </w:numPr>
              <w:spacing w:after="0" w:line="240" w:lineRule="auto"/>
              <w:contextualSpacing/>
              <w:jc w:val="both"/>
              <w:rPr>
                <w:rFonts w:eastAsia="Times New Roman"/>
                <w:bCs/>
                <w:iCs/>
                <w:color w:val="808080"/>
                <w:sz w:val="18"/>
                <w:szCs w:val="18"/>
                <w:lang w:eastAsia="hu-HU"/>
              </w:rPr>
            </w:pPr>
            <w:r w:rsidRPr="000847B2">
              <w:rPr>
                <w:rFonts w:eastAsia="Times New Roman"/>
                <w:bCs/>
                <w:iCs/>
                <w:color w:val="808080"/>
                <w:sz w:val="18"/>
                <w:szCs w:val="18"/>
                <w:lang w:eastAsia="hu-HU"/>
              </w:rPr>
              <w:t>Pojasnila, na kateri ravni  spremljamo  kazalnik (na ravni operacije, specifičnega cilja, prednostne naloge, cilja politike).</w:t>
            </w:r>
          </w:p>
          <w:p w14:paraId="2E555F4D" w14:textId="77777777" w:rsidR="0045065A" w:rsidRPr="000847B2" w:rsidRDefault="0045065A" w:rsidP="0045065A">
            <w:pPr>
              <w:numPr>
                <w:ilvl w:val="0"/>
                <w:numId w:val="123"/>
              </w:numPr>
              <w:spacing w:after="0" w:line="240" w:lineRule="auto"/>
              <w:contextualSpacing/>
              <w:jc w:val="both"/>
              <w:rPr>
                <w:rFonts w:eastAsia="Times New Roman"/>
                <w:bCs/>
                <w:iCs/>
                <w:color w:val="808080"/>
                <w:sz w:val="18"/>
                <w:szCs w:val="18"/>
                <w:lang w:eastAsia="hu-HU"/>
              </w:rPr>
            </w:pPr>
            <w:r w:rsidRPr="000847B2">
              <w:rPr>
                <w:rFonts w:eastAsia="Times New Roman"/>
                <w:bCs/>
                <w:iCs/>
                <w:color w:val="808080"/>
                <w:sz w:val="18"/>
                <w:szCs w:val="18"/>
                <w:lang w:eastAsia="hu-HU"/>
              </w:rPr>
              <w:t>Pogoji za doseganje kazalnika (npr. minimalno število ur  vključitve, sodelovanje skozi celotno obdobje izvajanja operacije…).</w:t>
            </w:r>
          </w:p>
          <w:p w14:paraId="1C35CE2A" w14:textId="77777777" w:rsidR="0045065A" w:rsidRPr="000847B2" w:rsidRDefault="0045065A" w:rsidP="0045065A">
            <w:pPr>
              <w:numPr>
                <w:ilvl w:val="0"/>
                <w:numId w:val="123"/>
              </w:numPr>
              <w:spacing w:after="0" w:line="240" w:lineRule="auto"/>
              <w:contextualSpacing/>
              <w:jc w:val="both"/>
              <w:rPr>
                <w:rFonts w:eastAsia="Times New Roman"/>
                <w:bCs/>
                <w:iCs/>
                <w:color w:val="808080"/>
                <w:sz w:val="18"/>
                <w:szCs w:val="18"/>
                <w:lang w:eastAsia="hu-HU"/>
              </w:rPr>
            </w:pPr>
            <w:r w:rsidRPr="000847B2">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14:paraId="5732D5C8" w14:textId="77777777" w:rsidR="0045065A" w:rsidRPr="000847B2" w:rsidRDefault="0045065A" w:rsidP="0045065A">
            <w:pPr>
              <w:numPr>
                <w:ilvl w:val="0"/>
                <w:numId w:val="123"/>
              </w:numPr>
              <w:spacing w:after="0" w:line="240" w:lineRule="auto"/>
              <w:contextualSpacing/>
              <w:jc w:val="both"/>
              <w:rPr>
                <w:rFonts w:eastAsia="Times New Roman"/>
                <w:b/>
                <w:bCs/>
                <w:iCs/>
                <w:sz w:val="18"/>
                <w:szCs w:val="18"/>
                <w:lang w:eastAsia="hu-HU"/>
              </w:rPr>
            </w:pPr>
            <w:r w:rsidRPr="000847B2">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14:paraId="54404028" w14:textId="77777777" w:rsidR="0045065A" w:rsidRPr="000847B2" w:rsidRDefault="0045065A" w:rsidP="0045065A">
            <w:pPr>
              <w:numPr>
                <w:ilvl w:val="0"/>
                <w:numId w:val="123"/>
              </w:numPr>
              <w:spacing w:after="0" w:line="240" w:lineRule="auto"/>
              <w:contextualSpacing/>
              <w:jc w:val="both"/>
              <w:rPr>
                <w:rFonts w:eastAsia="Times New Roman"/>
                <w:b/>
                <w:bCs/>
                <w:iCs/>
                <w:sz w:val="18"/>
                <w:szCs w:val="18"/>
                <w:lang w:eastAsia="hu-HU"/>
              </w:rPr>
            </w:pPr>
            <w:r w:rsidRPr="000847B2">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14:paraId="3FEA2AF4" w14:textId="77777777" w:rsidR="0045065A" w:rsidRPr="000847B2" w:rsidRDefault="0045065A" w:rsidP="0045065A">
            <w:pPr>
              <w:numPr>
                <w:ilvl w:val="0"/>
                <w:numId w:val="123"/>
              </w:numPr>
              <w:spacing w:after="0" w:line="240" w:lineRule="auto"/>
              <w:contextualSpacing/>
              <w:jc w:val="both"/>
              <w:rPr>
                <w:rFonts w:eastAsia="Times New Roman"/>
                <w:b/>
                <w:bCs/>
                <w:iCs/>
                <w:sz w:val="18"/>
                <w:szCs w:val="18"/>
                <w:lang w:eastAsia="hu-HU"/>
              </w:rPr>
            </w:pPr>
            <w:r w:rsidRPr="000847B2">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14:paraId="157EA61D" w14:textId="77777777" w:rsidR="0045065A" w:rsidRPr="000847B2" w:rsidRDefault="0045065A" w:rsidP="0045065A">
            <w:pPr>
              <w:pStyle w:val="Odstavekseznama"/>
              <w:numPr>
                <w:ilvl w:val="0"/>
                <w:numId w:val="12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 xml:space="preserve">Podatke spremljamo v okviru posamezne operacije. </w:t>
            </w:r>
          </w:p>
          <w:p w14:paraId="36B76759" w14:textId="77777777" w:rsidR="0045065A" w:rsidRPr="000847B2" w:rsidRDefault="0045065A" w:rsidP="0045065A">
            <w:pPr>
              <w:pStyle w:val="Odstavekseznama"/>
              <w:numPr>
                <w:ilvl w:val="0"/>
                <w:numId w:val="12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Kazalnik je dosežen, ko je vzpostavljena enota predana v uporabo.</w:t>
            </w:r>
          </w:p>
          <w:p w14:paraId="35049FBE" w14:textId="77777777" w:rsidR="0045065A" w:rsidRPr="000847B2" w:rsidRDefault="0045065A" w:rsidP="0045065A">
            <w:pPr>
              <w:pStyle w:val="Odstavekseznama"/>
              <w:numPr>
                <w:ilvl w:val="0"/>
                <w:numId w:val="12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Uporabno dovoljenje.</w:t>
            </w:r>
          </w:p>
          <w:p w14:paraId="0D7110C5" w14:textId="77777777" w:rsidR="0045065A" w:rsidRPr="000847B2" w:rsidRDefault="0045065A" w:rsidP="0045065A">
            <w:pPr>
              <w:pStyle w:val="Odstavekseznama"/>
              <w:numPr>
                <w:ilvl w:val="0"/>
                <w:numId w:val="12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Ni relevantno.</w:t>
            </w:r>
          </w:p>
          <w:p w14:paraId="459D19C0" w14:textId="77777777" w:rsidR="0045065A" w:rsidRPr="000847B2" w:rsidRDefault="0045065A" w:rsidP="0045065A">
            <w:pPr>
              <w:pStyle w:val="Odstavekseznama"/>
              <w:numPr>
                <w:ilvl w:val="0"/>
                <w:numId w:val="12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Ob predaji enote v uporabo.</w:t>
            </w:r>
          </w:p>
          <w:p w14:paraId="36F1BFD4" w14:textId="77777777" w:rsidR="0045065A" w:rsidRPr="000847B2" w:rsidRDefault="0045065A" w:rsidP="0045065A">
            <w:pPr>
              <w:pStyle w:val="Odstavekseznama"/>
              <w:numPr>
                <w:ilvl w:val="0"/>
                <w:numId w:val="12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Podatki iz operacije.</w:t>
            </w:r>
          </w:p>
          <w:p w14:paraId="73590320" w14:textId="77777777" w:rsidR="0045065A" w:rsidRPr="000847B2" w:rsidRDefault="0045065A" w:rsidP="0044470E">
            <w:pPr>
              <w:spacing w:after="0" w:line="240" w:lineRule="auto"/>
              <w:jc w:val="both"/>
              <w:rPr>
                <w:rFonts w:eastAsia="Times New Roman"/>
                <w:iCs/>
                <w:sz w:val="18"/>
                <w:szCs w:val="18"/>
                <w:lang w:eastAsia="hu-HU"/>
              </w:rPr>
            </w:pPr>
          </w:p>
          <w:p w14:paraId="38D9DE08" w14:textId="77777777" w:rsidR="0045065A" w:rsidRPr="000847B2" w:rsidRDefault="0045065A" w:rsidP="0044470E">
            <w:pPr>
              <w:spacing w:after="0" w:line="240" w:lineRule="auto"/>
              <w:jc w:val="both"/>
              <w:rPr>
                <w:rFonts w:eastAsia="Times New Roman"/>
                <w:iCs/>
                <w:sz w:val="18"/>
                <w:szCs w:val="18"/>
                <w:lang w:eastAsia="hu-HU"/>
              </w:rPr>
            </w:pPr>
          </w:p>
        </w:tc>
      </w:tr>
      <w:tr w:rsidR="0045065A" w:rsidRPr="00846C15" w14:paraId="4205455B" w14:textId="77777777" w:rsidTr="0044470E">
        <w:trPr>
          <w:trHeight w:val="265"/>
        </w:trPr>
        <w:tc>
          <w:tcPr>
            <w:tcW w:w="2902" w:type="dxa"/>
            <w:shd w:val="clear" w:color="auto" w:fill="auto"/>
          </w:tcPr>
          <w:p w14:paraId="23F29032"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5. Vir podatkov</w:t>
            </w:r>
          </w:p>
          <w:p w14:paraId="2B92A6A8" w14:textId="77777777" w:rsidR="0045065A" w:rsidRPr="00A65EAD" w:rsidRDefault="0045065A" w:rsidP="0044470E">
            <w:pPr>
              <w:spacing w:after="0" w:line="240" w:lineRule="auto"/>
              <w:jc w:val="both"/>
              <w:rPr>
                <w:rFonts w:eastAsia="Times New Roman"/>
                <w:b/>
                <w:bCs/>
                <w:iCs/>
                <w:sz w:val="18"/>
                <w:szCs w:val="18"/>
                <w:lang w:eastAsia="hu-HU"/>
              </w:rPr>
            </w:pPr>
            <w:r w:rsidRPr="006619DC">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3410425D" w14:textId="77777777" w:rsidR="0045065A" w:rsidRPr="008C420D" w:rsidRDefault="0045065A" w:rsidP="0044470E">
            <w:pPr>
              <w:spacing w:after="0" w:line="240" w:lineRule="auto"/>
              <w:jc w:val="both"/>
              <w:rPr>
                <w:rFonts w:eastAsia="Times New Roman"/>
                <w:iCs/>
                <w:sz w:val="18"/>
                <w:szCs w:val="18"/>
                <w:lang w:eastAsia="hu-HU"/>
              </w:rPr>
            </w:pPr>
            <w:r w:rsidRPr="001E6586">
              <w:rPr>
                <w:rFonts w:eastAsia="Times New Roman"/>
                <w:iCs/>
                <w:sz w:val="18"/>
                <w:szCs w:val="18"/>
                <w:lang w:eastAsia="hu-HU"/>
              </w:rPr>
              <w:t>Upravičenci</w:t>
            </w:r>
          </w:p>
          <w:p w14:paraId="6ECEC0A0" w14:textId="77777777" w:rsidR="0045065A" w:rsidRPr="000847B2" w:rsidRDefault="0045065A" w:rsidP="0044470E">
            <w:pPr>
              <w:spacing w:after="0" w:line="240" w:lineRule="auto"/>
              <w:jc w:val="both"/>
              <w:rPr>
                <w:rFonts w:eastAsia="Times New Roman"/>
                <w:iCs/>
                <w:sz w:val="18"/>
                <w:szCs w:val="18"/>
                <w:lang w:eastAsia="hu-HU"/>
              </w:rPr>
            </w:pPr>
          </w:p>
          <w:p w14:paraId="0CC0A7F9" w14:textId="77777777" w:rsidR="0045065A" w:rsidRPr="000847B2" w:rsidRDefault="0045065A" w:rsidP="0044470E">
            <w:pPr>
              <w:spacing w:after="0" w:line="240" w:lineRule="auto"/>
              <w:jc w:val="both"/>
              <w:rPr>
                <w:rFonts w:eastAsia="Times New Roman"/>
                <w:iCs/>
                <w:sz w:val="18"/>
                <w:szCs w:val="18"/>
                <w:lang w:eastAsia="hu-HU"/>
              </w:rPr>
            </w:pPr>
            <w:r w:rsidRPr="000847B2">
              <w:rPr>
                <w:rFonts w:eastAsia="Times New Roman"/>
                <w:iCs/>
                <w:sz w:val="18"/>
                <w:szCs w:val="18"/>
                <w:lang w:eastAsia="hu-HU"/>
              </w:rPr>
              <w:t>Podatke o doseženih kazalnikih bodo upravičenci 2x na leto vnašali v informacijski sistem e-MA2</w:t>
            </w:r>
            <w:r>
              <w:rPr>
                <w:rFonts w:eastAsia="Times New Roman"/>
                <w:iCs/>
                <w:sz w:val="18"/>
                <w:szCs w:val="18"/>
                <w:lang w:eastAsia="hu-HU"/>
              </w:rPr>
              <w:t>.</w:t>
            </w:r>
          </w:p>
          <w:p w14:paraId="55F8BA05" w14:textId="77777777" w:rsidR="0045065A" w:rsidRPr="000847B2" w:rsidRDefault="0045065A" w:rsidP="0044470E">
            <w:pPr>
              <w:spacing w:after="0" w:line="240" w:lineRule="auto"/>
              <w:jc w:val="both"/>
              <w:rPr>
                <w:rFonts w:eastAsia="Times New Roman"/>
                <w:iCs/>
                <w:sz w:val="18"/>
                <w:szCs w:val="18"/>
                <w:lang w:eastAsia="hu-HU"/>
              </w:rPr>
            </w:pPr>
          </w:p>
        </w:tc>
      </w:tr>
      <w:tr w:rsidR="0045065A" w:rsidRPr="00846C15" w14:paraId="7119CB6D" w14:textId="77777777" w:rsidTr="0044470E">
        <w:trPr>
          <w:trHeight w:val="265"/>
        </w:trPr>
        <w:tc>
          <w:tcPr>
            <w:tcW w:w="2902" w:type="dxa"/>
            <w:shd w:val="clear" w:color="auto" w:fill="auto"/>
            <w:hideMark/>
          </w:tcPr>
          <w:p w14:paraId="5F429158"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6. Merska enota</w:t>
            </w:r>
          </w:p>
        </w:tc>
        <w:tc>
          <w:tcPr>
            <w:tcW w:w="6092" w:type="dxa"/>
            <w:gridSpan w:val="6"/>
            <w:shd w:val="clear" w:color="auto" w:fill="auto"/>
          </w:tcPr>
          <w:p w14:paraId="17CEBC48"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Število</w:t>
            </w:r>
            <w:r>
              <w:rPr>
                <w:rFonts w:eastAsia="Times New Roman"/>
                <w:iCs/>
                <w:sz w:val="18"/>
                <w:szCs w:val="18"/>
                <w:lang w:eastAsia="hu-HU"/>
              </w:rPr>
              <w:t xml:space="preserve"> enot oz. uporabnikov/leto</w:t>
            </w:r>
          </w:p>
        </w:tc>
      </w:tr>
      <w:tr w:rsidR="0045065A" w:rsidRPr="009B1F87" w14:paraId="1B890B83" w14:textId="77777777" w:rsidTr="0044470E">
        <w:trPr>
          <w:trHeight w:val="210"/>
        </w:trPr>
        <w:tc>
          <w:tcPr>
            <w:tcW w:w="2902" w:type="dxa"/>
            <w:vMerge w:val="restart"/>
            <w:shd w:val="clear" w:color="auto" w:fill="auto"/>
          </w:tcPr>
          <w:p w14:paraId="059E1A6C"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7.a Vrednost za kazalnik učinka</w:t>
            </w:r>
          </w:p>
        </w:tc>
        <w:tc>
          <w:tcPr>
            <w:tcW w:w="1011" w:type="dxa"/>
            <w:vMerge w:val="restart"/>
            <w:shd w:val="clear" w:color="auto" w:fill="auto"/>
          </w:tcPr>
          <w:p w14:paraId="1D686499" w14:textId="77777777" w:rsidR="0045065A" w:rsidRPr="006619DC" w:rsidRDefault="0045065A" w:rsidP="0044470E">
            <w:pPr>
              <w:spacing w:after="0" w:line="240" w:lineRule="auto"/>
              <w:rPr>
                <w:rFonts w:eastAsia="Times New Roman"/>
                <w:b/>
                <w:iCs/>
                <w:sz w:val="18"/>
                <w:szCs w:val="18"/>
                <w:lang w:eastAsia="hu-HU"/>
              </w:rPr>
            </w:pPr>
            <w:r w:rsidRPr="006619DC">
              <w:rPr>
                <w:rFonts w:eastAsia="Times New Roman"/>
                <w:b/>
                <w:iCs/>
                <w:sz w:val="18"/>
                <w:szCs w:val="18"/>
                <w:lang w:eastAsia="hu-HU"/>
              </w:rPr>
              <w:t xml:space="preserve">2024 </w:t>
            </w:r>
          </w:p>
          <w:p w14:paraId="48E8005F" w14:textId="77777777" w:rsidR="0045065A" w:rsidRPr="00A65EAD"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07631E99" w14:textId="77777777" w:rsidR="0045065A" w:rsidRPr="001E6586" w:rsidRDefault="0045065A" w:rsidP="0044470E">
            <w:pPr>
              <w:spacing w:after="0" w:line="240" w:lineRule="auto"/>
              <w:rPr>
                <w:rFonts w:eastAsia="Times New Roman"/>
                <w:iCs/>
                <w:sz w:val="18"/>
                <w:szCs w:val="18"/>
                <w:lang w:eastAsia="hu-HU"/>
              </w:rPr>
            </w:pPr>
            <w:r w:rsidRPr="001E6586">
              <w:rPr>
                <w:rFonts w:eastAsia="Times New Roman"/>
                <w:iCs/>
                <w:sz w:val="18"/>
                <w:szCs w:val="18"/>
                <w:lang w:eastAsia="hu-HU"/>
              </w:rPr>
              <w:t>Slovenija</w:t>
            </w:r>
          </w:p>
        </w:tc>
        <w:tc>
          <w:tcPr>
            <w:tcW w:w="3205" w:type="dxa"/>
            <w:gridSpan w:val="3"/>
            <w:shd w:val="clear" w:color="auto" w:fill="auto"/>
          </w:tcPr>
          <w:p w14:paraId="00997E25" w14:textId="77777777" w:rsidR="0045065A" w:rsidRPr="008C420D" w:rsidRDefault="0045065A" w:rsidP="0044470E">
            <w:pPr>
              <w:spacing w:after="0" w:line="240" w:lineRule="auto"/>
              <w:rPr>
                <w:rFonts w:eastAsia="Times New Roman"/>
                <w:iCs/>
                <w:sz w:val="18"/>
                <w:szCs w:val="18"/>
                <w:lang w:eastAsia="hu-HU"/>
              </w:rPr>
            </w:pPr>
            <w:r w:rsidRPr="008C420D">
              <w:rPr>
                <w:rFonts w:eastAsia="Times New Roman"/>
                <w:iCs/>
                <w:sz w:val="18"/>
                <w:szCs w:val="18"/>
                <w:lang w:eastAsia="hu-HU"/>
              </w:rPr>
              <w:t>/</w:t>
            </w:r>
          </w:p>
        </w:tc>
      </w:tr>
      <w:tr w:rsidR="0045065A" w:rsidRPr="009B1F87" w14:paraId="405ECC4A" w14:textId="77777777" w:rsidTr="0044470E">
        <w:trPr>
          <w:trHeight w:val="210"/>
        </w:trPr>
        <w:tc>
          <w:tcPr>
            <w:tcW w:w="2902" w:type="dxa"/>
            <w:vMerge/>
            <w:shd w:val="clear" w:color="auto" w:fill="auto"/>
            <w:hideMark/>
          </w:tcPr>
          <w:p w14:paraId="738B71A9"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hideMark/>
          </w:tcPr>
          <w:p w14:paraId="47945A44" w14:textId="77777777" w:rsidR="0045065A" w:rsidRPr="000847B2" w:rsidRDefault="0045065A" w:rsidP="0044470E">
            <w:pPr>
              <w:spacing w:after="0" w:line="240" w:lineRule="auto"/>
              <w:rPr>
                <w:rFonts w:eastAsia="Times New Roman"/>
                <w:iCs/>
                <w:sz w:val="18"/>
                <w:szCs w:val="18"/>
                <w:lang w:eastAsia="hu-HU"/>
              </w:rPr>
            </w:pPr>
          </w:p>
        </w:tc>
        <w:tc>
          <w:tcPr>
            <w:tcW w:w="1876" w:type="dxa"/>
            <w:gridSpan w:val="2"/>
            <w:shd w:val="clear" w:color="auto" w:fill="auto"/>
          </w:tcPr>
          <w:p w14:paraId="2157BA4C"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V</w:t>
            </w:r>
          </w:p>
        </w:tc>
        <w:tc>
          <w:tcPr>
            <w:tcW w:w="3205" w:type="dxa"/>
            <w:gridSpan w:val="3"/>
            <w:shd w:val="clear" w:color="auto" w:fill="auto"/>
          </w:tcPr>
          <w:p w14:paraId="3D92B60C"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0</w:t>
            </w:r>
          </w:p>
        </w:tc>
      </w:tr>
      <w:tr w:rsidR="0045065A" w:rsidRPr="009B1F87" w14:paraId="65FB461D" w14:textId="77777777" w:rsidTr="0044470E">
        <w:trPr>
          <w:trHeight w:val="210"/>
        </w:trPr>
        <w:tc>
          <w:tcPr>
            <w:tcW w:w="2902" w:type="dxa"/>
            <w:vMerge/>
            <w:shd w:val="clear" w:color="auto" w:fill="auto"/>
          </w:tcPr>
          <w:p w14:paraId="0FD01C3C"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DD7EC1C"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1F89BE7F"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Z</w:t>
            </w:r>
          </w:p>
        </w:tc>
        <w:tc>
          <w:tcPr>
            <w:tcW w:w="3205" w:type="dxa"/>
            <w:gridSpan w:val="3"/>
            <w:shd w:val="clear" w:color="auto" w:fill="auto"/>
          </w:tcPr>
          <w:p w14:paraId="025DDD31"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w:t>
            </w:r>
          </w:p>
        </w:tc>
      </w:tr>
      <w:tr w:rsidR="0045065A" w:rsidRPr="009B1F87" w14:paraId="177A5190" w14:textId="77777777" w:rsidTr="0044470E">
        <w:trPr>
          <w:trHeight w:val="195"/>
        </w:trPr>
        <w:tc>
          <w:tcPr>
            <w:tcW w:w="2902" w:type="dxa"/>
            <w:vMerge/>
            <w:shd w:val="clear" w:color="auto" w:fill="auto"/>
          </w:tcPr>
          <w:p w14:paraId="73BDB1E8"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4F5F0D49"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2029</w:t>
            </w:r>
          </w:p>
        </w:tc>
        <w:tc>
          <w:tcPr>
            <w:tcW w:w="1876" w:type="dxa"/>
            <w:gridSpan w:val="2"/>
            <w:shd w:val="clear" w:color="auto" w:fill="auto"/>
          </w:tcPr>
          <w:p w14:paraId="0C8D9B0A"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Slovenija</w:t>
            </w:r>
          </w:p>
        </w:tc>
        <w:tc>
          <w:tcPr>
            <w:tcW w:w="3205" w:type="dxa"/>
            <w:gridSpan w:val="3"/>
            <w:shd w:val="clear" w:color="auto" w:fill="auto"/>
          </w:tcPr>
          <w:p w14:paraId="2F81893A" w14:textId="77777777" w:rsidR="0045065A" w:rsidRPr="000847B2" w:rsidRDefault="0045065A" w:rsidP="0044470E">
            <w:pPr>
              <w:spacing w:after="0" w:line="240" w:lineRule="auto"/>
              <w:rPr>
                <w:rFonts w:eastAsia="Times New Roman"/>
                <w:iCs/>
                <w:sz w:val="18"/>
                <w:szCs w:val="18"/>
                <w:lang w:eastAsia="hu-HU"/>
              </w:rPr>
            </w:pPr>
            <w:r>
              <w:rPr>
                <w:rFonts w:eastAsia="Times New Roman"/>
                <w:iCs/>
                <w:sz w:val="18"/>
                <w:szCs w:val="18"/>
                <w:lang w:eastAsia="hu-HU"/>
              </w:rPr>
              <w:t>50</w:t>
            </w:r>
          </w:p>
        </w:tc>
      </w:tr>
      <w:tr w:rsidR="0045065A" w:rsidRPr="009B1F87" w14:paraId="1E6ECBBB" w14:textId="77777777" w:rsidTr="0044470E">
        <w:trPr>
          <w:trHeight w:val="195"/>
        </w:trPr>
        <w:tc>
          <w:tcPr>
            <w:tcW w:w="2902" w:type="dxa"/>
            <w:vMerge/>
            <w:shd w:val="clear" w:color="auto" w:fill="auto"/>
          </w:tcPr>
          <w:p w14:paraId="4A97AC79"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7C06969"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6B98B79C"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V</w:t>
            </w:r>
          </w:p>
        </w:tc>
        <w:tc>
          <w:tcPr>
            <w:tcW w:w="3205" w:type="dxa"/>
            <w:gridSpan w:val="3"/>
            <w:shd w:val="clear" w:color="auto" w:fill="auto"/>
          </w:tcPr>
          <w:p w14:paraId="5CC8CD09" w14:textId="77777777" w:rsidR="0045065A" w:rsidRPr="000B74CD" w:rsidRDefault="0045065A" w:rsidP="0044470E">
            <w:pPr>
              <w:spacing w:after="0" w:line="240" w:lineRule="auto"/>
              <w:rPr>
                <w:rFonts w:eastAsia="Times New Roman"/>
                <w:iCs/>
                <w:sz w:val="18"/>
                <w:szCs w:val="18"/>
                <w:lang w:eastAsia="hu-HU"/>
              </w:rPr>
            </w:pPr>
            <w:r>
              <w:rPr>
                <w:rFonts w:eastAsia="Times New Roman"/>
                <w:iCs/>
                <w:sz w:val="18"/>
                <w:szCs w:val="18"/>
                <w:lang w:eastAsia="hu-HU"/>
              </w:rPr>
              <w:t>50</w:t>
            </w:r>
          </w:p>
        </w:tc>
      </w:tr>
      <w:tr w:rsidR="0045065A" w:rsidRPr="009B1F87" w14:paraId="3FD02585" w14:textId="77777777" w:rsidTr="0044470E">
        <w:trPr>
          <w:trHeight w:val="53"/>
        </w:trPr>
        <w:tc>
          <w:tcPr>
            <w:tcW w:w="2902" w:type="dxa"/>
            <w:vMerge/>
            <w:shd w:val="clear" w:color="auto" w:fill="auto"/>
          </w:tcPr>
          <w:p w14:paraId="1B8A8945"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2CC0E8B8"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7FACADB6"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Z</w:t>
            </w:r>
          </w:p>
        </w:tc>
        <w:tc>
          <w:tcPr>
            <w:tcW w:w="3205" w:type="dxa"/>
            <w:gridSpan w:val="3"/>
            <w:shd w:val="clear" w:color="auto" w:fill="auto"/>
          </w:tcPr>
          <w:p w14:paraId="1E911B47"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w:t>
            </w:r>
          </w:p>
        </w:tc>
      </w:tr>
      <w:tr w:rsidR="0045065A" w:rsidRPr="000847B2" w14:paraId="40858041" w14:textId="77777777" w:rsidTr="0044470E">
        <w:trPr>
          <w:trHeight w:val="265"/>
        </w:trPr>
        <w:tc>
          <w:tcPr>
            <w:tcW w:w="2902" w:type="dxa"/>
            <w:vMerge w:val="restart"/>
            <w:shd w:val="clear" w:color="auto" w:fill="auto"/>
          </w:tcPr>
          <w:p w14:paraId="2F3C3808"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7.b Vrednost za kazalnik rezultata</w:t>
            </w:r>
          </w:p>
          <w:p w14:paraId="343E6725" w14:textId="77777777" w:rsidR="0045065A" w:rsidRPr="006619DC" w:rsidRDefault="0045065A" w:rsidP="0044470E">
            <w:pPr>
              <w:spacing w:after="0" w:line="240" w:lineRule="auto"/>
              <w:rPr>
                <w:rFonts w:eastAsia="Times New Roman"/>
                <w:b/>
                <w:bCs/>
                <w:iCs/>
                <w:sz w:val="18"/>
                <w:szCs w:val="18"/>
                <w:lang w:eastAsia="hu-HU"/>
              </w:rPr>
            </w:pPr>
          </w:p>
          <w:p w14:paraId="5907C0EB" w14:textId="77777777" w:rsidR="0045065A" w:rsidRPr="00A65EAD" w:rsidRDefault="0045065A" w:rsidP="0044470E">
            <w:pPr>
              <w:spacing w:after="0" w:line="240" w:lineRule="auto"/>
              <w:rPr>
                <w:rFonts w:eastAsia="Times New Roman"/>
                <w:b/>
                <w:bCs/>
                <w:iCs/>
                <w:sz w:val="18"/>
                <w:szCs w:val="18"/>
                <w:lang w:eastAsia="hu-HU"/>
              </w:rPr>
            </w:pPr>
          </w:p>
        </w:tc>
        <w:tc>
          <w:tcPr>
            <w:tcW w:w="1011" w:type="dxa"/>
            <w:shd w:val="clear" w:color="auto" w:fill="auto"/>
          </w:tcPr>
          <w:p w14:paraId="1980E658" w14:textId="77777777" w:rsidR="0045065A" w:rsidRPr="008C420D" w:rsidRDefault="0045065A" w:rsidP="0044470E">
            <w:pPr>
              <w:spacing w:after="0" w:line="240" w:lineRule="auto"/>
              <w:rPr>
                <w:rFonts w:eastAsia="Times New Roman"/>
                <w:b/>
                <w:iCs/>
                <w:color w:val="FF0000"/>
                <w:sz w:val="18"/>
                <w:szCs w:val="18"/>
                <w:lang w:eastAsia="hu-HU"/>
              </w:rPr>
            </w:pPr>
            <w:r w:rsidRPr="001E6586">
              <w:rPr>
                <w:rFonts w:eastAsia="Times New Roman"/>
                <w:b/>
                <w:iCs/>
                <w:sz w:val="18"/>
                <w:szCs w:val="18"/>
                <w:lang w:eastAsia="hu-HU"/>
              </w:rPr>
              <w:t>Izhodiščno leto</w:t>
            </w:r>
          </w:p>
        </w:tc>
        <w:tc>
          <w:tcPr>
            <w:tcW w:w="1197" w:type="dxa"/>
            <w:shd w:val="clear" w:color="auto" w:fill="auto"/>
          </w:tcPr>
          <w:p w14:paraId="011171D3"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Slovenija/V/Z</w:t>
            </w:r>
          </w:p>
        </w:tc>
        <w:tc>
          <w:tcPr>
            <w:tcW w:w="679" w:type="dxa"/>
            <w:shd w:val="clear" w:color="auto" w:fill="auto"/>
          </w:tcPr>
          <w:p w14:paraId="15485371"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202</w:t>
            </w:r>
            <w:r>
              <w:rPr>
                <w:rFonts w:eastAsia="Times New Roman"/>
                <w:iCs/>
                <w:sz w:val="18"/>
                <w:szCs w:val="18"/>
                <w:lang w:eastAsia="hu-HU"/>
              </w:rPr>
              <w:t>2</w:t>
            </w:r>
          </w:p>
        </w:tc>
        <w:tc>
          <w:tcPr>
            <w:tcW w:w="1051" w:type="dxa"/>
            <w:shd w:val="clear" w:color="auto" w:fill="auto"/>
          </w:tcPr>
          <w:p w14:paraId="12B5DAD7" w14:textId="77777777" w:rsidR="0045065A" w:rsidRPr="000847B2" w:rsidRDefault="0045065A" w:rsidP="0044470E">
            <w:pPr>
              <w:spacing w:after="0" w:line="240" w:lineRule="auto"/>
              <w:rPr>
                <w:rFonts w:eastAsia="Times New Roman"/>
                <w:b/>
                <w:iCs/>
                <w:color w:val="FF0000"/>
                <w:sz w:val="18"/>
                <w:szCs w:val="18"/>
                <w:lang w:eastAsia="hu-HU"/>
              </w:rPr>
            </w:pPr>
            <w:r w:rsidRPr="000847B2">
              <w:rPr>
                <w:rFonts w:eastAsia="Times New Roman"/>
                <w:b/>
                <w:iCs/>
                <w:sz w:val="18"/>
                <w:szCs w:val="18"/>
                <w:lang w:eastAsia="hu-HU"/>
              </w:rPr>
              <w:t>Izhodiščna vrednost</w:t>
            </w:r>
          </w:p>
        </w:tc>
        <w:tc>
          <w:tcPr>
            <w:tcW w:w="1197" w:type="dxa"/>
            <w:shd w:val="clear" w:color="auto" w:fill="auto"/>
          </w:tcPr>
          <w:p w14:paraId="65991F57"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Slovenija/V/Z</w:t>
            </w:r>
          </w:p>
        </w:tc>
        <w:tc>
          <w:tcPr>
            <w:tcW w:w="957" w:type="dxa"/>
            <w:shd w:val="clear" w:color="auto" w:fill="auto"/>
          </w:tcPr>
          <w:p w14:paraId="3E543BC3" w14:textId="77777777" w:rsidR="0045065A" w:rsidRPr="000847B2" w:rsidRDefault="0045065A" w:rsidP="0044470E">
            <w:pPr>
              <w:spacing w:after="0" w:line="240" w:lineRule="auto"/>
              <w:rPr>
                <w:rFonts w:eastAsia="Times New Roman"/>
                <w:iCs/>
                <w:color w:val="FF0000"/>
                <w:sz w:val="18"/>
                <w:szCs w:val="18"/>
                <w:lang w:eastAsia="hu-HU"/>
              </w:rPr>
            </w:pPr>
            <w:r w:rsidRPr="000847B2">
              <w:rPr>
                <w:rFonts w:eastAsia="Times New Roman"/>
                <w:iCs/>
                <w:sz w:val="18"/>
                <w:szCs w:val="18"/>
                <w:lang w:eastAsia="hu-HU"/>
              </w:rPr>
              <w:t>0</w:t>
            </w:r>
          </w:p>
        </w:tc>
      </w:tr>
      <w:tr w:rsidR="0045065A" w:rsidRPr="000847B2" w14:paraId="16DDD3DF" w14:textId="77777777" w:rsidTr="0044470E">
        <w:trPr>
          <w:trHeight w:val="265"/>
        </w:trPr>
        <w:tc>
          <w:tcPr>
            <w:tcW w:w="2902" w:type="dxa"/>
            <w:vMerge/>
            <w:shd w:val="clear" w:color="auto" w:fill="auto"/>
          </w:tcPr>
          <w:p w14:paraId="5C962457" w14:textId="77777777" w:rsidR="0045065A" w:rsidRPr="000847B2" w:rsidRDefault="0045065A" w:rsidP="0044470E">
            <w:pPr>
              <w:spacing w:after="0" w:line="240" w:lineRule="auto"/>
              <w:rPr>
                <w:rFonts w:eastAsia="Times New Roman"/>
                <w:b/>
                <w:bCs/>
                <w:iCs/>
                <w:sz w:val="18"/>
                <w:szCs w:val="18"/>
                <w:lang w:eastAsia="hu-HU"/>
              </w:rPr>
            </w:pPr>
          </w:p>
        </w:tc>
        <w:tc>
          <w:tcPr>
            <w:tcW w:w="1011" w:type="dxa"/>
            <w:shd w:val="clear" w:color="auto" w:fill="auto"/>
          </w:tcPr>
          <w:p w14:paraId="06FCF892"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2029</w:t>
            </w:r>
          </w:p>
        </w:tc>
        <w:tc>
          <w:tcPr>
            <w:tcW w:w="1197" w:type="dxa"/>
            <w:shd w:val="clear" w:color="auto" w:fill="auto"/>
          </w:tcPr>
          <w:p w14:paraId="31D8C026"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Slovenija/V/Z</w:t>
            </w:r>
          </w:p>
        </w:tc>
        <w:tc>
          <w:tcPr>
            <w:tcW w:w="3884" w:type="dxa"/>
            <w:gridSpan w:val="4"/>
            <w:shd w:val="clear" w:color="auto" w:fill="auto"/>
          </w:tcPr>
          <w:p w14:paraId="635033BD" w14:textId="77777777" w:rsidR="0045065A" w:rsidRPr="000847B2" w:rsidRDefault="0045065A" w:rsidP="0044470E">
            <w:pPr>
              <w:spacing w:after="0" w:line="240" w:lineRule="auto"/>
              <w:rPr>
                <w:rFonts w:eastAsia="Times New Roman"/>
                <w:iCs/>
                <w:sz w:val="18"/>
                <w:szCs w:val="18"/>
                <w:lang w:eastAsia="hu-HU"/>
              </w:rPr>
            </w:pPr>
            <w:r>
              <w:rPr>
                <w:rFonts w:eastAsia="Times New Roman"/>
                <w:iCs/>
                <w:sz w:val="18"/>
                <w:szCs w:val="18"/>
                <w:lang w:eastAsia="hu-HU"/>
              </w:rPr>
              <w:t>2.386</w:t>
            </w:r>
            <w:r w:rsidRPr="000B74CD">
              <w:rPr>
                <w:rFonts w:eastAsia="Times New Roman"/>
                <w:iCs/>
                <w:sz w:val="18"/>
                <w:szCs w:val="18"/>
                <w:lang w:eastAsia="hu-HU"/>
              </w:rPr>
              <w:t>/</w:t>
            </w:r>
            <w:r>
              <w:rPr>
                <w:rFonts w:eastAsia="Times New Roman"/>
                <w:iCs/>
                <w:sz w:val="18"/>
                <w:szCs w:val="18"/>
                <w:lang w:eastAsia="hu-HU"/>
              </w:rPr>
              <w:t>2.386</w:t>
            </w:r>
            <w:r w:rsidRPr="000847B2">
              <w:rPr>
                <w:rFonts w:eastAsia="Times New Roman"/>
                <w:iCs/>
                <w:sz w:val="18"/>
                <w:szCs w:val="18"/>
                <w:lang w:eastAsia="hu-HU"/>
              </w:rPr>
              <w:t>/0</w:t>
            </w:r>
          </w:p>
        </w:tc>
      </w:tr>
      <w:tr w:rsidR="0045065A" w:rsidRPr="000847B2" w14:paraId="7DD5E054" w14:textId="77777777" w:rsidTr="0044470E">
        <w:trPr>
          <w:trHeight w:val="195"/>
        </w:trPr>
        <w:tc>
          <w:tcPr>
            <w:tcW w:w="2902" w:type="dxa"/>
            <w:vMerge w:val="restart"/>
            <w:shd w:val="clear" w:color="auto" w:fill="auto"/>
          </w:tcPr>
          <w:p w14:paraId="5715CF4D" w14:textId="77777777" w:rsidR="0045065A" w:rsidRPr="000847B2" w:rsidRDefault="0045065A" w:rsidP="0044470E">
            <w:pPr>
              <w:spacing w:after="0" w:line="240" w:lineRule="auto"/>
              <w:rPr>
                <w:rFonts w:eastAsia="Times New Roman"/>
                <w:b/>
                <w:bCs/>
                <w:iCs/>
                <w:sz w:val="18"/>
                <w:szCs w:val="18"/>
                <w:lang w:eastAsia="hu-HU"/>
              </w:rPr>
            </w:pPr>
            <w:r w:rsidRPr="000847B2">
              <w:rPr>
                <w:rFonts w:eastAsia="Times New Roman"/>
                <w:b/>
                <w:bCs/>
                <w:iCs/>
                <w:sz w:val="18"/>
                <w:szCs w:val="18"/>
                <w:lang w:eastAsia="hu-HU"/>
              </w:rPr>
              <w:t xml:space="preserve">8. Finančna vrednost </w:t>
            </w:r>
          </w:p>
          <w:p w14:paraId="7ABEAD23" w14:textId="77777777" w:rsidR="0045065A" w:rsidRPr="006B7670" w:rsidRDefault="0045065A" w:rsidP="0044470E">
            <w:pPr>
              <w:rPr>
                <w:rFonts w:eastAsia="Times New Roman"/>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000514B3" w14:textId="77777777" w:rsidR="0045065A" w:rsidRPr="000847B2" w:rsidRDefault="0045065A" w:rsidP="0044470E">
            <w:pPr>
              <w:spacing w:after="0" w:line="240" w:lineRule="auto"/>
              <w:rPr>
                <w:rFonts w:eastAsia="Times New Roman"/>
                <w:b/>
                <w:iCs/>
                <w:sz w:val="18"/>
                <w:szCs w:val="18"/>
                <w:lang w:eastAsia="hu-HU"/>
              </w:rPr>
            </w:pPr>
            <w:r w:rsidRPr="00A65EAD">
              <w:rPr>
                <w:rFonts w:eastAsia="Times New Roman"/>
                <w:b/>
                <w:iCs/>
                <w:sz w:val="18"/>
                <w:szCs w:val="18"/>
                <w:lang w:eastAsia="hu-HU"/>
              </w:rPr>
              <w:t>2024</w:t>
            </w:r>
            <w:r w:rsidRPr="001E6586">
              <w:rPr>
                <w:rFonts w:eastAsia="Times New Roman"/>
                <w:b/>
                <w:bCs/>
                <w:iCs/>
                <w:sz w:val="18"/>
                <w:szCs w:val="18"/>
                <w:lang w:eastAsia="hu-HU"/>
              </w:rPr>
              <w:t xml:space="preserve"> </w:t>
            </w:r>
            <w:r w:rsidRPr="008C420D">
              <w:rPr>
                <w:rFonts w:eastAsia="Times New Roman"/>
                <w:bCs/>
                <w:iCs/>
                <w:sz w:val="18"/>
                <w:szCs w:val="18"/>
                <w:lang w:eastAsia="hu-HU"/>
              </w:rPr>
              <w:t>(le za kazalnik učinka)</w:t>
            </w:r>
          </w:p>
        </w:tc>
        <w:tc>
          <w:tcPr>
            <w:tcW w:w="1876" w:type="dxa"/>
            <w:gridSpan w:val="2"/>
            <w:shd w:val="clear" w:color="auto" w:fill="auto"/>
          </w:tcPr>
          <w:p w14:paraId="5DF7C99A"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Slovenija</w:t>
            </w:r>
          </w:p>
        </w:tc>
        <w:tc>
          <w:tcPr>
            <w:tcW w:w="3205" w:type="dxa"/>
            <w:gridSpan w:val="3"/>
            <w:shd w:val="clear" w:color="auto" w:fill="auto"/>
          </w:tcPr>
          <w:p w14:paraId="05FE0A18"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w:t>
            </w:r>
          </w:p>
        </w:tc>
      </w:tr>
      <w:tr w:rsidR="0045065A" w:rsidRPr="000847B2" w14:paraId="40B827CE" w14:textId="77777777" w:rsidTr="0044470E">
        <w:trPr>
          <w:trHeight w:val="195"/>
        </w:trPr>
        <w:tc>
          <w:tcPr>
            <w:tcW w:w="2902" w:type="dxa"/>
            <w:vMerge/>
            <w:shd w:val="clear" w:color="auto" w:fill="auto"/>
          </w:tcPr>
          <w:p w14:paraId="110BFDC4"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1412F670"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3684DCF0"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V</w:t>
            </w:r>
          </w:p>
        </w:tc>
        <w:tc>
          <w:tcPr>
            <w:tcW w:w="3205" w:type="dxa"/>
            <w:gridSpan w:val="3"/>
            <w:shd w:val="clear" w:color="auto" w:fill="auto"/>
          </w:tcPr>
          <w:p w14:paraId="221CAA26"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0</w:t>
            </w:r>
          </w:p>
        </w:tc>
      </w:tr>
      <w:tr w:rsidR="0045065A" w:rsidRPr="000847B2" w14:paraId="7A6D0701" w14:textId="77777777" w:rsidTr="0044470E">
        <w:trPr>
          <w:trHeight w:val="195"/>
        </w:trPr>
        <w:tc>
          <w:tcPr>
            <w:tcW w:w="2902" w:type="dxa"/>
            <w:vMerge/>
            <w:shd w:val="clear" w:color="auto" w:fill="auto"/>
          </w:tcPr>
          <w:p w14:paraId="73DBE5EC"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561071A4"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4FE4716D"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Z</w:t>
            </w:r>
          </w:p>
        </w:tc>
        <w:tc>
          <w:tcPr>
            <w:tcW w:w="3205" w:type="dxa"/>
            <w:gridSpan w:val="3"/>
            <w:shd w:val="clear" w:color="auto" w:fill="auto"/>
          </w:tcPr>
          <w:p w14:paraId="09E03C11"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w:t>
            </w:r>
          </w:p>
        </w:tc>
      </w:tr>
      <w:tr w:rsidR="0045065A" w:rsidRPr="000847B2" w14:paraId="129C2E6A" w14:textId="77777777" w:rsidTr="0044470E">
        <w:trPr>
          <w:trHeight w:val="195"/>
        </w:trPr>
        <w:tc>
          <w:tcPr>
            <w:tcW w:w="2902" w:type="dxa"/>
            <w:vMerge/>
            <w:shd w:val="clear" w:color="auto" w:fill="auto"/>
          </w:tcPr>
          <w:p w14:paraId="43B29F5C"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369858C6"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2029</w:t>
            </w:r>
          </w:p>
        </w:tc>
        <w:tc>
          <w:tcPr>
            <w:tcW w:w="1876" w:type="dxa"/>
            <w:gridSpan w:val="2"/>
            <w:shd w:val="clear" w:color="auto" w:fill="auto"/>
          </w:tcPr>
          <w:p w14:paraId="0D92814B"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Slovenija</w:t>
            </w:r>
          </w:p>
        </w:tc>
        <w:tc>
          <w:tcPr>
            <w:tcW w:w="3205" w:type="dxa"/>
            <w:gridSpan w:val="3"/>
            <w:shd w:val="clear" w:color="auto" w:fill="auto"/>
          </w:tcPr>
          <w:p w14:paraId="4876DA29"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w:t>
            </w:r>
          </w:p>
        </w:tc>
      </w:tr>
      <w:tr w:rsidR="0045065A" w:rsidRPr="000847B2" w14:paraId="6327E8D2" w14:textId="77777777" w:rsidTr="0044470E">
        <w:trPr>
          <w:trHeight w:val="195"/>
        </w:trPr>
        <w:tc>
          <w:tcPr>
            <w:tcW w:w="2902" w:type="dxa"/>
            <w:vMerge/>
            <w:shd w:val="clear" w:color="auto" w:fill="auto"/>
          </w:tcPr>
          <w:p w14:paraId="0CAD51FB"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702EC9DF"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4E0358FC"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V</w:t>
            </w:r>
          </w:p>
        </w:tc>
        <w:tc>
          <w:tcPr>
            <w:tcW w:w="3205" w:type="dxa"/>
            <w:gridSpan w:val="3"/>
            <w:shd w:val="clear" w:color="auto" w:fill="auto"/>
          </w:tcPr>
          <w:p w14:paraId="7179A7D1" w14:textId="77777777" w:rsidR="0045065A" w:rsidRPr="000B74CD"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21.</w:t>
            </w:r>
            <w:r>
              <w:rPr>
                <w:rFonts w:eastAsia="Times New Roman"/>
                <w:iCs/>
                <w:sz w:val="18"/>
                <w:szCs w:val="18"/>
                <w:lang w:eastAsia="hu-HU"/>
              </w:rPr>
              <w:t>937.177</w:t>
            </w:r>
          </w:p>
        </w:tc>
      </w:tr>
      <w:tr w:rsidR="0045065A" w:rsidRPr="000847B2" w14:paraId="507594C8" w14:textId="77777777" w:rsidTr="0044470E">
        <w:trPr>
          <w:trHeight w:val="195"/>
        </w:trPr>
        <w:tc>
          <w:tcPr>
            <w:tcW w:w="2902" w:type="dxa"/>
            <w:vMerge/>
            <w:shd w:val="clear" w:color="auto" w:fill="auto"/>
          </w:tcPr>
          <w:p w14:paraId="0D1BAFB6" w14:textId="77777777" w:rsidR="0045065A" w:rsidRPr="000847B2"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7A309069" w14:textId="77777777" w:rsidR="0045065A" w:rsidRPr="000847B2"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34210E4C"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Z</w:t>
            </w:r>
          </w:p>
        </w:tc>
        <w:tc>
          <w:tcPr>
            <w:tcW w:w="3205" w:type="dxa"/>
            <w:gridSpan w:val="3"/>
            <w:shd w:val="clear" w:color="auto" w:fill="auto"/>
          </w:tcPr>
          <w:p w14:paraId="732E40B7" w14:textId="77777777" w:rsidR="0045065A" w:rsidRPr="000847B2" w:rsidRDefault="0045065A" w:rsidP="0044470E">
            <w:pPr>
              <w:spacing w:after="0" w:line="240" w:lineRule="auto"/>
              <w:rPr>
                <w:rFonts w:eastAsia="Times New Roman"/>
                <w:iCs/>
                <w:sz w:val="18"/>
                <w:szCs w:val="18"/>
                <w:lang w:eastAsia="hu-HU"/>
              </w:rPr>
            </w:pPr>
            <w:r w:rsidRPr="000847B2">
              <w:rPr>
                <w:rFonts w:eastAsia="Times New Roman"/>
                <w:iCs/>
                <w:sz w:val="18"/>
                <w:szCs w:val="18"/>
                <w:lang w:eastAsia="hu-HU"/>
              </w:rPr>
              <w:t>/</w:t>
            </w:r>
          </w:p>
        </w:tc>
      </w:tr>
      <w:tr w:rsidR="0045065A" w:rsidRPr="000847B2" w14:paraId="3A896228" w14:textId="77777777" w:rsidTr="0044470E">
        <w:trPr>
          <w:trHeight w:val="263"/>
        </w:trPr>
        <w:tc>
          <w:tcPr>
            <w:tcW w:w="8994" w:type="dxa"/>
            <w:gridSpan w:val="7"/>
            <w:shd w:val="clear" w:color="auto" w:fill="D9D9D9"/>
          </w:tcPr>
          <w:p w14:paraId="49D99080" w14:textId="77777777" w:rsidR="0045065A" w:rsidRPr="000847B2" w:rsidRDefault="0045065A" w:rsidP="0044470E">
            <w:pPr>
              <w:spacing w:after="0" w:line="240" w:lineRule="auto"/>
              <w:rPr>
                <w:rFonts w:eastAsia="Times New Roman"/>
                <w:b/>
                <w:iCs/>
                <w:sz w:val="18"/>
                <w:szCs w:val="18"/>
                <w:lang w:eastAsia="hu-HU"/>
              </w:rPr>
            </w:pPr>
            <w:r w:rsidRPr="000847B2">
              <w:rPr>
                <w:rFonts w:eastAsia="Times New Roman"/>
                <w:b/>
                <w:iCs/>
                <w:sz w:val="18"/>
                <w:szCs w:val="18"/>
                <w:lang w:eastAsia="hu-HU"/>
              </w:rPr>
              <w:t>PODATKI ZA OKVIR SMOTRNOSTI</w:t>
            </w:r>
          </w:p>
        </w:tc>
      </w:tr>
      <w:tr w:rsidR="0045065A" w:rsidRPr="00846C15" w14:paraId="0A183F3A" w14:textId="77777777" w:rsidTr="0044470E">
        <w:trPr>
          <w:trHeight w:val="2595"/>
        </w:trPr>
        <w:tc>
          <w:tcPr>
            <w:tcW w:w="2902" w:type="dxa"/>
            <w:shd w:val="clear" w:color="auto" w:fill="auto"/>
          </w:tcPr>
          <w:p w14:paraId="43876256" w14:textId="77777777" w:rsidR="0045065A" w:rsidRPr="000847B2" w:rsidRDefault="0045065A" w:rsidP="0044470E">
            <w:pPr>
              <w:spacing w:after="0" w:line="240" w:lineRule="auto"/>
              <w:jc w:val="both"/>
              <w:rPr>
                <w:rFonts w:eastAsia="Times New Roman"/>
                <w:b/>
                <w:bCs/>
                <w:iCs/>
                <w:sz w:val="18"/>
                <w:szCs w:val="18"/>
                <w:lang w:eastAsia="hu-HU"/>
              </w:rPr>
            </w:pPr>
            <w:r w:rsidRPr="000847B2">
              <w:rPr>
                <w:rFonts w:eastAsia="Times New Roman"/>
                <w:b/>
                <w:bCs/>
                <w:iCs/>
                <w:sz w:val="18"/>
                <w:szCs w:val="18"/>
                <w:lang w:eastAsia="hu-HU"/>
              </w:rPr>
              <w:t>Metoda izračuna:</w:t>
            </w:r>
          </w:p>
          <w:p w14:paraId="3BD453DC" w14:textId="77777777" w:rsidR="0045065A" w:rsidRPr="001E6586" w:rsidRDefault="0045065A" w:rsidP="0045065A">
            <w:pPr>
              <w:numPr>
                <w:ilvl w:val="0"/>
                <w:numId w:val="124"/>
              </w:numPr>
              <w:spacing w:after="0" w:line="240" w:lineRule="auto"/>
              <w:contextualSpacing/>
              <w:jc w:val="both"/>
              <w:rPr>
                <w:rFonts w:eastAsia="Times New Roman"/>
                <w:bCs/>
                <w:iCs/>
                <w:color w:val="808080"/>
                <w:sz w:val="18"/>
                <w:szCs w:val="18"/>
                <w:lang w:eastAsia="hu-HU"/>
              </w:rPr>
            </w:pPr>
            <w:r w:rsidRPr="006619DC">
              <w:rPr>
                <w:rFonts w:eastAsia="Times New Roman"/>
                <w:bCs/>
                <w:iCs/>
                <w:color w:val="808080"/>
                <w:sz w:val="18"/>
                <w:szCs w:val="18"/>
                <w:lang w:eastAsia="hu-HU"/>
              </w:rPr>
              <w:t xml:space="preserve">Podatki ali ugotovitve, </w:t>
            </w:r>
            <w:r w:rsidRPr="00A65EAD">
              <w:rPr>
                <w:rFonts w:eastAsia="Times New Roman"/>
                <w:bCs/>
                <w:iCs/>
                <w:color w:val="808080"/>
                <w:sz w:val="18"/>
                <w:szCs w:val="18"/>
                <w:lang w:eastAsia="hu-HU"/>
              </w:rPr>
              <w:t>uporabljene za oceno vrednosti mejnikov, izhodiščnih  in ciljnih vrednosti</w:t>
            </w:r>
          </w:p>
          <w:p w14:paraId="5BA1F7DC" w14:textId="77777777" w:rsidR="0045065A" w:rsidRPr="000847B2" w:rsidRDefault="0045065A" w:rsidP="0045065A">
            <w:pPr>
              <w:numPr>
                <w:ilvl w:val="0"/>
                <w:numId w:val="124"/>
              </w:numPr>
              <w:spacing w:after="0" w:line="240" w:lineRule="auto"/>
              <w:contextualSpacing/>
              <w:jc w:val="both"/>
              <w:rPr>
                <w:rFonts w:eastAsia="Times New Roman"/>
                <w:bCs/>
                <w:iCs/>
                <w:color w:val="808080"/>
                <w:sz w:val="18"/>
                <w:szCs w:val="18"/>
                <w:lang w:eastAsia="hu-HU"/>
              </w:rPr>
            </w:pPr>
            <w:r w:rsidRPr="000847B2">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14:paraId="6FAEA410" w14:textId="77777777" w:rsidR="0045065A" w:rsidRPr="000847B2" w:rsidRDefault="0045065A" w:rsidP="0045065A">
            <w:pPr>
              <w:numPr>
                <w:ilvl w:val="0"/>
                <w:numId w:val="124"/>
              </w:numPr>
              <w:spacing w:after="0" w:line="240" w:lineRule="auto"/>
              <w:contextualSpacing/>
              <w:jc w:val="both"/>
              <w:rPr>
                <w:rFonts w:eastAsia="Times New Roman"/>
                <w:bCs/>
                <w:iCs/>
                <w:color w:val="808080"/>
                <w:sz w:val="18"/>
                <w:szCs w:val="18"/>
                <w:lang w:eastAsia="hu-HU"/>
              </w:rPr>
            </w:pPr>
            <w:r w:rsidRPr="000847B2">
              <w:rPr>
                <w:rFonts w:eastAsia="Times New Roman"/>
                <w:bCs/>
                <w:iCs/>
                <w:color w:val="808080"/>
                <w:sz w:val="18"/>
                <w:szCs w:val="18"/>
                <w:lang w:eastAsia="hu-HU"/>
              </w:rPr>
              <w:t>Ocena izvedljivosti glede na kategorije regije</w:t>
            </w:r>
          </w:p>
        </w:tc>
        <w:tc>
          <w:tcPr>
            <w:tcW w:w="6092" w:type="dxa"/>
            <w:gridSpan w:val="6"/>
            <w:shd w:val="clear" w:color="auto" w:fill="auto"/>
          </w:tcPr>
          <w:p w14:paraId="19D8DE4B" w14:textId="77777777" w:rsidR="0045065A" w:rsidRPr="000847B2" w:rsidRDefault="0045065A" w:rsidP="0044470E">
            <w:pPr>
              <w:spacing w:after="0" w:line="240" w:lineRule="auto"/>
              <w:jc w:val="both"/>
              <w:rPr>
                <w:rFonts w:eastAsia="Times New Roman"/>
                <w:iCs/>
                <w:sz w:val="18"/>
                <w:szCs w:val="18"/>
                <w:lang w:eastAsia="hu-HU"/>
              </w:rPr>
            </w:pPr>
            <w:r w:rsidRPr="000847B2">
              <w:rPr>
                <w:rFonts w:eastAsia="Times New Roman"/>
                <w:iCs/>
                <w:sz w:val="18"/>
                <w:szCs w:val="18"/>
                <w:lang w:eastAsia="hu-HU"/>
              </w:rPr>
              <w:t>Ocenjena vrednost kazalnikov temelji na izkušnjah izvajanja projektov OP EKP 2014-2020, in sicer JR Investicije v infrastrukturo namenjeno izvajanju dnevnih oblik varstva/začasnih namestitev za starejše, JR za sofinanciranje vlaganj v infrastrukturo za vzpostavitev stanovanjskih skupin za osebe mlajše od 65 let, Vzpostavitev ustreznih pogojev za aktivno udeležbo nastanitve ranljivih skupin,…</w:t>
            </w:r>
          </w:p>
          <w:p w14:paraId="2FD4AD0D"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Metoda izračuna vrednosti temelji na oceni stroškov za primerljive aktivnosti, vsebuje pa neposredne in posredne stroške za primerljive aktivnosti.</w:t>
            </w:r>
          </w:p>
          <w:p w14:paraId="0CFFA258" w14:textId="77777777" w:rsidR="0045065A" w:rsidRPr="001E6586" w:rsidRDefault="0045065A" w:rsidP="0044470E">
            <w:pPr>
              <w:spacing w:after="0" w:line="240" w:lineRule="auto"/>
              <w:jc w:val="both"/>
              <w:rPr>
                <w:rFonts w:eastAsia="Times New Roman"/>
                <w:iCs/>
                <w:sz w:val="18"/>
                <w:szCs w:val="18"/>
                <w:lang w:eastAsia="hu-HU"/>
              </w:rPr>
            </w:pPr>
          </w:p>
          <w:p w14:paraId="4603BC8C" w14:textId="77777777" w:rsidR="0045065A" w:rsidRDefault="0045065A" w:rsidP="0044470E">
            <w:pPr>
              <w:spacing w:after="0" w:line="240" w:lineRule="auto"/>
              <w:jc w:val="both"/>
              <w:rPr>
                <w:rFonts w:eastAsia="Times New Roman"/>
                <w:iCs/>
                <w:sz w:val="18"/>
                <w:szCs w:val="18"/>
                <w:lang w:eastAsia="hu-HU"/>
              </w:rPr>
            </w:pPr>
            <w:r w:rsidRPr="001E6586">
              <w:rPr>
                <w:rFonts w:eastAsia="Times New Roman"/>
                <w:iCs/>
                <w:sz w:val="18"/>
                <w:szCs w:val="18"/>
                <w:lang w:eastAsia="hu-HU"/>
              </w:rPr>
              <w:t xml:space="preserve">Predvidena je vzpostavitev enot, ki bodo omogočili namestitev ranljivim ciljnim skupinam. </w:t>
            </w:r>
          </w:p>
          <w:p w14:paraId="186511A4"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V okviru ukrepa </w:t>
            </w:r>
            <w:r w:rsidRPr="007A536C">
              <w:rPr>
                <w:rFonts w:eastAsia="Times New Roman"/>
                <w:iCs/>
                <w:sz w:val="18"/>
                <w:szCs w:val="18"/>
                <w:lang w:eastAsia="hu-HU"/>
              </w:rPr>
              <w:t>Vzpostavitev stanovanjskih skupin za izvedbo DI SV zavodov</w:t>
            </w:r>
            <w:r>
              <w:rPr>
                <w:rFonts w:eastAsia="Times New Roman"/>
                <w:iCs/>
                <w:sz w:val="18"/>
                <w:szCs w:val="18"/>
                <w:lang w:eastAsia="hu-HU"/>
              </w:rPr>
              <w:t xml:space="preserve"> v višini 5.560.177 EUR je predvidena preobrazba 1  socialnega zavoda. </w:t>
            </w:r>
          </w:p>
          <w:p w14:paraId="78627EB1" w14:textId="77777777" w:rsidR="0045065A" w:rsidRPr="00C96E92"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Predvideva se nakup 20 enot za 100 uporabnikov, pri čemer bodo upoštevani nacionalni predpisi, ki določajo da je na posameznika potrebno zagotoviti </w:t>
            </w:r>
            <w:r w:rsidRPr="00C96E92">
              <w:rPr>
                <w:rFonts w:cstheme="minorHAnsi"/>
                <w:color w:val="000000" w:themeColor="text1"/>
                <w:sz w:val="18"/>
                <w:szCs w:val="18"/>
              </w:rPr>
              <w:t>20-25 m</w:t>
            </w:r>
            <w:r w:rsidRPr="00C96E92">
              <w:rPr>
                <w:rFonts w:cstheme="minorHAnsi"/>
                <w:color w:val="000000" w:themeColor="text1"/>
                <w:sz w:val="18"/>
                <w:szCs w:val="18"/>
                <w:vertAlign w:val="superscript"/>
              </w:rPr>
              <w:t>2</w:t>
            </w:r>
          </w:p>
          <w:p w14:paraId="75A33C64" w14:textId="77777777" w:rsidR="0045065A" w:rsidRDefault="0045065A" w:rsidP="0044470E">
            <w:pPr>
              <w:spacing w:after="0" w:line="240" w:lineRule="auto"/>
              <w:jc w:val="both"/>
              <w:rPr>
                <w:rFonts w:eastAsia="Times New Roman"/>
                <w:iCs/>
                <w:sz w:val="18"/>
                <w:szCs w:val="18"/>
                <w:lang w:eastAsia="hu-HU"/>
              </w:rPr>
            </w:pPr>
          </w:p>
          <w:p w14:paraId="1250BE58" w14:textId="77777777" w:rsidR="0045065A" w:rsidRPr="00C96E92"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V okviru ukrepa </w:t>
            </w:r>
            <w:r w:rsidRPr="00C96E92">
              <w:rPr>
                <w:rFonts w:eastAsia="Times New Roman"/>
                <w:iCs/>
                <w:sz w:val="18"/>
                <w:szCs w:val="18"/>
                <w:lang w:eastAsia="hu-HU"/>
              </w:rPr>
              <w:t>Skupnostni centri za oskrbo oseb z demenco in drugih oblik upada kognitivnih funkcij</w:t>
            </w:r>
            <w:r>
              <w:rPr>
                <w:rFonts w:eastAsia="Times New Roman"/>
                <w:iCs/>
                <w:sz w:val="18"/>
                <w:szCs w:val="18"/>
                <w:lang w:eastAsia="hu-HU"/>
              </w:rPr>
              <w:t xml:space="preserve"> je predvidena izgradnja 3 dnevnih centrov in nakup 3 vozil. </w:t>
            </w:r>
            <w:r w:rsidRPr="00C96E92">
              <w:rPr>
                <w:rFonts w:eastAsia="Times New Roman"/>
                <w:iCs/>
                <w:sz w:val="18"/>
                <w:szCs w:val="18"/>
                <w:lang w:eastAsia="hu-HU"/>
              </w:rPr>
              <w:t>Osnovo za oceno stroškov vzpostavitve specializiran</w:t>
            </w:r>
            <w:r>
              <w:rPr>
                <w:rFonts w:eastAsia="Times New Roman"/>
                <w:iCs/>
                <w:sz w:val="18"/>
                <w:szCs w:val="18"/>
                <w:lang w:eastAsia="hu-HU"/>
              </w:rPr>
              <w:t xml:space="preserve">ega </w:t>
            </w:r>
            <w:r w:rsidRPr="00C96E92">
              <w:rPr>
                <w:rFonts w:eastAsia="Times New Roman"/>
                <w:iCs/>
                <w:sz w:val="18"/>
                <w:szCs w:val="18"/>
                <w:lang w:eastAsia="hu-HU"/>
              </w:rPr>
              <w:t>dnevn</w:t>
            </w:r>
            <w:r>
              <w:rPr>
                <w:rFonts w:eastAsia="Times New Roman"/>
                <w:iCs/>
                <w:sz w:val="18"/>
                <w:szCs w:val="18"/>
                <w:lang w:eastAsia="hu-HU"/>
              </w:rPr>
              <w:t xml:space="preserve">ega </w:t>
            </w:r>
            <w:r w:rsidRPr="00C96E92">
              <w:rPr>
                <w:rFonts w:eastAsia="Times New Roman"/>
                <w:iCs/>
                <w:sz w:val="18"/>
                <w:szCs w:val="18"/>
                <w:lang w:eastAsia="hu-HU"/>
              </w:rPr>
              <w:t>centr</w:t>
            </w:r>
            <w:r>
              <w:rPr>
                <w:rFonts w:eastAsia="Times New Roman"/>
                <w:iCs/>
                <w:sz w:val="18"/>
                <w:szCs w:val="18"/>
                <w:lang w:eastAsia="hu-HU"/>
              </w:rPr>
              <w:t>a</w:t>
            </w:r>
            <w:r w:rsidRPr="00C96E92">
              <w:rPr>
                <w:rFonts w:eastAsia="Times New Roman"/>
                <w:iCs/>
                <w:sz w:val="18"/>
                <w:szCs w:val="18"/>
                <w:lang w:eastAsia="hu-HU"/>
              </w:rPr>
              <w:t xml:space="preserve"> smo vzeli iz predhodnih izkušenj gradnje podobnih sodobnih objektov v zadnjih letih</w:t>
            </w:r>
            <w:r>
              <w:rPr>
                <w:rFonts w:eastAsia="Times New Roman"/>
                <w:iCs/>
                <w:sz w:val="18"/>
                <w:szCs w:val="18"/>
                <w:lang w:eastAsia="hu-HU"/>
              </w:rPr>
              <w:t>,</w:t>
            </w:r>
            <w:r w:rsidRPr="00C96E92">
              <w:rPr>
                <w:rFonts w:eastAsia="Times New Roman"/>
                <w:iCs/>
                <w:sz w:val="18"/>
                <w:szCs w:val="18"/>
                <w:lang w:eastAsia="hu-HU"/>
              </w:rPr>
              <w:t xml:space="preserve"> in sicer smo predvideli na osebo predvideli (v skladu s Pravilnikom o minimalnih tehničnih zahtevah za izvajalce socialnovarstvenih storitev) od 33-36 m2</w:t>
            </w:r>
            <w:r>
              <w:rPr>
                <w:rFonts w:eastAsia="Times New Roman"/>
                <w:iCs/>
                <w:sz w:val="18"/>
                <w:szCs w:val="18"/>
                <w:lang w:eastAsia="hu-HU"/>
              </w:rPr>
              <w:t>. Predvideva se 2.118 uporabnikov na leto</w:t>
            </w:r>
          </w:p>
          <w:p w14:paraId="3EA2ECBE" w14:textId="77777777" w:rsidR="0045065A" w:rsidRDefault="0045065A" w:rsidP="0044470E">
            <w:pPr>
              <w:spacing w:after="0" w:line="240" w:lineRule="auto"/>
              <w:jc w:val="both"/>
              <w:rPr>
                <w:rFonts w:eastAsia="Times New Roman"/>
                <w:iCs/>
                <w:sz w:val="18"/>
                <w:szCs w:val="18"/>
                <w:lang w:eastAsia="hu-HU"/>
              </w:rPr>
            </w:pPr>
          </w:p>
          <w:p w14:paraId="0B610666"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V okviru ukrepa </w:t>
            </w:r>
            <w:r w:rsidRPr="006619DC">
              <w:rPr>
                <w:rFonts w:eastAsia="Times New Roman"/>
                <w:iCs/>
                <w:sz w:val="18"/>
                <w:szCs w:val="18"/>
                <w:lang w:eastAsia="hu-HU"/>
              </w:rPr>
              <w:t>Zagotovitev bivalnih enot, namenjenih začasnemu reševanju stanovanjskih potreb ranljivih ciljnih skupin</w:t>
            </w:r>
            <w:r>
              <w:rPr>
                <w:rFonts w:eastAsia="Times New Roman"/>
                <w:iCs/>
                <w:sz w:val="18"/>
                <w:szCs w:val="18"/>
                <w:lang w:eastAsia="hu-HU"/>
              </w:rPr>
              <w:t xml:space="preserve"> v skupni višini 12.718.000 EUR so predvidene naslednje investicije:</w:t>
            </w:r>
          </w:p>
          <w:p w14:paraId="243F3493"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Gradnja 4 enot za 48 uporabnikov</w:t>
            </w:r>
          </w:p>
          <w:p w14:paraId="27D0A3C0"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obnova 2 enot za 30 uporabnikov</w:t>
            </w:r>
          </w:p>
          <w:p w14:paraId="0A26C702"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nakup 18 stanovanj za 90 uporabnikov</w:t>
            </w:r>
          </w:p>
          <w:p w14:paraId="0CAD4B6E"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Skupno je predvidenih 24 enot, ki bodo omogočili začasno namestitev za 168 uporabnikov.</w:t>
            </w:r>
          </w:p>
          <w:p w14:paraId="6F337B2C" w14:textId="77777777" w:rsidR="0045065A" w:rsidRDefault="0045065A" w:rsidP="0044470E">
            <w:pPr>
              <w:spacing w:after="0" w:line="240" w:lineRule="auto"/>
              <w:jc w:val="both"/>
              <w:rPr>
                <w:rFonts w:eastAsia="Times New Roman"/>
                <w:iCs/>
                <w:sz w:val="18"/>
                <w:szCs w:val="18"/>
                <w:lang w:eastAsia="hu-HU"/>
              </w:rPr>
            </w:pPr>
          </w:p>
          <w:p w14:paraId="25093A60" w14:textId="77777777" w:rsidR="0045065A" w:rsidRPr="000847B2" w:rsidRDefault="0045065A" w:rsidP="0044470E">
            <w:pPr>
              <w:spacing w:after="0" w:line="240" w:lineRule="auto"/>
              <w:jc w:val="both"/>
              <w:rPr>
                <w:rFonts w:eastAsia="Times New Roman"/>
                <w:iCs/>
                <w:sz w:val="18"/>
                <w:szCs w:val="18"/>
                <w:lang w:eastAsia="hu-HU"/>
              </w:rPr>
            </w:pPr>
            <w:r w:rsidRPr="000847B2">
              <w:rPr>
                <w:rFonts w:eastAsia="Times New Roman"/>
                <w:iCs/>
                <w:sz w:val="18"/>
                <w:szCs w:val="18"/>
                <w:lang w:eastAsia="hu-HU"/>
              </w:rPr>
              <w:t xml:space="preserve">Omogočili bomo namestitev s strokovno podporo za </w:t>
            </w:r>
            <w:r>
              <w:rPr>
                <w:rFonts w:eastAsia="Times New Roman"/>
                <w:iCs/>
                <w:sz w:val="18"/>
                <w:szCs w:val="18"/>
                <w:lang w:eastAsia="hu-HU"/>
              </w:rPr>
              <w:t>2.386</w:t>
            </w:r>
            <w:r w:rsidRPr="000847B2">
              <w:rPr>
                <w:rFonts w:eastAsia="Times New Roman"/>
                <w:iCs/>
                <w:sz w:val="18"/>
                <w:szCs w:val="18"/>
                <w:lang w:eastAsia="hu-HU"/>
              </w:rPr>
              <w:t xml:space="preserve"> najbolj ranljivih uporabnikov.</w:t>
            </w:r>
          </w:p>
          <w:p w14:paraId="6E114439" w14:textId="77777777" w:rsidR="0045065A" w:rsidRPr="000847B2" w:rsidRDefault="0045065A" w:rsidP="0044470E">
            <w:pPr>
              <w:spacing w:after="0" w:line="240" w:lineRule="auto"/>
              <w:jc w:val="both"/>
              <w:rPr>
                <w:rFonts w:eastAsia="Times New Roman"/>
                <w:iCs/>
                <w:sz w:val="18"/>
                <w:szCs w:val="18"/>
                <w:lang w:eastAsia="hu-HU"/>
              </w:rPr>
            </w:pPr>
          </w:p>
          <w:p w14:paraId="27732643" w14:textId="77777777" w:rsidR="0045065A" w:rsidRPr="00A65EAD" w:rsidRDefault="0045065A" w:rsidP="0044470E">
            <w:pPr>
              <w:spacing w:after="0" w:line="240" w:lineRule="auto"/>
              <w:jc w:val="both"/>
              <w:rPr>
                <w:rFonts w:eastAsia="Times New Roman"/>
                <w:iCs/>
                <w:sz w:val="18"/>
                <w:szCs w:val="18"/>
                <w:lang w:eastAsia="hu-HU"/>
              </w:rPr>
            </w:pPr>
            <w:r w:rsidRPr="006619DC">
              <w:rPr>
                <w:rFonts w:eastAsia="Times New Roman"/>
                <w:iCs/>
                <w:sz w:val="18"/>
                <w:szCs w:val="18"/>
                <w:lang w:eastAsia="hu-HU"/>
              </w:rPr>
              <w:t>Predvidevamo, da do konca 2024 ne bodo izvedene vse aktivnosti, ki bi omogočile uporabo enot.</w:t>
            </w:r>
          </w:p>
          <w:p w14:paraId="078F8D05" w14:textId="77777777" w:rsidR="0045065A" w:rsidRPr="00A65EAD" w:rsidRDefault="0045065A" w:rsidP="0044470E">
            <w:pPr>
              <w:spacing w:after="0" w:line="240" w:lineRule="auto"/>
              <w:jc w:val="both"/>
              <w:rPr>
                <w:rFonts w:eastAsia="Times New Roman"/>
                <w:iCs/>
                <w:sz w:val="18"/>
                <w:szCs w:val="18"/>
                <w:lang w:eastAsia="hu-HU"/>
              </w:rPr>
            </w:pPr>
          </w:p>
          <w:p w14:paraId="2921A088" w14:textId="77777777" w:rsidR="0045065A" w:rsidRPr="001E6586" w:rsidRDefault="0045065A" w:rsidP="0044470E">
            <w:pPr>
              <w:spacing w:after="0" w:line="240" w:lineRule="auto"/>
              <w:jc w:val="both"/>
              <w:rPr>
                <w:rFonts w:eastAsia="Times New Roman"/>
                <w:iCs/>
                <w:sz w:val="18"/>
                <w:szCs w:val="18"/>
                <w:lang w:eastAsia="hu-HU"/>
              </w:rPr>
            </w:pPr>
            <w:r w:rsidRPr="001E6586">
              <w:rPr>
                <w:rFonts w:eastAsia="Times New Roman"/>
                <w:iCs/>
                <w:sz w:val="18"/>
                <w:szCs w:val="18"/>
                <w:lang w:eastAsia="hu-HU"/>
              </w:rPr>
              <w:t>Kazalnik rezultata: vzpostavitev ustreznih pogojev za aktivno udeležbo nastanitve ranljivih skupin,…) niso v celoti primerljive s predlaganimi ukrepi, zato ne moremo navesti izhodiščnih vrednosti.</w:t>
            </w:r>
          </w:p>
        </w:tc>
      </w:tr>
      <w:tr w:rsidR="0045065A" w:rsidRPr="00846C15" w14:paraId="67600FFE" w14:textId="77777777" w:rsidTr="0044470E">
        <w:trPr>
          <w:trHeight w:val="982"/>
        </w:trPr>
        <w:tc>
          <w:tcPr>
            <w:tcW w:w="2902" w:type="dxa"/>
            <w:shd w:val="clear" w:color="auto" w:fill="auto"/>
          </w:tcPr>
          <w:p w14:paraId="5F3E41ED" w14:textId="77777777" w:rsidR="0045065A" w:rsidRPr="000847B2" w:rsidRDefault="0045065A" w:rsidP="0044470E">
            <w:pPr>
              <w:spacing w:after="0" w:line="240" w:lineRule="auto"/>
              <w:jc w:val="both"/>
              <w:rPr>
                <w:rFonts w:eastAsia="Times New Roman"/>
                <w:b/>
                <w:bCs/>
                <w:iCs/>
                <w:sz w:val="18"/>
                <w:szCs w:val="18"/>
                <w:lang w:eastAsia="hu-HU"/>
              </w:rPr>
            </w:pPr>
            <w:r w:rsidRPr="000847B2">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7274013A" w14:textId="77777777" w:rsidR="0045065A" w:rsidRPr="001E6586"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Ukrepi bodo namenjeni najbolj ranljivim skupinam, ki potrebujejo začasno namestitev, skupnostno skrb v okviru dnevnih centrov oz. bodo preseljeni iz institucionalnega varstva. S tem se izboljšuje položaj uporabnikov in njihova  vključenost v skupnost. </w:t>
            </w:r>
          </w:p>
        </w:tc>
      </w:tr>
      <w:tr w:rsidR="0045065A" w:rsidRPr="00846C15" w14:paraId="1A4E3B91" w14:textId="77777777" w:rsidTr="0044470E">
        <w:trPr>
          <w:trHeight w:val="1353"/>
        </w:trPr>
        <w:tc>
          <w:tcPr>
            <w:tcW w:w="2902" w:type="dxa"/>
            <w:shd w:val="clear" w:color="auto" w:fill="auto"/>
          </w:tcPr>
          <w:p w14:paraId="6B528246" w14:textId="77777777" w:rsidR="0045065A" w:rsidRPr="000847B2" w:rsidRDefault="0045065A" w:rsidP="0044470E">
            <w:pPr>
              <w:spacing w:after="0" w:line="240" w:lineRule="auto"/>
              <w:jc w:val="both"/>
              <w:rPr>
                <w:rFonts w:eastAsia="Times New Roman"/>
                <w:b/>
                <w:bCs/>
                <w:iCs/>
                <w:sz w:val="18"/>
                <w:szCs w:val="18"/>
                <w:lang w:eastAsia="hu-HU"/>
              </w:rPr>
            </w:pPr>
            <w:r w:rsidRPr="000847B2">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575CB30F" w14:textId="77777777" w:rsidR="0045065A" w:rsidRPr="006619DC" w:rsidRDefault="0045065A" w:rsidP="0044470E">
            <w:pPr>
              <w:spacing w:after="0" w:line="240" w:lineRule="auto"/>
              <w:rPr>
                <w:rFonts w:eastAsia="Times New Roman"/>
                <w:iCs/>
                <w:sz w:val="18"/>
                <w:szCs w:val="18"/>
                <w:lang w:eastAsia="hu-HU"/>
              </w:rPr>
            </w:pPr>
          </w:p>
        </w:tc>
      </w:tr>
      <w:tr w:rsidR="0045065A" w:rsidRPr="000847B2" w14:paraId="3178684E" w14:textId="77777777" w:rsidTr="0044470E">
        <w:trPr>
          <w:trHeight w:val="562"/>
        </w:trPr>
        <w:tc>
          <w:tcPr>
            <w:tcW w:w="2902" w:type="dxa"/>
            <w:shd w:val="clear" w:color="auto" w:fill="auto"/>
          </w:tcPr>
          <w:p w14:paraId="464FD97B" w14:textId="77777777" w:rsidR="0045065A" w:rsidRPr="000847B2" w:rsidRDefault="0045065A" w:rsidP="0044470E">
            <w:pPr>
              <w:spacing w:after="0" w:line="240" w:lineRule="auto"/>
              <w:jc w:val="both"/>
              <w:rPr>
                <w:rFonts w:eastAsia="Times New Roman"/>
                <w:b/>
                <w:bCs/>
                <w:iCs/>
                <w:sz w:val="18"/>
                <w:szCs w:val="18"/>
                <w:lang w:eastAsia="hu-HU"/>
              </w:rPr>
            </w:pPr>
            <w:r w:rsidRPr="000847B2">
              <w:rPr>
                <w:rFonts w:eastAsia="Times New Roman"/>
                <w:b/>
                <w:bCs/>
                <w:iCs/>
                <w:sz w:val="18"/>
                <w:szCs w:val="18"/>
                <w:lang w:eastAsia="hu-HU"/>
              </w:rPr>
              <w:t>Tveganje:</w:t>
            </w:r>
          </w:p>
          <w:p w14:paraId="0057192E" w14:textId="77777777" w:rsidR="0045065A" w:rsidRPr="000847B2" w:rsidRDefault="0045065A" w:rsidP="0044470E">
            <w:pPr>
              <w:spacing w:after="0" w:line="240" w:lineRule="auto"/>
              <w:jc w:val="both"/>
              <w:rPr>
                <w:rFonts w:eastAsia="Times New Roman"/>
                <w:b/>
                <w:bCs/>
                <w:iCs/>
                <w:sz w:val="18"/>
                <w:szCs w:val="18"/>
                <w:lang w:eastAsia="hu-HU"/>
              </w:rPr>
            </w:pPr>
            <w:r w:rsidRPr="000847B2">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286DB6DB" w14:textId="77777777" w:rsidR="0045065A" w:rsidRPr="000847B2" w:rsidRDefault="0045065A" w:rsidP="0045065A">
            <w:pPr>
              <w:pStyle w:val="Odstavekseznama"/>
              <w:numPr>
                <w:ilvl w:val="0"/>
                <w:numId w:val="3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Sistemska tveganja (pozen pričetek izvajanja OP 2021-2027);</w:t>
            </w:r>
          </w:p>
          <w:p w14:paraId="140CAB6E" w14:textId="77777777" w:rsidR="0045065A" w:rsidRPr="000847B2" w:rsidRDefault="0045065A" w:rsidP="0045065A">
            <w:pPr>
              <w:pStyle w:val="Odstavekseznama"/>
              <w:numPr>
                <w:ilvl w:val="0"/>
                <w:numId w:val="3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Priprava in potrditev vlog za sofinanciranje na OU – ustrezna kadrovska zasedba pri upravičencu in posredniškem telesu ter tudi organu upravljanja;</w:t>
            </w:r>
          </w:p>
          <w:p w14:paraId="451961D8" w14:textId="77777777" w:rsidR="0045065A" w:rsidRPr="000847B2" w:rsidRDefault="0045065A" w:rsidP="0045065A">
            <w:pPr>
              <w:pStyle w:val="Odstavekseznama"/>
              <w:numPr>
                <w:ilvl w:val="0"/>
                <w:numId w:val="3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Podpis pogodb o izvajanju – ustrezna kadrovska zasedba pri upravičencu in posredniškem telesu;</w:t>
            </w:r>
          </w:p>
          <w:p w14:paraId="79CB6EDC" w14:textId="77777777" w:rsidR="0045065A" w:rsidRPr="000847B2" w:rsidRDefault="0045065A" w:rsidP="0045065A">
            <w:pPr>
              <w:pStyle w:val="Odstavekseznama"/>
              <w:numPr>
                <w:ilvl w:val="0"/>
                <w:numId w:val="3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Izvedba javnih povabil/naročil – ustrezna kadrovska zasedba pri upravičencu, posredniškem telesu;</w:t>
            </w:r>
          </w:p>
          <w:p w14:paraId="0C68F47F" w14:textId="77777777" w:rsidR="0045065A" w:rsidRPr="000847B2" w:rsidRDefault="0045065A" w:rsidP="0045065A">
            <w:pPr>
              <w:pStyle w:val="Odstavekseznama"/>
              <w:numPr>
                <w:ilvl w:val="0"/>
                <w:numId w:val="35"/>
              </w:numPr>
              <w:spacing w:after="0" w:line="240" w:lineRule="auto"/>
              <w:jc w:val="both"/>
              <w:rPr>
                <w:rFonts w:eastAsia="Times New Roman"/>
                <w:iCs/>
                <w:sz w:val="18"/>
                <w:szCs w:val="18"/>
                <w:lang w:val="sl-SI" w:eastAsia="hu-HU"/>
              </w:rPr>
            </w:pPr>
            <w:r w:rsidRPr="000847B2">
              <w:rPr>
                <w:rFonts w:eastAsia="Times New Roman"/>
                <w:iCs/>
                <w:sz w:val="18"/>
                <w:szCs w:val="18"/>
                <w:lang w:val="sl-SI" w:eastAsia="hu-HU"/>
              </w:rPr>
              <w:t>Izvedba vseh investicijskih del – strokovni nadzor nad investicijami.</w:t>
            </w:r>
          </w:p>
        </w:tc>
      </w:tr>
    </w:tbl>
    <w:p w14:paraId="64542791" w14:textId="4A545414" w:rsidR="0045065A" w:rsidRDefault="0045065A" w:rsidP="0045065A">
      <w:pPr>
        <w:rPr>
          <w:rFonts w:ascii="Arial" w:hAnsi="Arial" w:cs="Arial"/>
        </w:rPr>
      </w:pPr>
    </w:p>
    <w:p w14:paraId="5DFF973E" w14:textId="77777777" w:rsidR="0045065A" w:rsidRPr="0045065A" w:rsidRDefault="0045065A" w:rsidP="0045065A">
      <w:pPr>
        <w:rPr>
          <w:rFonts w:ascii="Arial" w:hAnsi="Arial" w:cs="Arial"/>
        </w:rPr>
      </w:pPr>
    </w:p>
    <w:p w14:paraId="6707C90A" w14:textId="77777777" w:rsidR="0045065A" w:rsidRPr="0045065A" w:rsidRDefault="0045065A" w:rsidP="0045065A">
      <w:pPr>
        <w:rPr>
          <w:rFonts w:ascii="Arial" w:hAnsi="Arial" w:cs="Arial"/>
        </w:rPr>
      </w:pPr>
    </w:p>
    <w:p w14:paraId="2D494B68" w14:textId="77777777" w:rsidR="0045065A" w:rsidRPr="0045065A" w:rsidRDefault="0045065A" w:rsidP="0045065A">
      <w:pPr>
        <w:rPr>
          <w:rFonts w:ascii="Arial" w:hAnsi="Arial" w:cs="Arial"/>
        </w:rPr>
      </w:pPr>
    </w:p>
    <w:p w14:paraId="481B1244" w14:textId="77777777" w:rsidR="0045065A" w:rsidRPr="0045065A" w:rsidRDefault="0045065A" w:rsidP="0045065A">
      <w:pPr>
        <w:rPr>
          <w:rFonts w:ascii="Arial" w:hAnsi="Arial" w:cs="Arial"/>
        </w:rPr>
      </w:pPr>
    </w:p>
    <w:p w14:paraId="68A0C679" w14:textId="77777777" w:rsidR="0045065A" w:rsidRPr="0045065A" w:rsidRDefault="0045065A" w:rsidP="0045065A">
      <w:pPr>
        <w:rPr>
          <w:rFonts w:ascii="Arial" w:hAnsi="Arial" w:cs="Arial"/>
        </w:rPr>
      </w:pPr>
    </w:p>
    <w:p w14:paraId="230C3248" w14:textId="77777777" w:rsidR="0045065A" w:rsidRPr="0045065A" w:rsidRDefault="0045065A" w:rsidP="0045065A">
      <w:pPr>
        <w:rPr>
          <w:rFonts w:ascii="Arial" w:hAnsi="Arial" w:cs="Arial"/>
        </w:rPr>
      </w:pPr>
    </w:p>
    <w:p w14:paraId="446DAFDE" w14:textId="77777777" w:rsidR="0045065A" w:rsidRPr="0045065A" w:rsidRDefault="0045065A" w:rsidP="0045065A">
      <w:pPr>
        <w:rPr>
          <w:rFonts w:ascii="Arial" w:hAnsi="Arial" w:cs="Arial"/>
        </w:rPr>
      </w:pPr>
    </w:p>
    <w:p w14:paraId="16B1B096" w14:textId="77777777" w:rsidR="0045065A" w:rsidRPr="0045065A" w:rsidRDefault="0045065A" w:rsidP="0045065A">
      <w:pPr>
        <w:rPr>
          <w:rFonts w:ascii="Arial" w:hAnsi="Arial" w:cs="Arial"/>
        </w:rPr>
      </w:pPr>
    </w:p>
    <w:p w14:paraId="0402D7C4" w14:textId="77777777" w:rsidR="0045065A" w:rsidRPr="0045065A" w:rsidRDefault="0045065A" w:rsidP="0045065A">
      <w:pPr>
        <w:rPr>
          <w:rFonts w:ascii="Arial" w:hAnsi="Arial" w:cs="Arial"/>
        </w:rPr>
      </w:pPr>
    </w:p>
    <w:p w14:paraId="5DCC9801" w14:textId="77777777" w:rsidR="0045065A" w:rsidRPr="0045065A" w:rsidRDefault="0045065A" w:rsidP="0045065A">
      <w:pPr>
        <w:rPr>
          <w:rFonts w:ascii="Arial" w:hAnsi="Arial" w:cs="Arial"/>
        </w:rPr>
      </w:pPr>
    </w:p>
    <w:p w14:paraId="7A9CC709" w14:textId="77777777" w:rsidR="0045065A" w:rsidRPr="0045065A" w:rsidRDefault="0045065A" w:rsidP="0045065A">
      <w:pPr>
        <w:rPr>
          <w:rFonts w:ascii="Arial" w:hAnsi="Arial" w:cs="Arial"/>
        </w:rPr>
      </w:pPr>
    </w:p>
    <w:p w14:paraId="0E913C11" w14:textId="77777777" w:rsidR="0045065A" w:rsidRPr="0045065A" w:rsidRDefault="0045065A" w:rsidP="0045065A">
      <w:pPr>
        <w:rPr>
          <w:rFonts w:ascii="Arial" w:hAnsi="Arial" w:cs="Arial"/>
        </w:rPr>
      </w:pPr>
    </w:p>
    <w:p w14:paraId="234375FA" w14:textId="77777777" w:rsidR="0045065A" w:rsidRPr="0045065A" w:rsidRDefault="0045065A" w:rsidP="0045065A">
      <w:pPr>
        <w:rPr>
          <w:rFonts w:ascii="Arial" w:hAnsi="Arial" w:cs="Arial"/>
        </w:rPr>
      </w:pPr>
    </w:p>
    <w:p w14:paraId="3877C22D" w14:textId="77777777" w:rsidR="0045065A" w:rsidRPr="0045065A" w:rsidRDefault="0045065A" w:rsidP="0045065A">
      <w:pPr>
        <w:rPr>
          <w:rFonts w:ascii="Arial" w:hAnsi="Arial" w:cs="Arial"/>
        </w:rPr>
      </w:pPr>
    </w:p>
    <w:p w14:paraId="57BE9036" w14:textId="77777777" w:rsidR="0045065A" w:rsidRPr="0045065A" w:rsidRDefault="0045065A" w:rsidP="0045065A">
      <w:pPr>
        <w:rPr>
          <w:rFonts w:ascii="Arial" w:hAnsi="Arial" w:cs="Arial"/>
        </w:rPr>
      </w:pPr>
    </w:p>
    <w:p w14:paraId="15B091AD" w14:textId="77777777" w:rsidR="0045065A" w:rsidRPr="0045065A" w:rsidRDefault="0045065A" w:rsidP="0045065A">
      <w:pPr>
        <w:rPr>
          <w:rFonts w:ascii="Arial" w:hAnsi="Arial" w:cs="Arial"/>
        </w:rPr>
      </w:pPr>
    </w:p>
    <w:p w14:paraId="202A5AEF" w14:textId="31D14708" w:rsidR="0045065A" w:rsidRDefault="0045065A" w:rsidP="0045065A">
      <w:pPr>
        <w:rPr>
          <w:rFonts w:ascii="Arial" w:hAnsi="Arial" w:cs="Arial"/>
        </w:rPr>
      </w:pPr>
    </w:p>
    <w:p w14:paraId="449EC5B0" w14:textId="1A12CB3B" w:rsidR="0045065A" w:rsidRDefault="0045065A" w:rsidP="0045065A">
      <w:pPr>
        <w:rPr>
          <w:rFonts w:ascii="Arial" w:hAnsi="Arial" w:cs="Arial"/>
        </w:rPr>
      </w:pPr>
    </w:p>
    <w:p w14:paraId="5E0B4530" w14:textId="716A2976" w:rsidR="0045065A" w:rsidRDefault="0045065A" w:rsidP="0045065A">
      <w:pPr>
        <w:rPr>
          <w:rFonts w:ascii="Arial" w:hAnsi="Arial" w:cs="Arial"/>
        </w:rPr>
      </w:pPr>
    </w:p>
    <w:p w14:paraId="10C58AB5" w14:textId="0566F888" w:rsidR="0045065A" w:rsidRDefault="0045065A" w:rsidP="0045065A">
      <w:pPr>
        <w:rPr>
          <w:rFonts w:ascii="Arial" w:hAnsi="Arial" w:cs="Arial"/>
        </w:rPr>
      </w:pPr>
    </w:p>
    <w:p w14:paraId="5A59246A" w14:textId="28D6DA64" w:rsidR="0045065A" w:rsidRDefault="0045065A" w:rsidP="0045065A">
      <w:pPr>
        <w:rPr>
          <w:rFonts w:ascii="Arial" w:hAnsi="Arial" w:cs="Arial"/>
        </w:rPr>
      </w:pPr>
    </w:p>
    <w:p w14:paraId="5584E6AC" w14:textId="058A0695" w:rsidR="0045065A" w:rsidRDefault="0045065A" w:rsidP="00520C19">
      <w:pPr>
        <w:pStyle w:val="Naslov2"/>
      </w:pPr>
      <w:bookmarkStart w:id="124" w:name="_Toc168901132"/>
      <w:r w:rsidRPr="0045065A">
        <w:t>Specifični cilj RSO4.5. Zagotavljanje enakega dostopa do zdravstvenega varstva in krepitev odpornosti zdravstvenih sistemov, vključno z osnovnim zdravstvenim varstvom, ter spodbujanje prehoda z institucionalne oskrbe na oskrbo v družini in skupnosti (ESRR)</w:t>
      </w:r>
      <w:bookmarkEnd w:id="124"/>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5065A" w:rsidRPr="00950028" w14:paraId="1347978A" w14:textId="77777777" w:rsidTr="0044470E">
        <w:trPr>
          <w:trHeight w:val="308"/>
        </w:trPr>
        <w:tc>
          <w:tcPr>
            <w:tcW w:w="2902" w:type="dxa"/>
            <w:shd w:val="clear" w:color="auto" w:fill="auto"/>
          </w:tcPr>
          <w:p w14:paraId="642467EF" w14:textId="77777777" w:rsidR="0045065A" w:rsidRPr="007F5A0E" w:rsidRDefault="0045065A" w:rsidP="0044470E">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092" w:type="dxa"/>
            <w:gridSpan w:val="6"/>
            <w:shd w:val="clear" w:color="auto" w:fill="auto"/>
          </w:tcPr>
          <w:p w14:paraId="63B4344F" w14:textId="77777777" w:rsidR="0045065A" w:rsidRPr="007F5A0E" w:rsidRDefault="0045065A" w:rsidP="0044470E">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0045065A" w:rsidRPr="007F5A0E" w14:paraId="0C497A69" w14:textId="77777777" w:rsidTr="0044470E">
        <w:trPr>
          <w:trHeight w:val="201"/>
        </w:trPr>
        <w:tc>
          <w:tcPr>
            <w:tcW w:w="2902" w:type="dxa"/>
            <w:shd w:val="clear" w:color="auto" w:fill="auto"/>
          </w:tcPr>
          <w:p w14:paraId="3C8D3EA2" w14:textId="77777777" w:rsidR="0045065A" w:rsidRPr="007F5A0E" w:rsidRDefault="0045065A" w:rsidP="0044470E">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092" w:type="dxa"/>
            <w:gridSpan w:val="6"/>
            <w:shd w:val="clear" w:color="auto" w:fill="auto"/>
          </w:tcPr>
          <w:p w14:paraId="11A89ADB" w14:textId="77777777" w:rsidR="0045065A" w:rsidRPr="007F5A0E"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5065A" w:rsidRPr="00950028" w14:paraId="1570B00E" w14:textId="77777777" w:rsidTr="0044470E">
        <w:trPr>
          <w:trHeight w:val="130"/>
        </w:trPr>
        <w:tc>
          <w:tcPr>
            <w:tcW w:w="2902" w:type="dxa"/>
            <w:shd w:val="clear" w:color="auto" w:fill="auto"/>
          </w:tcPr>
          <w:p w14:paraId="79E9C01E" w14:textId="77777777" w:rsidR="0045065A" w:rsidRPr="007F5A0E" w:rsidRDefault="0045065A" w:rsidP="0044470E">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14:paraId="177C4506" w14:textId="77777777" w:rsidR="0045065A" w:rsidRPr="003F4028"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0045065A" w:rsidRPr="00950028" w14:paraId="3CA25F7B" w14:textId="77777777" w:rsidTr="0044470E">
        <w:trPr>
          <w:trHeight w:val="110"/>
        </w:trPr>
        <w:tc>
          <w:tcPr>
            <w:tcW w:w="2902" w:type="dxa"/>
            <w:shd w:val="clear" w:color="auto" w:fill="auto"/>
          </w:tcPr>
          <w:p w14:paraId="1F1EB765"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86E5AE8" w14:textId="77777777" w:rsidR="0045065A" w:rsidRPr="00711D7A"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SC RSO4.5</w:t>
            </w:r>
            <w:r w:rsidRPr="00765E5D">
              <w:rPr>
                <w:rFonts w:eastAsia="Times New Roman"/>
                <w:b/>
                <w:iCs/>
                <w:sz w:val="18"/>
                <w:szCs w:val="18"/>
                <w:lang w:eastAsia="hu-HU"/>
              </w:rPr>
              <w:t>: Zagotavljanje enakega dostopa do zdravstvenega varstva in krepitev odpornosti zdravstvenih sistemov, vključno z osnovnim zdravstvenim varstvom, ter spodbujanje prehoda z institucionalne oskrbe na oskrbo v družini in skupnosti</w:t>
            </w:r>
          </w:p>
        </w:tc>
      </w:tr>
      <w:tr w:rsidR="0045065A" w:rsidRPr="00950028" w14:paraId="759A3DC5" w14:textId="77777777" w:rsidTr="0044470E">
        <w:trPr>
          <w:trHeight w:val="197"/>
        </w:trPr>
        <w:tc>
          <w:tcPr>
            <w:tcW w:w="2902" w:type="dxa"/>
            <w:shd w:val="clear" w:color="auto" w:fill="auto"/>
          </w:tcPr>
          <w:p w14:paraId="3C35CC6C" w14:textId="77777777" w:rsidR="0045065A" w:rsidRPr="006D06D5" w:rsidRDefault="0045065A" w:rsidP="0044470E">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092" w:type="dxa"/>
            <w:gridSpan w:val="6"/>
            <w:shd w:val="clear" w:color="auto" w:fill="auto"/>
          </w:tcPr>
          <w:p w14:paraId="76F023CC" w14:textId="77777777" w:rsidR="0045065A" w:rsidRPr="00765E5D" w:rsidRDefault="0045065A" w:rsidP="0044470E">
            <w:pPr>
              <w:spacing w:after="0" w:line="240" w:lineRule="auto"/>
              <w:rPr>
                <w:rFonts w:eastAsia="Times New Roman"/>
                <w:iCs/>
                <w:sz w:val="18"/>
                <w:szCs w:val="18"/>
                <w:lang w:eastAsia="hu-HU"/>
              </w:rPr>
            </w:pPr>
            <w:r w:rsidRPr="00765E5D">
              <w:rPr>
                <w:rFonts w:eastAsia="Times New Roman"/>
                <w:iCs/>
                <w:sz w:val="18"/>
                <w:szCs w:val="18"/>
                <w:lang w:eastAsia="hu-HU"/>
              </w:rPr>
              <w:t xml:space="preserve">Investicije v javne zdravstvene zavode </w:t>
            </w:r>
          </w:p>
        </w:tc>
      </w:tr>
      <w:tr w:rsidR="0045065A" w:rsidRPr="00950028" w14:paraId="4AC834B3" w14:textId="77777777" w:rsidTr="0044470E">
        <w:trPr>
          <w:trHeight w:val="297"/>
        </w:trPr>
        <w:tc>
          <w:tcPr>
            <w:tcW w:w="2902" w:type="dxa"/>
            <w:shd w:val="clear" w:color="auto" w:fill="D9D9D9"/>
            <w:hideMark/>
          </w:tcPr>
          <w:p w14:paraId="3940A7BA"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006F5979"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Z</w:t>
            </w:r>
            <w:r w:rsidRPr="003D74C5">
              <w:rPr>
                <w:rFonts w:eastAsia="Times New Roman"/>
                <w:b/>
                <w:iCs/>
                <w:sz w:val="18"/>
                <w:szCs w:val="18"/>
                <w:lang w:eastAsia="hu-HU"/>
              </w:rPr>
              <w:t>mogljivost novih ali posodobljenih ustanov zdravstvenega varstva</w:t>
            </w:r>
          </w:p>
        </w:tc>
      </w:tr>
      <w:tr w:rsidR="0045065A" w:rsidRPr="006D06D5" w14:paraId="185D0704" w14:textId="77777777" w:rsidTr="0044470E">
        <w:trPr>
          <w:trHeight w:val="301"/>
        </w:trPr>
        <w:tc>
          <w:tcPr>
            <w:tcW w:w="2902" w:type="dxa"/>
            <w:shd w:val="clear" w:color="auto" w:fill="auto"/>
          </w:tcPr>
          <w:p w14:paraId="7D9A8447"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BD18783" w14:textId="77777777" w:rsidR="0045065A" w:rsidRPr="006D06D5" w:rsidRDefault="0045065A" w:rsidP="0044470E">
            <w:pPr>
              <w:spacing w:after="0" w:line="240" w:lineRule="auto"/>
              <w:rPr>
                <w:rFonts w:eastAsia="Times New Roman"/>
                <w:b/>
                <w:bCs/>
                <w:iCs/>
                <w:sz w:val="18"/>
                <w:szCs w:val="18"/>
                <w:lang w:eastAsia="hu-HU"/>
              </w:rPr>
            </w:pPr>
          </w:p>
        </w:tc>
        <w:tc>
          <w:tcPr>
            <w:tcW w:w="6092" w:type="dxa"/>
            <w:gridSpan w:val="6"/>
            <w:shd w:val="clear" w:color="auto" w:fill="auto"/>
          </w:tcPr>
          <w:p w14:paraId="20487FD6" w14:textId="54962746" w:rsidR="0045065A" w:rsidRPr="00C31676" w:rsidRDefault="0045065A" w:rsidP="00C31676">
            <w:pPr>
              <w:pStyle w:val="Naslov4"/>
            </w:pPr>
            <w:bookmarkStart w:id="125" w:name="_Toc168901133"/>
            <w:r w:rsidRPr="00C31676">
              <w:t>RCO69</w:t>
            </w:r>
            <w:r w:rsidR="00C31676" w:rsidRPr="00C31676">
              <w:t xml:space="preserve"> </w:t>
            </w:r>
            <w:r w:rsidR="00C31676" w:rsidRPr="00C31676">
              <w:t>Zmogljivost novih ali posodobljenih ustanov zdravstvenega varstva</w:t>
            </w:r>
            <w:bookmarkEnd w:id="125"/>
          </w:p>
        </w:tc>
      </w:tr>
      <w:tr w:rsidR="0045065A" w:rsidRPr="00950028" w14:paraId="57421F3C" w14:textId="77777777" w:rsidTr="0044470E">
        <w:trPr>
          <w:trHeight w:val="278"/>
        </w:trPr>
        <w:tc>
          <w:tcPr>
            <w:tcW w:w="2902" w:type="dxa"/>
            <w:shd w:val="clear" w:color="auto" w:fill="auto"/>
            <w:hideMark/>
          </w:tcPr>
          <w:p w14:paraId="43E2E8DD"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30C39E7" w14:textId="77777777" w:rsidR="0045065A" w:rsidRPr="006D06D5" w:rsidRDefault="0045065A" w:rsidP="0044470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37164808"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Merimo število novih ali posodobljenih ustanov zdravstvenega varstva.</w:t>
            </w:r>
          </w:p>
          <w:p w14:paraId="6CD63125" w14:textId="77777777" w:rsidR="0045065A" w:rsidRDefault="0045065A" w:rsidP="0044470E">
            <w:pPr>
              <w:spacing w:after="0" w:line="240" w:lineRule="auto"/>
              <w:jc w:val="both"/>
              <w:rPr>
                <w:rFonts w:eastAsia="Times New Roman"/>
                <w:iCs/>
                <w:sz w:val="18"/>
                <w:szCs w:val="18"/>
                <w:lang w:eastAsia="hu-HU"/>
              </w:rPr>
            </w:pPr>
          </w:p>
          <w:p w14:paraId="70285B43" w14:textId="77777777" w:rsidR="0045065A" w:rsidRPr="006D06D5"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Podatek torej kaže na n</w:t>
            </w:r>
            <w:r w:rsidRPr="00D44075">
              <w:rPr>
                <w:rFonts w:eastAsia="Times New Roman"/>
                <w:iCs/>
                <w:sz w:val="18"/>
                <w:szCs w:val="18"/>
                <w:lang w:eastAsia="hu-HU"/>
              </w:rPr>
              <w:t>ajvečje letno število oseb, ki jih lahko nova ali posodobljena zdravstvena ustanova oskrbuje vsaj enkrat v obdobju enega leta.</w:t>
            </w:r>
            <w:r>
              <w:rPr>
                <w:rFonts w:eastAsia="Times New Roman"/>
                <w:iCs/>
                <w:sz w:val="18"/>
                <w:szCs w:val="18"/>
                <w:lang w:eastAsia="hu-HU"/>
              </w:rPr>
              <w:t xml:space="preserve"> Kot z</w:t>
            </w:r>
            <w:r w:rsidRPr="00D44075">
              <w:rPr>
                <w:rFonts w:eastAsia="Times New Roman"/>
                <w:iCs/>
                <w:sz w:val="18"/>
                <w:szCs w:val="18"/>
                <w:lang w:eastAsia="hu-HU"/>
              </w:rPr>
              <w:t xml:space="preserve">dravstvene ustanove </w:t>
            </w:r>
            <w:r>
              <w:rPr>
                <w:rFonts w:eastAsia="Times New Roman"/>
                <w:iCs/>
                <w:sz w:val="18"/>
                <w:szCs w:val="18"/>
                <w:lang w:eastAsia="hu-HU"/>
              </w:rPr>
              <w:t>štejemo</w:t>
            </w:r>
            <w:r w:rsidRPr="00D44075">
              <w:rPr>
                <w:rFonts w:eastAsia="Times New Roman"/>
                <w:iCs/>
                <w:sz w:val="18"/>
                <w:szCs w:val="18"/>
                <w:lang w:eastAsia="hu-HU"/>
              </w:rPr>
              <w:t xml:space="preserve"> bolnišnice, klinike, ambulantne centre, specializirane centre za nego itd.</w:t>
            </w:r>
            <w:r>
              <w:rPr>
                <w:rFonts w:eastAsia="Times New Roman"/>
                <w:iCs/>
                <w:sz w:val="18"/>
                <w:szCs w:val="18"/>
                <w:lang w:eastAsia="hu-HU"/>
              </w:rPr>
              <w:t xml:space="preserve"> Kazalnik v okviru posodobitev zdravstvenih ustanov</w:t>
            </w:r>
            <w:r w:rsidRPr="00D44075">
              <w:rPr>
                <w:rFonts w:eastAsia="Times New Roman"/>
                <w:iCs/>
                <w:sz w:val="18"/>
                <w:szCs w:val="18"/>
                <w:lang w:eastAsia="hu-HU"/>
              </w:rPr>
              <w:t xml:space="preserve"> ne vključuje energetske prenove ali vzdrževanja ter</w:t>
            </w:r>
            <w:r>
              <w:rPr>
                <w:rFonts w:eastAsia="Times New Roman"/>
                <w:iCs/>
                <w:sz w:val="18"/>
                <w:szCs w:val="18"/>
                <w:lang w:eastAsia="hu-HU"/>
              </w:rPr>
              <w:t xml:space="preserve"> popravil.</w:t>
            </w:r>
          </w:p>
        </w:tc>
      </w:tr>
      <w:tr w:rsidR="0045065A" w:rsidRPr="00F6164D" w14:paraId="0341A7CF" w14:textId="77777777" w:rsidTr="0044470E">
        <w:trPr>
          <w:trHeight w:val="229"/>
        </w:trPr>
        <w:tc>
          <w:tcPr>
            <w:tcW w:w="2902" w:type="dxa"/>
            <w:shd w:val="clear" w:color="auto" w:fill="auto"/>
            <w:hideMark/>
          </w:tcPr>
          <w:p w14:paraId="1EB5316B" w14:textId="77777777" w:rsidR="0045065A" w:rsidRPr="00E2796D"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8358993" w14:textId="77777777" w:rsidR="0045065A" w:rsidRPr="00E2796D" w:rsidRDefault="0045065A" w:rsidP="00520C19">
            <w:pPr>
              <w:numPr>
                <w:ilvl w:val="0"/>
                <w:numId w:val="31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28EB8C9E" w14:textId="77777777" w:rsidR="0045065A" w:rsidRPr="00E2796D" w:rsidRDefault="0045065A" w:rsidP="00520C19">
            <w:pPr>
              <w:numPr>
                <w:ilvl w:val="0"/>
                <w:numId w:val="31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6F7E566C" w14:textId="77777777" w:rsidR="0045065A" w:rsidRPr="00E2796D" w:rsidRDefault="0045065A" w:rsidP="00520C19">
            <w:pPr>
              <w:numPr>
                <w:ilvl w:val="0"/>
                <w:numId w:val="31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CC662F2" w14:textId="77777777" w:rsidR="0045065A" w:rsidRPr="00E2796D" w:rsidRDefault="0045065A" w:rsidP="00520C19">
            <w:pPr>
              <w:numPr>
                <w:ilvl w:val="0"/>
                <w:numId w:val="314"/>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41CEC58A" w14:textId="77777777" w:rsidR="0045065A" w:rsidRPr="00402A9A" w:rsidRDefault="0045065A" w:rsidP="00520C19">
            <w:pPr>
              <w:numPr>
                <w:ilvl w:val="0"/>
                <w:numId w:val="31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347D20FD" w14:textId="77777777" w:rsidR="0045065A" w:rsidRPr="00E2796D" w:rsidRDefault="0045065A" w:rsidP="00520C19">
            <w:pPr>
              <w:numPr>
                <w:ilvl w:val="0"/>
                <w:numId w:val="314"/>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F676C4B" w14:textId="77777777" w:rsidR="0045065A" w:rsidRDefault="0045065A" w:rsidP="0045065A">
            <w:pPr>
              <w:pStyle w:val="Odstavekseznama"/>
              <w:numPr>
                <w:ilvl w:val="0"/>
                <w:numId w:val="126"/>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operacije, podprti projekti.</w:t>
            </w:r>
          </w:p>
          <w:p w14:paraId="7DB23FAD" w14:textId="77777777" w:rsidR="0045065A" w:rsidRDefault="0045065A" w:rsidP="0045065A">
            <w:pPr>
              <w:pStyle w:val="Odstavekseznama"/>
              <w:numPr>
                <w:ilvl w:val="0"/>
                <w:numId w:val="126"/>
              </w:numPr>
              <w:spacing w:after="0" w:line="240" w:lineRule="auto"/>
              <w:jc w:val="both"/>
              <w:rPr>
                <w:rFonts w:eastAsia="Times New Roman"/>
                <w:iCs/>
                <w:sz w:val="18"/>
                <w:szCs w:val="18"/>
                <w:lang w:val="sl-SI" w:eastAsia="hu-HU"/>
              </w:rPr>
            </w:pPr>
            <w:r>
              <w:rPr>
                <w:rFonts w:eastAsia="Times New Roman"/>
                <w:iCs/>
                <w:sz w:val="18"/>
                <w:szCs w:val="18"/>
                <w:lang w:val="sl-SI" w:eastAsia="hu-HU"/>
              </w:rPr>
              <w:t>Uporabno dovoljenje nove ali posodobljene ustanove zdravstvenega varstva (kazalnik se torej začne šteti, ko podprta aktivnost, projekt ipd. deluje).</w:t>
            </w:r>
          </w:p>
          <w:p w14:paraId="3A41C629" w14:textId="77777777" w:rsidR="0045065A" w:rsidRDefault="0045065A" w:rsidP="0045065A">
            <w:pPr>
              <w:pStyle w:val="Odstavekseznama"/>
              <w:numPr>
                <w:ilvl w:val="0"/>
                <w:numId w:val="126"/>
              </w:numPr>
              <w:spacing w:after="0" w:line="240" w:lineRule="auto"/>
              <w:jc w:val="both"/>
              <w:rPr>
                <w:rFonts w:eastAsia="Times New Roman"/>
                <w:iCs/>
                <w:sz w:val="18"/>
                <w:szCs w:val="18"/>
                <w:lang w:val="sl-SI" w:eastAsia="hu-HU"/>
              </w:rPr>
            </w:pPr>
            <w:r>
              <w:rPr>
                <w:rFonts w:eastAsia="Times New Roman"/>
                <w:iCs/>
                <w:sz w:val="18"/>
                <w:szCs w:val="18"/>
                <w:lang w:val="sl-SI" w:eastAsia="hu-HU"/>
              </w:rPr>
              <w:t>Uporabno dovoljenje.</w:t>
            </w:r>
          </w:p>
          <w:p w14:paraId="085BE58B" w14:textId="77777777" w:rsidR="0045065A" w:rsidRDefault="0045065A" w:rsidP="0045065A">
            <w:pPr>
              <w:pStyle w:val="Odstavekseznama"/>
              <w:numPr>
                <w:ilvl w:val="0"/>
                <w:numId w:val="126"/>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4881C662" w14:textId="77777777" w:rsidR="0045065A" w:rsidRDefault="0045065A" w:rsidP="0045065A">
            <w:pPr>
              <w:pStyle w:val="Odstavekseznama"/>
              <w:numPr>
                <w:ilvl w:val="0"/>
                <w:numId w:val="126"/>
              </w:numPr>
              <w:spacing w:after="0" w:line="240" w:lineRule="auto"/>
              <w:jc w:val="both"/>
              <w:rPr>
                <w:rFonts w:eastAsia="Times New Roman"/>
                <w:iCs/>
                <w:sz w:val="18"/>
                <w:szCs w:val="18"/>
                <w:lang w:val="sl-SI" w:eastAsia="hu-HU"/>
              </w:rPr>
            </w:pPr>
            <w:r>
              <w:rPr>
                <w:rFonts w:eastAsia="Times New Roman"/>
                <w:iCs/>
                <w:sz w:val="18"/>
                <w:szCs w:val="18"/>
                <w:lang w:val="sl-SI" w:eastAsia="hu-HU"/>
              </w:rPr>
              <w:t>O</w:t>
            </w:r>
            <w:r w:rsidRPr="00B70CDD">
              <w:rPr>
                <w:rFonts w:eastAsia="Times New Roman"/>
                <w:iCs/>
                <w:sz w:val="18"/>
                <w:szCs w:val="18"/>
                <w:lang w:val="sl-SI" w:eastAsia="hu-HU"/>
              </w:rPr>
              <w:t>b zaključku operacije, ko zdravstvene storitve nove ali posodobljene podprte zdravstvene ustanove delujejo</w:t>
            </w:r>
            <w:r>
              <w:rPr>
                <w:rFonts w:eastAsia="Times New Roman"/>
                <w:iCs/>
                <w:sz w:val="18"/>
                <w:szCs w:val="18"/>
                <w:lang w:val="sl-SI" w:eastAsia="hu-HU"/>
              </w:rPr>
              <w:t>.</w:t>
            </w:r>
          </w:p>
          <w:p w14:paraId="35A482FB" w14:textId="77777777" w:rsidR="0045065A" w:rsidRPr="00B70CDD" w:rsidRDefault="0045065A" w:rsidP="0045065A">
            <w:pPr>
              <w:pStyle w:val="Odstavekseznama"/>
              <w:numPr>
                <w:ilvl w:val="0"/>
                <w:numId w:val="126"/>
              </w:numPr>
              <w:spacing w:after="0" w:line="240" w:lineRule="auto"/>
              <w:jc w:val="both"/>
              <w:rPr>
                <w:rFonts w:eastAsia="Times New Roman"/>
                <w:iCs/>
                <w:sz w:val="18"/>
                <w:szCs w:val="18"/>
                <w:lang w:val="sl-SI" w:eastAsia="hu-HU"/>
              </w:rPr>
            </w:pPr>
            <w:r>
              <w:rPr>
                <w:rFonts w:eastAsia="Times New Roman"/>
                <w:iCs/>
                <w:sz w:val="18"/>
                <w:szCs w:val="18"/>
                <w:lang w:val="sl-SI" w:eastAsia="hu-HU"/>
              </w:rPr>
              <w:t>P</w:t>
            </w:r>
            <w:r w:rsidRPr="00B70CDD">
              <w:rPr>
                <w:rFonts w:eastAsia="Times New Roman"/>
                <w:iCs/>
                <w:sz w:val="18"/>
                <w:szCs w:val="18"/>
                <w:lang w:val="sl-SI" w:eastAsia="hu-HU"/>
              </w:rPr>
              <w:t>odatki iz operacije</w:t>
            </w:r>
            <w:r>
              <w:rPr>
                <w:rFonts w:eastAsia="Times New Roman"/>
                <w:iCs/>
                <w:sz w:val="18"/>
                <w:szCs w:val="18"/>
                <w:lang w:val="sl-SI" w:eastAsia="hu-HU"/>
              </w:rPr>
              <w:t>.</w:t>
            </w:r>
          </w:p>
        </w:tc>
      </w:tr>
      <w:tr w:rsidR="0045065A" w:rsidRPr="00950028" w14:paraId="3F19E088" w14:textId="77777777" w:rsidTr="0044470E">
        <w:trPr>
          <w:trHeight w:val="265"/>
        </w:trPr>
        <w:tc>
          <w:tcPr>
            <w:tcW w:w="2902" w:type="dxa"/>
            <w:shd w:val="clear" w:color="auto" w:fill="auto"/>
          </w:tcPr>
          <w:p w14:paraId="08CF74C3" w14:textId="77777777" w:rsidR="0045065A"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19BF180A" w14:textId="77777777" w:rsidR="0045065A" w:rsidRPr="00402A9A" w:rsidRDefault="0045065A" w:rsidP="0044470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309EEC5"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Za zbiranje podatkov je odgovoren upravičenec</w:t>
            </w:r>
          </w:p>
        </w:tc>
      </w:tr>
      <w:tr w:rsidR="0045065A" w:rsidRPr="006D06D5" w14:paraId="77C0F7CB" w14:textId="77777777" w:rsidTr="0044470E">
        <w:trPr>
          <w:trHeight w:val="265"/>
        </w:trPr>
        <w:tc>
          <w:tcPr>
            <w:tcW w:w="2902" w:type="dxa"/>
            <w:shd w:val="clear" w:color="auto" w:fill="auto"/>
            <w:hideMark/>
          </w:tcPr>
          <w:p w14:paraId="5EC7A536"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2C19E05C"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osebe/leto</w:t>
            </w:r>
          </w:p>
        </w:tc>
      </w:tr>
      <w:tr w:rsidR="0045065A" w:rsidRPr="006D06D5" w14:paraId="054F08A7" w14:textId="77777777" w:rsidTr="0044470E">
        <w:trPr>
          <w:trHeight w:val="210"/>
        </w:trPr>
        <w:tc>
          <w:tcPr>
            <w:tcW w:w="2902" w:type="dxa"/>
            <w:vMerge w:val="restart"/>
            <w:shd w:val="clear" w:color="auto" w:fill="auto"/>
          </w:tcPr>
          <w:p w14:paraId="40EF26CC" w14:textId="77777777" w:rsidR="0045065A"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p w14:paraId="31B04A49"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531E94C1"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73D9FD5"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7229818C"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D5BC987"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4C54C6C0" w14:textId="77777777" w:rsidTr="0044470E">
        <w:trPr>
          <w:trHeight w:val="210"/>
        </w:trPr>
        <w:tc>
          <w:tcPr>
            <w:tcW w:w="2902" w:type="dxa"/>
            <w:vMerge/>
            <w:shd w:val="clear" w:color="auto" w:fill="auto"/>
            <w:hideMark/>
          </w:tcPr>
          <w:p w14:paraId="440BA285"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hideMark/>
          </w:tcPr>
          <w:p w14:paraId="0D669678" w14:textId="77777777" w:rsidR="0045065A" w:rsidRPr="006D06D5" w:rsidRDefault="0045065A" w:rsidP="0044470E">
            <w:pPr>
              <w:spacing w:after="0" w:line="240" w:lineRule="auto"/>
              <w:rPr>
                <w:rFonts w:eastAsia="Times New Roman"/>
                <w:iCs/>
                <w:sz w:val="18"/>
                <w:szCs w:val="18"/>
                <w:lang w:eastAsia="hu-HU"/>
              </w:rPr>
            </w:pPr>
          </w:p>
        </w:tc>
        <w:tc>
          <w:tcPr>
            <w:tcW w:w="1876" w:type="dxa"/>
            <w:gridSpan w:val="2"/>
            <w:shd w:val="clear" w:color="auto" w:fill="auto"/>
          </w:tcPr>
          <w:p w14:paraId="33A73E61"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210DF56"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45065A" w:rsidRPr="006D06D5" w14:paraId="30414B0D" w14:textId="77777777" w:rsidTr="0044470E">
        <w:trPr>
          <w:trHeight w:val="210"/>
        </w:trPr>
        <w:tc>
          <w:tcPr>
            <w:tcW w:w="2902" w:type="dxa"/>
            <w:vMerge/>
            <w:shd w:val="clear" w:color="auto" w:fill="auto"/>
          </w:tcPr>
          <w:p w14:paraId="6B598BCA"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6554AEA1"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7CBC4634"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DDE326C"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74F7D3A7" w14:textId="77777777" w:rsidTr="0044470E">
        <w:trPr>
          <w:trHeight w:val="195"/>
        </w:trPr>
        <w:tc>
          <w:tcPr>
            <w:tcW w:w="2902" w:type="dxa"/>
            <w:vMerge/>
            <w:shd w:val="clear" w:color="auto" w:fill="auto"/>
          </w:tcPr>
          <w:p w14:paraId="53E90830"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2DEC0ACE"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36753DB"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E08DC4A"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769FD8CB" w14:textId="77777777" w:rsidTr="0044470E">
        <w:trPr>
          <w:trHeight w:val="195"/>
        </w:trPr>
        <w:tc>
          <w:tcPr>
            <w:tcW w:w="2902" w:type="dxa"/>
            <w:vMerge/>
            <w:shd w:val="clear" w:color="auto" w:fill="auto"/>
          </w:tcPr>
          <w:p w14:paraId="627FA687"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5624626E"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4CE10A8D"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05E8EF9" w14:textId="77777777" w:rsidR="0045065A" w:rsidRPr="006D06D5" w:rsidRDefault="0045065A" w:rsidP="0044470E">
            <w:pPr>
              <w:spacing w:after="0" w:line="240" w:lineRule="auto"/>
              <w:rPr>
                <w:rFonts w:eastAsia="Times New Roman"/>
                <w:iCs/>
                <w:sz w:val="18"/>
                <w:szCs w:val="18"/>
                <w:lang w:eastAsia="hu-HU"/>
              </w:rPr>
            </w:pPr>
            <w:r w:rsidRPr="00B70CDD">
              <w:rPr>
                <w:rFonts w:eastAsia="Times New Roman"/>
                <w:iCs/>
                <w:sz w:val="18"/>
                <w:szCs w:val="18"/>
                <w:lang w:eastAsia="hu-HU"/>
              </w:rPr>
              <w:t>123.000</w:t>
            </w:r>
          </w:p>
        </w:tc>
      </w:tr>
      <w:tr w:rsidR="0045065A" w:rsidRPr="006D06D5" w14:paraId="7994AA99" w14:textId="77777777" w:rsidTr="0044470E">
        <w:trPr>
          <w:trHeight w:val="195"/>
        </w:trPr>
        <w:tc>
          <w:tcPr>
            <w:tcW w:w="2902" w:type="dxa"/>
            <w:vMerge/>
            <w:shd w:val="clear" w:color="auto" w:fill="auto"/>
          </w:tcPr>
          <w:p w14:paraId="6D4CEB24"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AE5A69C"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1735831E"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7AF3E492"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D54BB8" w14:paraId="40CB88C3" w14:textId="77777777" w:rsidTr="0044470E">
        <w:trPr>
          <w:trHeight w:val="265"/>
        </w:trPr>
        <w:tc>
          <w:tcPr>
            <w:tcW w:w="2902" w:type="dxa"/>
            <w:vMerge w:val="restart"/>
            <w:shd w:val="clear" w:color="auto" w:fill="auto"/>
          </w:tcPr>
          <w:p w14:paraId="5761AFA2" w14:textId="77777777" w:rsidR="0045065A" w:rsidRPr="004D08F5" w:rsidRDefault="0045065A" w:rsidP="0044470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599BC406" w14:textId="77777777" w:rsidR="0045065A" w:rsidRPr="004D08F5" w:rsidRDefault="0045065A" w:rsidP="0044470E">
            <w:pPr>
              <w:spacing w:after="0" w:line="240" w:lineRule="auto"/>
              <w:rPr>
                <w:rFonts w:eastAsia="Times New Roman"/>
                <w:b/>
                <w:bCs/>
                <w:iCs/>
                <w:sz w:val="18"/>
                <w:szCs w:val="18"/>
                <w:lang w:eastAsia="hu-HU"/>
              </w:rPr>
            </w:pPr>
          </w:p>
          <w:p w14:paraId="47BC02C8" w14:textId="77777777" w:rsidR="0045065A" w:rsidRPr="004D08F5" w:rsidRDefault="0045065A" w:rsidP="0044470E">
            <w:pPr>
              <w:spacing w:after="0" w:line="240" w:lineRule="auto"/>
              <w:rPr>
                <w:rFonts w:eastAsia="Times New Roman"/>
                <w:b/>
                <w:bCs/>
                <w:iCs/>
                <w:sz w:val="18"/>
                <w:szCs w:val="18"/>
                <w:lang w:eastAsia="hu-HU"/>
              </w:rPr>
            </w:pPr>
          </w:p>
        </w:tc>
        <w:tc>
          <w:tcPr>
            <w:tcW w:w="1011" w:type="dxa"/>
            <w:shd w:val="clear" w:color="auto" w:fill="auto"/>
          </w:tcPr>
          <w:p w14:paraId="12C37C04" w14:textId="77777777" w:rsidR="0045065A" w:rsidRPr="004D08F5" w:rsidRDefault="0045065A" w:rsidP="0044470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70795242"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79559FA4" w14:textId="77777777" w:rsidR="0045065A" w:rsidRPr="004D08F5" w:rsidRDefault="0045065A" w:rsidP="0044470E">
            <w:pPr>
              <w:spacing w:after="0" w:line="240" w:lineRule="auto"/>
              <w:rPr>
                <w:rFonts w:eastAsia="Times New Roman"/>
                <w:iCs/>
                <w:color w:val="FF0000"/>
                <w:sz w:val="18"/>
                <w:szCs w:val="18"/>
                <w:lang w:eastAsia="hu-HU"/>
              </w:rPr>
            </w:pPr>
          </w:p>
        </w:tc>
        <w:tc>
          <w:tcPr>
            <w:tcW w:w="1051" w:type="dxa"/>
            <w:shd w:val="clear" w:color="auto" w:fill="auto"/>
          </w:tcPr>
          <w:p w14:paraId="64DA458C" w14:textId="77777777" w:rsidR="0045065A" w:rsidRPr="004D08F5" w:rsidRDefault="0045065A" w:rsidP="0044470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24AAE626"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4B4C14EC" w14:textId="77777777" w:rsidR="0045065A" w:rsidRPr="004D08F5" w:rsidRDefault="0045065A" w:rsidP="0044470E">
            <w:pPr>
              <w:spacing w:after="0" w:line="240" w:lineRule="auto"/>
              <w:rPr>
                <w:rFonts w:eastAsia="Times New Roman"/>
                <w:iCs/>
                <w:color w:val="FF0000"/>
                <w:sz w:val="18"/>
                <w:szCs w:val="18"/>
                <w:lang w:eastAsia="hu-HU"/>
              </w:rPr>
            </w:pPr>
          </w:p>
        </w:tc>
      </w:tr>
      <w:tr w:rsidR="0045065A" w:rsidRPr="00D54BB8" w14:paraId="5FB54FA0" w14:textId="77777777" w:rsidTr="0044470E">
        <w:trPr>
          <w:trHeight w:val="265"/>
        </w:trPr>
        <w:tc>
          <w:tcPr>
            <w:tcW w:w="2902" w:type="dxa"/>
            <w:vMerge/>
            <w:shd w:val="clear" w:color="auto" w:fill="auto"/>
          </w:tcPr>
          <w:p w14:paraId="5B4A7150" w14:textId="77777777" w:rsidR="0045065A" w:rsidRPr="004D08F5" w:rsidRDefault="0045065A" w:rsidP="0044470E">
            <w:pPr>
              <w:spacing w:after="0" w:line="240" w:lineRule="auto"/>
              <w:rPr>
                <w:rFonts w:eastAsia="Times New Roman"/>
                <w:b/>
                <w:bCs/>
                <w:iCs/>
                <w:sz w:val="18"/>
                <w:szCs w:val="18"/>
                <w:lang w:eastAsia="hu-HU"/>
              </w:rPr>
            </w:pPr>
          </w:p>
        </w:tc>
        <w:tc>
          <w:tcPr>
            <w:tcW w:w="1011" w:type="dxa"/>
            <w:shd w:val="clear" w:color="auto" w:fill="auto"/>
          </w:tcPr>
          <w:p w14:paraId="51E9E70C" w14:textId="77777777" w:rsidR="0045065A" w:rsidRPr="004D08F5" w:rsidRDefault="0045065A" w:rsidP="0044470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1551A129"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77A067A6" w14:textId="77777777" w:rsidR="0045065A" w:rsidRPr="004D08F5" w:rsidRDefault="0045065A" w:rsidP="0044470E">
            <w:pPr>
              <w:spacing w:after="0" w:line="240" w:lineRule="auto"/>
              <w:rPr>
                <w:rFonts w:eastAsia="Times New Roman"/>
                <w:iCs/>
                <w:color w:val="0070C0"/>
                <w:sz w:val="18"/>
                <w:szCs w:val="18"/>
                <w:lang w:eastAsia="hu-HU"/>
              </w:rPr>
            </w:pPr>
          </w:p>
        </w:tc>
      </w:tr>
      <w:tr w:rsidR="0045065A" w:rsidRPr="006D06D5" w14:paraId="26ACD640" w14:textId="77777777" w:rsidTr="0044470E">
        <w:trPr>
          <w:trHeight w:val="195"/>
        </w:trPr>
        <w:tc>
          <w:tcPr>
            <w:tcW w:w="2902" w:type="dxa"/>
            <w:vMerge w:val="restart"/>
            <w:shd w:val="clear" w:color="auto" w:fill="auto"/>
          </w:tcPr>
          <w:p w14:paraId="49BCA4EF"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65104FAC" w14:textId="77777777" w:rsidR="0045065A" w:rsidRPr="006D06D5" w:rsidRDefault="0045065A" w:rsidP="0044470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3DCD5413"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091F2789"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B3C62F4"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02F62D9B" w14:textId="77777777" w:rsidTr="0044470E">
        <w:trPr>
          <w:trHeight w:val="195"/>
        </w:trPr>
        <w:tc>
          <w:tcPr>
            <w:tcW w:w="2902" w:type="dxa"/>
            <w:vMerge/>
            <w:shd w:val="clear" w:color="auto" w:fill="auto"/>
          </w:tcPr>
          <w:p w14:paraId="4FA42426"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670BA9E8"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45821CE5"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B9B6172"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45065A" w:rsidRPr="006D06D5" w14:paraId="4E9539E0" w14:textId="77777777" w:rsidTr="0044470E">
        <w:trPr>
          <w:trHeight w:val="195"/>
        </w:trPr>
        <w:tc>
          <w:tcPr>
            <w:tcW w:w="2902" w:type="dxa"/>
            <w:vMerge/>
            <w:shd w:val="clear" w:color="auto" w:fill="auto"/>
          </w:tcPr>
          <w:p w14:paraId="394048F5"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723BBAF1"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787F9B85"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27E33C7"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0618C911" w14:textId="77777777" w:rsidTr="0044470E">
        <w:trPr>
          <w:trHeight w:val="195"/>
        </w:trPr>
        <w:tc>
          <w:tcPr>
            <w:tcW w:w="2902" w:type="dxa"/>
            <w:vMerge/>
            <w:shd w:val="clear" w:color="auto" w:fill="auto"/>
          </w:tcPr>
          <w:p w14:paraId="4DDA2562"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44D906BB"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54E3FD83"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98172AA"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950028" w14:paraId="0628A81F" w14:textId="77777777" w:rsidTr="0044470E">
        <w:trPr>
          <w:trHeight w:val="195"/>
        </w:trPr>
        <w:tc>
          <w:tcPr>
            <w:tcW w:w="2902" w:type="dxa"/>
            <w:vMerge/>
            <w:shd w:val="clear" w:color="auto" w:fill="auto"/>
          </w:tcPr>
          <w:p w14:paraId="7FE63477"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D77A846"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327F66C3"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C961ECE"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69.150.000</w:t>
            </w:r>
          </w:p>
        </w:tc>
      </w:tr>
      <w:tr w:rsidR="0045065A" w:rsidRPr="00950028" w14:paraId="4E68D560" w14:textId="77777777" w:rsidTr="0044470E">
        <w:trPr>
          <w:trHeight w:val="195"/>
        </w:trPr>
        <w:tc>
          <w:tcPr>
            <w:tcW w:w="2902" w:type="dxa"/>
            <w:vMerge/>
            <w:shd w:val="clear" w:color="auto" w:fill="auto"/>
          </w:tcPr>
          <w:p w14:paraId="60C65439"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399F9EE"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3515F687"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269F756E"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950028" w14:paraId="6173B0E8" w14:textId="77777777" w:rsidTr="0044470E">
        <w:trPr>
          <w:trHeight w:val="263"/>
        </w:trPr>
        <w:tc>
          <w:tcPr>
            <w:tcW w:w="8994" w:type="dxa"/>
            <w:gridSpan w:val="7"/>
            <w:shd w:val="clear" w:color="auto" w:fill="D9D9D9"/>
          </w:tcPr>
          <w:p w14:paraId="26CEAA9B" w14:textId="77777777" w:rsidR="0045065A" w:rsidRPr="006D06D5" w:rsidRDefault="0045065A" w:rsidP="0044470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5065A" w:rsidRPr="00950028" w14:paraId="7F4C665E" w14:textId="77777777" w:rsidTr="0044470E">
        <w:trPr>
          <w:trHeight w:val="2595"/>
        </w:trPr>
        <w:tc>
          <w:tcPr>
            <w:tcW w:w="2902" w:type="dxa"/>
            <w:shd w:val="clear" w:color="auto" w:fill="auto"/>
          </w:tcPr>
          <w:p w14:paraId="2E56A1C1" w14:textId="77777777" w:rsidR="0045065A" w:rsidRPr="00E2796D" w:rsidRDefault="0045065A"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4C882B0D" w14:textId="77777777" w:rsidR="0045065A" w:rsidRPr="00E2796D" w:rsidRDefault="0045065A" w:rsidP="00520C19">
            <w:pPr>
              <w:numPr>
                <w:ilvl w:val="0"/>
                <w:numId w:val="31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1EE86592" w14:textId="77777777" w:rsidR="0045065A" w:rsidRDefault="0045065A" w:rsidP="00520C19">
            <w:pPr>
              <w:numPr>
                <w:ilvl w:val="0"/>
                <w:numId w:val="315"/>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548D4F54" w14:textId="77777777" w:rsidR="0045065A" w:rsidRPr="00E2796D" w:rsidRDefault="0045065A" w:rsidP="00520C19">
            <w:pPr>
              <w:numPr>
                <w:ilvl w:val="0"/>
                <w:numId w:val="315"/>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4C2939AF"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Investicije v javne zdravstvene zavode zajemajo gradnjo Satelitskih urgentnih centrov, vzpostavitev dežurnih služb ter nabavo drage medicinske opreme.</w:t>
            </w:r>
          </w:p>
          <w:p w14:paraId="6496C530" w14:textId="77777777" w:rsidR="0045065A" w:rsidRDefault="0045065A" w:rsidP="0044470E">
            <w:pPr>
              <w:spacing w:after="0" w:line="240" w:lineRule="auto"/>
              <w:jc w:val="both"/>
              <w:rPr>
                <w:rFonts w:eastAsia="Times New Roman"/>
                <w:iCs/>
                <w:sz w:val="18"/>
                <w:szCs w:val="18"/>
                <w:lang w:eastAsia="hu-HU"/>
              </w:rPr>
            </w:pPr>
          </w:p>
          <w:p w14:paraId="0717C1BF" w14:textId="77777777" w:rsidR="0045065A" w:rsidRPr="00F87B5B"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Pri gr</w:t>
            </w:r>
            <w:r w:rsidRPr="00F87B5B">
              <w:rPr>
                <w:rFonts w:eastAsia="Times New Roman"/>
                <w:iCs/>
                <w:sz w:val="18"/>
                <w:szCs w:val="18"/>
                <w:lang w:eastAsia="hu-HU"/>
              </w:rPr>
              <w:t>adnj</w:t>
            </w:r>
            <w:r>
              <w:rPr>
                <w:rFonts w:eastAsia="Times New Roman"/>
                <w:iCs/>
                <w:sz w:val="18"/>
                <w:szCs w:val="18"/>
                <w:lang w:eastAsia="hu-HU"/>
              </w:rPr>
              <w:t>i</w:t>
            </w:r>
            <w:r w:rsidRPr="00F87B5B">
              <w:rPr>
                <w:rFonts w:eastAsia="Times New Roman"/>
                <w:iCs/>
                <w:sz w:val="18"/>
                <w:szCs w:val="18"/>
                <w:lang w:eastAsia="hu-HU"/>
              </w:rPr>
              <w:t xml:space="preserve"> Satelitskih urgentnih centrov (SUC)</w:t>
            </w:r>
            <w:r>
              <w:rPr>
                <w:rFonts w:eastAsia="Times New Roman"/>
                <w:iCs/>
                <w:sz w:val="18"/>
                <w:szCs w:val="18"/>
                <w:lang w:eastAsia="hu-HU"/>
              </w:rPr>
              <w:t xml:space="preserve"> gre za</w:t>
            </w:r>
            <w:r w:rsidRPr="00F87B5B">
              <w:rPr>
                <w:rFonts w:eastAsia="Times New Roman"/>
                <w:iCs/>
                <w:sz w:val="18"/>
                <w:szCs w:val="18"/>
                <w:lang w:eastAsia="hu-HU"/>
              </w:rPr>
              <w:t xml:space="preserve"> vlaganje v infrastrukturo in nabavo opreme. </w:t>
            </w:r>
            <w:r>
              <w:rPr>
                <w:rFonts w:eastAsia="Times New Roman"/>
                <w:iCs/>
                <w:sz w:val="18"/>
                <w:szCs w:val="18"/>
                <w:lang w:eastAsia="hu-HU"/>
              </w:rPr>
              <w:t>N</w:t>
            </w:r>
            <w:r w:rsidRPr="00F87B5B">
              <w:rPr>
                <w:rFonts w:eastAsia="Times New Roman"/>
                <w:iCs/>
                <w:sz w:val="18"/>
                <w:szCs w:val="18"/>
                <w:lang w:eastAsia="hu-HU"/>
              </w:rPr>
              <w:t>ameravamo jih vzpostaviti</w:t>
            </w:r>
            <w:r>
              <w:rPr>
                <w:rFonts w:eastAsia="Times New Roman"/>
                <w:iCs/>
                <w:sz w:val="18"/>
                <w:szCs w:val="18"/>
                <w:lang w:eastAsia="hu-HU"/>
              </w:rPr>
              <w:t xml:space="preserve"> vsaj</w:t>
            </w:r>
            <w:r w:rsidRPr="00F87B5B">
              <w:rPr>
                <w:rFonts w:eastAsia="Times New Roman"/>
                <w:iCs/>
                <w:sz w:val="18"/>
                <w:szCs w:val="18"/>
                <w:lang w:eastAsia="hu-HU"/>
              </w:rPr>
              <w:t xml:space="preserve"> </w:t>
            </w:r>
            <w:r>
              <w:rPr>
                <w:rFonts w:eastAsia="Times New Roman"/>
                <w:iCs/>
                <w:sz w:val="18"/>
                <w:szCs w:val="18"/>
                <w:lang w:eastAsia="hu-HU"/>
              </w:rPr>
              <w:t>6</w:t>
            </w:r>
            <w:r w:rsidRPr="00F87B5B">
              <w:rPr>
                <w:rFonts w:eastAsia="Times New Roman"/>
                <w:iCs/>
                <w:sz w:val="18"/>
                <w:szCs w:val="18"/>
                <w:lang w:eastAsia="hu-HU"/>
              </w:rPr>
              <w:t>.</w:t>
            </w:r>
            <w:r>
              <w:rPr>
                <w:rFonts w:eastAsia="Times New Roman"/>
                <w:iCs/>
                <w:sz w:val="18"/>
                <w:szCs w:val="18"/>
                <w:lang w:eastAsia="hu-HU"/>
              </w:rPr>
              <w:t xml:space="preserve"> Glede na velikost okolišev posameznih SUC se planira v teh SUC kapaciteto za 75.000 pacientov/leto.</w:t>
            </w:r>
          </w:p>
          <w:p w14:paraId="357060CE" w14:textId="77777777" w:rsidR="0045065A" w:rsidRPr="00F87B5B" w:rsidRDefault="0045065A" w:rsidP="0044470E">
            <w:pPr>
              <w:spacing w:after="0" w:line="240" w:lineRule="auto"/>
              <w:jc w:val="both"/>
              <w:rPr>
                <w:rFonts w:eastAsia="Times New Roman"/>
                <w:iCs/>
                <w:sz w:val="18"/>
                <w:szCs w:val="18"/>
                <w:lang w:eastAsia="hu-HU"/>
              </w:rPr>
            </w:pPr>
          </w:p>
          <w:p w14:paraId="333E7CF4" w14:textId="77777777" w:rsidR="0045065A" w:rsidRPr="006D06D5"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Poleg tega nameravamo v</w:t>
            </w:r>
            <w:r w:rsidRPr="00F87B5B">
              <w:rPr>
                <w:rFonts w:eastAsia="Times New Roman"/>
                <w:iCs/>
                <w:sz w:val="18"/>
                <w:szCs w:val="18"/>
                <w:lang w:eastAsia="hu-HU"/>
              </w:rPr>
              <w:t>zpostavi</w:t>
            </w:r>
            <w:r>
              <w:rPr>
                <w:rFonts w:eastAsia="Times New Roman"/>
                <w:iCs/>
                <w:sz w:val="18"/>
                <w:szCs w:val="18"/>
                <w:lang w:eastAsia="hu-HU"/>
              </w:rPr>
              <w:t>t</w:t>
            </w:r>
            <w:r w:rsidRPr="00F87B5B">
              <w:rPr>
                <w:rFonts w:eastAsia="Times New Roman"/>
                <w:iCs/>
                <w:sz w:val="18"/>
                <w:szCs w:val="18"/>
                <w:lang w:eastAsia="hu-HU"/>
              </w:rPr>
              <w:t xml:space="preserve">i </w:t>
            </w:r>
            <w:r>
              <w:rPr>
                <w:rFonts w:eastAsia="Times New Roman"/>
                <w:iCs/>
                <w:sz w:val="18"/>
                <w:szCs w:val="18"/>
                <w:lang w:eastAsia="hu-HU"/>
              </w:rPr>
              <w:t>8</w:t>
            </w:r>
            <w:r w:rsidRPr="00F87B5B">
              <w:rPr>
                <w:rFonts w:eastAsia="Times New Roman"/>
                <w:iCs/>
                <w:sz w:val="18"/>
                <w:szCs w:val="18"/>
                <w:lang w:eastAsia="hu-HU"/>
              </w:rPr>
              <w:t xml:space="preserve"> dežurnih služb</w:t>
            </w:r>
            <w:r>
              <w:rPr>
                <w:rFonts w:eastAsia="Times New Roman"/>
                <w:iCs/>
                <w:sz w:val="18"/>
                <w:szCs w:val="18"/>
                <w:lang w:eastAsia="hu-HU"/>
              </w:rPr>
              <w:t>. Povprečno vsaka dežurna služba lahko oskrbi od 5.000 do 7.500 ljudi, glede na njeno velikost. Predvideva se torej 8 takih služb v KRVS, kar pomeni predvidoma 48.000 ljudi/letno v vseh teh enotah.</w:t>
            </w:r>
          </w:p>
        </w:tc>
      </w:tr>
      <w:tr w:rsidR="0045065A" w:rsidRPr="00950028" w14:paraId="35882848" w14:textId="77777777" w:rsidTr="0044470E">
        <w:trPr>
          <w:trHeight w:val="982"/>
        </w:trPr>
        <w:tc>
          <w:tcPr>
            <w:tcW w:w="2902" w:type="dxa"/>
            <w:shd w:val="clear" w:color="auto" w:fill="auto"/>
          </w:tcPr>
          <w:p w14:paraId="31001A29" w14:textId="77777777" w:rsidR="0045065A" w:rsidRPr="00A25F30" w:rsidRDefault="0045065A"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6BF87407" w14:textId="77777777" w:rsidR="0045065A" w:rsidRPr="006D06D5"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V skladu s fichi je to edini primeren kazalnik učinka. Cilj ukrepov na SC RSO4.5 je namreč povečanje z</w:t>
            </w:r>
            <w:r w:rsidRPr="00950028">
              <w:rPr>
                <w:rFonts w:eastAsia="Times New Roman"/>
                <w:iCs/>
                <w:sz w:val="18"/>
                <w:szCs w:val="18"/>
                <w:lang w:eastAsia="hu-HU"/>
              </w:rPr>
              <w:t>mogljivost</w:t>
            </w:r>
            <w:r>
              <w:rPr>
                <w:rFonts w:eastAsia="Times New Roman"/>
                <w:iCs/>
                <w:sz w:val="18"/>
                <w:szCs w:val="18"/>
                <w:lang w:eastAsia="hu-HU"/>
              </w:rPr>
              <w:t>i</w:t>
            </w:r>
            <w:r w:rsidRPr="00950028">
              <w:rPr>
                <w:rFonts w:eastAsia="Times New Roman"/>
                <w:iCs/>
                <w:sz w:val="18"/>
                <w:szCs w:val="18"/>
                <w:lang w:eastAsia="hu-HU"/>
              </w:rPr>
              <w:t xml:space="preserve"> novih ali posodobljenih ustanov zdravstvenega varstva</w:t>
            </w:r>
            <w:r>
              <w:rPr>
                <w:rFonts w:eastAsia="Times New Roman"/>
                <w:iCs/>
                <w:sz w:val="18"/>
                <w:szCs w:val="18"/>
                <w:lang w:eastAsia="hu-HU"/>
              </w:rPr>
              <w:t xml:space="preserve"> za večjo njihovo dostopnost.</w:t>
            </w:r>
          </w:p>
        </w:tc>
      </w:tr>
      <w:tr w:rsidR="0045065A" w:rsidRPr="00950028" w14:paraId="5135D433" w14:textId="77777777" w:rsidTr="0044470E">
        <w:trPr>
          <w:trHeight w:val="1353"/>
        </w:trPr>
        <w:tc>
          <w:tcPr>
            <w:tcW w:w="2902" w:type="dxa"/>
            <w:shd w:val="clear" w:color="auto" w:fill="auto"/>
          </w:tcPr>
          <w:p w14:paraId="437E0FD3" w14:textId="77777777" w:rsidR="0045065A" w:rsidRPr="00E2796D" w:rsidRDefault="0045065A" w:rsidP="0044470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5631D7EF" w14:textId="77777777" w:rsidR="0045065A" w:rsidRPr="006D06D5" w:rsidRDefault="0045065A" w:rsidP="0044470E">
            <w:pPr>
              <w:spacing w:after="0" w:line="240" w:lineRule="auto"/>
              <w:rPr>
                <w:rFonts w:eastAsia="Times New Roman"/>
                <w:iCs/>
                <w:sz w:val="18"/>
                <w:szCs w:val="18"/>
                <w:lang w:eastAsia="hu-HU"/>
              </w:rPr>
            </w:pPr>
          </w:p>
        </w:tc>
      </w:tr>
      <w:tr w:rsidR="0045065A" w:rsidRPr="00950028" w14:paraId="071BBCEB" w14:textId="77777777" w:rsidTr="0044470E">
        <w:trPr>
          <w:trHeight w:val="562"/>
        </w:trPr>
        <w:tc>
          <w:tcPr>
            <w:tcW w:w="2902" w:type="dxa"/>
            <w:shd w:val="clear" w:color="auto" w:fill="auto"/>
          </w:tcPr>
          <w:p w14:paraId="191A8358" w14:textId="77777777" w:rsidR="0045065A" w:rsidRPr="00A25F30" w:rsidRDefault="0045065A"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92D8024" w14:textId="77777777" w:rsidR="0045065A" w:rsidRPr="006D06D5" w:rsidRDefault="0045065A"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199AF42"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14:paraId="0FE54A13"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Problematika pri pripravi dokumentacije za projekte;</w:t>
            </w:r>
          </w:p>
          <w:p w14:paraId="6A577F3C"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Ustrezna kadrovska zasedba;</w:t>
            </w:r>
          </w:p>
          <w:p w14:paraId="39B913D0"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Omejeni človeški viri;</w:t>
            </w:r>
          </w:p>
          <w:p w14:paraId="0C39E570"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sidRPr="00963CED">
              <w:rPr>
                <w:rFonts w:eastAsia="Times New Roman"/>
                <w:iCs/>
                <w:sz w:val="18"/>
                <w:szCs w:val="18"/>
                <w:lang w:val="sl-SI" w:eastAsia="hu-HU"/>
              </w:rPr>
              <w:t>Izredne razmere (epidemija, omejitve pri obvladovanju nalezljivih bolezni, naravna katastrofa,…)</w:t>
            </w:r>
            <w:r>
              <w:rPr>
                <w:rFonts w:eastAsia="Times New Roman"/>
                <w:iCs/>
                <w:sz w:val="18"/>
                <w:szCs w:val="18"/>
                <w:lang w:val="sl-SI" w:eastAsia="hu-HU"/>
              </w:rPr>
              <w:t>;</w:t>
            </w:r>
          </w:p>
          <w:p w14:paraId="2423A91E" w14:textId="77777777" w:rsidR="0045065A" w:rsidRPr="00963CED"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Višanje cen pri izgradnji in vlaganju v opremo in posledično manjše število od predvidenih izgrajenih centrov.</w:t>
            </w:r>
          </w:p>
        </w:tc>
      </w:tr>
    </w:tbl>
    <w:p w14:paraId="1B2B3888" w14:textId="4E2B2EC1" w:rsidR="0045065A" w:rsidRDefault="0045065A" w:rsidP="0045065A">
      <w:pPr>
        <w:rPr>
          <w:rFonts w:ascii="Arial" w:hAnsi="Arial" w:cs="Arial"/>
        </w:rPr>
      </w:pPr>
    </w:p>
    <w:p w14:paraId="69AD8278" w14:textId="40732610" w:rsidR="0045065A" w:rsidRDefault="0045065A" w:rsidP="0045065A">
      <w:pPr>
        <w:rPr>
          <w:rFonts w:ascii="Arial" w:hAnsi="Arial" w:cs="Arial"/>
        </w:rPr>
      </w:pPr>
    </w:p>
    <w:p w14:paraId="1C87FFF1" w14:textId="28728902" w:rsidR="0045065A" w:rsidRDefault="0045065A" w:rsidP="0045065A">
      <w:pPr>
        <w:rPr>
          <w:rFonts w:ascii="Arial" w:hAnsi="Arial" w:cs="Arial"/>
        </w:rPr>
      </w:pPr>
    </w:p>
    <w:p w14:paraId="4CFEDE01" w14:textId="6897A2C1" w:rsidR="0045065A" w:rsidRDefault="0045065A" w:rsidP="0045065A">
      <w:pPr>
        <w:rPr>
          <w:rFonts w:ascii="Arial" w:hAnsi="Arial" w:cs="Arial"/>
        </w:rPr>
      </w:pPr>
    </w:p>
    <w:p w14:paraId="1C4BB084" w14:textId="1EBF68BC" w:rsidR="0045065A" w:rsidRDefault="0045065A" w:rsidP="0045065A">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45065A" w:rsidRPr="00F969B1" w14:paraId="33BA0DBF" w14:textId="77777777" w:rsidTr="0044470E">
        <w:trPr>
          <w:trHeight w:val="308"/>
        </w:trPr>
        <w:tc>
          <w:tcPr>
            <w:tcW w:w="2902" w:type="dxa"/>
            <w:shd w:val="clear" w:color="auto" w:fill="auto"/>
          </w:tcPr>
          <w:p w14:paraId="4C5D8880" w14:textId="77777777" w:rsidR="0045065A" w:rsidRPr="007F5A0E" w:rsidRDefault="0045065A" w:rsidP="0044470E">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092" w:type="dxa"/>
            <w:gridSpan w:val="6"/>
            <w:shd w:val="clear" w:color="auto" w:fill="auto"/>
          </w:tcPr>
          <w:p w14:paraId="3B4A7D6A" w14:textId="77777777" w:rsidR="0045065A" w:rsidRPr="007F5A0E" w:rsidRDefault="0045065A" w:rsidP="0044470E">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0045065A" w:rsidRPr="007F5A0E" w14:paraId="2B71CE78" w14:textId="77777777" w:rsidTr="0044470E">
        <w:trPr>
          <w:trHeight w:val="201"/>
        </w:trPr>
        <w:tc>
          <w:tcPr>
            <w:tcW w:w="2902" w:type="dxa"/>
            <w:shd w:val="clear" w:color="auto" w:fill="auto"/>
          </w:tcPr>
          <w:p w14:paraId="03AE21BF" w14:textId="77777777" w:rsidR="0045065A" w:rsidRPr="007F5A0E" w:rsidRDefault="0045065A" w:rsidP="0044470E">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092" w:type="dxa"/>
            <w:gridSpan w:val="6"/>
            <w:shd w:val="clear" w:color="auto" w:fill="auto"/>
          </w:tcPr>
          <w:p w14:paraId="4A514932" w14:textId="77777777" w:rsidR="0045065A" w:rsidRPr="007F5A0E"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5065A" w:rsidRPr="00F969B1" w14:paraId="580D8D48" w14:textId="77777777" w:rsidTr="0044470E">
        <w:trPr>
          <w:trHeight w:val="130"/>
        </w:trPr>
        <w:tc>
          <w:tcPr>
            <w:tcW w:w="2902" w:type="dxa"/>
            <w:shd w:val="clear" w:color="auto" w:fill="auto"/>
          </w:tcPr>
          <w:p w14:paraId="480A9A20" w14:textId="77777777" w:rsidR="0045065A" w:rsidRPr="007F5A0E" w:rsidRDefault="0045065A" w:rsidP="0044470E">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14:paraId="59C790DE" w14:textId="77777777" w:rsidR="0045065A" w:rsidRPr="003F4028"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0045065A" w:rsidRPr="00F969B1" w14:paraId="454DCF61" w14:textId="77777777" w:rsidTr="0044470E">
        <w:trPr>
          <w:trHeight w:val="110"/>
        </w:trPr>
        <w:tc>
          <w:tcPr>
            <w:tcW w:w="2902" w:type="dxa"/>
            <w:shd w:val="clear" w:color="auto" w:fill="auto"/>
          </w:tcPr>
          <w:p w14:paraId="1AF1EDEF"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4E419715" w14:textId="77777777" w:rsidR="0045065A" w:rsidRPr="00711D7A"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SC RSO4.5</w:t>
            </w:r>
            <w:r w:rsidRPr="00765E5D">
              <w:rPr>
                <w:rFonts w:eastAsia="Times New Roman"/>
                <w:b/>
                <w:iCs/>
                <w:sz w:val="18"/>
                <w:szCs w:val="18"/>
                <w:lang w:eastAsia="hu-HU"/>
              </w:rPr>
              <w:t>: Zagotavljanje enakega dostopa do zdravstvenega varstva in krepitev odpornosti zdravstvenih sistemov, vključno z osnovnim zdravstvenim varstvom, ter spodbujanje prehoda z institucionalne oskrbe na oskrbo v družini in skupnosti</w:t>
            </w:r>
          </w:p>
        </w:tc>
      </w:tr>
      <w:tr w:rsidR="0045065A" w:rsidRPr="00F969B1" w14:paraId="4C29E1EF" w14:textId="77777777" w:rsidTr="0044470E">
        <w:trPr>
          <w:trHeight w:val="297"/>
        </w:trPr>
        <w:tc>
          <w:tcPr>
            <w:tcW w:w="2902" w:type="dxa"/>
            <w:shd w:val="clear" w:color="auto" w:fill="D9D9D9"/>
            <w:hideMark/>
          </w:tcPr>
          <w:p w14:paraId="55199268"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51127546" w14:textId="77777777" w:rsidR="0045065A" w:rsidRPr="006D06D5" w:rsidRDefault="0045065A" w:rsidP="0044470E">
            <w:pPr>
              <w:spacing w:after="0" w:line="240" w:lineRule="auto"/>
              <w:rPr>
                <w:rFonts w:eastAsia="Times New Roman"/>
                <w:b/>
                <w:iCs/>
                <w:sz w:val="18"/>
                <w:szCs w:val="18"/>
                <w:lang w:eastAsia="hu-HU"/>
              </w:rPr>
            </w:pPr>
            <w:r w:rsidRPr="00F969B1">
              <w:rPr>
                <w:rFonts w:eastAsia="Times New Roman"/>
                <w:b/>
                <w:iCs/>
                <w:sz w:val="18"/>
                <w:szCs w:val="18"/>
                <w:lang w:eastAsia="hu-HU"/>
              </w:rPr>
              <w:t>Letno število uporabnikov novih ali posodobljenih ustanov zdravstvenega varstva</w:t>
            </w:r>
          </w:p>
        </w:tc>
      </w:tr>
      <w:tr w:rsidR="0045065A" w:rsidRPr="006D06D5" w14:paraId="1EB3E860" w14:textId="77777777" w:rsidTr="0044470E">
        <w:trPr>
          <w:trHeight w:val="301"/>
        </w:trPr>
        <w:tc>
          <w:tcPr>
            <w:tcW w:w="2902" w:type="dxa"/>
            <w:shd w:val="clear" w:color="auto" w:fill="auto"/>
          </w:tcPr>
          <w:p w14:paraId="7DCD700D"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4D50A7F2" w14:textId="77777777" w:rsidR="0045065A" w:rsidRPr="006D06D5" w:rsidRDefault="0045065A" w:rsidP="0044470E">
            <w:pPr>
              <w:spacing w:after="0" w:line="240" w:lineRule="auto"/>
              <w:rPr>
                <w:rFonts w:eastAsia="Times New Roman"/>
                <w:b/>
                <w:bCs/>
                <w:iCs/>
                <w:sz w:val="18"/>
                <w:szCs w:val="18"/>
                <w:lang w:eastAsia="hu-HU"/>
              </w:rPr>
            </w:pPr>
          </w:p>
        </w:tc>
        <w:tc>
          <w:tcPr>
            <w:tcW w:w="6092" w:type="dxa"/>
            <w:gridSpan w:val="6"/>
            <w:shd w:val="clear" w:color="auto" w:fill="auto"/>
          </w:tcPr>
          <w:p w14:paraId="2A47C742" w14:textId="25D2E373" w:rsidR="0045065A" w:rsidRPr="00C31676" w:rsidRDefault="0045065A" w:rsidP="00C31676">
            <w:pPr>
              <w:pStyle w:val="Naslov4"/>
            </w:pPr>
            <w:bookmarkStart w:id="126" w:name="_Toc168901134"/>
            <w:r w:rsidRPr="00C31676">
              <w:t>RCR73</w:t>
            </w:r>
            <w:r w:rsidR="00C31676" w:rsidRPr="00C31676">
              <w:t xml:space="preserve"> </w:t>
            </w:r>
            <w:r w:rsidR="00C31676" w:rsidRPr="00C31676">
              <w:t>Letno število uporabnikov novih ali posodobljenih ustanov zdravstvenega varstva</w:t>
            </w:r>
            <w:bookmarkEnd w:id="126"/>
          </w:p>
        </w:tc>
      </w:tr>
      <w:tr w:rsidR="0045065A" w:rsidRPr="00F969B1" w14:paraId="53541BAA" w14:textId="77777777" w:rsidTr="0044470E">
        <w:trPr>
          <w:trHeight w:val="278"/>
        </w:trPr>
        <w:tc>
          <w:tcPr>
            <w:tcW w:w="2902" w:type="dxa"/>
            <w:shd w:val="clear" w:color="auto" w:fill="auto"/>
            <w:hideMark/>
          </w:tcPr>
          <w:p w14:paraId="76E66398"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7F87AB50" w14:textId="77777777" w:rsidR="0045065A" w:rsidRPr="006D06D5" w:rsidRDefault="0045065A" w:rsidP="0044470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12C407E3"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Spremljamo število bolnikov/uporabnikov zdravstvenih storitev, ki uporabljajo nove ali posodobljene ustanove zdravstvenega varstva. In sicer bomo merili š</w:t>
            </w:r>
            <w:r w:rsidRPr="00F35280">
              <w:rPr>
                <w:rFonts w:eastAsia="Times New Roman"/>
                <w:iCs/>
                <w:sz w:val="18"/>
                <w:szCs w:val="18"/>
                <w:lang w:eastAsia="hu-HU"/>
              </w:rPr>
              <w:t>tevilo pacientov, oskrbljenih v novi ali posodobljeni zdravstveni ustanovi v letu po zaključku posega. En posameznik se lahko šteje več kot enkrat, če objekte uporablja večkrat. Izhodišče kazalnika se nanaša na registrirane bolnike, ki jih je zdravstvena ustanova vsaj enkrat oskrbela v letu pred začetkom posega, pri novih ustanovah pa je lahko enaka nič.</w:t>
            </w:r>
          </w:p>
          <w:p w14:paraId="056F51A1" w14:textId="77777777" w:rsidR="0045065A" w:rsidRPr="00F35280" w:rsidRDefault="0045065A" w:rsidP="0044470E">
            <w:pPr>
              <w:spacing w:after="0" w:line="240" w:lineRule="auto"/>
              <w:jc w:val="both"/>
              <w:rPr>
                <w:rFonts w:eastAsia="Times New Roman"/>
                <w:iCs/>
                <w:sz w:val="18"/>
                <w:szCs w:val="18"/>
                <w:lang w:eastAsia="hu-HU"/>
              </w:rPr>
            </w:pPr>
          </w:p>
          <w:p w14:paraId="1A9B4FE1" w14:textId="77777777" w:rsidR="0045065A" w:rsidRPr="006D06D5" w:rsidRDefault="0045065A" w:rsidP="0044470E">
            <w:pPr>
              <w:spacing w:after="0" w:line="240" w:lineRule="auto"/>
              <w:jc w:val="both"/>
              <w:rPr>
                <w:rFonts w:eastAsia="Times New Roman"/>
                <w:iCs/>
                <w:sz w:val="18"/>
                <w:szCs w:val="18"/>
                <w:lang w:eastAsia="hu-HU"/>
              </w:rPr>
            </w:pPr>
            <w:r w:rsidRPr="00F94B56">
              <w:rPr>
                <w:rFonts w:eastAsia="Times New Roman"/>
                <w:iCs/>
                <w:sz w:val="18"/>
                <w:szCs w:val="18"/>
                <w:lang w:eastAsia="hu-HU"/>
              </w:rPr>
              <w:t xml:space="preserve">Kot zdravstvene ustanove štejemo </w:t>
            </w:r>
            <w:r w:rsidRPr="00F35280">
              <w:rPr>
                <w:rFonts w:eastAsia="Times New Roman"/>
                <w:iCs/>
                <w:sz w:val="18"/>
                <w:szCs w:val="18"/>
                <w:lang w:eastAsia="hu-HU"/>
              </w:rPr>
              <w:t>bolnišnice, klinike, ambulantne centre, specializirane centre za nego itd.</w:t>
            </w:r>
          </w:p>
        </w:tc>
      </w:tr>
      <w:tr w:rsidR="0045065A" w:rsidRPr="00F35280" w14:paraId="041A41F0" w14:textId="77777777" w:rsidTr="0044470E">
        <w:trPr>
          <w:trHeight w:val="229"/>
        </w:trPr>
        <w:tc>
          <w:tcPr>
            <w:tcW w:w="2902" w:type="dxa"/>
            <w:shd w:val="clear" w:color="auto" w:fill="auto"/>
            <w:hideMark/>
          </w:tcPr>
          <w:p w14:paraId="5CB63A0C" w14:textId="77777777" w:rsidR="0045065A" w:rsidRPr="00E2796D"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55DDD0C6" w14:textId="77777777" w:rsidR="0045065A" w:rsidRPr="00E2796D" w:rsidRDefault="0045065A" w:rsidP="00520C19">
            <w:pPr>
              <w:numPr>
                <w:ilvl w:val="0"/>
                <w:numId w:val="31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99F23C8" w14:textId="77777777" w:rsidR="0045065A" w:rsidRPr="00E2796D" w:rsidRDefault="0045065A" w:rsidP="00520C19">
            <w:pPr>
              <w:numPr>
                <w:ilvl w:val="0"/>
                <w:numId w:val="31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292C800E" w14:textId="77777777" w:rsidR="0045065A" w:rsidRPr="00E2796D" w:rsidRDefault="0045065A" w:rsidP="00520C19">
            <w:pPr>
              <w:numPr>
                <w:ilvl w:val="0"/>
                <w:numId w:val="316"/>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2B396F1B" w14:textId="77777777" w:rsidR="0045065A" w:rsidRPr="00E2796D" w:rsidRDefault="0045065A" w:rsidP="00520C19">
            <w:pPr>
              <w:numPr>
                <w:ilvl w:val="0"/>
                <w:numId w:val="316"/>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5568265D" w14:textId="77777777" w:rsidR="0045065A" w:rsidRPr="00402A9A" w:rsidRDefault="0045065A" w:rsidP="00520C19">
            <w:pPr>
              <w:numPr>
                <w:ilvl w:val="0"/>
                <w:numId w:val="31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1794A989" w14:textId="77777777" w:rsidR="0045065A" w:rsidRPr="00E2796D" w:rsidRDefault="0045065A" w:rsidP="00520C19">
            <w:pPr>
              <w:numPr>
                <w:ilvl w:val="0"/>
                <w:numId w:val="316"/>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D38A7E3" w14:textId="77777777" w:rsidR="0045065A" w:rsidRDefault="0045065A" w:rsidP="00520C19">
            <w:pPr>
              <w:pStyle w:val="Odstavekseznama"/>
              <w:numPr>
                <w:ilvl w:val="0"/>
                <w:numId w:val="317"/>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operacije oz. podprtih projektov.</w:t>
            </w:r>
          </w:p>
          <w:p w14:paraId="418D955E" w14:textId="77777777" w:rsidR="0045065A" w:rsidRDefault="0045065A" w:rsidP="00520C19">
            <w:pPr>
              <w:pStyle w:val="Odstavekseznama"/>
              <w:numPr>
                <w:ilvl w:val="0"/>
                <w:numId w:val="317"/>
              </w:numPr>
              <w:spacing w:after="0" w:line="240" w:lineRule="auto"/>
              <w:jc w:val="both"/>
              <w:rPr>
                <w:rFonts w:eastAsia="Times New Roman"/>
                <w:iCs/>
                <w:sz w:val="18"/>
                <w:szCs w:val="18"/>
                <w:lang w:val="sl-SI" w:eastAsia="hu-HU"/>
              </w:rPr>
            </w:pPr>
            <w:r>
              <w:rPr>
                <w:rFonts w:eastAsia="Times New Roman"/>
                <w:iCs/>
                <w:sz w:val="18"/>
                <w:szCs w:val="18"/>
                <w:lang w:val="sl-SI" w:eastAsia="hu-HU"/>
              </w:rPr>
              <w:t>Opravljena storitev za posameznika.</w:t>
            </w:r>
          </w:p>
          <w:p w14:paraId="6FA8122F" w14:textId="77777777" w:rsidR="0045065A" w:rsidRDefault="0045065A" w:rsidP="00520C19">
            <w:pPr>
              <w:pStyle w:val="Odstavekseznama"/>
              <w:numPr>
                <w:ilvl w:val="0"/>
                <w:numId w:val="317"/>
              </w:numPr>
              <w:spacing w:after="0" w:line="240" w:lineRule="auto"/>
              <w:jc w:val="both"/>
              <w:rPr>
                <w:rFonts w:eastAsia="Times New Roman"/>
                <w:iCs/>
                <w:sz w:val="18"/>
                <w:szCs w:val="18"/>
                <w:lang w:val="sl-SI" w:eastAsia="hu-HU"/>
              </w:rPr>
            </w:pPr>
            <w:r>
              <w:rPr>
                <w:rFonts w:eastAsia="Times New Roman"/>
                <w:iCs/>
                <w:sz w:val="18"/>
                <w:szCs w:val="18"/>
                <w:lang w:val="sl-SI" w:eastAsia="hu-HU"/>
              </w:rPr>
              <w:t>Opravljena storitev.</w:t>
            </w:r>
          </w:p>
          <w:p w14:paraId="1DCE8984" w14:textId="77777777" w:rsidR="0045065A" w:rsidRDefault="0045065A" w:rsidP="00520C19">
            <w:pPr>
              <w:pStyle w:val="Odstavekseznama"/>
              <w:numPr>
                <w:ilvl w:val="0"/>
                <w:numId w:val="317"/>
              </w:numPr>
              <w:spacing w:after="0" w:line="240" w:lineRule="auto"/>
              <w:jc w:val="both"/>
              <w:rPr>
                <w:rFonts w:eastAsia="Times New Roman"/>
                <w:iCs/>
                <w:sz w:val="18"/>
                <w:szCs w:val="18"/>
                <w:lang w:val="sl-SI" w:eastAsia="hu-HU"/>
              </w:rPr>
            </w:pPr>
            <w:r>
              <w:rPr>
                <w:rFonts w:eastAsia="Times New Roman"/>
                <w:iCs/>
                <w:sz w:val="18"/>
                <w:szCs w:val="18"/>
                <w:lang w:val="sl-SI" w:eastAsia="hu-HU"/>
              </w:rPr>
              <w:t>Osebo se lahko šteje večkrat, če storitev uporablja večkrat.</w:t>
            </w:r>
          </w:p>
          <w:p w14:paraId="177E4AEC" w14:textId="77777777" w:rsidR="0045065A" w:rsidRDefault="0045065A" w:rsidP="00520C19">
            <w:pPr>
              <w:pStyle w:val="Odstavekseznama"/>
              <w:numPr>
                <w:ilvl w:val="0"/>
                <w:numId w:val="317"/>
              </w:numPr>
              <w:spacing w:after="0" w:line="240" w:lineRule="auto"/>
              <w:jc w:val="both"/>
              <w:rPr>
                <w:rFonts w:eastAsia="Times New Roman"/>
                <w:iCs/>
                <w:sz w:val="18"/>
                <w:szCs w:val="18"/>
                <w:lang w:val="sl-SI" w:eastAsia="hu-HU"/>
              </w:rPr>
            </w:pPr>
            <w:r w:rsidRPr="00F35280">
              <w:rPr>
                <w:rFonts w:eastAsia="Times New Roman"/>
                <w:iCs/>
                <w:sz w:val="18"/>
                <w:szCs w:val="18"/>
                <w:lang w:val="sl-SI" w:eastAsia="hu-HU"/>
              </w:rPr>
              <w:t>Eno leto od začetka obratovanja nove ali posodobljene zdravstvene ustanove.</w:t>
            </w:r>
          </w:p>
          <w:p w14:paraId="630CFB86" w14:textId="77777777" w:rsidR="0045065A" w:rsidRPr="00F35280" w:rsidRDefault="0045065A" w:rsidP="00520C19">
            <w:pPr>
              <w:pStyle w:val="Odstavekseznama"/>
              <w:numPr>
                <w:ilvl w:val="0"/>
                <w:numId w:val="317"/>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w:t>
            </w:r>
          </w:p>
        </w:tc>
      </w:tr>
      <w:tr w:rsidR="0045065A" w:rsidRPr="00F969B1" w14:paraId="7C02A87B" w14:textId="77777777" w:rsidTr="0044470E">
        <w:trPr>
          <w:trHeight w:val="265"/>
        </w:trPr>
        <w:tc>
          <w:tcPr>
            <w:tcW w:w="2902" w:type="dxa"/>
            <w:shd w:val="clear" w:color="auto" w:fill="auto"/>
          </w:tcPr>
          <w:p w14:paraId="7E604A22" w14:textId="77777777" w:rsidR="0045065A"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4F08F229" w14:textId="77777777" w:rsidR="0045065A" w:rsidRPr="00402A9A" w:rsidRDefault="0045065A" w:rsidP="0044470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253EF9D2"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Za zbiranje podatkov je odgovoren upravičenec</w:t>
            </w:r>
          </w:p>
        </w:tc>
      </w:tr>
      <w:tr w:rsidR="0045065A" w:rsidRPr="00F969B1" w14:paraId="5516A42F" w14:textId="77777777" w:rsidTr="0044470E">
        <w:trPr>
          <w:trHeight w:val="265"/>
        </w:trPr>
        <w:tc>
          <w:tcPr>
            <w:tcW w:w="2902" w:type="dxa"/>
            <w:shd w:val="clear" w:color="auto" w:fill="auto"/>
            <w:hideMark/>
          </w:tcPr>
          <w:p w14:paraId="0D06638F"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49261594" w14:textId="77777777" w:rsidR="0045065A" w:rsidRPr="006D06D5" w:rsidRDefault="0045065A" w:rsidP="0044470E">
            <w:pPr>
              <w:spacing w:after="0" w:line="240" w:lineRule="auto"/>
              <w:rPr>
                <w:rFonts w:eastAsia="Times New Roman"/>
                <w:iCs/>
                <w:sz w:val="18"/>
                <w:szCs w:val="18"/>
                <w:lang w:eastAsia="hu-HU"/>
              </w:rPr>
            </w:pPr>
            <w:r w:rsidRPr="00F969B1">
              <w:rPr>
                <w:rFonts w:eastAsia="Times New Roman"/>
                <w:iCs/>
                <w:sz w:val="18"/>
                <w:szCs w:val="18"/>
                <w:lang w:eastAsia="hu-HU"/>
              </w:rPr>
              <w:t xml:space="preserve">uporabniki/leto </w:t>
            </w:r>
            <w:r>
              <w:rPr>
                <w:rFonts w:eastAsia="Times New Roman"/>
                <w:iCs/>
                <w:sz w:val="18"/>
                <w:szCs w:val="18"/>
                <w:lang w:eastAsia="hu-HU"/>
              </w:rPr>
              <w:t>(število bolnikov/uporabnikov zdravstvenih storitev)</w:t>
            </w:r>
          </w:p>
        </w:tc>
      </w:tr>
      <w:tr w:rsidR="0045065A" w:rsidRPr="006D06D5" w14:paraId="26B6FCA9" w14:textId="77777777" w:rsidTr="0044470E">
        <w:trPr>
          <w:trHeight w:val="210"/>
        </w:trPr>
        <w:tc>
          <w:tcPr>
            <w:tcW w:w="2902" w:type="dxa"/>
            <w:vMerge w:val="restart"/>
            <w:shd w:val="clear" w:color="auto" w:fill="auto"/>
          </w:tcPr>
          <w:p w14:paraId="60A57B9C" w14:textId="77777777" w:rsidR="0045065A"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p w14:paraId="4783F606"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2C8222AA"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1778AF79"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0BF07506"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22C62645" w14:textId="77777777" w:rsidR="0045065A" w:rsidRPr="006D06D5" w:rsidRDefault="0045065A" w:rsidP="0044470E">
            <w:pPr>
              <w:spacing w:after="0" w:line="240" w:lineRule="auto"/>
              <w:rPr>
                <w:rFonts w:eastAsia="Times New Roman"/>
                <w:iCs/>
                <w:sz w:val="18"/>
                <w:szCs w:val="18"/>
                <w:lang w:eastAsia="hu-HU"/>
              </w:rPr>
            </w:pPr>
          </w:p>
        </w:tc>
      </w:tr>
      <w:tr w:rsidR="0045065A" w:rsidRPr="006D06D5" w14:paraId="45AC7A98" w14:textId="77777777" w:rsidTr="0044470E">
        <w:trPr>
          <w:trHeight w:val="210"/>
        </w:trPr>
        <w:tc>
          <w:tcPr>
            <w:tcW w:w="2902" w:type="dxa"/>
            <w:vMerge/>
            <w:shd w:val="clear" w:color="auto" w:fill="auto"/>
            <w:hideMark/>
          </w:tcPr>
          <w:p w14:paraId="55079FD5"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hideMark/>
          </w:tcPr>
          <w:p w14:paraId="208B9050" w14:textId="77777777" w:rsidR="0045065A" w:rsidRPr="006D06D5" w:rsidRDefault="0045065A" w:rsidP="0044470E">
            <w:pPr>
              <w:spacing w:after="0" w:line="240" w:lineRule="auto"/>
              <w:rPr>
                <w:rFonts w:eastAsia="Times New Roman"/>
                <w:iCs/>
                <w:sz w:val="18"/>
                <w:szCs w:val="18"/>
                <w:lang w:eastAsia="hu-HU"/>
              </w:rPr>
            </w:pPr>
          </w:p>
        </w:tc>
        <w:tc>
          <w:tcPr>
            <w:tcW w:w="1876" w:type="dxa"/>
            <w:gridSpan w:val="2"/>
            <w:shd w:val="clear" w:color="auto" w:fill="auto"/>
          </w:tcPr>
          <w:p w14:paraId="252C100D"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26708509" w14:textId="77777777" w:rsidR="0045065A" w:rsidRPr="006D06D5" w:rsidRDefault="0045065A" w:rsidP="0044470E">
            <w:pPr>
              <w:spacing w:after="0" w:line="240" w:lineRule="auto"/>
              <w:rPr>
                <w:rFonts w:eastAsia="Times New Roman"/>
                <w:iCs/>
                <w:sz w:val="18"/>
                <w:szCs w:val="18"/>
                <w:lang w:eastAsia="hu-HU"/>
              </w:rPr>
            </w:pPr>
          </w:p>
        </w:tc>
      </w:tr>
      <w:tr w:rsidR="0045065A" w:rsidRPr="006D06D5" w14:paraId="0B63A1D0" w14:textId="77777777" w:rsidTr="0044470E">
        <w:trPr>
          <w:trHeight w:val="210"/>
        </w:trPr>
        <w:tc>
          <w:tcPr>
            <w:tcW w:w="2902" w:type="dxa"/>
            <w:vMerge/>
            <w:shd w:val="clear" w:color="auto" w:fill="auto"/>
          </w:tcPr>
          <w:p w14:paraId="04E7E846"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4FC66ABE"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09F9E666"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30895B2" w14:textId="77777777" w:rsidR="0045065A" w:rsidRPr="006D06D5" w:rsidRDefault="0045065A" w:rsidP="0044470E">
            <w:pPr>
              <w:spacing w:after="0" w:line="240" w:lineRule="auto"/>
              <w:rPr>
                <w:rFonts w:eastAsia="Times New Roman"/>
                <w:iCs/>
                <w:sz w:val="18"/>
                <w:szCs w:val="18"/>
                <w:lang w:eastAsia="hu-HU"/>
              </w:rPr>
            </w:pPr>
          </w:p>
        </w:tc>
      </w:tr>
      <w:tr w:rsidR="0045065A" w:rsidRPr="006D06D5" w14:paraId="33F2E68B" w14:textId="77777777" w:rsidTr="0044470E">
        <w:trPr>
          <w:trHeight w:val="195"/>
        </w:trPr>
        <w:tc>
          <w:tcPr>
            <w:tcW w:w="2902" w:type="dxa"/>
            <w:vMerge/>
            <w:shd w:val="clear" w:color="auto" w:fill="auto"/>
          </w:tcPr>
          <w:p w14:paraId="08435B5E"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1B14DE79"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AA779B7"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5F505F8" w14:textId="77777777" w:rsidR="0045065A" w:rsidRPr="006D06D5" w:rsidRDefault="0045065A" w:rsidP="0044470E">
            <w:pPr>
              <w:spacing w:after="0" w:line="240" w:lineRule="auto"/>
              <w:rPr>
                <w:rFonts w:eastAsia="Times New Roman"/>
                <w:iCs/>
                <w:sz w:val="18"/>
                <w:szCs w:val="18"/>
                <w:lang w:eastAsia="hu-HU"/>
              </w:rPr>
            </w:pPr>
          </w:p>
        </w:tc>
      </w:tr>
      <w:tr w:rsidR="0045065A" w:rsidRPr="006D06D5" w14:paraId="28DC0548" w14:textId="77777777" w:rsidTr="0044470E">
        <w:trPr>
          <w:trHeight w:val="195"/>
        </w:trPr>
        <w:tc>
          <w:tcPr>
            <w:tcW w:w="2902" w:type="dxa"/>
            <w:vMerge/>
            <w:shd w:val="clear" w:color="auto" w:fill="auto"/>
          </w:tcPr>
          <w:p w14:paraId="0883281C"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2AA663D5"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4C50BBEB"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50460288" w14:textId="77777777" w:rsidR="0045065A" w:rsidRPr="006D06D5" w:rsidRDefault="0045065A" w:rsidP="0044470E">
            <w:pPr>
              <w:spacing w:after="0" w:line="240" w:lineRule="auto"/>
              <w:rPr>
                <w:rFonts w:eastAsia="Times New Roman"/>
                <w:iCs/>
                <w:sz w:val="18"/>
                <w:szCs w:val="18"/>
                <w:lang w:eastAsia="hu-HU"/>
              </w:rPr>
            </w:pPr>
          </w:p>
        </w:tc>
      </w:tr>
      <w:tr w:rsidR="0045065A" w:rsidRPr="006D06D5" w14:paraId="6E66324E" w14:textId="77777777" w:rsidTr="0044470E">
        <w:trPr>
          <w:trHeight w:val="195"/>
        </w:trPr>
        <w:tc>
          <w:tcPr>
            <w:tcW w:w="2902" w:type="dxa"/>
            <w:vMerge/>
            <w:shd w:val="clear" w:color="auto" w:fill="auto"/>
          </w:tcPr>
          <w:p w14:paraId="1BC367E3"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27522F1"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52CA4939"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567E919" w14:textId="77777777" w:rsidR="0045065A" w:rsidRPr="006D06D5" w:rsidRDefault="0045065A" w:rsidP="0044470E">
            <w:pPr>
              <w:spacing w:after="0" w:line="240" w:lineRule="auto"/>
              <w:rPr>
                <w:rFonts w:eastAsia="Times New Roman"/>
                <w:iCs/>
                <w:sz w:val="18"/>
                <w:szCs w:val="18"/>
                <w:lang w:eastAsia="hu-HU"/>
              </w:rPr>
            </w:pPr>
          </w:p>
        </w:tc>
      </w:tr>
      <w:tr w:rsidR="0045065A" w:rsidRPr="00D54BB8" w14:paraId="4E2BB934" w14:textId="77777777" w:rsidTr="0044470E">
        <w:trPr>
          <w:trHeight w:val="265"/>
        </w:trPr>
        <w:tc>
          <w:tcPr>
            <w:tcW w:w="2902" w:type="dxa"/>
            <w:vMerge w:val="restart"/>
            <w:shd w:val="clear" w:color="auto" w:fill="auto"/>
          </w:tcPr>
          <w:p w14:paraId="61A4CC73" w14:textId="77777777" w:rsidR="0045065A" w:rsidRPr="004D08F5" w:rsidRDefault="0045065A" w:rsidP="0044470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A444A32" w14:textId="77777777" w:rsidR="0045065A" w:rsidRPr="004D08F5" w:rsidRDefault="0045065A" w:rsidP="0044470E">
            <w:pPr>
              <w:spacing w:after="0" w:line="240" w:lineRule="auto"/>
              <w:rPr>
                <w:rFonts w:eastAsia="Times New Roman"/>
                <w:b/>
                <w:bCs/>
                <w:iCs/>
                <w:sz w:val="18"/>
                <w:szCs w:val="18"/>
                <w:lang w:eastAsia="hu-HU"/>
              </w:rPr>
            </w:pPr>
          </w:p>
          <w:p w14:paraId="78DF21A6" w14:textId="77777777" w:rsidR="0045065A" w:rsidRPr="004D08F5" w:rsidRDefault="0045065A" w:rsidP="0044470E">
            <w:pPr>
              <w:spacing w:after="0" w:line="240" w:lineRule="auto"/>
              <w:rPr>
                <w:rFonts w:eastAsia="Times New Roman"/>
                <w:b/>
                <w:bCs/>
                <w:iCs/>
                <w:sz w:val="18"/>
                <w:szCs w:val="18"/>
                <w:lang w:eastAsia="hu-HU"/>
              </w:rPr>
            </w:pPr>
          </w:p>
        </w:tc>
        <w:tc>
          <w:tcPr>
            <w:tcW w:w="1011" w:type="dxa"/>
            <w:shd w:val="clear" w:color="auto" w:fill="auto"/>
          </w:tcPr>
          <w:p w14:paraId="231AD411" w14:textId="77777777" w:rsidR="0045065A" w:rsidRPr="004D08F5" w:rsidRDefault="0045065A" w:rsidP="0044470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57466644"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42CE3397" w14:textId="77777777" w:rsidR="0045065A" w:rsidRPr="00B02F6A" w:rsidRDefault="0045065A" w:rsidP="0044470E">
            <w:pPr>
              <w:spacing w:after="0" w:line="240" w:lineRule="auto"/>
              <w:rPr>
                <w:rFonts w:eastAsia="Times New Roman"/>
                <w:iCs/>
                <w:color w:val="000000" w:themeColor="text1"/>
                <w:sz w:val="18"/>
                <w:szCs w:val="18"/>
                <w:lang w:eastAsia="hu-HU"/>
              </w:rPr>
            </w:pPr>
            <w:r w:rsidRPr="00B02F6A">
              <w:rPr>
                <w:rFonts w:eastAsia="Times New Roman"/>
                <w:iCs/>
                <w:color w:val="000000" w:themeColor="text1"/>
                <w:sz w:val="18"/>
                <w:szCs w:val="18"/>
                <w:lang w:eastAsia="hu-HU"/>
              </w:rPr>
              <w:t>2021</w:t>
            </w:r>
          </w:p>
        </w:tc>
        <w:tc>
          <w:tcPr>
            <w:tcW w:w="1051" w:type="dxa"/>
            <w:shd w:val="clear" w:color="auto" w:fill="auto"/>
          </w:tcPr>
          <w:p w14:paraId="7B9E0F7A" w14:textId="77777777" w:rsidR="0045065A" w:rsidRPr="00B02F6A" w:rsidRDefault="0045065A" w:rsidP="0044470E">
            <w:pPr>
              <w:spacing w:after="0" w:line="240" w:lineRule="auto"/>
              <w:rPr>
                <w:rFonts w:eastAsia="Times New Roman"/>
                <w:b/>
                <w:iCs/>
                <w:color w:val="000000" w:themeColor="text1"/>
                <w:sz w:val="18"/>
                <w:szCs w:val="18"/>
                <w:lang w:eastAsia="hu-HU"/>
              </w:rPr>
            </w:pPr>
            <w:r w:rsidRPr="00B02F6A">
              <w:rPr>
                <w:rFonts w:eastAsia="Times New Roman"/>
                <w:b/>
                <w:iCs/>
                <w:color w:val="000000" w:themeColor="text1"/>
                <w:sz w:val="18"/>
                <w:szCs w:val="18"/>
                <w:lang w:eastAsia="hu-HU"/>
              </w:rPr>
              <w:t>Izhodiščna vrednost</w:t>
            </w:r>
          </w:p>
        </w:tc>
        <w:tc>
          <w:tcPr>
            <w:tcW w:w="1197" w:type="dxa"/>
            <w:shd w:val="clear" w:color="auto" w:fill="auto"/>
          </w:tcPr>
          <w:p w14:paraId="79C4C389" w14:textId="77777777" w:rsidR="0045065A" w:rsidRPr="00B02F6A" w:rsidRDefault="0045065A" w:rsidP="0044470E">
            <w:pPr>
              <w:spacing w:after="0" w:line="240" w:lineRule="auto"/>
              <w:rPr>
                <w:rFonts w:eastAsia="Times New Roman"/>
                <w:iCs/>
                <w:color w:val="000000" w:themeColor="text1"/>
                <w:sz w:val="18"/>
                <w:szCs w:val="18"/>
                <w:lang w:eastAsia="hu-HU"/>
              </w:rPr>
            </w:pPr>
            <w:r w:rsidRPr="00B02F6A">
              <w:rPr>
                <w:rFonts w:eastAsia="Times New Roman"/>
                <w:iCs/>
                <w:color w:val="000000" w:themeColor="text1"/>
                <w:sz w:val="18"/>
                <w:szCs w:val="18"/>
                <w:lang w:eastAsia="hu-HU"/>
              </w:rPr>
              <w:t>Slovenija/V/Z</w:t>
            </w:r>
          </w:p>
        </w:tc>
        <w:tc>
          <w:tcPr>
            <w:tcW w:w="957" w:type="dxa"/>
            <w:shd w:val="clear" w:color="auto" w:fill="auto"/>
          </w:tcPr>
          <w:p w14:paraId="0C8E67AB" w14:textId="77777777" w:rsidR="0045065A" w:rsidRPr="00B02F6A" w:rsidRDefault="0045065A" w:rsidP="0044470E">
            <w:pPr>
              <w:spacing w:after="0" w:line="240" w:lineRule="auto"/>
              <w:rPr>
                <w:rFonts w:eastAsia="Times New Roman"/>
                <w:iCs/>
                <w:color w:val="000000" w:themeColor="text1"/>
                <w:sz w:val="18"/>
                <w:szCs w:val="18"/>
                <w:lang w:eastAsia="hu-HU"/>
              </w:rPr>
            </w:pPr>
            <w:r w:rsidRPr="00B02F6A">
              <w:rPr>
                <w:rFonts w:eastAsia="Times New Roman"/>
                <w:iCs/>
                <w:color w:val="000000" w:themeColor="text1"/>
                <w:sz w:val="18"/>
                <w:szCs w:val="18"/>
                <w:lang w:eastAsia="hu-HU"/>
              </w:rPr>
              <w:t>0</w:t>
            </w:r>
          </w:p>
        </w:tc>
      </w:tr>
      <w:tr w:rsidR="0045065A" w:rsidRPr="00D54BB8" w14:paraId="52555D46" w14:textId="77777777" w:rsidTr="0044470E">
        <w:trPr>
          <w:trHeight w:val="265"/>
        </w:trPr>
        <w:tc>
          <w:tcPr>
            <w:tcW w:w="2902" w:type="dxa"/>
            <w:vMerge/>
            <w:shd w:val="clear" w:color="auto" w:fill="auto"/>
          </w:tcPr>
          <w:p w14:paraId="7E6CCE90" w14:textId="77777777" w:rsidR="0045065A" w:rsidRPr="004D08F5" w:rsidRDefault="0045065A" w:rsidP="0044470E">
            <w:pPr>
              <w:spacing w:after="0" w:line="240" w:lineRule="auto"/>
              <w:rPr>
                <w:rFonts w:eastAsia="Times New Roman"/>
                <w:b/>
                <w:bCs/>
                <w:iCs/>
                <w:sz w:val="18"/>
                <w:szCs w:val="18"/>
                <w:lang w:eastAsia="hu-HU"/>
              </w:rPr>
            </w:pPr>
          </w:p>
        </w:tc>
        <w:tc>
          <w:tcPr>
            <w:tcW w:w="1011" w:type="dxa"/>
            <w:shd w:val="clear" w:color="auto" w:fill="auto"/>
          </w:tcPr>
          <w:p w14:paraId="2F3D5FE0" w14:textId="77777777" w:rsidR="0045065A" w:rsidRPr="004D08F5" w:rsidRDefault="0045065A" w:rsidP="0044470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6093EE10"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2620C5EA" w14:textId="77777777" w:rsidR="0045065A" w:rsidRPr="004D08F5" w:rsidRDefault="0045065A" w:rsidP="0044470E">
            <w:pPr>
              <w:spacing w:after="0" w:line="240" w:lineRule="auto"/>
              <w:rPr>
                <w:rFonts w:eastAsia="Times New Roman"/>
                <w:iCs/>
                <w:color w:val="0070C0"/>
                <w:sz w:val="18"/>
                <w:szCs w:val="18"/>
                <w:lang w:eastAsia="hu-HU"/>
              </w:rPr>
            </w:pPr>
            <w:r>
              <w:rPr>
                <w:rFonts w:eastAsia="Times New Roman"/>
                <w:iCs/>
                <w:sz w:val="18"/>
                <w:szCs w:val="18"/>
                <w:lang w:eastAsia="hu-HU"/>
              </w:rPr>
              <w:t>0/112.000/0</w:t>
            </w:r>
          </w:p>
        </w:tc>
      </w:tr>
      <w:tr w:rsidR="0045065A" w:rsidRPr="006D06D5" w14:paraId="45773191" w14:textId="77777777" w:rsidTr="0044470E">
        <w:trPr>
          <w:trHeight w:val="195"/>
        </w:trPr>
        <w:tc>
          <w:tcPr>
            <w:tcW w:w="2902" w:type="dxa"/>
            <w:vMerge w:val="restart"/>
            <w:shd w:val="clear" w:color="auto" w:fill="auto"/>
          </w:tcPr>
          <w:p w14:paraId="2FE83A45"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7B103BDC" w14:textId="77777777" w:rsidR="0045065A" w:rsidRPr="006D06D5" w:rsidRDefault="0045065A" w:rsidP="0044470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14:paraId="38D55C1C"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6C3B7B4E"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40F65712"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08D83116" w14:textId="77777777" w:rsidTr="0044470E">
        <w:trPr>
          <w:trHeight w:val="195"/>
        </w:trPr>
        <w:tc>
          <w:tcPr>
            <w:tcW w:w="2902" w:type="dxa"/>
            <w:vMerge/>
            <w:shd w:val="clear" w:color="auto" w:fill="auto"/>
          </w:tcPr>
          <w:p w14:paraId="08B57453"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343C562A"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09C26413"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0185E614"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45065A" w:rsidRPr="006D06D5" w14:paraId="03E76F62" w14:textId="77777777" w:rsidTr="0044470E">
        <w:trPr>
          <w:trHeight w:val="195"/>
        </w:trPr>
        <w:tc>
          <w:tcPr>
            <w:tcW w:w="2902" w:type="dxa"/>
            <w:vMerge/>
            <w:shd w:val="clear" w:color="auto" w:fill="auto"/>
          </w:tcPr>
          <w:p w14:paraId="68DFC5B9"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6BB14067"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0A00B10C"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794D620"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3103FC4C" w14:textId="77777777" w:rsidTr="0044470E">
        <w:trPr>
          <w:trHeight w:val="195"/>
        </w:trPr>
        <w:tc>
          <w:tcPr>
            <w:tcW w:w="2902" w:type="dxa"/>
            <w:vMerge/>
            <w:shd w:val="clear" w:color="auto" w:fill="auto"/>
          </w:tcPr>
          <w:p w14:paraId="60A8A956"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val="restart"/>
            <w:shd w:val="clear" w:color="auto" w:fill="auto"/>
          </w:tcPr>
          <w:p w14:paraId="417544EC"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4AE1F52A"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59872785"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143BFFB5" w14:textId="77777777" w:rsidTr="0044470E">
        <w:trPr>
          <w:trHeight w:val="195"/>
        </w:trPr>
        <w:tc>
          <w:tcPr>
            <w:tcW w:w="2902" w:type="dxa"/>
            <w:vMerge/>
            <w:shd w:val="clear" w:color="auto" w:fill="auto"/>
          </w:tcPr>
          <w:p w14:paraId="00F2C76E"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7CD975F0"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3D8E741F"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D0998EA" w14:textId="77777777" w:rsidR="0045065A" w:rsidRPr="006D06D5" w:rsidRDefault="0045065A" w:rsidP="0044470E">
            <w:pPr>
              <w:spacing w:after="0" w:line="240" w:lineRule="auto"/>
              <w:rPr>
                <w:rFonts w:eastAsia="Times New Roman"/>
                <w:iCs/>
                <w:sz w:val="18"/>
                <w:szCs w:val="18"/>
                <w:lang w:eastAsia="hu-HU"/>
              </w:rPr>
            </w:pPr>
            <w:r w:rsidRPr="00F969B1">
              <w:rPr>
                <w:rFonts w:eastAsia="Times New Roman"/>
                <w:iCs/>
                <w:sz w:val="18"/>
                <w:szCs w:val="18"/>
                <w:lang w:eastAsia="hu-HU"/>
              </w:rPr>
              <w:t>69.150.000</w:t>
            </w:r>
          </w:p>
        </w:tc>
      </w:tr>
      <w:tr w:rsidR="0045065A" w:rsidRPr="006D06D5" w14:paraId="67C500C7" w14:textId="77777777" w:rsidTr="0044470E">
        <w:trPr>
          <w:trHeight w:val="195"/>
        </w:trPr>
        <w:tc>
          <w:tcPr>
            <w:tcW w:w="2902" w:type="dxa"/>
            <w:vMerge/>
            <w:shd w:val="clear" w:color="auto" w:fill="auto"/>
          </w:tcPr>
          <w:p w14:paraId="5CCD8D28" w14:textId="77777777" w:rsidR="0045065A" w:rsidRPr="006D06D5" w:rsidRDefault="0045065A" w:rsidP="0044470E">
            <w:pPr>
              <w:spacing w:after="0" w:line="240" w:lineRule="auto"/>
              <w:rPr>
                <w:rFonts w:eastAsia="Times New Roman"/>
                <w:b/>
                <w:bCs/>
                <w:iCs/>
                <w:sz w:val="18"/>
                <w:szCs w:val="18"/>
                <w:lang w:eastAsia="hu-HU"/>
              </w:rPr>
            </w:pPr>
          </w:p>
        </w:tc>
        <w:tc>
          <w:tcPr>
            <w:tcW w:w="1011" w:type="dxa"/>
            <w:vMerge/>
            <w:shd w:val="clear" w:color="auto" w:fill="auto"/>
          </w:tcPr>
          <w:p w14:paraId="54AD1F88" w14:textId="77777777" w:rsidR="0045065A" w:rsidRPr="006D06D5" w:rsidRDefault="0045065A" w:rsidP="0044470E">
            <w:pPr>
              <w:spacing w:after="0" w:line="240" w:lineRule="auto"/>
              <w:rPr>
                <w:rFonts w:eastAsia="Times New Roman"/>
                <w:b/>
                <w:iCs/>
                <w:sz w:val="18"/>
                <w:szCs w:val="18"/>
                <w:lang w:eastAsia="hu-HU"/>
              </w:rPr>
            </w:pPr>
          </w:p>
        </w:tc>
        <w:tc>
          <w:tcPr>
            <w:tcW w:w="1876" w:type="dxa"/>
            <w:gridSpan w:val="2"/>
            <w:shd w:val="clear" w:color="auto" w:fill="auto"/>
          </w:tcPr>
          <w:p w14:paraId="109F82BF"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26780CC"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3B683346" w14:textId="77777777" w:rsidTr="0044470E">
        <w:trPr>
          <w:trHeight w:val="263"/>
        </w:trPr>
        <w:tc>
          <w:tcPr>
            <w:tcW w:w="8994" w:type="dxa"/>
            <w:gridSpan w:val="7"/>
            <w:shd w:val="clear" w:color="auto" w:fill="D9D9D9"/>
          </w:tcPr>
          <w:p w14:paraId="0BBBB700" w14:textId="77777777" w:rsidR="0045065A" w:rsidRPr="006D06D5" w:rsidRDefault="0045065A" w:rsidP="0044470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5065A" w:rsidRPr="00F969B1" w14:paraId="376A6236" w14:textId="77777777" w:rsidTr="0044470E">
        <w:trPr>
          <w:trHeight w:val="2595"/>
        </w:trPr>
        <w:tc>
          <w:tcPr>
            <w:tcW w:w="2902" w:type="dxa"/>
            <w:shd w:val="clear" w:color="auto" w:fill="auto"/>
          </w:tcPr>
          <w:p w14:paraId="2783C7B8" w14:textId="77777777" w:rsidR="0045065A" w:rsidRPr="00E2796D" w:rsidRDefault="0045065A"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59195AB" w14:textId="77777777" w:rsidR="0045065A" w:rsidRPr="00E2796D" w:rsidRDefault="0045065A" w:rsidP="00520C19">
            <w:pPr>
              <w:numPr>
                <w:ilvl w:val="0"/>
                <w:numId w:val="31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D2780F6" w14:textId="77777777" w:rsidR="0045065A" w:rsidRDefault="0045065A" w:rsidP="00520C19">
            <w:pPr>
              <w:numPr>
                <w:ilvl w:val="0"/>
                <w:numId w:val="318"/>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2F8B2DEB" w14:textId="77777777" w:rsidR="0045065A" w:rsidRPr="00E2796D" w:rsidRDefault="0045065A" w:rsidP="00520C19">
            <w:pPr>
              <w:numPr>
                <w:ilvl w:val="0"/>
                <w:numId w:val="318"/>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096D4DF7"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V že vzpostavljenih enotah nujne medicinske pomoči beležimo v zadnjem letu skupaj v celotni Sloveniji 118.659 obiskov pacientov. V enotah v KRVS je bilo le-teh 63.996. V prihodnjih letih želimo vzpostaviti delovanje 6 satelitskih urgentnih centrov v KRVS in enote dežurnih služb. Glede na velikost posamezne enote je predvideno različno število obiskov letno. Povprečno se gibljejo številke nekje med 5.000-7.500 obiskov letno v posamezni enoti. Ker se namerava vlagati v satelitske urgentne centre in dežurne službe v KRVS smo izhajali iz števila obiskov le-teh v zadnjem letu, ki je bil v KRVS 112.000.</w:t>
            </w:r>
          </w:p>
          <w:p w14:paraId="4154BC0C" w14:textId="77777777" w:rsidR="0045065A" w:rsidRDefault="0045065A" w:rsidP="0044470E">
            <w:pPr>
              <w:spacing w:after="0" w:line="240" w:lineRule="auto"/>
              <w:jc w:val="both"/>
              <w:rPr>
                <w:rFonts w:eastAsia="Times New Roman"/>
                <w:iCs/>
                <w:sz w:val="18"/>
                <w:szCs w:val="18"/>
                <w:lang w:eastAsia="hu-HU"/>
              </w:rPr>
            </w:pPr>
          </w:p>
          <w:p w14:paraId="6ABEDE7D" w14:textId="77777777" w:rsidR="0045065A" w:rsidRPr="006D06D5"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Poleg tega nameravamo vlagati tudi v drago medicinsko opremo.</w:t>
            </w:r>
          </w:p>
        </w:tc>
      </w:tr>
      <w:tr w:rsidR="0045065A" w:rsidRPr="00F969B1" w14:paraId="724D4D49" w14:textId="77777777" w:rsidTr="0044470E">
        <w:trPr>
          <w:trHeight w:val="982"/>
        </w:trPr>
        <w:tc>
          <w:tcPr>
            <w:tcW w:w="2902" w:type="dxa"/>
            <w:shd w:val="clear" w:color="auto" w:fill="auto"/>
          </w:tcPr>
          <w:p w14:paraId="074694AD" w14:textId="77777777" w:rsidR="0045065A" w:rsidRPr="00A25F30" w:rsidRDefault="0045065A"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39C26945" w14:textId="77777777" w:rsidR="0045065A" w:rsidRPr="006D06D5" w:rsidRDefault="0045065A" w:rsidP="0044470E">
            <w:pPr>
              <w:spacing w:after="0" w:line="240" w:lineRule="auto"/>
              <w:jc w:val="both"/>
              <w:rPr>
                <w:rFonts w:eastAsia="Times New Roman"/>
                <w:iCs/>
                <w:sz w:val="18"/>
                <w:szCs w:val="18"/>
                <w:lang w:eastAsia="hu-HU"/>
              </w:rPr>
            </w:pPr>
            <w:r w:rsidRPr="00F969B1">
              <w:rPr>
                <w:rFonts w:eastAsia="Times New Roman"/>
                <w:iCs/>
                <w:sz w:val="18"/>
                <w:szCs w:val="18"/>
                <w:lang w:eastAsia="hu-HU"/>
              </w:rPr>
              <w:t xml:space="preserve">V skladu s fichi je to edini primeren kazalnik učinka. Cilj ukrepov na SC RSO4.5 je namreč povečanje zmogljivosti novih ali posodobljenih ustanov zdravstvenega varstva </w:t>
            </w:r>
            <w:r>
              <w:rPr>
                <w:rFonts w:eastAsia="Times New Roman"/>
                <w:iCs/>
                <w:sz w:val="18"/>
                <w:szCs w:val="18"/>
                <w:lang w:eastAsia="hu-HU"/>
              </w:rPr>
              <w:t>ter posledično povečati l</w:t>
            </w:r>
            <w:r w:rsidRPr="00F969B1">
              <w:rPr>
                <w:rFonts w:eastAsia="Times New Roman"/>
                <w:iCs/>
                <w:sz w:val="18"/>
                <w:szCs w:val="18"/>
                <w:lang w:eastAsia="hu-HU"/>
              </w:rPr>
              <w:t>etno število uporabnikov novih ali posodobljenih ustanov zdravstvenega varstva za večjo njihovo dostopnost.</w:t>
            </w:r>
          </w:p>
        </w:tc>
      </w:tr>
      <w:tr w:rsidR="0045065A" w:rsidRPr="00F969B1" w14:paraId="2FC001AF" w14:textId="77777777" w:rsidTr="0044470E">
        <w:trPr>
          <w:trHeight w:val="1353"/>
        </w:trPr>
        <w:tc>
          <w:tcPr>
            <w:tcW w:w="2902" w:type="dxa"/>
            <w:shd w:val="clear" w:color="auto" w:fill="auto"/>
          </w:tcPr>
          <w:p w14:paraId="1A9AE5D4" w14:textId="77777777" w:rsidR="0045065A" w:rsidRPr="00E2796D" w:rsidRDefault="0045065A" w:rsidP="0044470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436FB6AE" w14:textId="77777777" w:rsidR="0045065A" w:rsidRPr="006D06D5" w:rsidRDefault="0045065A" w:rsidP="0044470E">
            <w:pPr>
              <w:spacing w:after="0" w:line="240" w:lineRule="auto"/>
              <w:rPr>
                <w:rFonts w:eastAsia="Times New Roman"/>
                <w:iCs/>
                <w:sz w:val="18"/>
                <w:szCs w:val="18"/>
                <w:lang w:eastAsia="hu-HU"/>
              </w:rPr>
            </w:pPr>
          </w:p>
        </w:tc>
      </w:tr>
      <w:tr w:rsidR="0045065A" w:rsidRPr="00F969B1" w14:paraId="044D7AE0" w14:textId="77777777" w:rsidTr="0044470E">
        <w:trPr>
          <w:trHeight w:val="562"/>
        </w:trPr>
        <w:tc>
          <w:tcPr>
            <w:tcW w:w="2902" w:type="dxa"/>
            <w:shd w:val="clear" w:color="auto" w:fill="auto"/>
          </w:tcPr>
          <w:p w14:paraId="740D738F" w14:textId="77777777" w:rsidR="0045065A" w:rsidRPr="00A25F30" w:rsidRDefault="0045065A"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3171EC0" w14:textId="77777777" w:rsidR="0045065A" w:rsidRPr="006D06D5" w:rsidRDefault="0045065A"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69037182"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14:paraId="44266630"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Problematika pri pripravi dokumentacije za projekte;</w:t>
            </w:r>
          </w:p>
          <w:p w14:paraId="102B10BD"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Ustrezna kadrovska zasedba;</w:t>
            </w:r>
          </w:p>
          <w:p w14:paraId="5F2DD935" w14:textId="77777777" w:rsidR="0045065A" w:rsidRDefault="0045065A" w:rsidP="0045065A">
            <w:pPr>
              <w:pStyle w:val="Odstavekseznama"/>
              <w:numPr>
                <w:ilvl w:val="0"/>
                <w:numId w:val="127"/>
              </w:numPr>
              <w:spacing w:after="0" w:line="240" w:lineRule="auto"/>
              <w:jc w:val="both"/>
              <w:rPr>
                <w:rFonts w:eastAsia="Times New Roman"/>
                <w:iCs/>
                <w:sz w:val="18"/>
                <w:szCs w:val="18"/>
                <w:lang w:val="sl-SI" w:eastAsia="hu-HU"/>
              </w:rPr>
            </w:pPr>
            <w:r>
              <w:rPr>
                <w:rFonts w:eastAsia="Times New Roman"/>
                <w:iCs/>
                <w:sz w:val="18"/>
                <w:szCs w:val="18"/>
                <w:lang w:val="sl-SI" w:eastAsia="hu-HU"/>
              </w:rPr>
              <w:t>Omejeni človeški viri;</w:t>
            </w:r>
          </w:p>
          <w:p w14:paraId="7CF2A915" w14:textId="77777777" w:rsidR="0045065A" w:rsidRPr="00B02F6A" w:rsidRDefault="0045065A" w:rsidP="0045065A">
            <w:pPr>
              <w:pStyle w:val="Odstavekseznama"/>
              <w:numPr>
                <w:ilvl w:val="0"/>
                <w:numId w:val="127"/>
              </w:numPr>
              <w:spacing w:after="0" w:line="240" w:lineRule="auto"/>
              <w:jc w:val="both"/>
              <w:rPr>
                <w:rFonts w:eastAsia="Times New Roman"/>
                <w:iCs/>
                <w:sz w:val="18"/>
                <w:szCs w:val="18"/>
                <w:lang w:val="sl-SI" w:eastAsia="hu-HU"/>
              </w:rPr>
            </w:pPr>
            <w:r w:rsidRPr="00B02F6A">
              <w:rPr>
                <w:rFonts w:eastAsia="Times New Roman"/>
                <w:iCs/>
                <w:sz w:val="18"/>
                <w:szCs w:val="18"/>
                <w:lang w:val="sl-SI" w:eastAsia="hu-HU"/>
              </w:rPr>
              <w:t>Izredne razmere (epidemija, omejitve pri obvladovanju nalezljivih bolezni, naravna katastrofa,…)</w:t>
            </w:r>
            <w:r>
              <w:rPr>
                <w:rFonts w:eastAsia="Times New Roman"/>
                <w:iCs/>
                <w:sz w:val="18"/>
                <w:szCs w:val="18"/>
                <w:lang w:val="sl-SI" w:eastAsia="hu-HU"/>
              </w:rPr>
              <w:t>.</w:t>
            </w:r>
          </w:p>
        </w:tc>
      </w:tr>
    </w:tbl>
    <w:p w14:paraId="3021B14A" w14:textId="517E4181" w:rsidR="0045065A" w:rsidRDefault="0045065A" w:rsidP="0045065A">
      <w:pPr>
        <w:rPr>
          <w:rFonts w:ascii="Arial" w:hAnsi="Arial" w:cs="Arial"/>
        </w:rPr>
      </w:pPr>
    </w:p>
    <w:p w14:paraId="1F5C82F6" w14:textId="77777777" w:rsidR="0045065A" w:rsidRPr="0045065A" w:rsidRDefault="0045065A" w:rsidP="0045065A">
      <w:pPr>
        <w:rPr>
          <w:rFonts w:ascii="Arial" w:hAnsi="Arial" w:cs="Arial"/>
        </w:rPr>
      </w:pPr>
    </w:p>
    <w:p w14:paraId="438636FB" w14:textId="77777777" w:rsidR="0045065A" w:rsidRPr="0045065A" w:rsidRDefault="0045065A" w:rsidP="0045065A">
      <w:pPr>
        <w:rPr>
          <w:rFonts w:ascii="Arial" w:hAnsi="Arial" w:cs="Arial"/>
        </w:rPr>
      </w:pPr>
    </w:p>
    <w:p w14:paraId="60C3BC66" w14:textId="77777777" w:rsidR="0045065A" w:rsidRPr="0045065A" w:rsidRDefault="0045065A" w:rsidP="0045065A">
      <w:pPr>
        <w:rPr>
          <w:rFonts w:ascii="Arial" w:hAnsi="Arial" w:cs="Arial"/>
        </w:rPr>
      </w:pPr>
    </w:p>
    <w:p w14:paraId="62F94153" w14:textId="77777777" w:rsidR="0045065A" w:rsidRPr="0045065A" w:rsidRDefault="0045065A" w:rsidP="0045065A">
      <w:pPr>
        <w:rPr>
          <w:rFonts w:ascii="Arial" w:hAnsi="Arial" w:cs="Arial"/>
        </w:rPr>
      </w:pPr>
    </w:p>
    <w:p w14:paraId="706D52F9" w14:textId="107B669E" w:rsidR="00520C19" w:rsidRDefault="00520C19">
      <w:pPr>
        <w:rPr>
          <w:rFonts w:ascii="Arial" w:hAnsi="Arial" w:cs="Arial"/>
        </w:rPr>
      </w:pPr>
      <w:r>
        <w:rPr>
          <w:rFonts w:ascii="Arial" w:hAnsi="Arial" w:cs="Arial"/>
        </w:rPr>
        <w:br w:type="page"/>
      </w:r>
    </w:p>
    <w:p w14:paraId="6E1C1B34" w14:textId="091ECCF6" w:rsidR="0045065A" w:rsidRDefault="0045065A" w:rsidP="00520C19">
      <w:pPr>
        <w:pStyle w:val="Naslov1"/>
      </w:pPr>
      <w:bookmarkStart w:id="127" w:name="_Toc168901135"/>
      <w:r w:rsidRPr="0045065A">
        <w:t>Prednostna naloga 8: Trajnostna turizem in kultura</w:t>
      </w:r>
      <w:bookmarkEnd w:id="127"/>
    </w:p>
    <w:p w14:paraId="7DA9A1AD" w14:textId="261C2DC6" w:rsidR="0045065A" w:rsidRDefault="0045065A" w:rsidP="00520C19">
      <w:pPr>
        <w:pStyle w:val="Naslov2"/>
      </w:pPr>
      <w:bookmarkStart w:id="128" w:name="_Toc168901136"/>
      <w:r w:rsidRPr="0045065A">
        <w:t>Specifični cilj RSO4.6. Krepitev vloge kulture in trajnostnega turizma pri gospodarskem razvoju, socialni vključenosti in socialnih inovacijah (ESRR)</w:t>
      </w:r>
      <w:bookmarkEnd w:id="128"/>
    </w:p>
    <w:tbl>
      <w:tblPr>
        <w:tblW w:w="91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91"/>
        <w:gridCol w:w="1011"/>
        <w:gridCol w:w="1197"/>
        <w:gridCol w:w="675"/>
        <w:gridCol w:w="1003"/>
        <w:gridCol w:w="1197"/>
        <w:gridCol w:w="1667"/>
      </w:tblGrid>
      <w:tr w:rsidR="0045065A" w:rsidRPr="004B55B9" w14:paraId="286A25EE" w14:textId="77777777" w:rsidTr="0044470E">
        <w:trPr>
          <w:trHeight w:val="308"/>
        </w:trPr>
        <w:tc>
          <w:tcPr>
            <w:tcW w:w="2356" w:type="dxa"/>
            <w:shd w:val="clear" w:color="auto" w:fill="auto"/>
          </w:tcPr>
          <w:p w14:paraId="14658C3E" w14:textId="77777777" w:rsidR="0045065A" w:rsidRPr="006D06D5" w:rsidRDefault="0045065A" w:rsidP="0044470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785" w:type="dxa"/>
            <w:gridSpan w:val="6"/>
            <w:shd w:val="clear" w:color="auto" w:fill="auto"/>
          </w:tcPr>
          <w:p w14:paraId="16C1EB3C" w14:textId="77777777" w:rsidR="0045065A" w:rsidRPr="006D06D5" w:rsidRDefault="0045065A" w:rsidP="0044470E">
            <w:pPr>
              <w:spacing w:after="0" w:line="240" w:lineRule="auto"/>
              <w:rPr>
                <w:rFonts w:eastAsia="Times New Roman"/>
                <w:b/>
                <w:iCs/>
                <w:caps/>
                <w:sz w:val="18"/>
                <w:szCs w:val="18"/>
                <w:lang w:eastAsia="hu-HU"/>
              </w:rPr>
            </w:pPr>
            <w:r w:rsidRPr="002D2803">
              <w:rPr>
                <w:rFonts w:eastAsia="Times New Roman"/>
                <w:b/>
                <w:iCs/>
                <w:caps/>
                <w:sz w:val="18"/>
                <w:szCs w:val="18"/>
                <w:lang w:eastAsia="hu-HU"/>
              </w:rPr>
              <w:t>CP 4: Bolj socialna in vključujoča Evropa za izvajanje evropskega stebra socialnih pravic</w:t>
            </w:r>
          </w:p>
        </w:tc>
      </w:tr>
      <w:tr w:rsidR="0045065A" w:rsidRPr="006D06D5" w14:paraId="67CEC791" w14:textId="77777777" w:rsidTr="0044470E">
        <w:trPr>
          <w:trHeight w:val="201"/>
        </w:trPr>
        <w:tc>
          <w:tcPr>
            <w:tcW w:w="2356" w:type="dxa"/>
            <w:shd w:val="clear" w:color="auto" w:fill="auto"/>
          </w:tcPr>
          <w:p w14:paraId="0B3DD9BB"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785" w:type="dxa"/>
            <w:gridSpan w:val="6"/>
            <w:shd w:val="clear" w:color="auto" w:fill="auto"/>
          </w:tcPr>
          <w:p w14:paraId="5ED68C3C"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ESRR</w:t>
            </w:r>
          </w:p>
        </w:tc>
      </w:tr>
      <w:tr w:rsidR="0045065A" w:rsidRPr="00882103" w14:paraId="7A326BB8" w14:textId="77777777" w:rsidTr="0044470E">
        <w:trPr>
          <w:trHeight w:val="130"/>
        </w:trPr>
        <w:tc>
          <w:tcPr>
            <w:tcW w:w="2356" w:type="dxa"/>
            <w:shd w:val="clear" w:color="auto" w:fill="auto"/>
          </w:tcPr>
          <w:p w14:paraId="02CAE37D" w14:textId="77777777" w:rsidR="0045065A" w:rsidRPr="006D06D5" w:rsidRDefault="0045065A" w:rsidP="0044470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785" w:type="dxa"/>
            <w:gridSpan w:val="6"/>
            <w:shd w:val="clear" w:color="auto" w:fill="auto"/>
          </w:tcPr>
          <w:p w14:paraId="3C85F5C5" w14:textId="77777777" w:rsidR="0045065A" w:rsidRPr="006D06D5" w:rsidRDefault="0045065A" w:rsidP="0044470E">
            <w:pPr>
              <w:spacing w:after="0" w:line="240" w:lineRule="auto"/>
              <w:rPr>
                <w:rFonts w:eastAsia="Times New Roman"/>
                <w:b/>
                <w:iCs/>
                <w:sz w:val="18"/>
                <w:szCs w:val="18"/>
                <w:lang w:eastAsia="hu-HU"/>
              </w:rPr>
            </w:pPr>
            <w:r w:rsidRPr="002D2803">
              <w:rPr>
                <w:rFonts w:eastAsia="Times New Roman"/>
                <w:b/>
                <w:iCs/>
                <w:sz w:val="18"/>
                <w:szCs w:val="18"/>
                <w:lang w:eastAsia="hu-HU"/>
              </w:rPr>
              <w:t xml:space="preserve">PN 8: </w:t>
            </w:r>
            <w:r w:rsidRPr="0058330B">
              <w:rPr>
                <w:rFonts w:eastAsia="Times New Roman"/>
                <w:b/>
                <w:iCs/>
                <w:sz w:val="18"/>
                <w:szCs w:val="18"/>
                <w:lang w:eastAsia="hu-HU"/>
              </w:rPr>
              <w:t>Trajnostna turizem in kultura</w:t>
            </w:r>
          </w:p>
        </w:tc>
      </w:tr>
      <w:tr w:rsidR="0045065A" w:rsidRPr="004B55B9" w14:paraId="1AA6A8C3" w14:textId="77777777" w:rsidTr="0044470E">
        <w:trPr>
          <w:trHeight w:val="110"/>
        </w:trPr>
        <w:tc>
          <w:tcPr>
            <w:tcW w:w="2356" w:type="dxa"/>
            <w:shd w:val="clear" w:color="auto" w:fill="auto"/>
          </w:tcPr>
          <w:p w14:paraId="7B5B6AED"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785" w:type="dxa"/>
            <w:gridSpan w:val="6"/>
            <w:shd w:val="clear" w:color="auto" w:fill="auto"/>
          </w:tcPr>
          <w:p w14:paraId="7D21F450" w14:textId="77777777" w:rsidR="0045065A" w:rsidRPr="006D06D5" w:rsidRDefault="0045065A" w:rsidP="0044470E">
            <w:pPr>
              <w:spacing w:after="0" w:line="240" w:lineRule="auto"/>
              <w:rPr>
                <w:rFonts w:eastAsia="Times New Roman"/>
                <w:b/>
                <w:iCs/>
                <w:sz w:val="18"/>
                <w:szCs w:val="18"/>
                <w:lang w:eastAsia="hu-HU"/>
              </w:rPr>
            </w:pPr>
            <w:r w:rsidRPr="002D2803">
              <w:rPr>
                <w:rFonts w:eastAsia="Times New Roman"/>
                <w:b/>
                <w:iCs/>
                <w:sz w:val="18"/>
                <w:szCs w:val="18"/>
                <w:lang w:eastAsia="hu-HU"/>
              </w:rPr>
              <w:t xml:space="preserve">SC </w:t>
            </w:r>
            <w:r>
              <w:rPr>
                <w:rFonts w:eastAsia="Times New Roman"/>
                <w:b/>
                <w:iCs/>
                <w:sz w:val="18"/>
                <w:szCs w:val="18"/>
                <w:lang w:eastAsia="hu-HU"/>
              </w:rPr>
              <w:t>RSO4.6</w:t>
            </w:r>
            <w:r w:rsidRPr="002D2803">
              <w:rPr>
                <w:rFonts w:eastAsia="Times New Roman"/>
                <w:b/>
                <w:iCs/>
                <w:sz w:val="18"/>
                <w:szCs w:val="18"/>
                <w:lang w:eastAsia="hu-HU"/>
              </w:rPr>
              <w:t xml:space="preserve">: </w:t>
            </w:r>
            <w:r w:rsidRPr="0058330B">
              <w:rPr>
                <w:rFonts w:eastAsia="Times New Roman"/>
                <w:b/>
                <w:iCs/>
                <w:sz w:val="18"/>
                <w:szCs w:val="18"/>
                <w:lang w:eastAsia="hu-HU"/>
              </w:rPr>
              <w:t>Krepitev vloge kulture in trajnostnega turizma pri gospodarskem razvoju, socialni vključenosti in socialnih inovacijah</w:t>
            </w:r>
          </w:p>
        </w:tc>
      </w:tr>
      <w:tr w:rsidR="0045065A" w:rsidRPr="004B55B9" w14:paraId="5C8D4018" w14:textId="77777777" w:rsidTr="0044470E">
        <w:trPr>
          <w:trHeight w:val="197"/>
        </w:trPr>
        <w:tc>
          <w:tcPr>
            <w:tcW w:w="2356" w:type="dxa"/>
            <w:shd w:val="clear" w:color="auto" w:fill="auto"/>
          </w:tcPr>
          <w:p w14:paraId="06A4F285" w14:textId="77777777" w:rsidR="0045065A" w:rsidRPr="006D06D5" w:rsidRDefault="0045065A" w:rsidP="0044470E">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785" w:type="dxa"/>
            <w:gridSpan w:val="6"/>
            <w:shd w:val="clear" w:color="auto" w:fill="auto"/>
          </w:tcPr>
          <w:p w14:paraId="00F89C35" w14:textId="77777777" w:rsidR="0045065A" w:rsidRPr="003074CE" w:rsidRDefault="0045065A" w:rsidP="0044470E">
            <w:pPr>
              <w:spacing w:after="0" w:line="240" w:lineRule="auto"/>
              <w:rPr>
                <w:rFonts w:eastAsia="Times New Roman"/>
                <w:iCs/>
                <w:sz w:val="18"/>
                <w:szCs w:val="18"/>
                <w:lang w:eastAsia="hu-HU"/>
              </w:rPr>
            </w:pPr>
            <w:r w:rsidRPr="003074CE">
              <w:rPr>
                <w:rFonts w:eastAsia="Times New Roman"/>
                <w:iCs/>
                <w:sz w:val="18"/>
                <w:szCs w:val="18"/>
                <w:lang w:eastAsia="hu-HU"/>
              </w:rPr>
              <w:t>Revitalizacija in obnova kulturne dediščine in javne kulturne infrastrukture</w:t>
            </w:r>
            <w:r>
              <w:rPr>
                <w:rFonts w:eastAsia="Times New Roman"/>
                <w:iCs/>
                <w:sz w:val="18"/>
                <w:szCs w:val="18"/>
                <w:lang w:eastAsia="hu-HU"/>
              </w:rPr>
              <w:t xml:space="preserve"> ter oblikovanje novih turističnih atrakcij in doživetij</w:t>
            </w:r>
          </w:p>
        </w:tc>
      </w:tr>
      <w:tr w:rsidR="0045065A" w:rsidRPr="004B55B9" w14:paraId="30A8F9B9" w14:textId="77777777" w:rsidTr="0044470E">
        <w:trPr>
          <w:trHeight w:val="297"/>
        </w:trPr>
        <w:tc>
          <w:tcPr>
            <w:tcW w:w="2356" w:type="dxa"/>
            <w:shd w:val="clear" w:color="auto" w:fill="D9D9D9"/>
            <w:hideMark/>
          </w:tcPr>
          <w:p w14:paraId="31E0C451"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785" w:type="dxa"/>
            <w:gridSpan w:val="6"/>
            <w:shd w:val="clear" w:color="auto" w:fill="D9D9D9"/>
          </w:tcPr>
          <w:p w14:paraId="16D83670" w14:textId="77777777" w:rsidR="0045065A" w:rsidRDefault="0045065A" w:rsidP="0044470E">
            <w:pPr>
              <w:spacing w:after="0" w:line="240" w:lineRule="auto"/>
              <w:rPr>
                <w:b/>
                <w:sz w:val="18"/>
                <w:szCs w:val="18"/>
              </w:rPr>
            </w:pPr>
            <w:r>
              <w:rPr>
                <w:b/>
                <w:sz w:val="18"/>
                <w:szCs w:val="18"/>
              </w:rPr>
              <w:t xml:space="preserve">Učinka: </w:t>
            </w:r>
            <w:r w:rsidRPr="009E39CD">
              <w:rPr>
                <w:b/>
                <w:sz w:val="18"/>
                <w:szCs w:val="18"/>
              </w:rPr>
              <w:t>Število kulturnih in turističnih krajev, ki so prejeli podporo</w:t>
            </w:r>
            <w:r w:rsidRPr="009E39CD" w:rsidDel="009E39CD">
              <w:rPr>
                <w:b/>
                <w:sz w:val="18"/>
                <w:szCs w:val="18"/>
              </w:rPr>
              <w:t xml:space="preserve"> </w:t>
            </w:r>
          </w:p>
          <w:p w14:paraId="7FAD2673" w14:textId="77777777" w:rsidR="0045065A" w:rsidRPr="0058330B" w:rsidRDefault="0045065A" w:rsidP="0044470E">
            <w:pPr>
              <w:spacing w:after="0" w:line="240" w:lineRule="auto"/>
              <w:rPr>
                <w:rFonts w:eastAsia="Times New Roman"/>
                <w:b/>
                <w:iCs/>
                <w:sz w:val="18"/>
                <w:szCs w:val="18"/>
                <w:lang w:eastAsia="hu-HU"/>
              </w:rPr>
            </w:pPr>
            <w:r>
              <w:rPr>
                <w:b/>
                <w:sz w:val="18"/>
                <w:szCs w:val="18"/>
              </w:rPr>
              <w:t xml:space="preserve">Rezultata: </w:t>
            </w:r>
            <w:r w:rsidRPr="009E39CD">
              <w:rPr>
                <w:b/>
                <w:sz w:val="18"/>
                <w:szCs w:val="18"/>
              </w:rPr>
              <w:t>Obiskovalci kulturnih in turističnih krajev, ki so prejeli podporo</w:t>
            </w:r>
          </w:p>
        </w:tc>
      </w:tr>
      <w:tr w:rsidR="0045065A" w:rsidRPr="0058330B" w14:paraId="0A7B82F4" w14:textId="77777777" w:rsidTr="0044470E">
        <w:trPr>
          <w:trHeight w:val="565"/>
        </w:trPr>
        <w:tc>
          <w:tcPr>
            <w:tcW w:w="2356" w:type="dxa"/>
            <w:shd w:val="clear" w:color="auto" w:fill="auto"/>
          </w:tcPr>
          <w:p w14:paraId="5D80F011"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tc>
        <w:tc>
          <w:tcPr>
            <w:tcW w:w="6785" w:type="dxa"/>
            <w:gridSpan w:val="6"/>
            <w:shd w:val="clear" w:color="auto" w:fill="auto"/>
          </w:tcPr>
          <w:p w14:paraId="3686AF6B" w14:textId="132EB491" w:rsidR="0045065A" w:rsidRPr="00C31676" w:rsidRDefault="0045065A" w:rsidP="00C31676">
            <w:pPr>
              <w:pStyle w:val="Naslov4"/>
            </w:pPr>
            <w:bookmarkStart w:id="129" w:name="_Toc168901137"/>
            <w:r w:rsidRPr="00C31676">
              <w:t>Učinka: RCO77</w:t>
            </w:r>
            <w:r w:rsidR="003E240B" w:rsidRPr="00C31676">
              <w:t xml:space="preserve"> </w:t>
            </w:r>
            <w:r w:rsidR="00C31676" w:rsidRPr="00C31676">
              <w:t>Število kulturnih in turističnih krajev, ki so prejeli podporo</w:t>
            </w:r>
            <w:bookmarkEnd w:id="129"/>
            <w:r w:rsidR="00C31676" w:rsidRPr="00C31676">
              <w:t xml:space="preserve">       </w:t>
            </w:r>
            <w:r w:rsidR="003E240B" w:rsidRPr="00C31676">
              <w:t xml:space="preserve">                             </w:t>
            </w:r>
          </w:p>
          <w:p w14:paraId="68045D48" w14:textId="5ABC505B" w:rsidR="0045065A" w:rsidRPr="00C31676" w:rsidRDefault="0045065A" w:rsidP="00C31676">
            <w:pPr>
              <w:pStyle w:val="Naslov4"/>
            </w:pPr>
            <w:bookmarkStart w:id="130" w:name="_Toc168901138"/>
            <w:r w:rsidRPr="00C31676">
              <w:t>Rezultata: RCR77</w:t>
            </w:r>
            <w:r w:rsidR="00C31676" w:rsidRPr="00C31676">
              <w:t xml:space="preserve"> </w:t>
            </w:r>
            <w:r w:rsidR="00C31676" w:rsidRPr="00C31676">
              <w:t>Obiskovalci kulturnih in turističnih krajev, ki so prejeli podporo</w:t>
            </w:r>
            <w:bookmarkEnd w:id="130"/>
          </w:p>
        </w:tc>
      </w:tr>
      <w:tr w:rsidR="0045065A" w:rsidRPr="004B55B9" w14:paraId="756962FF" w14:textId="77777777" w:rsidTr="0044470E">
        <w:trPr>
          <w:trHeight w:val="278"/>
        </w:trPr>
        <w:tc>
          <w:tcPr>
            <w:tcW w:w="2356" w:type="dxa"/>
            <w:shd w:val="clear" w:color="auto" w:fill="auto"/>
            <w:hideMark/>
          </w:tcPr>
          <w:p w14:paraId="3F5B7E6B"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340D960E" w14:textId="77777777" w:rsidR="0045065A" w:rsidRPr="006D06D5" w:rsidRDefault="0045065A" w:rsidP="0044470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785" w:type="dxa"/>
            <w:gridSpan w:val="6"/>
            <w:shd w:val="clear" w:color="auto" w:fill="auto"/>
          </w:tcPr>
          <w:p w14:paraId="08425FFF" w14:textId="77777777" w:rsidR="0045065A" w:rsidRPr="006D06D5"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Spremljamo kulturno-turistične projekte, ki vključujejo investicije v obnovo in revitalizacijo kulturnih spomenikov ter oblikovanje novih turističnih atrakcij in doživetij, merimo število izvedenih projektov ter hkrati zbiramo podatke o povečanju števila obiskovalcev zaradi izvedenih projektov.</w:t>
            </w:r>
          </w:p>
        </w:tc>
      </w:tr>
      <w:tr w:rsidR="0045065A" w:rsidRPr="004B55B9" w14:paraId="53E6953D" w14:textId="77777777" w:rsidTr="0044470E">
        <w:trPr>
          <w:trHeight w:val="229"/>
        </w:trPr>
        <w:tc>
          <w:tcPr>
            <w:tcW w:w="2356" w:type="dxa"/>
            <w:shd w:val="clear" w:color="auto" w:fill="auto"/>
            <w:hideMark/>
          </w:tcPr>
          <w:p w14:paraId="6707B4AA" w14:textId="77777777" w:rsidR="0045065A" w:rsidRPr="00E2796D"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2DAACA7B" w14:textId="77777777" w:rsidR="0045065A" w:rsidRPr="00E2796D" w:rsidRDefault="0045065A" w:rsidP="00520C19">
            <w:pPr>
              <w:numPr>
                <w:ilvl w:val="0"/>
                <w:numId w:val="31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0C2699AB" w14:textId="77777777" w:rsidR="0045065A" w:rsidRPr="00E2796D" w:rsidRDefault="0045065A" w:rsidP="00520C19">
            <w:pPr>
              <w:numPr>
                <w:ilvl w:val="0"/>
                <w:numId w:val="31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3FE1E573" w14:textId="77777777" w:rsidR="0045065A" w:rsidRPr="00E2796D" w:rsidRDefault="0045065A" w:rsidP="00520C19">
            <w:pPr>
              <w:numPr>
                <w:ilvl w:val="0"/>
                <w:numId w:val="319"/>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582C4CAF" w14:textId="77777777" w:rsidR="0045065A" w:rsidRPr="00E2796D" w:rsidRDefault="0045065A" w:rsidP="00520C19">
            <w:pPr>
              <w:numPr>
                <w:ilvl w:val="0"/>
                <w:numId w:val="319"/>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3686C299" w14:textId="77777777" w:rsidR="0045065A" w:rsidRPr="00402A9A" w:rsidRDefault="0045065A" w:rsidP="00520C19">
            <w:pPr>
              <w:numPr>
                <w:ilvl w:val="0"/>
                <w:numId w:val="31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6AE42612" w14:textId="77777777" w:rsidR="0045065A" w:rsidRPr="00E2796D" w:rsidRDefault="0045065A" w:rsidP="00520C19">
            <w:pPr>
              <w:numPr>
                <w:ilvl w:val="0"/>
                <w:numId w:val="319"/>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785" w:type="dxa"/>
            <w:gridSpan w:val="6"/>
            <w:shd w:val="clear" w:color="auto" w:fill="auto"/>
          </w:tcPr>
          <w:p w14:paraId="4D956D1C" w14:textId="77777777" w:rsidR="0045065A" w:rsidRDefault="0045065A" w:rsidP="0045065A">
            <w:pPr>
              <w:pStyle w:val="Odstavekseznama"/>
              <w:numPr>
                <w:ilvl w:val="0"/>
                <w:numId w:val="128"/>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se spremlja na ravni operacije.</w:t>
            </w:r>
          </w:p>
          <w:p w14:paraId="7887ACA7" w14:textId="77777777" w:rsidR="0045065A" w:rsidRDefault="0045065A" w:rsidP="0045065A">
            <w:pPr>
              <w:pStyle w:val="Odstavekseznama"/>
              <w:numPr>
                <w:ilvl w:val="0"/>
                <w:numId w:val="128"/>
              </w:numPr>
              <w:spacing w:after="0" w:line="240" w:lineRule="auto"/>
              <w:jc w:val="both"/>
              <w:rPr>
                <w:rFonts w:eastAsia="Times New Roman"/>
                <w:iCs/>
                <w:sz w:val="18"/>
                <w:szCs w:val="18"/>
                <w:lang w:val="sl-SI" w:eastAsia="hu-HU"/>
              </w:rPr>
            </w:pPr>
            <w:r>
              <w:rPr>
                <w:rFonts w:eastAsia="Times New Roman"/>
                <w:iCs/>
                <w:sz w:val="18"/>
                <w:szCs w:val="18"/>
                <w:lang w:val="sl-SI" w:eastAsia="hu-HU"/>
              </w:rPr>
              <w:t>Izvedene kulturno-turistične operacije/projekti/atrakcije/doživetja.</w:t>
            </w:r>
          </w:p>
          <w:p w14:paraId="07F76893" w14:textId="77777777" w:rsidR="0045065A" w:rsidRDefault="0045065A" w:rsidP="0045065A">
            <w:pPr>
              <w:pStyle w:val="Odstavekseznama"/>
              <w:numPr>
                <w:ilvl w:val="0"/>
                <w:numId w:val="128"/>
              </w:numPr>
              <w:spacing w:after="0" w:line="240" w:lineRule="auto"/>
              <w:jc w:val="both"/>
              <w:rPr>
                <w:rFonts w:eastAsia="Times New Roman"/>
                <w:iCs/>
                <w:sz w:val="18"/>
                <w:szCs w:val="18"/>
                <w:lang w:val="sl-SI" w:eastAsia="hu-HU"/>
              </w:rPr>
            </w:pPr>
            <w:r>
              <w:rPr>
                <w:rFonts w:eastAsia="Times New Roman"/>
                <w:iCs/>
                <w:sz w:val="18"/>
                <w:szCs w:val="18"/>
                <w:lang w:val="sl-SI" w:eastAsia="hu-HU"/>
              </w:rPr>
              <w:t>Poročilo o izvedbi projekta – učinek; poročilo o številu obiskovalcev (eno leto po zaključku projekta)- rezultat</w:t>
            </w:r>
          </w:p>
          <w:p w14:paraId="39738414" w14:textId="77777777" w:rsidR="0045065A" w:rsidRDefault="0045065A" w:rsidP="0045065A">
            <w:pPr>
              <w:pStyle w:val="Odstavekseznama"/>
              <w:numPr>
                <w:ilvl w:val="0"/>
                <w:numId w:val="128"/>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1F9EC158" w14:textId="77777777" w:rsidR="0045065A" w:rsidRDefault="0045065A" w:rsidP="0045065A">
            <w:pPr>
              <w:pStyle w:val="Odstavekseznama"/>
              <w:numPr>
                <w:ilvl w:val="0"/>
                <w:numId w:val="128"/>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za kazalnik učinka se zajemajo ob zaključku operacije/projekta, za kazalnik rezultata pa eno leto po zaključku operacije/projekta.</w:t>
            </w:r>
          </w:p>
          <w:p w14:paraId="286C0AC9" w14:textId="77777777" w:rsidR="0045065A" w:rsidRPr="00C7419B" w:rsidRDefault="0045065A" w:rsidP="0045065A">
            <w:pPr>
              <w:pStyle w:val="Odstavekseznama"/>
              <w:numPr>
                <w:ilvl w:val="0"/>
                <w:numId w:val="128"/>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 in statistični podatki.</w:t>
            </w:r>
          </w:p>
        </w:tc>
      </w:tr>
      <w:tr w:rsidR="0045065A" w:rsidRPr="00286A2E" w14:paraId="604827B5" w14:textId="77777777" w:rsidTr="0044470E">
        <w:trPr>
          <w:trHeight w:val="265"/>
        </w:trPr>
        <w:tc>
          <w:tcPr>
            <w:tcW w:w="2356" w:type="dxa"/>
            <w:shd w:val="clear" w:color="auto" w:fill="auto"/>
          </w:tcPr>
          <w:p w14:paraId="4FF8254B" w14:textId="77777777" w:rsidR="0045065A"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DBB89CE" w14:textId="77777777" w:rsidR="0045065A" w:rsidRPr="00402A9A" w:rsidRDefault="0045065A" w:rsidP="0044470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785" w:type="dxa"/>
            <w:gridSpan w:val="6"/>
            <w:shd w:val="clear" w:color="auto" w:fill="auto"/>
          </w:tcPr>
          <w:p w14:paraId="1EA2A2B1"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Upravičenec in skrbnik pogodbe, SURS</w:t>
            </w:r>
          </w:p>
        </w:tc>
      </w:tr>
      <w:tr w:rsidR="0045065A" w:rsidRPr="001E1D59" w14:paraId="22A14D51" w14:textId="77777777" w:rsidTr="0044470E">
        <w:trPr>
          <w:trHeight w:val="265"/>
        </w:trPr>
        <w:tc>
          <w:tcPr>
            <w:tcW w:w="2356" w:type="dxa"/>
            <w:shd w:val="clear" w:color="auto" w:fill="auto"/>
            <w:hideMark/>
          </w:tcPr>
          <w:p w14:paraId="4B282890"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785" w:type="dxa"/>
            <w:gridSpan w:val="6"/>
            <w:shd w:val="clear" w:color="auto" w:fill="auto"/>
          </w:tcPr>
          <w:p w14:paraId="5EA90609" w14:textId="77777777" w:rsidR="0045065A" w:rsidRDefault="0045065A" w:rsidP="0044470E">
            <w:pPr>
              <w:spacing w:after="0" w:line="240" w:lineRule="auto"/>
              <w:rPr>
                <w:rFonts w:eastAsia="Times New Roman"/>
                <w:iCs/>
                <w:sz w:val="18"/>
                <w:szCs w:val="18"/>
                <w:lang w:eastAsia="hu-HU"/>
              </w:rPr>
            </w:pPr>
            <w:r w:rsidRPr="001E1D59">
              <w:rPr>
                <w:rFonts w:eastAsia="Times New Roman"/>
                <w:iCs/>
                <w:sz w:val="18"/>
                <w:szCs w:val="18"/>
                <w:lang w:eastAsia="hu-HU"/>
              </w:rPr>
              <w:t xml:space="preserve">kulturne in turistične znamenitosti </w:t>
            </w:r>
            <w:r>
              <w:rPr>
                <w:rFonts w:eastAsia="Times New Roman"/>
                <w:iCs/>
                <w:sz w:val="18"/>
                <w:szCs w:val="18"/>
                <w:lang w:eastAsia="hu-HU"/>
              </w:rPr>
              <w:t>(učinek)</w:t>
            </w:r>
          </w:p>
          <w:p w14:paraId="15596C6D"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obiskovalci/leto (rezultat)</w:t>
            </w:r>
          </w:p>
        </w:tc>
      </w:tr>
      <w:tr w:rsidR="0045065A" w:rsidRPr="00AA0B52" w14:paraId="7F7BC816" w14:textId="77777777" w:rsidTr="0044470E">
        <w:trPr>
          <w:trHeight w:val="210"/>
        </w:trPr>
        <w:tc>
          <w:tcPr>
            <w:tcW w:w="2356" w:type="dxa"/>
            <w:vMerge w:val="restart"/>
            <w:shd w:val="clear" w:color="auto" w:fill="auto"/>
          </w:tcPr>
          <w:p w14:paraId="211FED5A"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999" w:type="dxa"/>
            <w:vMerge w:val="restart"/>
            <w:shd w:val="clear" w:color="auto" w:fill="auto"/>
          </w:tcPr>
          <w:p w14:paraId="60E14FC3"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3EBDE347"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15C4E2CD"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14" w:type="dxa"/>
            <w:gridSpan w:val="3"/>
            <w:shd w:val="clear" w:color="auto" w:fill="auto"/>
          </w:tcPr>
          <w:p w14:paraId="3D3D9B4E"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AA0B52" w14:paraId="6B9C1966" w14:textId="77777777" w:rsidTr="0044470E">
        <w:trPr>
          <w:trHeight w:val="210"/>
        </w:trPr>
        <w:tc>
          <w:tcPr>
            <w:tcW w:w="2356" w:type="dxa"/>
            <w:vMerge/>
            <w:shd w:val="clear" w:color="auto" w:fill="auto"/>
            <w:hideMark/>
          </w:tcPr>
          <w:p w14:paraId="4AB80281"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hideMark/>
          </w:tcPr>
          <w:p w14:paraId="1044FB4A" w14:textId="77777777" w:rsidR="0045065A" w:rsidRPr="006D06D5" w:rsidRDefault="0045065A" w:rsidP="0044470E">
            <w:pPr>
              <w:spacing w:after="0" w:line="240" w:lineRule="auto"/>
              <w:rPr>
                <w:rFonts w:eastAsia="Times New Roman"/>
                <w:iCs/>
                <w:sz w:val="18"/>
                <w:szCs w:val="18"/>
                <w:lang w:eastAsia="hu-HU"/>
              </w:rPr>
            </w:pPr>
          </w:p>
        </w:tc>
        <w:tc>
          <w:tcPr>
            <w:tcW w:w="1867" w:type="dxa"/>
            <w:gridSpan w:val="2"/>
            <w:shd w:val="clear" w:color="auto" w:fill="auto"/>
          </w:tcPr>
          <w:p w14:paraId="4168F2FD"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14" w:type="dxa"/>
            <w:gridSpan w:val="3"/>
            <w:shd w:val="clear" w:color="auto" w:fill="auto"/>
          </w:tcPr>
          <w:p w14:paraId="723EBB15"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45065A" w:rsidRPr="00AA0B52" w14:paraId="1D97EBB2" w14:textId="77777777" w:rsidTr="0044470E">
        <w:trPr>
          <w:trHeight w:val="210"/>
        </w:trPr>
        <w:tc>
          <w:tcPr>
            <w:tcW w:w="2356" w:type="dxa"/>
            <w:vMerge/>
            <w:shd w:val="clear" w:color="auto" w:fill="auto"/>
          </w:tcPr>
          <w:p w14:paraId="5E875929"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09746485"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51410800"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14" w:type="dxa"/>
            <w:gridSpan w:val="3"/>
            <w:shd w:val="clear" w:color="auto" w:fill="auto"/>
          </w:tcPr>
          <w:p w14:paraId="46DCBEFE"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AA0B52" w14:paraId="387F2060" w14:textId="77777777" w:rsidTr="0044470E">
        <w:trPr>
          <w:trHeight w:val="195"/>
        </w:trPr>
        <w:tc>
          <w:tcPr>
            <w:tcW w:w="2356" w:type="dxa"/>
            <w:vMerge/>
            <w:shd w:val="clear" w:color="auto" w:fill="auto"/>
          </w:tcPr>
          <w:p w14:paraId="6839C1D6"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val="restart"/>
            <w:shd w:val="clear" w:color="auto" w:fill="auto"/>
          </w:tcPr>
          <w:p w14:paraId="0ACE1519"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67" w:type="dxa"/>
            <w:gridSpan w:val="2"/>
            <w:shd w:val="clear" w:color="auto" w:fill="auto"/>
          </w:tcPr>
          <w:p w14:paraId="1F0C1835"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14" w:type="dxa"/>
            <w:gridSpan w:val="3"/>
            <w:shd w:val="clear" w:color="auto" w:fill="auto"/>
          </w:tcPr>
          <w:p w14:paraId="2E095E9B"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AA0B52" w14:paraId="7E4EAAC7" w14:textId="77777777" w:rsidTr="0044470E">
        <w:trPr>
          <w:trHeight w:val="195"/>
        </w:trPr>
        <w:tc>
          <w:tcPr>
            <w:tcW w:w="2356" w:type="dxa"/>
            <w:vMerge/>
            <w:shd w:val="clear" w:color="auto" w:fill="auto"/>
          </w:tcPr>
          <w:p w14:paraId="0009C1F8"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1162F853"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1CDD4898"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14" w:type="dxa"/>
            <w:gridSpan w:val="3"/>
            <w:shd w:val="clear" w:color="auto" w:fill="auto"/>
          </w:tcPr>
          <w:p w14:paraId="7036B871" w14:textId="77777777" w:rsidR="0045065A" w:rsidRPr="001E1D59" w:rsidRDefault="0045065A" w:rsidP="0044470E">
            <w:pPr>
              <w:spacing w:after="0" w:line="240" w:lineRule="auto"/>
              <w:rPr>
                <w:rFonts w:eastAsia="Times New Roman"/>
                <w:iCs/>
                <w:sz w:val="18"/>
                <w:szCs w:val="18"/>
                <w:lang w:eastAsia="hu-HU"/>
              </w:rPr>
            </w:pPr>
            <w:r w:rsidRPr="001E1D59">
              <w:rPr>
                <w:rFonts w:eastAsia="Times New Roman"/>
                <w:iCs/>
                <w:sz w:val="18"/>
                <w:szCs w:val="18"/>
                <w:lang w:eastAsia="hu-HU"/>
              </w:rPr>
              <w:t>16</w:t>
            </w:r>
          </w:p>
        </w:tc>
      </w:tr>
      <w:tr w:rsidR="0045065A" w:rsidRPr="00AA0B52" w14:paraId="27EDFF4E" w14:textId="77777777" w:rsidTr="0044470E">
        <w:trPr>
          <w:trHeight w:val="195"/>
        </w:trPr>
        <w:tc>
          <w:tcPr>
            <w:tcW w:w="2356" w:type="dxa"/>
            <w:vMerge/>
            <w:shd w:val="clear" w:color="auto" w:fill="auto"/>
          </w:tcPr>
          <w:p w14:paraId="2AFA8B81"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68C6AD67"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28F72495"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14" w:type="dxa"/>
            <w:gridSpan w:val="3"/>
            <w:shd w:val="clear" w:color="auto" w:fill="auto"/>
          </w:tcPr>
          <w:p w14:paraId="2C432BA4"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D54BB8" w14:paraId="08B154E5" w14:textId="77777777" w:rsidTr="0044470E">
        <w:trPr>
          <w:trHeight w:val="265"/>
        </w:trPr>
        <w:tc>
          <w:tcPr>
            <w:tcW w:w="2356" w:type="dxa"/>
            <w:vMerge w:val="restart"/>
            <w:shd w:val="clear" w:color="auto" w:fill="auto"/>
          </w:tcPr>
          <w:p w14:paraId="70682D2C" w14:textId="77777777" w:rsidR="0045065A" w:rsidRPr="004D08F5" w:rsidRDefault="0045065A" w:rsidP="0044470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6799E904" w14:textId="77777777" w:rsidR="0045065A" w:rsidRPr="004D08F5" w:rsidRDefault="0045065A" w:rsidP="0044470E">
            <w:pPr>
              <w:spacing w:after="0" w:line="240" w:lineRule="auto"/>
              <w:rPr>
                <w:rFonts w:eastAsia="Times New Roman"/>
                <w:b/>
                <w:bCs/>
                <w:iCs/>
                <w:sz w:val="18"/>
                <w:szCs w:val="18"/>
                <w:lang w:eastAsia="hu-HU"/>
              </w:rPr>
            </w:pPr>
          </w:p>
          <w:p w14:paraId="168D3E5C" w14:textId="77777777" w:rsidR="0045065A" w:rsidRPr="004D08F5" w:rsidRDefault="0045065A" w:rsidP="0044470E">
            <w:pPr>
              <w:spacing w:after="0" w:line="240" w:lineRule="auto"/>
              <w:rPr>
                <w:rFonts w:eastAsia="Times New Roman"/>
                <w:b/>
                <w:bCs/>
                <w:iCs/>
                <w:sz w:val="18"/>
                <w:szCs w:val="18"/>
                <w:lang w:eastAsia="hu-HU"/>
              </w:rPr>
            </w:pPr>
          </w:p>
        </w:tc>
        <w:tc>
          <w:tcPr>
            <w:tcW w:w="999" w:type="dxa"/>
            <w:shd w:val="clear" w:color="auto" w:fill="auto"/>
          </w:tcPr>
          <w:p w14:paraId="439E0538" w14:textId="77777777" w:rsidR="0045065A" w:rsidRPr="004D08F5" w:rsidRDefault="0045065A" w:rsidP="0044470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82" w:type="dxa"/>
            <w:shd w:val="clear" w:color="auto" w:fill="auto"/>
          </w:tcPr>
          <w:p w14:paraId="203B1F38"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85" w:type="dxa"/>
            <w:shd w:val="clear" w:color="auto" w:fill="auto"/>
          </w:tcPr>
          <w:p w14:paraId="17297413" w14:textId="77777777" w:rsidR="0045065A" w:rsidRPr="003824B1" w:rsidRDefault="0045065A" w:rsidP="0044470E">
            <w:pPr>
              <w:spacing w:after="0" w:line="240" w:lineRule="auto"/>
              <w:rPr>
                <w:rFonts w:eastAsia="Times New Roman"/>
                <w:iCs/>
                <w:sz w:val="18"/>
                <w:szCs w:val="18"/>
                <w:lang w:eastAsia="hu-HU"/>
              </w:rPr>
            </w:pPr>
            <w:r>
              <w:rPr>
                <w:rFonts w:eastAsia="Times New Roman"/>
                <w:iCs/>
                <w:sz w:val="18"/>
                <w:szCs w:val="18"/>
                <w:lang w:eastAsia="hu-HU"/>
              </w:rPr>
              <w:t>2019</w:t>
            </w:r>
          </w:p>
        </w:tc>
        <w:tc>
          <w:tcPr>
            <w:tcW w:w="991" w:type="dxa"/>
            <w:shd w:val="clear" w:color="auto" w:fill="auto"/>
          </w:tcPr>
          <w:p w14:paraId="2C56B061" w14:textId="77777777" w:rsidR="0045065A" w:rsidRPr="003824B1" w:rsidRDefault="0045065A" w:rsidP="0044470E">
            <w:pPr>
              <w:spacing w:after="0" w:line="240" w:lineRule="auto"/>
              <w:rPr>
                <w:rFonts w:eastAsia="Times New Roman"/>
                <w:b/>
                <w:iCs/>
                <w:sz w:val="18"/>
                <w:szCs w:val="18"/>
                <w:lang w:eastAsia="hu-HU"/>
              </w:rPr>
            </w:pPr>
            <w:r w:rsidRPr="003824B1">
              <w:rPr>
                <w:rFonts w:eastAsia="Times New Roman"/>
                <w:b/>
                <w:iCs/>
                <w:sz w:val="18"/>
                <w:szCs w:val="18"/>
                <w:lang w:eastAsia="hu-HU"/>
              </w:rPr>
              <w:t>Izhodiščna vrednost</w:t>
            </w:r>
          </w:p>
        </w:tc>
        <w:tc>
          <w:tcPr>
            <w:tcW w:w="1182" w:type="dxa"/>
            <w:shd w:val="clear" w:color="auto" w:fill="auto"/>
          </w:tcPr>
          <w:p w14:paraId="14B94AEA"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1741" w:type="dxa"/>
            <w:shd w:val="clear" w:color="auto" w:fill="auto"/>
          </w:tcPr>
          <w:p w14:paraId="237BA609" w14:textId="77777777" w:rsidR="0045065A" w:rsidRPr="00125E33" w:rsidRDefault="0045065A" w:rsidP="0044470E">
            <w:pPr>
              <w:spacing w:after="0" w:line="240" w:lineRule="auto"/>
              <w:rPr>
                <w:rFonts w:eastAsia="Times New Roman" w:cs="Calibri"/>
                <w:color w:val="000000"/>
                <w:sz w:val="18"/>
                <w:szCs w:val="18"/>
              </w:rPr>
            </w:pPr>
            <w:r w:rsidRPr="00125E33">
              <w:rPr>
                <w:rFonts w:cs="Calibri"/>
                <w:color w:val="000000"/>
                <w:sz w:val="18"/>
                <w:szCs w:val="18"/>
              </w:rPr>
              <w:t>1.836.769</w:t>
            </w:r>
          </w:p>
          <w:p w14:paraId="599D757E" w14:textId="77777777" w:rsidR="0045065A" w:rsidRPr="004D08F5" w:rsidRDefault="0045065A" w:rsidP="0044470E">
            <w:pPr>
              <w:spacing w:after="0" w:line="240" w:lineRule="auto"/>
              <w:rPr>
                <w:rFonts w:eastAsia="Times New Roman"/>
                <w:iCs/>
                <w:color w:val="FF0000"/>
                <w:sz w:val="18"/>
                <w:szCs w:val="18"/>
                <w:lang w:eastAsia="hu-HU"/>
              </w:rPr>
            </w:pPr>
          </w:p>
        </w:tc>
      </w:tr>
      <w:tr w:rsidR="0045065A" w:rsidRPr="00D54BB8" w14:paraId="43170C1D" w14:textId="77777777" w:rsidTr="0044470E">
        <w:trPr>
          <w:trHeight w:val="265"/>
        </w:trPr>
        <w:tc>
          <w:tcPr>
            <w:tcW w:w="2356" w:type="dxa"/>
            <w:vMerge/>
            <w:shd w:val="clear" w:color="auto" w:fill="auto"/>
          </w:tcPr>
          <w:p w14:paraId="16127ACF" w14:textId="77777777" w:rsidR="0045065A" w:rsidRPr="004D08F5" w:rsidRDefault="0045065A" w:rsidP="0044470E">
            <w:pPr>
              <w:spacing w:after="0" w:line="240" w:lineRule="auto"/>
              <w:rPr>
                <w:rFonts w:eastAsia="Times New Roman"/>
                <w:b/>
                <w:bCs/>
                <w:iCs/>
                <w:sz w:val="18"/>
                <w:szCs w:val="18"/>
                <w:lang w:eastAsia="hu-HU"/>
              </w:rPr>
            </w:pPr>
          </w:p>
        </w:tc>
        <w:tc>
          <w:tcPr>
            <w:tcW w:w="999" w:type="dxa"/>
            <w:shd w:val="clear" w:color="auto" w:fill="auto"/>
          </w:tcPr>
          <w:p w14:paraId="5DFE11B7" w14:textId="77777777" w:rsidR="0045065A" w:rsidRPr="004D08F5" w:rsidRDefault="0045065A" w:rsidP="0044470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82" w:type="dxa"/>
            <w:shd w:val="clear" w:color="auto" w:fill="auto"/>
          </w:tcPr>
          <w:p w14:paraId="76FA945C" w14:textId="77777777" w:rsidR="0045065A" w:rsidRPr="004D08F5" w:rsidRDefault="0045065A"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4604" w:type="dxa"/>
            <w:gridSpan w:val="4"/>
            <w:shd w:val="clear" w:color="auto" w:fill="auto"/>
          </w:tcPr>
          <w:p w14:paraId="061A896F" w14:textId="77777777" w:rsidR="0045065A" w:rsidRPr="003824B1" w:rsidRDefault="0045065A" w:rsidP="0044470E">
            <w:pPr>
              <w:spacing w:after="0" w:line="240" w:lineRule="auto"/>
              <w:rPr>
                <w:rFonts w:eastAsia="Times New Roman"/>
                <w:iCs/>
                <w:sz w:val="18"/>
                <w:szCs w:val="18"/>
                <w:lang w:eastAsia="hu-HU"/>
              </w:rPr>
            </w:pPr>
            <w:r w:rsidRPr="003824B1">
              <w:rPr>
                <w:rFonts w:eastAsia="Times New Roman"/>
                <w:iCs/>
                <w:sz w:val="18"/>
                <w:szCs w:val="18"/>
                <w:lang w:eastAsia="hu-HU"/>
              </w:rPr>
              <w:t>5% povečanje</w:t>
            </w:r>
            <w:r>
              <w:rPr>
                <w:rFonts w:eastAsia="Times New Roman"/>
                <w:iCs/>
                <w:sz w:val="18"/>
                <w:szCs w:val="18"/>
                <w:lang w:eastAsia="hu-HU"/>
              </w:rPr>
              <w:t xml:space="preserve"> (1.928.607) </w:t>
            </w:r>
          </w:p>
        </w:tc>
      </w:tr>
      <w:tr w:rsidR="0045065A" w:rsidRPr="006D06D5" w14:paraId="0B7917FF" w14:textId="77777777" w:rsidTr="0044470E">
        <w:trPr>
          <w:trHeight w:val="195"/>
        </w:trPr>
        <w:tc>
          <w:tcPr>
            <w:tcW w:w="2356" w:type="dxa"/>
            <w:vMerge w:val="restart"/>
            <w:shd w:val="clear" w:color="auto" w:fill="auto"/>
          </w:tcPr>
          <w:p w14:paraId="6638957E" w14:textId="77777777" w:rsidR="0045065A" w:rsidRPr="006D06D5" w:rsidRDefault="0045065A"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23CBDE43" w14:textId="77777777" w:rsidR="0045065A" w:rsidRPr="006D06D5" w:rsidRDefault="0045065A" w:rsidP="0044470E">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999" w:type="dxa"/>
            <w:vMerge w:val="restart"/>
            <w:shd w:val="clear" w:color="auto" w:fill="auto"/>
          </w:tcPr>
          <w:p w14:paraId="5F1A81DC"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67" w:type="dxa"/>
            <w:gridSpan w:val="2"/>
            <w:shd w:val="clear" w:color="auto" w:fill="auto"/>
          </w:tcPr>
          <w:p w14:paraId="16F4C6BE"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14" w:type="dxa"/>
            <w:gridSpan w:val="3"/>
            <w:shd w:val="clear" w:color="auto" w:fill="auto"/>
          </w:tcPr>
          <w:p w14:paraId="47791721"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2E08D7CC" w14:textId="77777777" w:rsidTr="0044470E">
        <w:trPr>
          <w:trHeight w:val="195"/>
        </w:trPr>
        <w:tc>
          <w:tcPr>
            <w:tcW w:w="2356" w:type="dxa"/>
            <w:vMerge/>
            <w:shd w:val="clear" w:color="auto" w:fill="auto"/>
          </w:tcPr>
          <w:p w14:paraId="3F9A3E4B"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1B54A6FA"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19969598"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14" w:type="dxa"/>
            <w:gridSpan w:val="3"/>
            <w:shd w:val="clear" w:color="auto" w:fill="auto"/>
          </w:tcPr>
          <w:p w14:paraId="40F5BAB7"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45065A" w:rsidRPr="006D06D5" w14:paraId="595B7C71" w14:textId="77777777" w:rsidTr="0044470E">
        <w:trPr>
          <w:trHeight w:val="195"/>
        </w:trPr>
        <w:tc>
          <w:tcPr>
            <w:tcW w:w="2356" w:type="dxa"/>
            <w:vMerge/>
            <w:shd w:val="clear" w:color="auto" w:fill="auto"/>
          </w:tcPr>
          <w:p w14:paraId="244B745E"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7DBC0A05"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31D953C9"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14" w:type="dxa"/>
            <w:gridSpan w:val="3"/>
            <w:shd w:val="clear" w:color="auto" w:fill="auto"/>
          </w:tcPr>
          <w:p w14:paraId="79700422"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1AF72B95" w14:textId="77777777" w:rsidTr="0044470E">
        <w:trPr>
          <w:trHeight w:val="195"/>
        </w:trPr>
        <w:tc>
          <w:tcPr>
            <w:tcW w:w="2356" w:type="dxa"/>
            <w:vMerge/>
            <w:shd w:val="clear" w:color="auto" w:fill="auto"/>
          </w:tcPr>
          <w:p w14:paraId="25C1F111"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val="restart"/>
            <w:shd w:val="clear" w:color="auto" w:fill="auto"/>
          </w:tcPr>
          <w:p w14:paraId="1C49CFE0" w14:textId="77777777" w:rsidR="0045065A" w:rsidRPr="006D06D5" w:rsidRDefault="0045065A"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67" w:type="dxa"/>
            <w:gridSpan w:val="2"/>
            <w:shd w:val="clear" w:color="auto" w:fill="auto"/>
          </w:tcPr>
          <w:p w14:paraId="56B88EC7"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914" w:type="dxa"/>
            <w:gridSpan w:val="3"/>
            <w:shd w:val="clear" w:color="auto" w:fill="auto"/>
          </w:tcPr>
          <w:p w14:paraId="014A504C"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2E0BA1F3" w14:textId="77777777" w:rsidTr="0044470E">
        <w:trPr>
          <w:trHeight w:val="195"/>
        </w:trPr>
        <w:tc>
          <w:tcPr>
            <w:tcW w:w="2356" w:type="dxa"/>
            <w:vMerge/>
            <w:shd w:val="clear" w:color="auto" w:fill="auto"/>
          </w:tcPr>
          <w:p w14:paraId="174FC0E9"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69A85816"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7A483757"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914" w:type="dxa"/>
            <w:gridSpan w:val="3"/>
            <w:shd w:val="clear" w:color="auto" w:fill="auto"/>
          </w:tcPr>
          <w:p w14:paraId="3F8009FA"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23.125.295</w:t>
            </w:r>
          </w:p>
        </w:tc>
      </w:tr>
      <w:tr w:rsidR="0045065A" w:rsidRPr="006D06D5" w14:paraId="035E7B1F" w14:textId="77777777" w:rsidTr="0044470E">
        <w:trPr>
          <w:trHeight w:val="195"/>
        </w:trPr>
        <w:tc>
          <w:tcPr>
            <w:tcW w:w="2356" w:type="dxa"/>
            <w:vMerge/>
            <w:shd w:val="clear" w:color="auto" w:fill="auto"/>
          </w:tcPr>
          <w:p w14:paraId="0F50B0DC" w14:textId="77777777" w:rsidR="0045065A" w:rsidRPr="006D06D5" w:rsidRDefault="0045065A" w:rsidP="0044470E">
            <w:pPr>
              <w:spacing w:after="0" w:line="240" w:lineRule="auto"/>
              <w:rPr>
                <w:rFonts w:eastAsia="Times New Roman"/>
                <w:b/>
                <w:bCs/>
                <w:iCs/>
                <w:sz w:val="18"/>
                <w:szCs w:val="18"/>
                <w:lang w:eastAsia="hu-HU"/>
              </w:rPr>
            </w:pPr>
          </w:p>
        </w:tc>
        <w:tc>
          <w:tcPr>
            <w:tcW w:w="999" w:type="dxa"/>
            <w:vMerge/>
            <w:shd w:val="clear" w:color="auto" w:fill="auto"/>
          </w:tcPr>
          <w:p w14:paraId="259DA9A3" w14:textId="77777777" w:rsidR="0045065A" w:rsidRPr="006D06D5" w:rsidRDefault="0045065A" w:rsidP="0044470E">
            <w:pPr>
              <w:spacing w:after="0" w:line="240" w:lineRule="auto"/>
              <w:rPr>
                <w:rFonts w:eastAsia="Times New Roman"/>
                <w:b/>
                <w:iCs/>
                <w:sz w:val="18"/>
                <w:szCs w:val="18"/>
                <w:lang w:eastAsia="hu-HU"/>
              </w:rPr>
            </w:pPr>
          </w:p>
        </w:tc>
        <w:tc>
          <w:tcPr>
            <w:tcW w:w="1867" w:type="dxa"/>
            <w:gridSpan w:val="2"/>
            <w:shd w:val="clear" w:color="auto" w:fill="auto"/>
          </w:tcPr>
          <w:p w14:paraId="2C819128" w14:textId="77777777" w:rsidR="0045065A" w:rsidRPr="006D06D5" w:rsidRDefault="0045065A"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914" w:type="dxa"/>
            <w:gridSpan w:val="3"/>
            <w:shd w:val="clear" w:color="auto" w:fill="auto"/>
          </w:tcPr>
          <w:p w14:paraId="01AA7531" w14:textId="77777777" w:rsidR="0045065A" w:rsidRPr="006D06D5" w:rsidRDefault="0045065A" w:rsidP="0044470E">
            <w:pPr>
              <w:spacing w:after="0" w:line="240" w:lineRule="auto"/>
              <w:rPr>
                <w:rFonts w:eastAsia="Times New Roman"/>
                <w:iCs/>
                <w:sz w:val="18"/>
                <w:szCs w:val="18"/>
                <w:lang w:eastAsia="hu-HU"/>
              </w:rPr>
            </w:pPr>
            <w:r>
              <w:rPr>
                <w:rFonts w:eastAsia="Times New Roman"/>
                <w:iCs/>
                <w:sz w:val="18"/>
                <w:szCs w:val="18"/>
                <w:lang w:eastAsia="hu-HU"/>
              </w:rPr>
              <w:t>/</w:t>
            </w:r>
          </w:p>
        </w:tc>
      </w:tr>
      <w:tr w:rsidR="0045065A" w:rsidRPr="006D06D5" w14:paraId="2F9D79A7" w14:textId="77777777" w:rsidTr="0044470E">
        <w:trPr>
          <w:trHeight w:val="263"/>
        </w:trPr>
        <w:tc>
          <w:tcPr>
            <w:tcW w:w="9141" w:type="dxa"/>
            <w:gridSpan w:val="7"/>
            <w:shd w:val="clear" w:color="auto" w:fill="D9D9D9"/>
          </w:tcPr>
          <w:p w14:paraId="5AA60F15" w14:textId="77777777" w:rsidR="0045065A" w:rsidRPr="006D06D5" w:rsidRDefault="0045065A" w:rsidP="0044470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45065A" w:rsidRPr="004B55B9" w14:paraId="0786D4A7" w14:textId="77777777" w:rsidTr="0044470E">
        <w:trPr>
          <w:trHeight w:val="2595"/>
        </w:trPr>
        <w:tc>
          <w:tcPr>
            <w:tcW w:w="2356" w:type="dxa"/>
            <w:shd w:val="clear" w:color="auto" w:fill="auto"/>
          </w:tcPr>
          <w:p w14:paraId="4750CED7" w14:textId="77777777" w:rsidR="0045065A" w:rsidRPr="00E2796D" w:rsidRDefault="0045065A"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021BD96A" w14:textId="77777777" w:rsidR="0045065A" w:rsidRPr="00E2796D" w:rsidRDefault="0045065A" w:rsidP="00520C19">
            <w:pPr>
              <w:numPr>
                <w:ilvl w:val="0"/>
                <w:numId w:val="32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017059AE" w14:textId="77777777" w:rsidR="0045065A" w:rsidRDefault="0045065A" w:rsidP="00520C19">
            <w:pPr>
              <w:numPr>
                <w:ilvl w:val="0"/>
                <w:numId w:val="320"/>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E2D1518" w14:textId="77777777" w:rsidR="0045065A" w:rsidRPr="00E2796D" w:rsidRDefault="0045065A" w:rsidP="00520C19">
            <w:pPr>
              <w:numPr>
                <w:ilvl w:val="0"/>
                <w:numId w:val="320"/>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785" w:type="dxa"/>
            <w:gridSpan w:val="6"/>
            <w:shd w:val="clear" w:color="auto" w:fill="auto"/>
          </w:tcPr>
          <w:p w14:paraId="328F22FD"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a) Pri določitvi izhodiščne in ciljne vrednosti je upoštevana komplementarnost </w:t>
            </w:r>
            <w:r w:rsidRPr="00AE5D5E">
              <w:rPr>
                <w:rFonts w:eastAsia="Times New Roman"/>
                <w:iCs/>
                <w:sz w:val="18"/>
                <w:szCs w:val="18"/>
                <w:lang w:eastAsia="hu-HU"/>
              </w:rPr>
              <w:t>z ukrepi, ki jih bo</w:t>
            </w:r>
            <w:r>
              <w:rPr>
                <w:rFonts w:eastAsia="Times New Roman"/>
                <w:iCs/>
                <w:sz w:val="18"/>
                <w:szCs w:val="18"/>
                <w:lang w:eastAsia="hu-HU"/>
              </w:rPr>
              <w:t xml:space="preserve"> </w:t>
            </w:r>
            <w:r w:rsidRPr="00AE5D5E">
              <w:rPr>
                <w:rFonts w:eastAsia="Times New Roman"/>
                <w:iCs/>
                <w:sz w:val="18"/>
                <w:szCs w:val="18"/>
                <w:lang w:eastAsia="hu-HU"/>
              </w:rPr>
              <w:t xml:space="preserve">Ministrstvo za kulturo financiralo s sredstvi </w:t>
            </w:r>
            <w:r>
              <w:rPr>
                <w:rFonts w:eastAsia="Times New Roman"/>
                <w:iCs/>
                <w:sz w:val="18"/>
                <w:szCs w:val="18"/>
                <w:lang w:eastAsia="hu-HU"/>
              </w:rPr>
              <w:t xml:space="preserve">NOO. S sredstvi VFO bodo financirani kulturno - turistični investicijski projekti manjšega obsega - do 1 mio EUR. </w:t>
            </w:r>
          </w:p>
          <w:p w14:paraId="383E1283"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Za ukrep turizma (MGRT)</w:t>
            </w:r>
            <w:r w:rsidRPr="0069357D">
              <w:rPr>
                <w:rFonts w:eastAsia="Times New Roman"/>
                <w:iCs/>
                <w:sz w:val="18"/>
                <w:szCs w:val="18"/>
                <w:lang w:eastAsia="hu-HU"/>
              </w:rPr>
              <w:t xml:space="preserve"> so </w:t>
            </w:r>
            <w:r>
              <w:rPr>
                <w:rFonts w:eastAsia="Times New Roman"/>
                <w:iCs/>
                <w:sz w:val="18"/>
                <w:szCs w:val="18"/>
                <w:lang w:eastAsia="hu-HU"/>
              </w:rPr>
              <w:t xml:space="preserve">vrednosti kazalnikov </w:t>
            </w:r>
            <w:r w:rsidRPr="0069357D">
              <w:rPr>
                <w:rFonts w:eastAsia="Times New Roman"/>
                <w:iCs/>
                <w:sz w:val="18"/>
                <w:szCs w:val="18"/>
                <w:lang w:eastAsia="hu-HU"/>
              </w:rPr>
              <w:t>določene na podlagi finančne analize (povprečne vrednosti</w:t>
            </w:r>
            <w:r>
              <w:rPr>
                <w:rFonts w:eastAsia="Times New Roman"/>
                <w:iCs/>
                <w:sz w:val="18"/>
                <w:szCs w:val="18"/>
                <w:lang w:eastAsia="hu-HU"/>
              </w:rPr>
              <w:t xml:space="preserve"> naložb v avtentična turistična doživetja). </w:t>
            </w:r>
            <w:r w:rsidRPr="0069357D">
              <w:rPr>
                <w:rFonts w:eastAsia="Times New Roman"/>
                <w:iCs/>
                <w:sz w:val="18"/>
                <w:szCs w:val="18"/>
                <w:lang w:eastAsia="hu-HU"/>
              </w:rPr>
              <w:t xml:space="preserve">Iz analize izhaja, da je povprečna vrednost naložbe </w:t>
            </w:r>
            <w:r>
              <w:rPr>
                <w:rFonts w:eastAsia="Times New Roman"/>
                <w:iCs/>
                <w:sz w:val="18"/>
                <w:szCs w:val="18"/>
                <w:lang w:eastAsia="hu-HU"/>
              </w:rPr>
              <w:t>500.000 EUR/projekt</w:t>
            </w:r>
            <w:r w:rsidRPr="0069357D">
              <w:rPr>
                <w:rFonts w:eastAsia="Times New Roman"/>
                <w:iCs/>
                <w:sz w:val="18"/>
                <w:szCs w:val="18"/>
                <w:lang w:eastAsia="hu-HU"/>
              </w:rPr>
              <w:t xml:space="preserve">, </w:t>
            </w:r>
            <w:r>
              <w:rPr>
                <w:rFonts w:eastAsia="Times New Roman"/>
                <w:iCs/>
                <w:sz w:val="18"/>
                <w:szCs w:val="18"/>
                <w:lang w:eastAsia="hu-HU"/>
              </w:rPr>
              <w:t>kar pri 100% sofinanciranju</w:t>
            </w:r>
            <w:r w:rsidRPr="0069357D">
              <w:rPr>
                <w:rFonts w:eastAsia="Times New Roman"/>
                <w:iCs/>
                <w:sz w:val="18"/>
                <w:szCs w:val="18"/>
                <w:lang w:eastAsia="hu-HU"/>
              </w:rPr>
              <w:t xml:space="preserve"> </w:t>
            </w:r>
            <w:r>
              <w:rPr>
                <w:rFonts w:eastAsia="Times New Roman"/>
                <w:iCs/>
                <w:sz w:val="18"/>
                <w:szCs w:val="18"/>
                <w:lang w:eastAsia="hu-HU"/>
              </w:rPr>
              <w:t xml:space="preserve"> (85% EU +15% SI) znaša 500.000</w:t>
            </w:r>
            <w:r w:rsidRPr="0069357D">
              <w:rPr>
                <w:rFonts w:eastAsia="Times New Roman"/>
                <w:iCs/>
                <w:sz w:val="18"/>
                <w:szCs w:val="18"/>
                <w:lang w:eastAsia="hu-HU"/>
              </w:rPr>
              <w:t xml:space="preserve"> EUR/</w:t>
            </w:r>
            <w:r>
              <w:rPr>
                <w:rFonts w:eastAsia="Times New Roman"/>
                <w:iCs/>
                <w:sz w:val="18"/>
                <w:szCs w:val="18"/>
                <w:lang w:eastAsia="hu-HU"/>
              </w:rPr>
              <w:t>projekt</w:t>
            </w:r>
            <w:r w:rsidRPr="0069357D">
              <w:rPr>
                <w:rFonts w:eastAsia="Times New Roman"/>
                <w:iCs/>
                <w:sz w:val="18"/>
                <w:szCs w:val="18"/>
                <w:lang w:eastAsia="hu-HU"/>
              </w:rPr>
              <w:t>, kar pomeni, da z d</w:t>
            </w:r>
            <w:r>
              <w:rPr>
                <w:rFonts w:eastAsia="Times New Roman"/>
                <w:iCs/>
                <w:sz w:val="18"/>
                <w:szCs w:val="18"/>
                <w:lang w:eastAsia="hu-HU"/>
              </w:rPr>
              <w:t>animi sredstvi lahko podpremo 14</w:t>
            </w:r>
            <w:r w:rsidRPr="0069357D">
              <w:rPr>
                <w:rFonts w:eastAsia="Times New Roman"/>
                <w:iCs/>
                <w:sz w:val="18"/>
                <w:szCs w:val="18"/>
                <w:lang w:eastAsia="hu-HU"/>
              </w:rPr>
              <w:t xml:space="preserve"> naložb v turističnih krajih.</w:t>
            </w:r>
          </w:p>
          <w:p w14:paraId="4058F3D2"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Za vrednost kazalnika RCR77 so zajeti podatki prihodov celotne vzhodne kohezijske regije v letu 2019 (vir: SURS)</w:t>
            </w:r>
          </w:p>
          <w:p w14:paraId="2F8E9D07" w14:textId="77777777" w:rsidR="0045065A" w:rsidRDefault="0045065A" w:rsidP="0044470E">
            <w:pPr>
              <w:spacing w:after="0" w:line="240" w:lineRule="auto"/>
              <w:jc w:val="both"/>
              <w:rPr>
                <w:rFonts w:eastAsia="Times New Roman"/>
                <w:iCs/>
                <w:sz w:val="18"/>
                <w:szCs w:val="18"/>
                <w:lang w:eastAsia="hu-HU"/>
              </w:rPr>
            </w:pPr>
          </w:p>
          <w:p w14:paraId="0D2AD1F0" w14:textId="77777777" w:rsidR="0045065A" w:rsidRPr="001E1D59"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b) S</w:t>
            </w:r>
            <w:r w:rsidRPr="004D0764">
              <w:rPr>
                <w:rFonts w:eastAsia="Times New Roman"/>
                <w:iCs/>
                <w:sz w:val="18"/>
                <w:szCs w:val="18"/>
                <w:lang w:eastAsia="hu-HU"/>
              </w:rPr>
              <w:t xml:space="preserve">troški občinskih projektov </w:t>
            </w:r>
            <w:r>
              <w:rPr>
                <w:rFonts w:eastAsia="Times New Roman"/>
                <w:iCs/>
                <w:sz w:val="18"/>
                <w:szCs w:val="18"/>
                <w:lang w:eastAsia="hu-HU"/>
              </w:rPr>
              <w:t>r</w:t>
            </w:r>
            <w:r w:rsidRPr="003074CE">
              <w:rPr>
                <w:rFonts w:eastAsia="Times New Roman"/>
                <w:iCs/>
                <w:sz w:val="18"/>
                <w:szCs w:val="18"/>
                <w:lang w:eastAsia="hu-HU"/>
              </w:rPr>
              <w:t>evitalizacij</w:t>
            </w:r>
            <w:r>
              <w:rPr>
                <w:rFonts w:eastAsia="Times New Roman"/>
                <w:iCs/>
                <w:sz w:val="18"/>
                <w:szCs w:val="18"/>
                <w:lang w:eastAsia="hu-HU"/>
              </w:rPr>
              <w:t>e in obnove</w:t>
            </w:r>
            <w:r w:rsidRPr="003074CE">
              <w:rPr>
                <w:rFonts w:eastAsia="Times New Roman"/>
                <w:iCs/>
                <w:sz w:val="18"/>
                <w:szCs w:val="18"/>
                <w:lang w:eastAsia="hu-HU"/>
              </w:rPr>
              <w:t xml:space="preserve"> kulturne dediščine in javne kulturne infrastrukture</w:t>
            </w:r>
            <w:r>
              <w:rPr>
                <w:rFonts w:eastAsia="Times New Roman"/>
                <w:iCs/>
                <w:sz w:val="18"/>
                <w:szCs w:val="18"/>
                <w:lang w:eastAsia="hu-HU"/>
              </w:rPr>
              <w:t xml:space="preserve"> </w:t>
            </w:r>
            <w:r w:rsidRPr="001E1D59">
              <w:rPr>
                <w:rFonts w:eastAsia="Times New Roman"/>
                <w:iCs/>
                <w:sz w:val="18"/>
                <w:szCs w:val="18"/>
                <w:lang w:eastAsia="hu-HU"/>
              </w:rPr>
              <w:t>so ocenjeni na osnovi analize stanja in potreb na terenu, ki so jih na ministrstvo posredovale lokalne skupnosti (seznam »ready-to-go« projektov z izdelano projektno dokumentacijo).</w:t>
            </w:r>
            <w:r>
              <w:rPr>
                <w:rFonts w:eastAsia="Times New Roman"/>
                <w:iCs/>
                <w:sz w:val="18"/>
                <w:szCs w:val="18"/>
                <w:lang w:eastAsia="hu-HU"/>
              </w:rPr>
              <w:t xml:space="preserve"> </w:t>
            </w:r>
            <w:r w:rsidRPr="001E1D59">
              <w:rPr>
                <w:rFonts w:eastAsia="Times New Roman"/>
                <w:iCs/>
                <w:sz w:val="18"/>
                <w:szCs w:val="18"/>
                <w:lang w:eastAsia="hu-HU"/>
              </w:rPr>
              <w:t xml:space="preserve">Za vlaganje v turistične atrakcije in doživetja pa so stroški ocenjeni na podlagi preteklih vrednotenj. </w:t>
            </w:r>
          </w:p>
          <w:p w14:paraId="3EC4A719" w14:textId="77777777" w:rsidR="0045065A" w:rsidRPr="001E1D59" w:rsidRDefault="0045065A" w:rsidP="0044470E">
            <w:pPr>
              <w:spacing w:after="0" w:line="240" w:lineRule="auto"/>
              <w:jc w:val="both"/>
              <w:rPr>
                <w:rFonts w:eastAsia="Times New Roman"/>
                <w:iCs/>
                <w:sz w:val="18"/>
                <w:szCs w:val="18"/>
                <w:lang w:eastAsia="hu-HU"/>
              </w:rPr>
            </w:pPr>
            <w:r w:rsidRPr="001E1D59">
              <w:rPr>
                <w:rFonts w:eastAsia="Times New Roman"/>
                <w:iCs/>
                <w:sz w:val="18"/>
                <w:szCs w:val="18"/>
                <w:lang w:eastAsia="hu-HU"/>
              </w:rPr>
              <w:t>Ocenjuje se, da obstaja možnost, da se bo v več primerih pri obeh ukrepih, naslovilo iste turistične znamenitosti, zato je ciljna vrednost za ta kazalnik nižja od preračunane na ukrep.</w:t>
            </w:r>
          </w:p>
          <w:p w14:paraId="194B4BCB" w14:textId="77777777" w:rsidR="0045065A" w:rsidRDefault="0045065A" w:rsidP="0044470E">
            <w:pPr>
              <w:spacing w:after="0" w:line="240" w:lineRule="auto"/>
              <w:jc w:val="both"/>
              <w:rPr>
                <w:rFonts w:eastAsia="Times New Roman"/>
                <w:iCs/>
                <w:sz w:val="18"/>
                <w:szCs w:val="18"/>
                <w:lang w:eastAsia="hu-HU"/>
              </w:rPr>
            </w:pPr>
            <w:r w:rsidRPr="001E1D59">
              <w:rPr>
                <w:rFonts w:eastAsia="Times New Roman"/>
                <w:iCs/>
                <w:sz w:val="18"/>
                <w:szCs w:val="18"/>
                <w:lang w:eastAsia="hu-HU"/>
              </w:rPr>
              <w:t>Pri kazalniku RCR77 je vzeta izhodiščna vrednost iz leta 2019, stanje pred epidemijo Covid-19,  saj za leto 2021 podatki niso realni iz vidika pandemije. Prav tako v podatkih za leto 2021 SURS ni zajel Postojne, ki je imela</w:t>
            </w:r>
            <w:r w:rsidRPr="00D14209">
              <w:rPr>
                <w:rFonts w:eastAsia="Times New Roman"/>
                <w:iCs/>
                <w:sz w:val="18"/>
                <w:szCs w:val="18"/>
                <w:lang w:eastAsia="hu-HU"/>
              </w:rPr>
              <w:t xml:space="preserve"> veliko obiska v letu 2021</w:t>
            </w:r>
            <w:r>
              <w:rPr>
                <w:rFonts w:eastAsia="Times New Roman"/>
                <w:iCs/>
                <w:sz w:val="18"/>
                <w:szCs w:val="18"/>
                <w:lang w:eastAsia="hu-HU"/>
              </w:rPr>
              <w:t xml:space="preserve">. </w:t>
            </w:r>
          </w:p>
          <w:p w14:paraId="78A758D3" w14:textId="77777777" w:rsidR="0045065A" w:rsidRDefault="0045065A" w:rsidP="0044470E">
            <w:pPr>
              <w:spacing w:after="0" w:line="240" w:lineRule="auto"/>
              <w:jc w:val="both"/>
              <w:rPr>
                <w:rFonts w:eastAsia="Times New Roman"/>
                <w:iCs/>
                <w:sz w:val="18"/>
                <w:szCs w:val="18"/>
                <w:lang w:eastAsia="hu-HU"/>
              </w:rPr>
            </w:pPr>
          </w:p>
          <w:p w14:paraId="47078BB1" w14:textId="77777777" w:rsidR="0045065A" w:rsidRPr="006D06D5"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c) Gre za »ready to go« projekte, ki so izvedljivi v časovnem obdobju do 2027, in so skladni z izvedljivostjo v KRVS. MGRT: Ocenjujemo, da bomo podprli 14 naložb v turističnih krajih oz. destinacijah v kohezijski regiji Vzhodna Slovenija.</w:t>
            </w:r>
          </w:p>
        </w:tc>
      </w:tr>
      <w:tr w:rsidR="0045065A" w:rsidRPr="004B55B9" w14:paraId="2713DAEB" w14:textId="77777777" w:rsidTr="0044470E">
        <w:trPr>
          <w:trHeight w:val="982"/>
        </w:trPr>
        <w:tc>
          <w:tcPr>
            <w:tcW w:w="2356" w:type="dxa"/>
            <w:shd w:val="clear" w:color="auto" w:fill="auto"/>
          </w:tcPr>
          <w:p w14:paraId="5A98CBDB" w14:textId="77777777" w:rsidR="0045065A" w:rsidRPr="00A25F30" w:rsidRDefault="0045065A"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785" w:type="dxa"/>
            <w:gridSpan w:val="6"/>
            <w:shd w:val="clear" w:color="auto" w:fill="auto"/>
          </w:tcPr>
          <w:p w14:paraId="32D16B73" w14:textId="77777777" w:rsidR="0045065A" w:rsidRPr="006D06D5" w:rsidRDefault="0045065A" w:rsidP="0044470E">
            <w:pPr>
              <w:spacing w:after="0" w:line="240" w:lineRule="auto"/>
              <w:jc w:val="both"/>
              <w:rPr>
                <w:rFonts w:eastAsia="Times New Roman"/>
                <w:iCs/>
                <w:sz w:val="18"/>
                <w:szCs w:val="18"/>
                <w:lang w:eastAsia="hu-HU"/>
              </w:rPr>
            </w:pPr>
            <w:r w:rsidRPr="002F173A">
              <w:rPr>
                <w:rFonts w:eastAsia="Times New Roman"/>
                <w:iCs/>
                <w:sz w:val="18"/>
                <w:szCs w:val="18"/>
                <w:lang w:eastAsia="hu-HU"/>
              </w:rPr>
              <w:t xml:space="preserve">Slovenija </w:t>
            </w:r>
            <w:r>
              <w:rPr>
                <w:rFonts w:eastAsia="Times New Roman"/>
                <w:iCs/>
                <w:sz w:val="18"/>
                <w:szCs w:val="18"/>
                <w:lang w:eastAsia="hu-HU"/>
              </w:rPr>
              <w:t>lahko</w:t>
            </w:r>
            <w:r w:rsidRPr="002F173A">
              <w:rPr>
                <w:rFonts w:eastAsia="Times New Roman"/>
                <w:iCs/>
                <w:sz w:val="18"/>
                <w:szCs w:val="18"/>
                <w:lang w:eastAsia="hu-HU"/>
              </w:rPr>
              <w:t xml:space="preserve"> z ukrepi </w:t>
            </w:r>
            <w:r>
              <w:rPr>
                <w:rFonts w:eastAsia="Times New Roman"/>
                <w:iCs/>
                <w:sz w:val="18"/>
                <w:szCs w:val="18"/>
                <w:lang w:eastAsia="hu-HU"/>
              </w:rPr>
              <w:t xml:space="preserve">na področju obnove in revitalizacije kulturnih spomenikov ter kulturnega turizma, izgradnje novih turističnih atrakcij in doživetij </w:t>
            </w:r>
            <w:r w:rsidRPr="002F173A">
              <w:rPr>
                <w:rFonts w:eastAsia="Times New Roman"/>
                <w:iCs/>
                <w:sz w:val="18"/>
                <w:szCs w:val="18"/>
                <w:lang w:eastAsia="hu-HU"/>
              </w:rPr>
              <w:t>spodbudi</w:t>
            </w:r>
            <w:r>
              <w:rPr>
                <w:rFonts w:eastAsia="Times New Roman"/>
                <w:iCs/>
                <w:sz w:val="18"/>
                <w:szCs w:val="18"/>
                <w:lang w:eastAsia="hu-HU"/>
              </w:rPr>
              <w:t xml:space="preserve"> gospodarski in družbeni razvoj.</w:t>
            </w:r>
            <w:r>
              <w:rPr>
                <w:rStyle w:val="Sprotnaopomba-sklic"/>
                <w:rFonts w:eastAsia="Times New Roman"/>
                <w:sz w:val="18"/>
                <w:szCs w:val="18"/>
                <w:lang w:eastAsia="hu-HU"/>
              </w:rPr>
              <w:footnoteReference w:id="13"/>
            </w:r>
            <w:r>
              <w:rPr>
                <w:rFonts w:eastAsia="Times New Roman"/>
                <w:iCs/>
                <w:sz w:val="18"/>
                <w:szCs w:val="18"/>
                <w:lang w:eastAsia="hu-HU"/>
              </w:rPr>
              <w:t xml:space="preserve"> V okviru ukrepov bodo izvedene </w:t>
            </w:r>
            <w:r w:rsidRPr="00334E6C">
              <w:rPr>
                <w:rFonts w:eastAsia="Times New Roman"/>
                <w:iCs/>
                <w:sz w:val="18"/>
                <w:szCs w:val="18"/>
                <w:lang w:eastAsia="hu-HU"/>
              </w:rPr>
              <w:t xml:space="preserve">investicije manjšega obsega v </w:t>
            </w:r>
            <w:r>
              <w:rPr>
                <w:rFonts w:eastAsia="Times New Roman"/>
                <w:iCs/>
                <w:sz w:val="18"/>
                <w:szCs w:val="18"/>
                <w:lang w:eastAsia="hu-HU"/>
              </w:rPr>
              <w:t xml:space="preserve">izgradnjo turističnih atrakcij in doživetij, </w:t>
            </w:r>
            <w:r w:rsidRPr="00334E6C">
              <w:rPr>
                <w:rFonts w:eastAsia="Times New Roman"/>
                <w:iCs/>
                <w:sz w:val="18"/>
                <w:szCs w:val="18"/>
                <w:lang w:eastAsia="hu-HU"/>
              </w:rPr>
              <w:t>prenovo, obnovo, celostno revitalizacijo kulturnih spomenikov v lasti države in kulturnih spomenikov v lasti občin z izdelanim programom dela oz. načrtom upravljanja; aktivnosti za spodbujanje in oplemenitenje (kulturnega) turizma ter aktivnosti za spodbujanje javne (fizične, informacijske) dostopnosti do dediščine za vse državljane in obiskovalce</w:t>
            </w:r>
            <w:r>
              <w:rPr>
                <w:rFonts w:eastAsia="Times New Roman"/>
                <w:iCs/>
                <w:sz w:val="18"/>
                <w:szCs w:val="18"/>
                <w:lang w:eastAsia="hu-HU"/>
              </w:rPr>
              <w:t>, zato sta izbrana kazalnika najbolj ustrezna, saj merita cilj načrtovanih ukrepov.</w:t>
            </w:r>
          </w:p>
        </w:tc>
      </w:tr>
      <w:tr w:rsidR="0045065A" w:rsidRPr="004B55B9" w14:paraId="604A061F" w14:textId="77777777" w:rsidTr="0044470E">
        <w:trPr>
          <w:trHeight w:val="1353"/>
        </w:trPr>
        <w:tc>
          <w:tcPr>
            <w:tcW w:w="2356" w:type="dxa"/>
            <w:shd w:val="clear" w:color="auto" w:fill="auto"/>
          </w:tcPr>
          <w:p w14:paraId="3FC22F6E" w14:textId="77777777" w:rsidR="0045065A" w:rsidRPr="00E2796D" w:rsidRDefault="0045065A" w:rsidP="0044470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785" w:type="dxa"/>
            <w:gridSpan w:val="6"/>
            <w:shd w:val="clear" w:color="auto" w:fill="auto"/>
          </w:tcPr>
          <w:p w14:paraId="17A2626F" w14:textId="77777777" w:rsidR="0045065A" w:rsidRDefault="0045065A" w:rsidP="0044470E">
            <w:pPr>
              <w:spacing w:after="0" w:line="240" w:lineRule="auto"/>
              <w:jc w:val="both"/>
              <w:rPr>
                <w:rFonts w:eastAsia="Times New Roman"/>
                <w:iCs/>
                <w:sz w:val="18"/>
                <w:szCs w:val="18"/>
                <w:lang w:eastAsia="hu-HU"/>
              </w:rPr>
            </w:pPr>
            <w:r>
              <w:rPr>
                <w:rFonts w:eastAsia="Times New Roman"/>
                <w:iCs/>
                <w:sz w:val="18"/>
                <w:szCs w:val="18"/>
                <w:lang w:eastAsia="hu-HU"/>
              </w:rPr>
              <w:t>Ukrepa, ki prispevata h kazalniku učinka predstavljata  100% vrednosti na SC RSO4.6.</w:t>
            </w:r>
          </w:p>
          <w:p w14:paraId="4BA6FD23" w14:textId="77777777" w:rsidR="0045065A" w:rsidRPr="006D06D5" w:rsidRDefault="0045065A" w:rsidP="0044470E">
            <w:pPr>
              <w:spacing w:after="0" w:line="240" w:lineRule="auto"/>
              <w:jc w:val="both"/>
              <w:rPr>
                <w:rFonts w:eastAsia="Times New Roman"/>
                <w:iCs/>
                <w:sz w:val="18"/>
                <w:szCs w:val="18"/>
                <w:lang w:eastAsia="hu-HU"/>
              </w:rPr>
            </w:pPr>
          </w:p>
        </w:tc>
      </w:tr>
      <w:tr w:rsidR="0045065A" w:rsidRPr="004B55B9" w14:paraId="78665078" w14:textId="77777777" w:rsidTr="0044470E">
        <w:trPr>
          <w:trHeight w:val="562"/>
        </w:trPr>
        <w:tc>
          <w:tcPr>
            <w:tcW w:w="2356" w:type="dxa"/>
            <w:shd w:val="clear" w:color="auto" w:fill="auto"/>
          </w:tcPr>
          <w:p w14:paraId="12D9CE5F" w14:textId="77777777" w:rsidR="0045065A" w:rsidRPr="00A25F30" w:rsidRDefault="0045065A"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48CED6B2" w14:textId="77777777" w:rsidR="0045065A" w:rsidRPr="006D06D5" w:rsidRDefault="0045065A"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785" w:type="dxa"/>
            <w:gridSpan w:val="6"/>
            <w:shd w:val="clear" w:color="auto" w:fill="auto"/>
          </w:tcPr>
          <w:p w14:paraId="420F4FBE" w14:textId="77777777" w:rsidR="0045065A" w:rsidRDefault="0045065A" w:rsidP="0045065A">
            <w:pPr>
              <w:pStyle w:val="Odstavekseznama"/>
              <w:numPr>
                <w:ilvl w:val="0"/>
                <w:numId w:val="129"/>
              </w:numPr>
              <w:spacing w:after="0" w:line="240" w:lineRule="auto"/>
              <w:jc w:val="both"/>
              <w:rPr>
                <w:rFonts w:eastAsia="Times New Roman"/>
                <w:iCs/>
                <w:sz w:val="18"/>
                <w:szCs w:val="18"/>
                <w:lang w:val="sl-SI" w:eastAsia="hu-HU"/>
              </w:rPr>
            </w:pPr>
            <w:r w:rsidRPr="00334E6C">
              <w:rPr>
                <w:rFonts w:eastAsia="Times New Roman"/>
                <w:iCs/>
                <w:sz w:val="18"/>
                <w:szCs w:val="18"/>
                <w:lang w:val="sl-SI" w:eastAsia="hu-HU"/>
              </w:rPr>
              <w:t>Zamuda pri objavi javnega razpisa</w:t>
            </w:r>
            <w:r>
              <w:rPr>
                <w:rFonts w:eastAsia="Times New Roman"/>
                <w:iCs/>
                <w:sz w:val="18"/>
                <w:szCs w:val="18"/>
                <w:lang w:val="sl-SI" w:eastAsia="hu-HU"/>
              </w:rPr>
              <w:t>;</w:t>
            </w:r>
          </w:p>
          <w:p w14:paraId="60730722" w14:textId="77777777" w:rsidR="0045065A" w:rsidRDefault="0045065A" w:rsidP="0045065A">
            <w:pPr>
              <w:pStyle w:val="Odstavekseznama"/>
              <w:numPr>
                <w:ilvl w:val="0"/>
                <w:numId w:val="129"/>
              </w:numPr>
              <w:spacing w:after="0" w:line="240" w:lineRule="auto"/>
              <w:jc w:val="both"/>
              <w:rPr>
                <w:rFonts w:eastAsia="Times New Roman"/>
                <w:iCs/>
                <w:sz w:val="18"/>
                <w:szCs w:val="18"/>
                <w:lang w:val="sl-SI" w:eastAsia="hu-HU"/>
              </w:rPr>
            </w:pPr>
            <w:r>
              <w:rPr>
                <w:rFonts w:eastAsia="Times New Roman"/>
                <w:iCs/>
                <w:sz w:val="18"/>
                <w:szCs w:val="18"/>
                <w:lang w:val="sl-SI" w:eastAsia="hu-HU"/>
              </w:rPr>
              <w:t>T</w:t>
            </w:r>
            <w:r w:rsidRPr="00334E6C">
              <w:rPr>
                <w:rFonts w:eastAsia="Times New Roman"/>
                <w:iCs/>
                <w:sz w:val="18"/>
                <w:szCs w:val="18"/>
                <w:lang w:val="sl-SI" w:eastAsia="hu-HU"/>
              </w:rPr>
              <w:t>veganja pri izvedbi javnih naročil upravičencev</w:t>
            </w:r>
            <w:r>
              <w:rPr>
                <w:rFonts w:eastAsia="Times New Roman"/>
                <w:iCs/>
                <w:sz w:val="18"/>
                <w:szCs w:val="18"/>
                <w:lang w:val="sl-SI" w:eastAsia="hu-HU"/>
              </w:rPr>
              <w:t>;</w:t>
            </w:r>
          </w:p>
          <w:p w14:paraId="37E59EC2" w14:textId="77777777" w:rsidR="0045065A" w:rsidRDefault="0045065A" w:rsidP="0045065A">
            <w:pPr>
              <w:pStyle w:val="Odstavekseznama"/>
              <w:numPr>
                <w:ilvl w:val="0"/>
                <w:numId w:val="129"/>
              </w:numPr>
              <w:spacing w:after="0" w:line="240" w:lineRule="auto"/>
              <w:jc w:val="both"/>
              <w:rPr>
                <w:rFonts w:eastAsia="Times New Roman"/>
                <w:iCs/>
                <w:sz w:val="18"/>
                <w:szCs w:val="18"/>
                <w:lang w:val="sl-SI" w:eastAsia="hu-HU"/>
              </w:rPr>
            </w:pPr>
            <w:r>
              <w:rPr>
                <w:rFonts w:eastAsia="Times New Roman"/>
                <w:iCs/>
                <w:sz w:val="18"/>
                <w:szCs w:val="18"/>
                <w:lang w:val="sl-SI" w:eastAsia="hu-HU"/>
              </w:rPr>
              <w:t>Morebitne administrativne ovire;</w:t>
            </w:r>
          </w:p>
          <w:p w14:paraId="7F085888" w14:textId="77777777" w:rsidR="0045065A" w:rsidRDefault="0045065A" w:rsidP="0045065A">
            <w:pPr>
              <w:pStyle w:val="Odstavekseznama"/>
              <w:numPr>
                <w:ilvl w:val="0"/>
                <w:numId w:val="129"/>
              </w:numPr>
              <w:spacing w:after="0" w:line="240" w:lineRule="auto"/>
              <w:jc w:val="both"/>
              <w:rPr>
                <w:rFonts w:eastAsia="Times New Roman"/>
                <w:iCs/>
                <w:sz w:val="18"/>
                <w:szCs w:val="18"/>
                <w:lang w:val="sl-SI" w:eastAsia="hu-HU"/>
              </w:rPr>
            </w:pPr>
            <w:r>
              <w:rPr>
                <w:rFonts w:eastAsia="Times New Roman"/>
                <w:iCs/>
                <w:sz w:val="18"/>
                <w:szCs w:val="18"/>
                <w:lang w:val="sl-SI" w:eastAsia="hu-HU"/>
              </w:rPr>
              <w:t>N</w:t>
            </w:r>
            <w:r w:rsidRPr="00334E6C">
              <w:rPr>
                <w:rFonts w:eastAsia="Times New Roman"/>
                <w:iCs/>
                <w:sz w:val="18"/>
                <w:szCs w:val="18"/>
                <w:lang w:val="sl-SI" w:eastAsia="hu-HU"/>
              </w:rPr>
              <w:t>epredvidene ok</w:t>
            </w:r>
            <w:r>
              <w:rPr>
                <w:rFonts w:eastAsia="Times New Roman"/>
                <w:iCs/>
                <w:sz w:val="18"/>
                <w:szCs w:val="18"/>
                <w:lang w:val="sl-SI" w:eastAsia="hu-HU"/>
              </w:rPr>
              <w:t>oliščine pri izvajanju projekta;</w:t>
            </w:r>
          </w:p>
          <w:p w14:paraId="7E39545C" w14:textId="77777777" w:rsidR="0045065A" w:rsidRPr="00334E6C" w:rsidRDefault="0045065A" w:rsidP="0045065A">
            <w:pPr>
              <w:pStyle w:val="Odstavekseznama"/>
              <w:numPr>
                <w:ilvl w:val="0"/>
                <w:numId w:val="129"/>
              </w:numPr>
              <w:spacing w:after="0" w:line="240" w:lineRule="auto"/>
              <w:jc w:val="both"/>
              <w:rPr>
                <w:rFonts w:eastAsia="Times New Roman"/>
                <w:iCs/>
                <w:sz w:val="18"/>
                <w:szCs w:val="18"/>
                <w:lang w:val="sl-SI" w:eastAsia="hu-HU"/>
              </w:rPr>
            </w:pPr>
            <w:r>
              <w:rPr>
                <w:rFonts w:eastAsia="Times New Roman"/>
                <w:iCs/>
                <w:sz w:val="18"/>
                <w:szCs w:val="18"/>
                <w:lang w:val="sl-SI" w:eastAsia="hu-HU"/>
              </w:rPr>
              <w:t>N</w:t>
            </w:r>
            <w:r w:rsidRPr="00334E6C">
              <w:rPr>
                <w:rFonts w:eastAsia="Times New Roman"/>
                <w:iCs/>
                <w:sz w:val="18"/>
                <w:szCs w:val="18"/>
                <w:lang w:val="sl-SI" w:eastAsia="hu-HU"/>
              </w:rPr>
              <w:t>epraviln</w:t>
            </w:r>
            <w:r>
              <w:rPr>
                <w:rFonts w:eastAsia="Times New Roman"/>
                <w:iCs/>
                <w:sz w:val="18"/>
                <w:szCs w:val="18"/>
                <w:lang w:val="sl-SI" w:eastAsia="hu-HU"/>
              </w:rPr>
              <w:t>o ocenjena vrednost investicije ali posameznih vrst</w:t>
            </w:r>
            <w:r w:rsidRPr="00334E6C">
              <w:rPr>
                <w:rFonts w:eastAsia="Times New Roman"/>
                <w:iCs/>
                <w:sz w:val="18"/>
                <w:szCs w:val="18"/>
                <w:lang w:val="sl-SI" w:eastAsia="hu-HU"/>
              </w:rPr>
              <w:t xml:space="preserve"> stroškov.</w:t>
            </w:r>
          </w:p>
        </w:tc>
      </w:tr>
    </w:tbl>
    <w:p w14:paraId="0829FFF6" w14:textId="77777777" w:rsidR="0045065A" w:rsidRPr="00E2796D" w:rsidRDefault="0045065A" w:rsidP="0045065A"/>
    <w:p w14:paraId="2214D614" w14:textId="1FC3B36D" w:rsidR="00EE751D" w:rsidRDefault="00EE751D" w:rsidP="0045065A">
      <w:pPr>
        <w:rPr>
          <w:rFonts w:ascii="Arial" w:hAnsi="Arial" w:cs="Arial"/>
        </w:rPr>
      </w:pPr>
    </w:p>
    <w:p w14:paraId="549373EC" w14:textId="77777777" w:rsidR="00EE751D" w:rsidRPr="00EE751D" w:rsidRDefault="00EE751D" w:rsidP="00EE751D">
      <w:pPr>
        <w:rPr>
          <w:rFonts w:ascii="Arial" w:hAnsi="Arial" w:cs="Arial"/>
        </w:rPr>
      </w:pPr>
    </w:p>
    <w:p w14:paraId="34A27D65" w14:textId="77777777" w:rsidR="00EE751D" w:rsidRPr="00EE751D" w:rsidRDefault="00EE751D" w:rsidP="00EE751D">
      <w:pPr>
        <w:rPr>
          <w:rFonts w:ascii="Arial" w:hAnsi="Arial" w:cs="Arial"/>
        </w:rPr>
      </w:pPr>
    </w:p>
    <w:p w14:paraId="26381F1C" w14:textId="77777777" w:rsidR="00EE751D" w:rsidRPr="00EE751D" w:rsidRDefault="00EE751D" w:rsidP="00EE751D">
      <w:pPr>
        <w:rPr>
          <w:rFonts w:ascii="Arial" w:hAnsi="Arial" w:cs="Arial"/>
        </w:rPr>
      </w:pPr>
    </w:p>
    <w:p w14:paraId="06C0FCE2" w14:textId="77777777" w:rsidR="00EE751D" w:rsidRPr="00EE751D" w:rsidRDefault="00EE751D" w:rsidP="00EE751D">
      <w:pPr>
        <w:rPr>
          <w:rFonts w:ascii="Arial" w:hAnsi="Arial" w:cs="Arial"/>
        </w:rPr>
      </w:pPr>
    </w:p>
    <w:p w14:paraId="2F1A3477" w14:textId="77777777" w:rsidR="00EE751D" w:rsidRPr="00EE751D" w:rsidRDefault="00EE751D" w:rsidP="00EE751D">
      <w:pPr>
        <w:rPr>
          <w:rFonts w:ascii="Arial" w:hAnsi="Arial" w:cs="Arial"/>
        </w:rPr>
      </w:pPr>
    </w:p>
    <w:p w14:paraId="23064CA3" w14:textId="77777777" w:rsidR="00EE751D" w:rsidRPr="00EE751D" w:rsidRDefault="00EE751D" w:rsidP="00EE751D">
      <w:pPr>
        <w:rPr>
          <w:rFonts w:ascii="Arial" w:hAnsi="Arial" w:cs="Arial"/>
        </w:rPr>
      </w:pPr>
    </w:p>
    <w:p w14:paraId="556BB8B8" w14:textId="77777777" w:rsidR="00EE751D" w:rsidRPr="00EE751D" w:rsidRDefault="00EE751D" w:rsidP="00EE751D">
      <w:pPr>
        <w:rPr>
          <w:rFonts w:ascii="Arial" w:hAnsi="Arial" w:cs="Arial"/>
        </w:rPr>
      </w:pPr>
    </w:p>
    <w:p w14:paraId="5CFB74B2" w14:textId="77777777" w:rsidR="00EE751D" w:rsidRPr="00EE751D" w:rsidRDefault="00EE751D" w:rsidP="00EE751D">
      <w:pPr>
        <w:rPr>
          <w:rFonts w:ascii="Arial" w:hAnsi="Arial" w:cs="Arial"/>
        </w:rPr>
      </w:pPr>
    </w:p>
    <w:p w14:paraId="0C295DBB" w14:textId="77777777" w:rsidR="00EE751D" w:rsidRPr="00EE751D" w:rsidRDefault="00EE751D" w:rsidP="00EE751D">
      <w:pPr>
        <w:rPr>
          <w:rFonts w:ascii="Arial" w:hAnsi="Arial" w:cs="Arial"/>
        </w:rPr>
      </w:pPr>
    </w:p>
    <w:p w14:paraId="7FFC0B3B" w14:textId="77777777" w:rsidR="00EE751D" w:rsidRPr="00EE751D" w:rsidRDefault="00EE751D" w:rsidP="00EE751D">
      <w:pPr>
        <w:rPr>
          <w:rFonts w:ascii="Arial" w:hAnsi="Arial" w:cs="Arial"/>
        </w:rPr>
      </w:pPr>
    </w:p>
    <w:p w14:paraId="776F0C9C" w14:textId="77777777" w:rsidR="00EE751D" w:rsidRPr="00EE751D" w:rsidRDefault="00EE751D" w:rsidP="00EE751D">
      <w:pPr>
        <w:rPr>
          <w:rFonts w:ascii="Arial" w:hAnsi="Arial" w:cs="Arial"/>
        </w:rPr>
      </w:pPr>
    </w:p>
    <w:p w14:paraId="12057966" w14:textId="77777777" w:rsidR="00EE751D" w:rsidRPr="00EE751D" w:rsidRDefault="00EE751D" w:rsidP="00EE751D">
      <w:pPr>
        <w:rPr>
          <w:rFonts w:ascii="Arial" w:hAnsi="Arial" w:cs="Arial"/>
        </w:rPr>
      </w:pPr>
    </w:p>
    <w:p w14:paraId="12FE83F6" w14:textId="77777777" w:rsidR="00EE751D" w:rsidRPr="00EE751D" w:rsidRDefault="00EE751D" w:rsidP="00EE751D">
      <w:pPr>
        <w:rPr>
          <w:rFonts w:ascii="Arial" w:hAnsi="Arial" w:cs="Arial"/>
        </w:rPr>
      </w:pPr>
    </w:p>
    <w:p w14:paraId="6650CD2C" w14:textId="77777777" w:rsidR="00EE751D" w:rsidRPr="00EE751D" w:rsidRDefault="00EE751D" w:rsidP="00EE751D">
      <w:pPr>
        <w:rPr>
          <w:rFonts w:ascii="Arial" w:hAnsi="Arial" w:cs="Arial"/>
        </w:rPr>
      </w:pPr>
    </w:p>
    <w:p w14:paraId="460598B8" w14:textId="77777777" w:rsidR="00EE751D" w:rsidRPr="00EE751D" w:rsidRDefault="00EE751D" w:rsidP="00EE751D">
      <w:pPr>
        <w:rPr>
          <w:rFonts w:ascii="Arial" w:hAnsi="Arial" w:cs="Arial"/>
        </w:rPr>
      </w:pPr>
    </w:p>
    <w:p w14:paraId="7ADCB1DE" w14:textId="77777777" w:rsidR="00EE751D" w:rsidRPr="00EE751D" w:rsidRDefault="00EE751D" w:rsidP="00EE751D">
      <w:pPr>
        <w:rPr>
          <w:rFonts w:ascii="Arial" w:hAnsi="Arial" w:cs="Arial"/>
        </w:rPr>
      </w:pPr>
    </w:p>
    <w:p w14:paraId="4AE90DE5" w14:textId="77777777" w:rsidR="00EE751D" w:rsidRPr="00EE751D" w:rsidRDefault="00EE751D" w:rsidP="00EE751D">
      <w:pPr>
        <w:rPr>
          <w:rFonts w:ascii="Arial" w:hAnsi="Arial" w:cs="Arial"/>
        </w:rPr>
      </w:pPr>
    </w:p>
    <w:p w14:paraId="3147D36D" w14:textId="4284283B" w:rsidR="00EE751D" w:rsidRDefault="004969C0" w:rsidP="00520C19">
      <w:pPr>
        <w:pStyle w:val="Naslov1"/>
      </w:pPr>
      <w:r>
        <w:br w:type="column"/>
      </w:r>
      <w:bookmarkStart w:id="131" w:name="_Toc168901139"/>
      <w:r w:rsidR="00EE751D" w:rsidRPr="00EE751D">
        <w:t>Prednostna naloga 9: Trajnostni razvoj lokalnih območij</w:t>
      </w:r>
      <w:bookmarkEnd w:id="131"/>
    </w:p>
    <w:p w14:paraId="76DDC5D9" w14:textId="6B18A6B3" w:rsidR="00EE751D" w:rsidRDefault="00EE751D" w:rsidP="00520C19">
      <w:pPr>
        <w:pStyle w:val="Naslov2"/>
      </w:pPr>
      <w:bookmarkStart w:id="132" w:name="_Toc168901140"/>
      <w:r w:rsidRPr="00EE751D">
        <w:t>Specifični cilj RSO5.1. Spodbujanje celostnega in vključujočega socialnega, gospodarskega in okoljskega razvoja, kulture, naravne dediščine, trajnostnega turizma in varnosti na mestnih območjih (ESRR)</w:t>
      </w:r>
      <w:bookmarkEnd w:id="132"/>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700"/>
        <w:gridCol w:w="1406"/>
        <w:gridCol w:w="1219"/>
        <w:gridCol w:w="650"/>
        <w:gridCol w:w="1037"/>
        <w:gridCol w:w="1219"/>
        <w:gridCol w:w="763"/>
      </w:tblGrid>
      <w:tr w:rsidR="00EE751D" w:rsidRPr="009D5C90" w14:paraId="4BBCA7E4" w14:textId="77777777" w:rsidTr="0044470E">
        <w:trPr>
          <w:trHeight w:val="308"/>
        </w:trPr>
        <w:tc>
          <w:tcPr>
            <w:tcW w:w="2700" w:type="dxa"/>
            <w:shd w:val="clear" w:color="auto" w:fill="auto"/>
          </w:tcPr>
          <w:p w14:paraId="02E79BB5" w14:textId="77777777" w:rsidR="00EE751D" w:rsidRPr="009D5C90" w:rsidRDefault="00EE751D" w:rsidP="0044470E">
            <w:pPr>
              <w:spacing w:after="0" w:line="240" w:lineRule="auto"/>
              <w:rPr>
                <w:rFonts w:eastAsia="Times New Roman"/>
                <w:b/>
                <w:bCs/>
                <w:iCs/>
                <w:caps/>
                <w:sz w:val="18"/>
                <w:szCs w:val="18"/>
                <w:lang w:eastAsia="hu-HU"/>
              </w:rPr>
            </w:pPr>
            <w:r w:rsidRPr="009D5C90">
              <w:rPr>
                <w:rFonts w:eastAsia="Times New Roman"/>
                <w:b/>
                <w:bCs/>
                <w:iCs/>
                <w:caps/>
                <w:sz w:val="18"/>
                <w:szCs w:val="18"/>
                <w:lang w:eastAsia="hu-HU"/>
              </w:rPr>
              <w:t>CILJ POLITIKE</w:t>
            </w:r>
          </w:p>
        </w:tc>
        <w:tc>
          <w:tcPr>
            <w:tcW w:w="6294" w:type="dxa"/>
            <w:gridSpan w:val="6"/>
            <w:shd w:val="clear" w:color="auto" w:fill="auto"/>
          </w:tcPr>
          <w:p w14:paraId="0A4D1F76" w14:textId="0DE62961" w:rsidR="00EE751D" w:rsidRPr="009D5C90" w:rsidRDefault="00EE751D" w:rsidP="008611F3">
            <w:pPr>
              <w:spacing w:after="0" w:line="240" w:lineRule="auto"/>
              <w:rPr>
                <w:rFonts w:eastAsia="Times New Roman"/>
                <w:b/>
                <w:iCs/>
                <w:caps/>
                <w:sz w:val="18"/>
                <w:szCs w:val="18"/>
                <w:lang w:eastAsia="hu-HU"/>
              </w:rPr>
            </w:pPr>
            <w:r w:rsidRPr="009D5C90">
              <w:rPr>
                <w:rFonts w:eastAsia="Times New Roman"/>
                <w:b/>
                <w:iCs/>
                <w:caps/>
                <w:sz w:val="18"/>
                <w:szCs w:val="18"/>
                <w:lang w:eastAsia="hu-HU"/>
              </w:rPr>
              <w:t>CP</w:t>
            </w:r>
            <w:r w:rsidR="008611F3">
              <w:rPr>
                <w:rFonts w:eastAsia="Times New Roman"/>
                <w:b/>
                <w:iCs/>
                <w:caps/>
                <w:sz w:val="18"/>
                <w:szCs w:val="18"/>
                <w:lang w:eastAsia="hu-HU"/>
              </w:rPr>
              <w:t xml:space="preserve"> </w:t>
            </w:r>
            <w:r w:rsidRPr="009D5C90">
              <w:rPr>
                <w:rFonts w:eastAsia="Times New Roman"/>
                <w:b/>
                <w:iCs/>
                <w:caps/>
                <w:sz w:val="18"/>
                <w:szCs w:val="18"/>
                <w:lang w:eastAsia="hu-HU"/>
              </w:rPr>
              <w:t>5: Evrop</w:t>
            </w:r>
            <w:r w:rsidR="008611F3">
              <w:rPr>
                <w:rFonts w:eastAsia="Times New Roman"/>
                <w:b/>
                <w:iCs/>
                <w:caps/>
                <w:sz w:val="18"/>
                <w:szCs w:val="18"/>
                <w:lang w:eastAsia="hu-HU"/>
              </w:rPr>
              <w:t>A</w:t>
            </w:r>
            <w:r w:rsidRPr="009D5C90">
              <w:rPr>
                <w:rFonts w:eastAsia="Times New Roman"/>
                <w:b/>
                <w:iCs/>
                <w:caps/>
                <w:sz w:val="18"/>
                <w:szCs w:val="18"/>
                <w:lang w:eastAsia="hu-HU"/>
              </w:rPr>
              <w:t>, ki je bliže državljanom, in sicer s spodbujanjem trajnostnega in celostnega razvoja vseh vrst območij ter lokalnih pobud</w:t>
            </w:r>
          </w:p>
        </w:tc>
      </w:tr>
      <w:tr w:rsidR="00EE751D" w:rsidRPr="009D5C90" w14:paraId="3A5AF876" w14:textId="77777777" w:rsidTr="0044470E">
        <w:trPr>
          <w:trHeight w:val="201"/>
        </w:trPr>
        <w:tc>
          <w:tcPr>
            <w:tcW w:w="2700" w:type="dxa"/>
            <w:shd w:val="clear" w:color="auto" w:fill="auto"/>
          </w:tcPr>
          <w:p w14:paraId="1F81C53D"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Sklad</w:t>
            </w:r>
          </w:p>
        </w:tc>
        <w:tc>
          <w:tcPr>
            <w:tcW w:w="6294" w:type="dxa"/>
            <w:gridSpan w:val="6"/>
            <w:shd w:val="clear" w:color="auto" w:fill="auto"/>
          </w:tcPr>
          <w:p w14:paraId="50788389"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ESRR</w:t>
            </w:r>
          </w:p>
        </w:tc>
      </w:tr>
      <w:tr w:rsidR="00EE751D" w:rsidRPr="009D5C90" w14:paraId="3E29563E" w14:textId="77777777" w:rsidTr="0044470E">
        <w:trPr>
          <w:trHeight w:val="130"/>
        </w:trPr>
        <w:tc>
          <w:tcPr>
            <w:tcW w:w="2700" w:type="dxa"/>
            <w:shd w:val="clear" w:color="auto" w:fill="auto"/>
          </w:tcPr>
          <w:p w14:paraId="4EFA8A9A"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Prednostna naloga</w:t>
            </w:r>
          </w:p>
        </w:tc>
        <w:tc>
          <w:tcPr>
            <w:tcW w:w="6294" w:type="dxa"/>
            <w:gridSpan w:val="6"/>
            <w:shd w:val="clear" w:color="auto" w:fill="auto"/>
          </w:tcPr>
          <w:p w14:paraId="7CA41793"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PN 9: Trajnostni razvoj lokalnih območij</w:t>
            </w:r>
          </w:p>
        </w:tc>
      </w:tr>
      <w:tr w:rsidR="00EE751D" w:rsidRPr="009D5C90" w14:paraId="282362F4" w14:textId="77777777" w:rsidTr="0044470E">
        <w:trPr>
          <w:trHeight w:val="704"/>
        </w:trPr>
        <w:tc>
          <w:tcPr>
            <w:tcW w:w="2700" w:type="dxa"/>
            <w:shd w:val="clear" w:color="auto" w:fill="auto"/>
          </w:tcPr>
          <w:p w14:paraId="52DE5B78"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Specifični cilj(i)</w:t>
            </w:r>
          </w:p>
        </w:tc>
        <w:tc>
          <w:tcPr>
            <w:tcW w:w="6294" w:type="dxa"/>
            <w:gridSpan w:val="6"/>
            <w:shd w:val="clear" w:color="auto" w:fill="auto"/>
          </w:tcPr>
          <w:p w14:paraId="3767E75B" w14:textId="77777777" w:rsidR="00EE751D" w:rsidRPr="009D5C90" w:rsidRDefault="00EE751D" w:rsidP="0044470E">
            <w:pPr>
              <w:spacing w:after="0" w:line="240" w:lineRule="auto"/>
              <w:jc w:val="both"/>
              <w:rPr>
                <w:rFonts w:eastAsia="Times New Roman"/>
                <w:b/>
                <w:iCs/>
                <w:sz w:val="18"/>
                <w:szCs w:val="18"/>
                <w:lang w:eastAsia="hu-HU"/>
              </w:rPr>
            </w:pPr>
            <w:r w:rsidRPr="009D5C90">
              <w:rPr>
                <w:rFonts w:eastAsia="Times New Roman"/>
                <w:b/>
                <w:iCs/>
                <w:sz w:val="18"/>
                <w:szCs w:val="18"/>
                <w:lang w:eastAsia="hu-HU"/>
              </w:rPr>
              <w:t>SC RSO5.1: Spodbujanje celostnega in vključujočega socialnega, gospodarskega in okoljskega razvoja, kulture, naravne dediščine, trajnostnega turizma in varnosti v mestnih območjih</w:t>
            </w:r>
          </w:p>
        </w:tc>
      </w:tr>
      <w:tr w:rsidR="00EE751D" w:rsidRPr="009D5C90" w14:paraId="4EAD3700" w14:textId="77777777" w:rsidTr="0044470E">
        <w:trPr>
          <w:trHeight w:val="297"/>
        </w:trPr>
        <w:tc>
          <w:tcPr>
            <w:tcW w:w="2700" w:type="dxa"/>
            <w:shd w:val="clear" w:color="auto" w:fill="D9D9D9"/>
            <w:hideMark/>
          </w:tcPr>
          <w:p w14:paraId="7097FCC2"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1. Ime kazalnika</w:t>
            </w:r>
          </w:p>
        </w:tc>
        <w:tc>
          <w:tcPr>
            <w:tcW w:w="6294" w:type="dxa"/>
            <w:gridSpan w:val="6"/>
            <w:shd w:val="clear" w:color="auto" w:fill="D9D9D9"/>
          </w:tcPr>
          <w:p w14:paraId="11C8A1AE" w14:textId="77777777" w:rsidR="00EE751D" w:rsidRPr="009D5C90" w:rsidRDefault="00EE751D" w:rsidP="00EE751D">
            <w:pPr>
              <w:pStyle w:val="Odstavekseznama"/>
              <w:numPr>
                <w:ilvl w:val="0"/>
                <w:numId w:val="130"/>
              </w:numPr>
              <w:spacing w:after="0" w:line="240" w:lineRule="auto"/>
              <w:rPr>
                <w:rFonts w:eastAsia="Times New Roman"/>
                <w:b/>
                <w:iCs/>
                <w:sz w:val="18"/>
                <w:szCs w:val="18"/>
                <w:lang w:val="sl-SI" w:eastAsia="hu-HU"/>
              </w:rPr>
            </w:pPr>
            <w:r w:rsidRPr="009D5C90">
              <w:rPr>
                <w:rFonts w:eastAsia="Times New Roman"/>
                <w:b/>
                <w:iCs/>
                <w:sz w:val="18"/>
                <w:szCs w:val="18"/>
                <w:lang w:val="sl-SI" w:eastAsia="hu-HU"/>
              </w:rPr>
              <w:t>Učinka 1: Strategije za celostni teritorialni razvoj, ki so prejele podporo</w:t>
            </w:r>
          </w:p>
          <w:p w14:paraId="58EF45C9" w14:textId="77777777" w:rsidR="00EE751D" w:rsidRPr="009D5C90" w:rsidRDefault="00EE751D" w:rsidP="00EE751D">
            <w:pPr>
              <w:pStyle w:val="Odstavekseznama"/>
              <w:numPr>
                <w:ilvl w:val="0"/>
                <w:numId w:val="130"/>
              </w:numPr>
              <w:spacing w:after="0" w:line="240" w:lineRule="auto"/>
              <w:rPr>
                <w:rFonts w:eastAsia="Times New Roman"/>
                <w:b/>
                <w:iCs/>
                <w:sz w:val="18"/>
                <w:szCs w:val="18"/>
                <w:lang w:val="sl-SI" w:eastAsia="hu-HU"/>
              </w:rPr>
            </w:pPr>
            <w:r w:rsidRPr="009D5C90">
              <w:rPr>
                <w:rFonts w:eastAsia="Times New Roman"/>
                <w:b/>
                <w:iCs/>
                <w:sz w:val="18"/>
                <w:szCs w:val="18"/>
                <w:lang w:val="sl-SI" w:eastAsia="hu-HU"/>
              </w:rPr>
              <w:t>Učinka 2: Integrirani projekti za teritorialni razvoj</w:t>
            </w:r>
          </w:p>
          <w:p w14:paraId="6E5504FC" w14:textId="77777777" w:rsidR="00EE751D" w:rsidRPr="009D5C90" w:rsidRDefault="00EE751D" w:rsidP="00EE751D">
            <w:pPr>
              <w:pStyle w:val="Odstavekseznama"/>
              <w:numPr>
                <w:ilvl w:val="0"/>
                <w:numId w:val="130"/>
              </w:numPr>
              <w:spacing w:after="0" w:line="240" w:lineRule="auto"/>
              <w:rPr>
                <w:rFonts w:eastAsia="Times New Roman"/>
                <w:b/>
                <w:iCs/>
                <w:sz w:val="18"/>
                <w:szCs w:val="18"/>
                <w:lang w:val="sl-SI" w:eastAsia="hu-HU"/>
              </w:rPr>
            </w:pPr>
            <w:r w:rsidRPr="009D5C90">
              <w:rPr>
                <w:rFonts w:eastAsia="Times New Roman"/>
                <w:b/>
                <w:iCs/>
                <w:sz w:val="18"/>
                <w:szCs w:val="18"/>
                <w:lang w:val="sl-SI" w:eastAsia="hu-HU"/>
              </w:rPr>
              <w:t>Rezultata: Površina prenovljenih prostih in slabo izkoriščenih površin</w:t>
            </w:r>
          </w:p>
        </w:tc>
      </w:tr>
      <w:tr w:rsidR="00EE751D" w:rsidRPr="009D5C90" w14:paraId="0865FB1A" w14:textId="77777777" w:rsidTr="0044470E">
        <w:trPr>
          <w:trHeight w:val="301"/>
        </w:trPr>
        <w:tc>
          <w:tcPr>
            <w:tcW w:w="2700" w:type="dxa"/>
            <w:shd w:val="clear" w:color="auto" w:fill="auto"/>
          </w:tcPr>
          <w:p w14:paraId="6623D3CA"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2. Identifikator oz. šifra kazalnika</w:t>
            </w:r>
          </w:p>
          <w:p w14:paraId="0780CF97" w14:textId="77777777" w:rsidR="00EE751D" w:rsidRPr="009D5C90" w:rsidRDefault="00EE751D" w:rsidP="0044470E">
            <w:pPr>
              <w:spacing w:after="0" w:line="240" w:lineRule="auto"/>
              <w:rPr>
                <w:rFonts w:eastAsia="Times New Roman"/>
                <w:b/>
                <w:bCs/>
                <w:iCs/>
                <w:sz w:val="18"/>
                <w:szCs w:val="18"/>
                <w:lang w:eastAsia="hu-HU"/>
              </w:rPr>
            </w:pPr>
          </w:p>
        </w:tc>
        <w:tc>
          <w:tcPr>
            <w:tcW w:w="6294" w:type="dxa"/>
            <w:gridSpan w:val="6"/>
            <w:shd w:val="clear" w:color="auto" w:fill="auto"/>
          </w:tcPr>
          <w:p w14:paraId="0C27480C" w14:textId="05EEB5F7" w:rsidR="004969C0" w:rsidRPr="009D5C90" w:rsidRDefault="00EE751D" w:rsidP="003C0F89">
            <w:pPr>
              <w:pStyle w:val="Naslov4"/>
              <w:rPr>
                <w:rFonts w:eastAsia="Times New Roman"/>
                <w:lang w:eastAsia="hu-HU"/>
              </w:rPr>
            </w:pPr>
            <w:bookmarkStart w:id="133" w:name="_Toc168901141"/>
            <w:r w:rsidRPr="009D5C90">
              <w:rPr>
                <w:rFonts w:eastAsia="Times New Roman"/>
                <w:lang w:eastAsia="hu-HU"/>
              </w:rPr>
              <w:t xml:space="preserve">Učinka 1: </w:t>
            </w:r>
            <w:r w:rsidRPr="00FA0531">
              <w:t>RCO75</w:t>
            </w:r>
            <w:r w:rsidR="00027DA5" w:rsidRPr="00027DA5">
              <w:t xml:space="preserve"> </w:t>
            </w:r>
            <w:r w:rsidR="004969C0" w:rsidRPr="009D5C90">
              <w:rPr>
                <w:rFonts w:eastAsia="Times New Roman"/>
                <w:lang w:eastAsia="hu-HU"/>
              </w:rPr>
              <w:t>Strategije za celostni teritorialni razvoj, ki so prejele podporo</w:t>
            </w:r>
            <w:bookmarkEnd w:id="133"/>
            <w:r w:rsidR="003C0F89" w:rsidRPr="003C0F89">
              <w:t xml:space="preserve">            </w:t>
            </w:r>
          </w:p>
          <w:p w14:paraId="2630F8F6" w14:textId="6988E82B" w:rsidR="00EE751D" w:rsidRPr="003C0F89" w:rsidRDefault="00EE751D" w:rsidP="00F853B5">
            <w:pPr>
              <w:pStyle w:val="Naslov4"/>
            </w:pPr>
            <w:bookmarkStart w:id="134" w:name="_Toc168901142"/>
            <w:r w:rsidRPr="009D5C90">
              <w:rPr>
                <w:rFonts w:eastAsia="Times New Roman"/>
                <w:lang w:eastAsia="hu-HU"/>
              </w:rPr>
              <w:t xml:space="preserve">Učinka 2: </w:t>
            </w:r>
            <w:r w:rsidRPr="00FA0531">
              <w:t>RCO76</w:t>
            </w:r>
            <w:r w:rsidR="003C0F89">
              <w:t xml:space="preserve"> </w:t>
            </w:r>
            <w:r w:rsidR="003C0F89" w:rsidRPr="003C0F89">
              <w:t>Integrirani projekti za teritorialni razvoj</w:t>
            </w:r>
            <w:bookmarkEnd w:id="134"/>
            <w:r w:rsidR="003C0F89" w:rsidRPr="003C0F89">
              <w:t xml:space="preserve">          </w:t>
            </w:r>
            <w:r w:rsidR="00027DA5" w:rsidRPr="003C0F89">
              <w:t xml:space="preserve">          </w:t>
            </w:r>
            <w:r w:rsidR="00027DA5" w:rsidRPr="00027DA5">
              <w:t xml:space="preserve">         </w:t>
            </w:r>
          </w:p>
          <w:p w14:paraId="3FCBCC36" w14:textId="3858308E" w:rsidR="00EE751D" w:rsidRPr="0080702E" w:rsidRDefault="00EE751D" w:rsidP="0080702E">
            <w:pPr>
              <w:pStyle w:val="Naslov4"/>
            </w:pPr>
            <w:bookmarkStart w:id="135" w:name="_Toc168901143"/>
            <w:r w:rsidRPr="0080702E">
              <w:t>Rezultata: Programsko specifičen kazalnik – zap. št. 22</w:t>
            </w:r>
            <w:r w:rsidR="003C0F89" w:rsidRPr="0080702E">
              <w:t xml:space="preserve"> </w:t>
            </w:r>
            <w:r w:rsidR="003C0F89" w:rsidRPr="0080702E">
              <w:t>Površina prenovljenih prostih in slabo izkoriščenih površin</w:t>
            </w:r>
            <w:r w:rsidR="00D93236">
              <w:t xml:space="preserve"> (R5.1/R/22)</w:t>
            </w:r>
            <w:bookmarkEnd w:id="135"/>
          </w:p>
        </w:tc>
      </w:tr>
      <w:tr w:rsidR="00EE751D" w:rsidRPr="009D5C90" w14:paraId="59590689" w14:textId="77777777" w:rsidTr="0044470E">
        <w:trPr>
          <w:trHeight w:val="278"/>
        </w:trPr>
        <w:tc>
          <w:tcPr>
            <w:tcW w:w="2700" w:type="dxa"/>
            <w:shd w:val="clear" w:color="auto" w:fill="auto"/>
            <w:hideMark/>
          </w:tcPr>
          <w:p w14:paraId="4B5ED2DC"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3. Definicija</w:t>
            </w:r>
          </w:p>
          <w:p w14:paraId="0FCC2787" w14:textId="77777777" w:rsidR="00EE751D" w:rsidRPr="009D5C90" w:rsidRDefault="00EE751D" w:rsidP="0044470E">
            <w:pPr>
              <w:spacing w:after="0" w:line="240" w:lineRule="auto"/>
              <w:jc w:val="both"/>
              <w:rPr>
                <w:rFonts w:eastAsia="Times New Roman"/>
                <w:bCs/>
                <w:iCs/>
                <w:sz w:val="18"/>
                <w:szCs w:val="18"/>
                <w:lang w:eastAsia="hu-HU"/>
              </w:rPr>
            </w:pPr>
            <w:r w:rsidRPr="009D5C90">
              <w:rPr>
                <w:rFonts w:eastAsia="Times New Roman"/>
                <w:bCs/>
                <w:iCs/>
                <w:color w:val="808080"/>
                <w:sz w:val="18"/>
                <w:szCs w:val="18"/>
                <w:lang w:val="lt-LT" w:eastAsia="hu-HU"/>
              </w:rPr>
              <w:t>Koga spremljamo, kaj merimo, katere podatke zbiramo</w:t>
            </w:r>
          </w:p>
        </w:tc>
        <w:tc>
          <w:tcPr>
            <w:tcW w:w="6294" w:type="dxa"/>
            <w:gridSpan w:val="6"/>
            <w:shd w:val="clear" w:color="auto" w:fill="auto"/>
          </w:tcPr>
          <w:p w14:paraId="26152536"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S kazalnikom učinka RCO75 se bo spremljalo število projektov, ki bodo izvedeni na podlagi pripravljenih strategij za celostni teritorialni razvoj v mestnih občinah – trajnostnih urbanih strategij.</w:t>
            </w:r>
          </w:p>
          <w:p w14:paraId="144140D1" w14:textId="77777777" w:rsidR="00EE751D" w:rsidRPr="009D5C90" w:rsidRDefault="00EE751D" w:rsidP="0044470E">
            <w:pPr>
              <w:spacing w:after="0" w:line="240" w:lineRule="auto"/>
              <w:jc w:val="both"/>
              <w:rPr>
                <w:rFonts w:eastAsia="Times New Roman"/>
                <w:iCs/>
                <w:sz w:val="18"/>
                <w:szCs w:val="18"/>
                <w:lang w:eastAsia="hu-HU"/>
              </w:rPr>
            </w:pPr>
          </w:p>
          <w:p w14:paraId="26604E3F"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 xml:space="preserve">S kazalnikom učinka RCO76 se bo spremljalo število projektov. V okviru ukrepov za oživljanje mest bomo podprli integrirane projekte za urbani razvoj, ki bodo naslavljali celovito prenovo izbranega območja in bodo namenjeni pripravi nove generacije projektov urbane prenove. </w:t>
            </w:r>
          </w:p>
          <w:p w14:paraId="57A682D4"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 xml:space="preserve"> </w:t>
            </w:r>
          </w:p>
          <w:p w14:paraId="29F5E4D8"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Kazalnik rezultata v okviru CP5 skladno z Uredbo ni definiran (Uredba (EU) 2021/1058 Evropskega parlamenta in Sveta z dne 24. junija 2021 o Evropskem skladu za regionalni razvoj in Kohezijskem skladu), zato predlagamo specifičen kazalnik, s katerim se spremlja velikost (m2) praznih in slabo izkoriščenih površin v mestih, ki bodo prenovljena.</w:t>
            </w:r>
          </w:p>
        </w:tc>
      </w:tr>
      <w:tr w:rsidR="00EE751D" w:rsidRPr="009D5C90" w14:paraId="1A04959F" w14:textId="77777777" w:rsidTr="0044470E">
        <w:trPr>
          <w:trHeight w:val="229"/>
        </w:trPr>
        <w:tc>
          <w:tcPr>
            <w:tcW w:w="2700" w:type="dxa"/>
            <w:shd w:val="clear" w:color="auto" w:fill="auto"/>
            <w:hideMark/>
          </w:tcPr>
          <w:p w14:paraId="475CAE54"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4. Metodološka pojasnila</w:t>
            </w:r>
          </w:p>
          <w:p w14:paraId="4998B052" w14:textId="77777777" w:rsidR="00EE751D" w:rsidRPr="009D5C90" w:rsidRDefault="00EE751D" w:rsidP="00520C19">
            <w:pPr>
              <w:numPr>
                <w:ilvl w:val="0"/>
                <w:numId w:val="321"/>
              </w:numPr>
              <w:spacing w:after="0" w:line="240" w:lineRule="auto"/>
              <w:ind w:left="426"/>
              <w:contextualSpacing/>
              <w:jc w:val="both"/>
              <w:rPr>
                <w:rFonts w:eastAsia="Times New Roman"/>
                <w:bCs/>
                <w:iCs/>
                <w:color w:val="808080"/>
                <w:sz w:val="18"/>
                <w:szCs w:val="18"/>
                <w:lang w:val="lt-LT" w:eastAsia="hu-HU"/>
              </w:rPr>
            </w:pPr>
            <w:r w:rsidRPr="009D5C90">
              <w:rPr>
                <w:rFonts w:eastAsia="Times New Roman"/>
                <w:bCs/>
                <w:iCs/>
                <w:color w:val="808080"/>
                <w:sz w:val="18"/>
                <w:szCs w:val="18"/>
                <w:lang w:val="lt-LT" w:eastAsia="hu-HU"/>
              </w:rPr>
              <w:t>Pojasnila, na kateri ravni  spremljamo  kazalnik (na ravni operacije, specifičnega cilja, prednostne naloge, cilja politike).</w:t>
            </w:r>
          </w:p>
          <w:p w14:paraId="01B11189" w14:textId="77777777" w:rsidR="00EE751D" w:rsidRPr="009D5C90" w:rsidRDefault="00EE751D" w:rsidP="00520C19">
            <w:pPr>
              <w:numPr>
                <w:ilvl w:val="0"/>
                <w:numId w:val="321"/>
              </w:numPr>
              <w:spacing w:after="0" w:line="240" w:lineRule="auto"/>
              <w:ind w:left="426"/>
              <w:contextualSpacing/>
              <w:jc w:val="both"/>
              <w:rPr>
                <w:rFonts w:eastAsia="Times New Roman"/>
                <w:bCs/>
                <w:iCs/>
                <w:color w:val="808080"/>
                <w:sz w:val="18"/>
                <w:szCs w:val="18"/>
                <w:lang w:val="lt-LT" w:eastAsia="hu-HU"/>
              </w:rPr>
            </w:pPr>
            <w:r w:rsidRPr="009D5C90">
              <w:rPr>
                <w:rFonts w:eastAsia="Times New Roman"/>
                <w:bCs/>
                <w:iCs/>
                <w:color w:val="808080"/>
                <w:sz w:val="18"/>
                <w:szCs w:val="18"/>
                <w:lang w:val="lt-LT" w:eastAsia="hu-HU"/>
              </w:rPr>
              <w:t>Pogoji za doseganje kazalnika (npr. minimalno število ur  vključitve, sodelovanje skozi celotno obdobje izvajanja operacije…).</w:t>
            </w:r>
          </w:p>
          <w:p w14:paraId="00FA5CC9" w14:textId="77777777" w:rsidR="00EE751D" w:rsidRPr="009D5C90" w:rsidRDefault="00EE751D" w:rsidP="00520C19">
            <w:pPr>
              <w:numPr>
                <w:ilvl w:val="0"/>
                <w:numId w:val="321"/>
              </w:numPr>
              <w:spacing w:after="0" w:line="240" w:lineRule="auto"/>
              <w:ind w:left="426"/>
              <w:contextualSpacing/>
              <w:jc w:val="both"/>
              <w:rPr>
                <w:rFonts w:eastAsia="Times New Roman"/>
                <w:bCs/>
                <w:iCs/>
                <w:color w:val="808080"/>
                <w:sz w:val="18"/>
                <w:szCs w:val="18"/>
                <w:lang w:val="lt-LT" w:eastAsia="hu-HU"/>
              </w:rPr>
            </w:pPr>
            <w:r w:rsidRPr="009D5C90">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1FC63E5A" w14:textId="77777777" w:rsidR="00EE751D" w:rsidRPr="009D5C90" w:rsidRDefault="00EE751D" w:rsidP="00520C19">
            <w:pPr>
              <w:numPr>
                <w:ilvl w:val="0"/>
                <w:numId w:val="321"/>
              </w:numPr>
              <w:spacing w:after="0" w:line="240" w:lineRule="auto"/>
              <w:ind w:left="426"/>
              <w:contextualSpacing/>
              <w:jc w:val="both"/>
              <w:rPr>
                <w:rFonts w:eastAsia="Times New Roman"/>
                <w:b/>
                <w:bCs/>
                <w:iCs/>
                <w:sz w:val="18"/>
                <w:szCs w:val="18"/>
                <w:lang w:eastAsia="hu-HU"/>
              </w:rPr>
            </w:pPr>
            <w:r w:rsidRPr="009D5C90">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352B711" w14:textId="77777777" w:rsidR="00EE751D" w:rsidRPr="009D5C90" w:rsidRDefault="00EE751D" w:rsidP="00520C19">
            <w:pPr>
              <w:numPr>
                <w:ilvl w:val="0"/>
                <w:numId w:val="321"/>
              </w:numPr>
              <w:spacing w:after="0" w:line="240" w:lineRule="auto"/>
              <w:ind w:left="426"/>
              <w:contextualSpacing/>
              <w:jc w:val="both"/>
              <w:rPr>
                <w:rFonts w:eastAsia="Times New Roman"/>
                <w:b/>
                <w:bCs/>
                <w:iCs/>
                <w:sz w:val="18"/>
                <w:szCs w:val="18"/>
                <w:lang w:eastAsia="hu-HU"/>
              </w:rPr>
            </w:pPr>
            <w:r w:rsidRPr="009D5C90">
              <w:rPr>
                <w:rFonts w:eastAsia="Times New Roman"/>
                <w:bCs/>
                <w:iCs/>
                <w:color w:val="808080"/>
                <w:sz w:val="18"/>
                <w:szCs w:val="18"/>
                <w:lang w:val="lt-LT" w:eastAsia="hu-HU"/>
              </w:rPr>
              <w:t>Časovni okvir zajemanja podatkov (npr. ob vključitvi posameznika oz. ob začetku operacije, ob izstopu posameznika, zaključku operacije, po določenem časovnem obdobju.)</w:t>
            </w:r>
          </w:p>
          <w:p w14:paraId="6745CC98" w14:textId="77777777" w:rsidR="00EE751D" w:rsidRPr="009D5C90" w:rsidRDefault="00EE751D" w:rsidP="00520C19">
            <w:pPr>
              <w:numPr>
                <w:ilvl w:val="0"/>
                <w:numId w:val="321"/>
              </w:numPr>
              <w:spacing w:after="0" w:line="240" w:lineRule="auto"/>
              <w:ind w:left="426"/>
              <w:contextualSpacing/>
              <w:jc w:val="both"/>
              <w:rPr>
                <w:rFonts w:eastAsia="Times New Roman"/>
                <w:b/>
                <w:bCs/>
                <w:iCs/>
                <w:sz w:val="18"/>
                <w:szCs w:val="18"/>
                <w:lang w:eastAsia="hu-HU"/>
              </w:rPr>
            </w:pPr>
            <w:r w:rsidRPr="009D5C90">
              <w:rPr>
                <w:rFonts w:eastAsia="Times New Roman"/>
                <w:bCs/>
                <w:iCs/>
                <w:color w:val="808080"/>
                <w:sz w:val="18"/>
                <w:szCs w:val="18"/>
                <w:lang w:val="lt-LT" w:eastAsia="hu-HU"/>
              </w:rPr>
              <w:t>Vrste podatkov (podatki iz operacije, statistični podatki, drugi podatki)</w:t>
            </w:r>
          </w:p>
        </w:tc>
        <w:tc>
          <w:tcPr>
            <w:tcW w:w="6294" w:type="dxa"/>
            <w:gridSpan w:val="6"/>
            <w:shd w:val="clear" w:color="auto" w:fill="auto"/>
          </w:tcPr>
          <w:p w14:paraId="7BC6DB5D" w14:textId="77777777" w:rsidR="00EE751D" w:rsidRPr="009D5C90" w:rsidRDefault="00EE751D" w:rsidP="00EE751D">
            <w:pPr>
              <w:pStyle w:val="Odstavekseznama"/>
              <w:numPr>
                <w:ilvl w:val="0"/>
                <w:numId w:val="132"/>
              </w:numPr>
              <w:spacing w:after="0" w:line="240" w:lineRule="auto"/>
              <w:jc w:val="both"/>
              <w:rPr>
                <w:rFonts w:eastAsia="Times New Roman"/>
                <w:iCs/>
                <w:sz w:val="18"/>
                <w:szCs w:val="18"/>
                <w:lang w:val="sl-SI" w:eastAsia="hu-HU"/>
              </w:rPr>
            </w:pPr>
            <w:r w:rsidRPr="009D5C90">
              <w:rPr>
                <w:rFonts w:eastAsia="Times New Roman"/>
                <w:iCs/>
                <w:sz w:val="18"/>
                <w:szCs w:val="18"/>
                <w:lang w:val="sl-SI" w:eastAsia="hu-HU"/>
              </w:rPr>
              <w:t>Kazalnik spremljamo na ravni specifičnega cilja 5.1 Spodbujanje celostnega in vključujočega socialnega, gospodarskega in okoljskega razvoja, kulture, naravne dediščine, trajnostnega turizma in varnosti v mestnih območjih.</w:t>
            </w:r>
          </w:p>
          <w:p w14:paraId="16DA75C6" w14:textId="77777777" w:rsidR="00EE751D" w:rsidRPr="009D5C90" w:rsidRDefault="00EE751D" w:rsidP="00EE751D">
            <w:pPr>
              <w:pStyle w:val="Odstavekseznama"/>
              <w:numPr>
                <w:ilvl w:val="0"/>
                <w:numId w:val="132"/>
              </w:numPr>
              <w:spacing w:after="0" w:line="240" w:lineRule="auto"/>
              <w:jc w:val="both"/>
              <w:rPr>
                <w:rFonts w:eastAsia="Times New Roman"/>
                <w:iCs/>
                <w:sz w:val="18"/>
                <w:szCs w:val="18"/>
                <w:lang w:val="sl-SI" w:eastAsia="hu-HU"/>
              </w:rPr>
            </w:pPr>
            <w:r w:rsidRPr="009D5C90">
              <w:rPr>
                <w:rFonts w:eastAsia="Times New Roman"/>
                <w:iCs/>
                <w:sz w:val="18"/>
                <w:szCs w:val="18"/>
                <w:lang w:val="sl-SI" w:eastAsia="hu-HU"/>
              </w:rPr>
              <w:t xml:space="preserve">Pogoji za doseganje kazalnika so vezani na pogoje ukrepa s katerim se prednostno podpre intervencije mestnih občin na območjih, kjer je potrebna prenova praznih in slabo izkoriščenih površin v mestih. Hkrati so projekti del trajnostne urbane strategije mestne občine in na ta način prispevajo k celostnemu načrtovanju razvoja mesta. </w:t>
            </w:r>
          </w:p>
          <w:p w14:paraId="55E4F17D" w14:textId="77777777" w:rsidR="00EE751D" w:rsidRPr="009D5C90" w:rsidRDefault="00EE751D" w:rsidP="00EE751D">
            <w:pPr>
              <w:pStyle w:val="Odstavekseznama"/>
              <w:numPr>
                <w:ilvl w:val="0"/>
                <w:numId w:val="132"/>
              </w:numPr>
              <w:spacing w:after="0" w:line="240" w:lineRule="auto"/>
              <w:jc w:val="both"/>
              <w:rPr>
                <w:rFonts w:eastAsia="Times New Roman"/>
                <w:iCs/>
                <w:sz w:val="18"/>
                <w:szCs w:val="18"/>
                <w:lang w:val="sl-SI" w:eastAsia="hu-HU"/>
              </w:rPr>
            </w:pPr>
            <w:r w:rsidRPr="009D5C90">
              <w:rPr>
                <w:rFonts w:eastAsia="Times New Roman"/>
                <w:iCs/>
                <w:sz w:val="18"/>
                <w:szCs w:val="18"/>
                <w:lang w:val="sl-SI" w:eastAsia="hu-HU"/>
              </w:rPr>
              <w:t>Šteje se da h kazalnikoma prispeva RCO75 in RCO76 vsak odobren in dokončan projekt prenove praznih in slabo izkoriščenih površin v mestih kar se dokazuje s sklepom o odobritvi sredstev in poročilom o zaključku projekta.</w:t>
            </w:r>
          </w:p>
          <w:p w14:paraId="4B1129F7" w14:textId="77777777" w:rsidR="00EE751D" w:rsidRPr="009D5C90" w:rsidRDefault="00EE751D" w:rsidP="00EE751D">
            <w:pPr>
              <w:pStyle w:val="Odstavekseznama"/>
              <w:numPr>
                <w:ilvl w:val="0"/>
                <w:numId w:val="132"/>
              </w:numPr>
              <w:spacing w:after="0" w:line="240" w:lineRule="auto"/>
              <w:jc w:val="both"/>
              <w:rPr>
                <w:rFonts w:eastAsia="Times New Roman"/>
                <w:iCs/>
                <w:sz w:val="18"/>
                <w:szCs w:val="18"/>
                <w:lang w:val="sl-SI" w:eastAsia="hu-HU"/>
              </w:rPr>
            </w:pPr>
            <w:r w:rsidRPr="009D5C90">
              <w:rPr>
                <w:rFonts w:eastAsia="Times New Roman"/>
                <w:iCs/>
                <w:sz w:val="18"/>
                <w:szCs w:val="18"/>
                <w:lang w:val="sl-SI" w:eastAsia="hu-HU"/>
              </w:rPr>
              <w:t>Ni relevantno.</w:t>
            </w:r>
          </w:p>
          <w:p w14:paraId="6C83D599" w14:textId="77777777" w:rsidR="00EE751D" w:rsidRPr="009D5C90" w:rsidRDefault="00EE751D" w:rsidP="00EE751D">
            <w:pPr>
              <w:pStyle w:val="Odstavekseznama"/>
              <w:numPr>
                <w:ilvl w:val="0"/>
                <w:numId w:val="132"/>
              </w:numPr>
              <w:spacing w:after="0" w:line="240" w:lineRule="auto"/>
              <w:jc w:val="both"/>
              <w:rPr>
                <w:rFonts w:eastAsia="Times New Roman"/>
                <w:iCs/>
                <w:sz w:val="18"/>
                <w:szCs w:val="18"/>
                <w:lang w:val="sl-SI" w:eastAsia="hu-HU"/>
              </w:rPr>
            </w:pPr>
            <w:r w:rsidRPr="009D5C90">
              <w:rPr>
                <w:rFonts w:eastAsia="Times New Roman"/>
                <w:iCs/>
                <w:sz w:val="18"/>
                <w:szCs w:val="18"/>
                <w:lang w:val="sl-SI" w:eastAsia="hu-HU"/>
              </w:rPr>
              <w:t>Prispevek h kazalnikom se beleži z odobritvijo operacije s sklepom o odobritvi sredstev in ob zaključku projekta s predložitvijo poročila o zaključku projekta.</w:t>
            </w:r>
          </w:p>
          <w:p w14:paraId="18A64BDD" w14:textId="77777777" w:rsidR="00EE751D" w:rsidRPr="009D5C90" w:rsidRDefault="00EE751D" w:rsidP="00EE751D">
            <w:pPr>
              <w:pStyle w:val="Odstavekseznama"/>
              <w:numPr>
                <w:ilvl w:val="0"/>
                <w:numId w:val="132"/>
              </w:numPr>
              <w:spacing w:after="0" w:line="240" w:lineRule="auto"/>
              <w:jc w:val="both"/>
              <w:rPr>
                <w:rFonts w:eastAsia="Times New Roman"/>
                <w:iCs/>
                <w:sz w:val="18"/>
                <w:szCs w:val="18"/>
                <w:lang w:val="sl-SI" w:eastAsia="hu-HU"/>
              </w:rPr>
            </w:pPr>
            <w:r w:rsidRPr="009D5C90">
              <w:rPr>
                <w:rFonts w:eastAsia="Times New Roman"/>
                <w:iCs/>
                <w:sz w:val="18"/>
                <w:szCs w:val="18"/>
                <w:lang w:val="sl-SI" w:eastAsia="hu-HU"/>
              </w:rPr>
              <w:t>Podatki iz operacij.</w:t>
            </w:r>
          </w:p>
          <w:p w14:paraId="3EB92BBC" w14:textId="77777777" w:rsidR="00EE751D" w:rsidRPr="009D5C90" w:rsidRDefault="00EE751D" w:rsidP="0044470E">
            <w:pPr>
              <w:spacing w:after="0" w:line="240" w:lineRule="auto"/>
              <w:rPr>
                <w:rFonts w:eastAsia="Times New Roman"/>
                <w:iCs/>
                <w:sz w:val="18"/>
                <w:szCs w:val="18"/>
                <w:lang w:eastAsia="hu-HU"/>
              </w:rPr>
            </w:pPr>
          </w:p>
          <w:p w14:paraId="60CFABF4" w14:textId="77777777" w:rsidR="00EE751D" w:rsidRPr="009D5C90" w:rsidRDefault="00EE751D" w:rsidP="0044470E">
            <w:pPr>
              <w:spacing w:after="0" w:line="240" w:lineRule="auto"/>
              <w:jc w:val="both"/>
              <w:rPr>
                <w:rFonts w:eastAsia="Times New Roman"/>
                <w:iCs/>
                <w:sz w:val="18"/>
                <w:szCs w:val="18"/>
                <w:lang w:eastAsia="hu-HU"/>
              </w:rPr>
            </w:pPr>
          </w:p>
        </w:tc>
      </w:tr>
      <w:tr w:rsidR="00EE751D" w:rsidRPr="009D5C90" w14:paraId="580152E4" w14:textId="77777777" w:rsidTr="0044470E">
        <w:trPr>
          <w:trHeight w:val="265"/>
        </w:trPr>
        <w:tc>
          <w:tcPr>
            <w:tcW w:w="2700" w:type="dxa"/>
            <w:shd w:val="clear" w:color="auto" w:fill="auto"/>
          </w:tcPr>
          <w:p w14:paraId="3CECB068"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5. Vir podatkov</w:t>
            </w:r>
          </w:p>
          <w:p w14:paraId="5F384FBC" w14:textId="77777777" w:rsidR="00EE751D" w:rsidRPr="009D5C90" w:rsidRDefault="00EE751D" w:rsidP="0044470E">
            <w:pPr>
              <w:spacing w:after="0" w:line="240" w:lineRule="auto"/>
              <w:jc w:val="both"/>
              <w:rPr>
                <w:rFonts w:eastAsia="Times New Roman"/>
                <w:b/>
                <w:bCs/>
                <w:iCs/>
                <w:sz w:val="18"/>
                <w:szCs w:val="18"/>
                <w:lang w:eastAsia="hu-HU"/>
              </w:rPr>
            </w:pPr>
            <w:r w:rsidRPr="009D5C90">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294" w:type="dxa"/>
            <w:gridSpan w:val="6"/>
            <w:shd w:val="clear" w:color="auto" w:fill="auto"/>
          </w:tcPr>
          <w:p w14:paraId="0E57C3DB"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Za zbiranje podatkov je odgovoren posredniški organ (Ministrstvo za okolje in prostor).</w:t>
            </w:r>
          </w:p>
        </w:tc>
      </w:tr>
      <w:tr w:rsidR="00EE751D" w:rsidRPr="009D5C90" w14:paraId="2C96E2C1" w14:textId="77777777" w:rsidTr="0044470E">
        <w:trPr>
          <w:trHeight w:val="265"/>
        </w:trPr>
        <w:tc>
          <w:tcPr>
            <w:tcW w:w="2700" w:type="dxa"/>
            <w:shd w:val="clear" w:color="auto" w:fill="auto"/>
            <w:hideMark/>
          </w:tcPr>
          <w:p w14:paraId="45D5E6B8"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6. Merska enota</w:t>
            </w:r>
          </w:p>
        </w:tc>
        <w:tc>
          <w:tcPr>
            <w:tcW w:w="6294" w:type="dxa"/>
            <w:gridSpan w:val="6"/>
            <w:shd w:val="clear" w:color="auto" w:fill="auto"/>
          </w:tcPr>
          <w:p w14:paraId="3A00FE48"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prispevki k strategijam (učinek 1) oz. projekti (učinek 2) (število potrjenih projektov, ki izhajajo iz trajnostnih urbanih strategij)</w:t>
            </w:r>
          </w:p>
          <w:p w14:paraId="5327D70A" w14:textId="77777777" w:rsidR="00EE751D" w:rsidRPr="009D5C90" w:rsidRDefault="00EE751D" w:rsidP="0044470E">
            <w:pPr>
              <w:spacing w:after="0" w:line="240" w:lineRule="auto"/>
              <w:jc w:val="both"/>
              <w:rPr>
                <w:rFonts w:eastAsia="Times New Roman"/>
                <w:iCs/>
                <w:sz w:val="18"/>
                <w:szCs w:val="18"/>
                <w:lang w:eastAsia="hu-HU"/>
              </w:rPr>
            </w:pPr>
          </w:p>
          <w:p w14:paraId="3A716E07"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m2 (kazalnik rezultata - velikost praznih in slabo izkoriščenih površin v mestih, ki bodo prenovljena)</w:t>
            </w:r>
          </w:p>
        </w:tc>
      </w:tr>
      <w:tr w:rsidR="00EE751D" w:rsidRPr="009D5C90" w14:paraId="0E6BFAF3" w14:textId="77777777" w:rsidTr="0044470E">
        <w:trPr>
          <w:trHeight w:val="210"/>
        </w:trPr>
        <w:tc>
          <w:tcPr>
            <w:tcW w:w="2700" w:type="dxa"/>
            <w:vMerge w:val="restart"/>
            <w:shd w:val="clear" w:color="auto" w:fill="auto"/>
          </w:tcPr>
          <w:p w14:paraId="3385C248"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7.a Vrednost za kazalnik učinka</w:t>
            </w:r>
          </w:p>
        </w:tc>
        <w:tc>
          <w:tcPr>
            <w:tcW w:w="1406" w:type="dxa"/>
            <w:vMerge w:val="restart"/>
            <w:shd w:val="clear" w:color="auto" w:fill="auto"/>
          </w:tcPr>
          <w:p w14:paraId="2D7B1887"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 xml:space="preserve">2024 </w:t>
            </w:r>
          </w:p>
          <w:p w14:paraId="6668BABF"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(RCO75/RCO76)</w:t>
            </w:r>
          </w:p>
        </w:tc>
        <w:tc>
          <w:tcPr>
            <w:tcW w:w="1869" w:type="dxa"/>
            <w:gridSpan w:val="2"/>
            <w:shd w:val="clear" w:color="auto" w:fill="auto"/>
          </w:tcPr>
          <w:p w14:paraId="5AD12B12"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Slovenija</w:t>
            </w:r>
          </w:p>
        </w:tc>
        <w:tc>
          <w:tcPr>
            <w:tcW w:w="3019" w:type="dxa"/>
            <w:gridSpan w:val="3"/>
            <w:shd w:val="clear" w:color="auto" w:fill="auto"/>
          </w:tcPr>
          <w:p w14:paraId="256E2AC8"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12 prispevkov k strategijam</w:t>
            </w:r>
          </w:p>
        </w:tc>
      </w:tr>
      <w:tr w:rsidR="00EE751D" w:rsidRPr="009D5C90" w14:paraId="5393137C" w14:textId="77777777" w:rsidTr="0044470E">
        <w:trPr>
          <w:trHeight w:val="210"/>
        </w:trPr>
        <w:tc>
          <w:tcPr>
            <w:tcW w:w="2700" w:type="dxa"/>
            <w:vMerge/>
            <w:shd w:val="clear" w:color="auto" w:fill="auto"/>
            <w:hideMark/>
          </w:tcPr>
          <w:p w14:paraId="5F86E9E8"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hideMark/>
          </w:tcPr>
          <w:p w14:paraId="55C85ADF" w14:textId="77777777" w:rsidR="00EE751D" w:rsidRPr="009D5C90" w:rsidRDefault="00EE751D" w:rsidP="0044470E">
            <w:pPr>
              <w:spacing w:after="0" w:line="240" w:lineRule="auto"/>
              <w:rPr>
                <w:rFonts w:eastAsia="Times New Roman"/>
                <w:iCs/>
                <w:sz w:val="18"/>
                <w:szCs w:val="18"/>
                <w:lang w:eastAsia="hu-HU"/>
              </w:rPr>
            </w:pPr>
          </w:p>
        </w:tc>
        <w:tc>
          <w:tcPr>
            <w:tcW w:w="1869" w:type="dxa"/>
            <w:gridSpan w:val="2"/>
            <w:shd w:val="clear" w:color="auto" w:fill="auto"/>
          </w:tcPr>
          <w:p w14:paraId="025304F1"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V</w:t>
            </w:r>
          </w:p>
        </w:tc>
        <w:tc>
          <w:tcPr>
            <w:tcW w:w="3019" w:type="dxa"/>
            <w:gridSpan w:val="3"/>
            <w:shd w:val="clear" w:color="auto" w:fill="auto"/>
          </w:tcPr>
          <w:p w14:paraId="45F1428E" w14:textId="77777777" w:rsidR="00EE751D" w:rsidRPr="009D5C90" w:rsidRDefault="00EE751D" w:rsidP="0044470E">
            <w:pPr>
              <w:spacing w:after="0"/>
            </w:pPr>
            <w:r w:rsidRPr="009D5C90">
              <w:rPr>
                <w:rFonts w:eastAsia="Times New Roman"/>
                <w:iCs/>
                <w:sz w:val="18"/>
                <w:szCs w:val="18"/>
                <w:lang w:eastAsia="hu-HU"/>
              </w:rPr>
              <w:t>8 prispevkov k strategijam</w:t>
            </w:r>
          </w:p>
        </w:tc>
      </w:tr>
      <w:tr w:rsidR="00EE751D" w:rsidRPr="009D5C90" w14:paraId="0E5102A8" w14:textId="77777777" w:rsidTr="0044470E">
        <w:trPr>
          <w:trHeight w:val="210"/>
        </w:trPr>
        <w:tc>
          <w:tcPr>
            <w:tcW w:w="2700" w:type="dxa"/>
            <w:vMerge/>
            <w:shd w:val="clear" w:color="auto" w:fill="auto"/>
          </w:tcPr>
          <w:p w14:paraId="4C5F5AFB"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01322E59"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7D28B3AA"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Z</w:t>
            </w:r>
          </w:p>
        </w:tc>
        <w:tc>
          <w:tcPr>
            <w:tcW w:w="3019" w:type="dxa"/>
            <w:gridSpan w:val="3"/>
            <w:shd w:val="clear" w:color="auto" w:fill="auto"/>
          </w:tcPr>
          <w:p w14:paraId="1D818ED3" w14:textId="77777777" w:rsidR="00EE751D" w:rsidRPr="009D5C90" w:rsidRDefault="00EE751D" w:rsidP="0044470E">
            <w:pPr>
              <w:spacing w:after="0"/>
            </w:pPr>
            <w:r w:rsidRPr="009D5C90">
              <w:rPr>
                <w:rFonts w:eastAsia="Times New Roman"/>
                <w:iCs/>
                <w:sz w:val="18"/>
                <w:szCs w:val="18"/>
                <w:lang w:eastAsia="hu-HU"/>
              </w:rPr>
              <w:t>4 prispevki k strategijam</w:t>
            </w:r>
          </w:p>
        </w:tc>
      </w:tr>
      <w:tr w:rsidR="00EE751D" w:rsidRPr="009D5C90" w14:paraId="236285E5" w14:textId="77777777" w:rsidTr="0044470E">
        <w:trPr>
          <w:trHeight w:val="195"/>
        </w:trPr>
        <w:tc>
          <w:tcPr>
            <w:tcW w:w="2700" w:type="dxa"/>
            <w:vMerge/>
            <w:shd w:val="clear" w:color="auto" w:fill="auto"/>
          </w:tcPr>
          <w:p w14:paraId="54DF9DE1"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val="restart"/>
            <w:shd w:val="clear" w:color="auto" w:fill="auto"/>
          </w:tcPr>
          <w:p w14:paraId="21B89915"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2029</w:t>
            </w:r>
          </w:p>
          <w:p w14:paraId="41D57406"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iCs/>
                <w:sz w:val="18"/>
                <w:szCs w:val="18"/>
                <w:lang w:eastAsia="hu-HU"/>
              </w:rPr>
              <w:t>(RCO75/RCO76)</w:t>
            </w:r>
          </w:p>
        </w:tc>
        <w:tc>
          <w:tcPr>
            <w:tcW w:w="1869" w:type="dxa"/>
            <w:gridSpan w:val="2"/>
            <w:shd w:val="clear" w:color="auto" w:fill="auto"/>
          </w:tcPr>
          <w:p w14:paraId="34D0E944"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Slovenija</w:t>
            </w:r>
          </w:p>
        </w:tc>
        <w:tc>
          <w:tcPr>
            <w:tcW w:w="3019" w:type="dxa"/>
            <w:gridSpan w:val="3"/>
            <w:shd w:val="clear" w:color="auto" w:fill="auto"/>
          </w:tcPr>
          <w:p w14:paraId="4D919C6F"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12 prispevkov k strategijam</w:t>
            </w:r>
          </w:p>
          <w:p w14:paraId="662B3A25"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6 projektov</w:t>
            </w:r>
          </w:p>
        </w:tc>
      </w:tr>
      <w:tr w:rsidR="00EE751D" w:rsidRPr="009D5C90" w14:paraId="3A918C79" w14:textId="77777777" w:rsidTr="0044470E">
        <w:trPr>
          <w:trHeight w:val="195"/>
        </w:trPr>
        <w:tc>
          <w:tcPr>
            <w:tcW w:w="2700" w:type="dxa"/>
            <w:vMerge/>
            <w:shd w:val="clear" w:color="auto" w:fill="auto"/>
          </w:tcPr>
          <w:p w14:paraId="15B75D9D"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368F0516"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27C2E78C"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V</w:t>
            </w:r>
          </w:p>
        </w:tc>
        <w:tc>
          <w:tcPr>
            <w:tcW w:w="3019" w:type="dxa"/>
            <w:gridSpan w:val="3"/>
            <w:shd w:val="clear" w:color="auto" w:fill="auto"/>
          </w:tcPr>
          <w:p w14:paraId="7B39B56E" w14:textId="77777777" w:rsidR="00EE751D" w:rsidRPr="009D5C90" w:rsidRDefault="00EE751D" w:rsidP="0044470E">
            <w:pPr>
              <w:spacing w:after="0"/>
              <w:rPr>
                <w:rFonts w:eastAsia="Times New Roman"/>
                <w:iCs/>
                <w:sz w:val="18"/>
                <w:szCs w:val="18"/>
                <w:lang w:eastAsia="hu-HU"/>
              </w:rPr>
            </w:pPr>
            <w:r w:rsidRPr="009D5C90">
              <w:rPr>
                <w:rFonts w:eastAsia="Times New Roman"/>
                <w:iCs/>
                <w:sz w:val="18"/>
                <w:szCs w:val="18"/>
                <w:lang w:eastAsia="hu-HU"/>
              </w:rPr>
              <w:t>8 prispevkov k strategijam</w:t>
            </w:r>
          </w:p>
          <w:p w14:paraId="6FF2396A" w14:textId="77777777" w:rsidR="00EE751D" w:rsidRPr="009D5C90" w:rsidRDefault="00EE751D" w:rsidP="0044470E">
            <w:pPr>
              <w:spacing w:after="0"/>
            </w:pPr>
            <w:r w:rsidRPr="009D5C90">
              <w:rPr>
                <w:rFonts w:eastAsia="Times New Roman"/>
                <w:iCs/>
                <w:sz w:val="18"/>
                <w:szCs w:val="18"/>
                <w:lang w:eastAsia="hu-HU"/>
              </w:rPr>
              <w:t>4 projekti</w:t>
            </w:r>
          </w:p>
        </w:tc>
      </w:tr>
      <w:tr w:rsidR="00EE751D" w:rsidRPr="009D5C90" w14:paraId="2160CEA6" w14:textId="77777777" w:rsidTr="0044470E">
        <w:trPr>
          <w:trHeight w:val="195"/>
        </w:trPr>
        <w:tc>
          <w:tcPr>
            <w:tcW w:w="2700" w:type="dxa"/>
            <w:vMerge/>
            <w:shd w:val="clear" w:color="auto" w:fill="auto"/>
          </w:tcPr>
          <w:p w14:paraId="7CC6C642"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70B0DD0A"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4C1CCDA1"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Z</w:t>
            </w:r>
          </w:p>
        </w:tc>
        <w:tc>
          <w:tcPr>
            <w:tcW w:w="3019" w:type="dxa"/>
            <w:gridSpan w:val="3"/>
            <w:shd w:val="clear" w:color="auto" w:fill="auto"/>
          </w:tcPr>
          <w:p w14:paraId="08098337" w14:textId="77777777" w:rsidR="00EE751D" w:rsidRPr="009D5C90" w:rsidRDefault="00EE751D" w:rsidP="0044470E">
            <w:pPr>
              <w:spacing w:after="0"/>
              <w:rPr>
                <w:rFonts w:eastAsia="Times New Roman"/>
                <w:iCs/>
                <w:sz w:val="18"/>
                <w:szCs w:val="18"/>
                <w:lang w:eastAsia="hu-HU"/>
              </w:rPr>
            </w:pPr>
            <w:r w:rsidRPr="009D5C90">
              <w:rPr>
                <w:rFonts w:eastAsia="Times New Roman"/>
                <w:iCs/>
                <w:sz w:val="18"/>
                <w:szCs w:val="18"/>
                <w:lang w:eastAsia="hu-HU"/>
              </w:rPr>
              <w:t>4 prispevki k strategijam</w:t>
            </w:r>
          </w:p>
          <w:p w14:paraId="6FFB93C5" w14:textId="77777777" w:rsidR="00EE751D" w:rsidRPr="009D5C90" w:rsidRDefault="00EE751D" w:rsidP="0044470E">
            <w:pPr>
              <w:spacing w:after="0"/>
            </w:pPr>
            <w:r w:rsidRPr="009D5C90">
              <w:rPr>
                <w:rFonts w:eastAsia="Times New Roman"/>
                <w:iCs/>
                <w:sz w:val="18"/>
                <w:szCs w:val="18"/>
                <w:lang w:eastAsia="hu-HU"/>
              </w:rPr>
              <w:t>2 projekta</w:t>
            </w:r>
          </w:p>
        </w:tc>
      </w:tr>
      <w:tr w:rsidR="00EE751D" w:rsidRPr="009D5C90" w14:paraId="13ABDD8A" w14:textId="77777777" w:rsidTr="0044470E">
        <w:trPr>
          <w:trHeight w:val="265"/>
        </w:trPr>
        <w:tc>
          <w:tcPr>
            <w:tcW w:w="2700" w:type="dxa"/>
            <w:vMerge w:val="restart"/>
            <w:shd w:val="clear" w:color="auto" w:fill="auto"/>
          </w:tcPr>
          <w:p w14:paraId="19E4874E"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7.b Vrednost za kazalnik rezultata (v m2)</w:t>
            </w:r>
          </w:p>
          <w:p w14:paraId="6F277C5F" w14:textId="77777777" w:rsidR="00EE751D" w:rsidRPr="009D5C90" w:rsidRDefault="00EE751D" w:rsidP="0044470E">
            <w:pPr>
              <w:spacing w:after="0" w:line="240" w:lineRule="auto"/>
              <w:rPr>
                <w:rFonts w:eastAsia="Times New Roman"/>
                <w:b/>
                <w:bCs/>
                <w:iCs/>
                <w:sz w:val="18"/>
                <w:szCs w:val="18"/>
                <w:lang w:eastAsia="hu-HU"/>
              </w:rPr>
            </w:pPr>
          </w:p>
          <w:p w14:paraId="58DB3BD3" w14:textId="77777777" w:rsidR="00EE751D" w:rsidRPr="009D5C90" w:rsidRDefault="00EE751D" w:rsidP="0044470E">
            <w:pPr>
              <w:spacing w:after="0" w:line="240" w:lineRule="auto"/>
              <w:rPr>
                <w:rFonts w:eastAsia="Times New Roman"/>
                <w:b/>
                <w:bCs/>
                <w:iCs/>
                <w:sz w:val="18"/>
                <w:szCs w:val="18"/>
                <w:lang w:eastAsia="hu-HU"/>
              </w:rPr>
            </w:pPr>
          </w:p>
        </w:tc>
        <w:tc>
          <w:tcPr>
            <w:tcW w:w="1406" w:type="dxa"/>
            <w:shd w:val="clear" w:color="auto" w:fill="auto"/>
          </w:tcPr>
          <w:p w14:paraId="6D92FC78" w14:textId="77777777" w:rsidR="00EE751D" w:rsidRPr="009D5C90" w:rsidRDefault="00EE751D" w:rsidP="0044470E">
            <w:pPr>
              <w:spacing w:after="0" w:line="240" w:lineRule="auto"/>
              <w:rPr>
                <w:rFonts w:eastAsia="Times New Roman"/>
                <w:b/>
                <w:iCs/>
                <w:color w:val="FF0000"/>
                <w:sz w:val="18"/>
                <w:szCs w:val="18"/>
                <w:lang w:eastAsia="hu-HU"/>
              </w:rPr>
            </w:pPr>
            <w:r w:rsidRPr="009D5C90">
              <w:rPr>
                <w:rFonts w:eastAsia="Times New Roman"/>
                <w:b/>
                <w:iCs/>
                <w:sz w:val="18"/>
                <w:szCs w:val="18"/>
                <w:lang w:eastAsia="hu-HU"/>
              </w:rPr>
              <w:t>Izhodiščno leto</w:t>
            </w:r>
          </w:p>
        </w:tc>
        <w:tc>
          <w:tcPr>
            <w:tcW w:w="1219" w:type="dxa"/>
            <w:shd w:val="clear" w:color="auto" w:fill="auto"/>
          </w:tcPr>
          <w:p w14:paraId="3AEC7A3C"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b/>
                <w:iCs/>
                <w:sz w:val="18"/>
                <w:szCs w:val="18"/>
                <w:lang w:eastAsia="hu-HU"/>
              </w:rPr>
              <w:t>Slovenija</w:t>
            </w:r>
            <w:r w:rsidRPr="009D5C90">
              <w:rPr>
                <w:rFonts w:eastAsia="Times New Roman"/>
                <w:iCs/>
                <w:sz w:val="18"/>
                <w:szCs w:val="18"/>
                <w:lang w:eastAsia="hu-HU"/>
              </w:rPr>
              <w:t>/V/Z</w:t>
            </w:r>
          </w:p>
        </w:tc>
        <w:tc>
          <w:tcPr>
            <w:tcW w:w="650" w:type="dxa"/>
            <w:shd w:val="clear" w:color="auto" w:fill="auto"/>
          </w:tcPr>
          <w:p w14:paraId="1D1A2657"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2020</w:t>
            </w:r>
          </w:p>
        </w:tc>
        <w:tc>
          <w:tcPr>
            <w:tcW w:w="1037" w:type="dxa"/>
            <w:shd w:val="clear" w:color="auto" w:fill="auto"/>
          </w:tcPr>
          <w:p w14:paraId="0F3DA995"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Izhodiščna vrednost</w:t>
            </w:r>
          </w:p>
        </w:tc>
        <w:tc>
          <w:tcPr>
            <w:tcW w:w="1219" w:type="dxa"/>
            <w:shd w:val="clear" w:color="auto" w:fill="auto"/>
          </w:tcPr>
          <w:p w14:paraId="4B9F61AA"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b/>
                <w:iCs/>
                <w:sz w:val="18"/>
                <w:szCs w:val="18"/>
                <w:lang w:eastAsia="hu-HU"/>
              </w:rPr>
              <w:t>Slovenija</w:t>
            </w:r>
            <w:r w:rsidRPr="009D5C90">
              <w:rPr>
                <w:rFonts w:eastAsia="Times New Roman"/>
                <w:iCs/>
                <w:sz w:val="18"/>
                <w:szCs w:val="18"/>
                <w:lang w:eastAsia="hu-HU"/>
              </w:rPr>
              <w:t>/V/Z</w:t>
            </w:r>
          </w:p>
        </w:tc>
        <w:tc>
          <w:tcPr>
            <w:tcW w:w="763" w:type="dxa"/>
            <w:shd w:val="clear" w:color="auto" w:fill="auto"/>
          </w:tcPr>
          <w:p w14:paraId="3C729ADD"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0</w:t>
            </w:r>
          </w:p>
        </w:tc>
      </w:tr>
      <w:tr w:rsidR="00EE751D" w:rsidRPr="009D5C90" w14:paraId="12174C5A" w14:textId="77777777" w:rsidTr="0044470E">
        <w:trPr>
          <w:trHeight w:val="265"/>
        </w:trPr>
        <w:tc>
          <w:tcPr>
            <w:tcW w:w="2700" w:type="dxa"/>
            <w:vMerge/>
            <w:shd w:val="clear" w:color="auto" w:fill="auto"/>
          </w:tcPr>
          <w:p w14:paraId="435EB506" w14:textId="77777777" w:rsidR="00EE751D" w:rsidRPr="009D5C90" w:rsidRDefault="00EE751D" w:rsidP="0044470E">
            <w:pPr>
              <w:spacing w:after="0" w:line="240" w:lineRule="auto"/>
              <w:rPr>
                <w:rFonts w:eastAsia="Times New Roman"/>
                <w:b/>
                <w:bCs/>
                <w:iCs/>
                <w:sz w:val="18"/>
                <w:szCs w:val="18"/>
                <w:lang w:eastAsia="hu-HU"/>
              </w:rPr>
            </w:pPr>
          </w:p>
        </w:tc>
        <w:tc>
          <w:tcPr>
            <w:tcW w:w="1406" w:type="dxa"/>
            <w:shd w:val="clear" w:color="auto" w:fill="auto"/>
          </w:tcPr>
          <w:p w14:paraId="2353825F"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2029</w:t>
            </w:r>
          </w:p>
        </w:tc>
        <w:tc>
          <w:tcPr>
            <w:tcW w:w="1219" w:type="dxa"/>
            <w:shd w:val="clear" w:color="auto" w:fill="auto"/>
          </w:tcPr>
          <w:p w14:paraId="55BD2C29"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b/>
                <w:iCs/>
                <w:sz w:val="18"/>
                <w:szCs w:val="18"/>
                <w:lang w:eastAsia="hu-HU"/>
              </w:rPr>
              <w:t>Slovenija</w:t>
            </w:r>
            <w:r w:rsidRPr="009D5C90">
              <w:rPr>
                <w:rFonts w:eastAsia="Times New Roman"/>
                <w:iCs/>
                <w:sz w:val="18"/>
                <w:szCs w:val="18"/>
                <w:lang w:eastAsia="hu-HU"/>
              </w:rPr>
              <w:t>/V/Z</w:t>
            </w:r>
          </w:p>
        </w:tc>
        <w:tc>
          <w:tcPr>
            <w:tcW w:w="3669" w:type="dxa"/>
            <w:gridSpan w:val="4"/>
            <w:shd w:val="clear" w:color="auto" w:fill="auto"/>
          </w:tcPr>
          <w:p w14:paraId="5553FCD5"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44.000/37.500/6.500</w:t>
            </w:r>
          </w:p>
        </w:tc>
      </w:tr>
      <w:tr w:rsidR="00EE751D" w:rsidRPr="00965F9F" w14:paraId="62311690" w14:textId="77777777" w:rsidTr="0044470E">
        <w:trPr>
          <w:trHeight w:val="195"/>
        </w:trPr>
        <w:tc>
          <w:tcPr>
            <w:tcW w:w="2700" w:type="dxa"/>
            <w:vMerge w:val="restart"/>
            <w:shd w:val="clear" w:color="auto" w:fill="auto"/>
          </w:tcPr>
          <w:p w14:paraId="22D8CB6D"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
                <w:bCs/>
                <w:iCs/>
                <w:sz w:val="18"/>
                <w:szCs w:val="18"/>
                <w:lang w:eastAsia="hu-HU"/>
              </w:rPr>
              <w:t xml:space="preserve">8. Finančna vrednost </w:t>
            </w:r>
          </w:p>
          <w:p w14:paraId="7200C6F2" w14:textId="77777777" w:rsidR="00EE751D" w:rsidRPr="009D5C90" w:rsidRDefault="00EE751D" w:rsidP="0044470E">
            <w:pPr>
              <w:spacing w:after="0" w:line="240" w:lineRule="auto"/>
              <w:rPr>
                <w:rFonts w:eastAsia="Times New Roman"/>
                <w:b/>
                <w:bCs/>
                <w:iCs/>
                <w:sz w:val="18"/>
                <w:szCs w:val="18"/>
                <w:lang w:eastAsia="hu-HU"/>
              </w:rPr>
            </w:pPr>
            <w:r w:rsidRPr="009D5C90">
              <w:rPr>
                <w:rFonts w:eastAsia="Times New Roman"/>
                <w:bCs/>
                <w:iCs/>
                <w:sz w:val="18"/>
                <w:szCs w:val="18"/>
                <w:lang w:eastAsia="hu-HU"/>
              </w:rPr>
              <w:t>Vrednost EU in slovenskega dela v EUR</w:t>
            </w:r>
          </w:p>
        </w:tc>
        <w:tc>
          <w:tcPr>
            <w:tcW w:w="1406" w:type="dxa"/>
            <w:vMerge w:val="restart"/>
            <w:shd w:val="clear" w:color="auto" w:fill="auto"/>
          </w:tcPr>
          <w:p w14:paraId="22DD3484" w14:textId="77777777" w:rsidR="00EE751D" w:rsidRPr="00965F9F" w:rsidRDefault="00EE751D" w:rsidP="0044470E">
            <w:pPr>
              <w:spacing w:after="0" w:line="240" w:lineRule="auto"/>
              <w:rPr>
                <w:rFonts w:eastAsia="Times New Roman"/>
                <w:bCs/>
                <w:iCs/>
                <w:sz w:val="18"/>
                <w:szCs w:val="18"/>
                <w:lang w:eastAsia="hu-HU"/>
              </w:rPr>
            </w:pPr>
            <w:r w:rsidRPr="009D5C90">
              <w:rPr>
                <w:rFonts w:eastAsia="Times New Roman"/>
                <w:b/>
                <w:iCs/>
                <w:sz w:val="18"/>
                <w:szCs w:val="18"/>
                <w:lang w:eastAsia="hu-HU"/>
              </w:rPr>
              <w:t>2024</w:t>
            </w:r>
            <w:r w:rsidRPr="009D5C90">
              <w:rPr>
                <w:rFonts w:eastAsia="Times New Roman"/>
                <w:b/>
                <w:bCs/>
                <w:iCs/>
                <w:sz w:val="18"/>
                <w:szCs w:val="18"/>
                <w:lang w:eastAsia="hu-HU"/>
              </w:rPr>
              <w:t xml:space="preserve"> </w:t>
            </w:r>
            <w:r w:rsidRPr="009D5C90">
              <w:rPr>
                <w:rFonts w:eastAsia="Times New Roman"/>
                <w:bCs/>
                <w:iCs/>
                <w:sz w:val="18"/>
                <w:szCs w:val="18"/>
                <w:lang w:eastAsia="hu-HU"/>
              </w:rPr>
              <w:t>(le za kazalnik učinka)</w:t>
            </w:r>
          </w:p>
        </w:tc>
        <w:tc>
          <w:tcPr>
            <w:tcW w:w="1869" w:type="dxa"/>
            <w:gridSpan w:val="2"/>
            <w:shd w:val="clear" w:color="auto" w:fill="auto"/>
          </w:tcPr>
          <w:p w14:paraId="1B347682"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Slovenija</w:t>
            </w:r>
          </w:p>
        </w:tc>
        <w:tc>
          <w:tcPr>
            <w:tcW w:w="3019" w:type="dxa"/>
            <w:gridSpan w:val="3"/>
            <w:shd w:val="clear" w:color="auto" w:fill="auto"/>
          </w:tcPr>
          <w:p w14:paraId="46B328CD" w14:textId="77777777" w:rsidR="00EE751D" w:rsidRPr="009D5C90" w:rsidRDefault="00EE751D" w:rsidP="0044470E">
            <w:pPr>
              <w:spacing w:after="0" w:line="240" w:lineRule="auto"/>
              <w:rPr>
                <w:rFonts w:eastAsia="Times New Roman"/>
                <w:iCs/>
                <w:sz w:val="18"/>
                <w:szCs w:val="18"/>
                <w:lang w:eastAsia="hu-HU"/>
              </w:rPr>
            </w:pPr>
            <w:r>
              <w:rPr>
                <w:rFonts w:eastAsia="Times New Roman"/>
                <w:iCs/>
                <w:sz w:val="18"/>
                <w:szCs w:val="18"/>
                <w:lang w:eastAsia="hu-HU"/>
              </w:rPr>
              <w:t>7.</w:t>
            </w:r>
            <w:r w:rsidRPr="009D5C90">
              <w:rPr>
                <w:rFonts w:eastAsia="Times New Roman"/>
                <w:iCs/>
                <w:sz w:val="18"/>
                <w:szCs w:val="18"/>
                <w:lang w:eastAsia="hu-HU"/>
              </w:rPr>
              <w:t>28</w:t>
            </w:r>
            <w:r>
              <w:rPr>
                <w:rFonts w:eastAsia="Times New Roman"/>
                <w:iCs/>
                <w:sz w:val="18"/>
                <w:szCs w:val="18"/>
                <w:lang w:eastAsia="hu-HU"/>
              </w:rPr>
              <w:t>0.000</w:t>
            </w:r>
          </w:p>
        </w:tc>
      </w:tr>
      <w:tr w:rsidR="00EE751D" w:rsidRPr="00965F9F" w14:paraId="628AFFBE" w14:textId="77777777" w:rsidTr="0044470E">
        <w:trPr>
          <w:trHeight w:val="195"/>
        </w:trPr>
        <w:tc>
          <w:tcPr>
            <w:tcW w:w="2700" w:type="dxa"/>
            <w:vMerge/>
            <w:shd w:val="clear" w:color="auto" w:fill="auto"/>
          </w:tcPr>
          <w:p w14:paraId="103B8734"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56BE9727"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68B99506"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V</w:t>
            </w:r>
          </w:p>
        </w:tc>
        <w:tc>
          <w:tcPr>
            <w:tcW w:w="3019" w:type="dxa"/>
            <w:gridSpan w:val="3"/>
            <w:shd w:val="clear" w:color="auto" w:fill="auto"/>
          </w:tcPr>
          <w:p w14:paraId="3296E990"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5</w:t>
            </w:r>
            <w:r>
              <w:rPr>
                <w:rFonts w:eastAsia="Times New Roman"/>
                <w:iCs/>
                <w:sz w:val="18"/>
                <w:szCs w:val="18"/>
                <w:lang w:eastAsia="hu-HU"/>
              </w:rPr>
              <w:t>.</w:t>
            </w:r>
            <w:r w:rsidRPr="009D5C90">
              <w:rPr>
                <w:rFonts w:eastAsia="Times New Roman"/>
                <w:iCs/>
                <w:sz w:val="18"/>
                <w:szCs w:val="18"/>
                <w:lang w:eastAsia="hu-HU"/>
              </w:rPr>
              <w:t>62</w:t>
            </w:r>
            <w:r>
              <w:rPr>
                <w:rFonts w:eastAsia="Times New Roman"/>
                <w:iCs/>
                <w:sz w:val="18"/>
                <w:szCs w:val="18"/>
                <w:lang w:eastAsia="hu-HU"/>
              </w:rPr>
              <w:t>0.000</w:t>
            </w:r>
          </w:p>
        </w:tc>
      </w:tr>
      <w:tr w:rsidR="00EE751D" w:rsidRPr="00965F9F" w14:paraId="6639A357" w14:textId="77777777" w:rsidTr="0044470E">
        <w:trPr>
          <w:trHeight w:val="195"/>
        </w:trPr>
        <w:tc>
          <w:tcPr>
            <w:tcW w:w="2700" w:type="dxa"/>
            <w:vMerge/>
            <w:shd w:val="clear" w:color="auto" w:fill="auto"/>
          </w:tcPr>
          <w:p w14:paraId="09821257"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5E063FD0"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30CAEED9"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Z</w:t>
            </w:r>
          </w:p>
        </w:tc>
        <w:tc>
          <w:tcPr>
            <w:tcW w:w="3019" w:type="dxa"/>
            <w:gridSpan w:val="3"/>
            <w:shd w:val="clear" w:color="auto" w:fill="auto"/>
          </w:tcPr>
          <w:p w14:paraId="7439BDF7"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1</w:t>
            </w:r>
            <w:r>
              <w:rPr>
                <w:rFonts w:eastAsia="Times New Roman"/>
                <w:iCs/>
                <w:sz w:val="18"/>
                <w:szCs w:val="18"/>
                <w:lang w:eastAsia="hu-HU"/>
              </w:rPr>
              <w:t>.</w:t>
            </w:r>
            <w:r w:rsidRPr="009D5C90">
              <w:rPr>
                <w:rFonts w:eastAsia="Times New Roman"/>
                <w:iCs/>
                <w:sz w:val="18"/>
                <w:szCs w:val="18"/>
                <w:lang w:eastAsia="hu-HU"/>
              </w:rPr>
              <w:t>67</w:t>
            </w:r>
            <w:r>
              <w:rPr>
                <w:rFonts w:eastAsia="Times New Roman"/>
                <w:iCs/>
                <w:sz w:val="18"/>
                <w:szCs w:val="18"/>
                <w:lang w:eastAsia="hu-HU"/>
              </w:rPr>
              <w:t>0.000</w:t>
            </w:r>
          </w:p>
        </w:tc>
      </w:tr>
      <w:tr w:rsidR="00EE751D" w:rsidRPr="00965F9F" w14:paraId="68B1F59C" w14:textId="77777777" w:rsidTr="0044470E">
        <w:trPr>
          <w:trHeight w:val="195"/>
        </w:trPr>
        <w:tc>
          <w:tcPr>
            <w:tcW w:w="2700" w:type="dxa"/>
            <w:vMerge/>
            <w:shd w:val="clear" w:color="auto" w:fill="auto"/>
          </w:tcPr>
          <w:p w14:paraId="4C3C2F20"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val="restart"/>
            <w:shd w:val="clear" w:color="auto" w:fill="auto"/>
          </w:tcPr>
          <w:p w14:paraId="3BE8B564"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2029</w:t>
            </w:r>
          </w:p>
        </w:tc>
        <w:tc>
          <w:tcPr>
            <w:tcW w:w="1869" w:type="dxa"/>
            <w:gridSpan w:val="2"/>
            <w:shd w:val="clear" w:color="auto" w:fill="auto"/>
          </w:tcPr>
          <w:p w14:paraId="6983A434"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Slovenija</w:t>
            </w:r>
          </w:p>
        </w:tc>
        <w:tc>
          <w:tcPr>
            <w:tcW w:w="3019" w:type="dxa"/>
            <w:gridSpan w:val="3"/>
            <w:shd w:val="clear" w:color="auto" w:fill="auto"/>
          </w:tcPr>
          <w:p w14:paraId="7A3F47C9" w14:textId="77777777" w:rsidR="00EE751D" w:rsidRPr="009D5C90" w:rsidRDefault="00EE751D" w:rsidP="0044470E">
            <w:pPr>
              <w:spacing w:after="0" w:line="240" w:lineRule="auto"/>
              <w:rPr>
                <w:rFonts w:eastAsia="Times New Roman"/>
                <w:iCs/>
                <w:sz w:val="18"/>
                <w:szCs w:val="18"/>
                <w:lang w:eastAsia="hu-HU"/>
              </w:rPr>
            </w:pPr>
            <w:r>
              <w:rPr>
                <w:rFonts w:eastAsia="Times New Roman"/>
                <w:iCs/>
                <w:sz w:val="18"/>
                <w:szCs w:val="18"/>
                <w:lang w:eastAsia="hu-HU"/>
              </w:rPr>
              <w:t>72.</w:t>
            </w:r>
            <w:r w:rsidRPr="009D5C90">
              <w:rPr>
                <w:rFonts w:eastAsia="Times New Roman"/>
                <w:iCs/>
                <w:sz w:val="18"/>
                <w:szCs w:val="18"/>
                <w:lang w:eastAsia="hu-HU"/>
              </w:rPr>
              <w:t>85</w:t>
            </w:r>
            <w:r>
              <w:rPr>
                <w:rFonts w:eastAsia="Times New Roman"/>
                <w:iCs/>
                <w:sz w:val="18"/>
                <w:szCs w:val="18"/>
                <w:lang w:eastAsia="hu-HU"/>
              </w:rPr>
              <w:t>0.000</w:t>
            </w:r>
          </w:p>
        </w:tc>
      </w:tr>
      <w:tr w:rsidR="00EE751D" w:rsidRPr="00965F9F" w14:paraId="212A38ED" w14:textId="77777777" w:rsidTr="0044470E">
        <w:trPr>
          <w:trHeight w:val="195"/>
        </w:trPr>
        <w:tc>
          <w:tcPr>
            <w:tcW w:w="2700" w:type="dxa"/>
            <w:vMerge/>
            <w:shd w:val="clear" w:color="auto" w:fill="auto"/>
          </w:tcPr>
          <w:p w14:paraId="0E284ACD"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3ACA47E1"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7D345F6C"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V</w:t>
            </w:r>
          </w:p>
        </w:tc>
        <w:tc>
          <w:tcPr>
            <w:tcW w:w="3019" w:type="dxa"/>
            <w:gridSpan w:val="3"/>
            <w:shd w:val="clear" w:color="auto" w:fill="auto"/>
          </w:tcPr>
          <w:p w14:paraId="5D3DA686" w14:textId="77777777" w:rsidR="00EE751D" w:rsidRPr="009D5C90" w:rsidRDefault="00EE751D" w:rsidP="0044470E">
            <w:pPr>
              <w:spacing w:after="0" w:line="240" w:lineRule="auto"/>
              <w:rPr>
                <w:rFonts w:eastAsia="Times New Roman"/>
                <w:iCs/>
                <w:sz w:val="18"/>
                <w:szCs w:val="18"/>
                <w:lang w:eastAsia="hu-HU"/>
              </w:rPr>
            </w:pPr>
            <w:r>
              <w:rPr>
                <w:rFonts w:eastAsia="Times New Roman"/>
                <w:iCs/>
                <w:sz w:val="18"/>
                <w:szCs w:val="18"/>
                <w:lang w:eastAsia="hu-HU"/>
              </w:rPr>
              <w:t>56.</w:t>
            </w:r>
            <w:r w:rsidRPr="009D5C90">
              <w:rPr>
                <w:rFonts w:eastAsia="Times New Roman"/>
                <w:iCs/>
                <w:sz w:val="18"/>
                <w:szCs w:val="18"/>
                <w:lang w:eastAsia="hu-HU"/>
              </w:rPr>
              <w:t>19</w:t>
            </w:r>
            <w:r>
              <w:rPr>
                <w:rFonts w:eastAsia="Times New Roman"/>
                <w:iCs/>
                <w:sz w:val="18"/>
                <w:szCs w:val="18"/>
                <w:lang w:eastAsia="hu-HU"/>
              </w:rPr>
              <w:t>0.000</w:t>
            </w:r>
          </w:p>
        </w:tc>
      </w:tr>
      <w:tr w:rsidR="00EE751D" w:rsidRPr="00965F9F" w14:paraId="58678684" w14:textId="77777777" w:rsidTr="0044470E">
        <w:trPr>
          <w:trHeight w:val="195"/>
        </w:trPr>
        <w:tc>
          <w:tcPr>
            <w:tcW w:w="2700" w:type="dxa"/>
            <w:vMerge/>
            <w:shd w:val="clear" w:color="auto" w:fill="auto"/>
          </w:tcPr>
          <w:p w14:paraId="6BD69232" w14:textId="77777777" w:rsidR="00EE751D" w:rsidRPr="009D5C90" w:rsidRDefault="00EE751D" w:rsidP="0044470E">
            <w:pPr>
              <w:spacing w:after="0" w:line="240" w:lineRule="auto"/>
              <w:rPr>
                <w:rFonts w:eastAsia="Times New Roman"/>
                <w:b/>
                <w:bCs/>
                <w:iCs/>
                <w:sz w:val="18"/>
                <w:szCs w:val="18"/>
                <w:lang w:eastAsia="hu-HU"/>
              </w:rPr>
            </w:pPr>
          </w:p>
        </w:tc>
        <w:tc>
          <w:tcPr>
            <w:tcW w:w="1406" w:type="dxa"/>
            <w:vMerge/>
            <w:shd w:val="clear" w:color="auto" w:fill="auto"/>
          </w:tcPr>
          <w:p w14:paraId="21B3678D" w14:textId="77777777" w:rsidR="00EE751D" w:rsidRPr="009D5C90" w:rsidRDefault="00EE751D" w:rsidP="0044470E">
            <w:pPr>
              <w:spacing w:after="0" w:line="240" w:lineRule="auto"/>
              <w:rPr>
                <w:rFonts w:eastAsia="Times New Roman"/>
                <w:b/>
                <w:iCs/>
                <w:sz w:val="18"/>
                <w:szCs w:val="18"/>
                <w:lang w:eastAsia="hu-HU"/>
              </w:rPr>
            </w:pPr>
          </w:p>
        </w:tc>
        <w:tc>
          <w:tcPr>
            <w:tcW w:w="1869" w:type="dxa"/>
            <w:gridSpan w:val="2"/>
            <w:shd w:val="clear" w:color="auto" w:fill="auto"/>
          </w:tcPr>
          <w:p w14:paraId="7A984889" w14:textId="77777777" w:rsidR="00EE751D" w:rsidRPr="009D5C90" w:rsidRDefault="00EE751D" w:rsidP="0044470E">
            <w:pPr>
              <w:spacing w:after="0" w:line="240" w:lineRule="auto"/>
              <w:rPr>
                <w:rFonts w:eastAsia="Times New Roman"/>
                <w:iCs/>
                <w:sz w:val="18"/>
                <w:szCs w:val="18"/>
                <w:lang w:eastAsia="hu-HU"/>
              </w:rPr>
            </w:pPr>
            <w:r w:rsidRPr="009D5C90">
              <w:rPr>
                <w:rFonts w:eastAsia="Times New Roman"/>
                <w:iCs/>
                <w:sz w:val="18"/>
                <w:szCs w:val="18"/>
                <w:lang w:eastAsia="hu-HU"/>
              </w:rPr>
              <w:t>Z</w:t>
            </w:r>
          </w:p>
        </w:tc>
        <w:tc>
          <w:tcPr>
            <w:tcW w:w="3019" w:type="dxa"/>
            <w:gridSpan w:val="3"/>
            <w:shd w:val="clear" w:color="auto" w:fill="auto"/>
          </w:tcPr>
          <w:p w14:paraId="3F23B870" w14:textId="77777777" w:rsidR="00EE751D" w:rsidRPr="009D5C90" w:rsidRDefault="00EE751D" w:rsidP="0044470E">
            <w:pPr>
              <w:spacing w:after="0" w:line="240" w:lineRule="auto"/>
              <w:rPr>
                <w:rFonts w:eastAsia="Times New Roman"/>
                <w:iCs/>
                <w:sz w:val="18"/>
                <w:szCs w:val="18"/>
                <w:lang w:eastAsia="hu-HU"/>
              </w:rPr>
            </w:pPr>
            <w:r>
              <w:rPr>
                <w:rFonts w:eastAsia="Times New Roman"/>
                <w:iCs/>
                <w:sz w:val="18"/>
                <w:szCs w:val="18"/>
                <w:lang w:eastAsia="hu-HU"/>
              </w:rPr>
              <w:t>16.</w:t>
            </w:r>
            <w:r w:rsidRPr="009D5C90">
              <w:rPr>
                <w:rFonts w:eastAsia="Times New Roman"/>
                <w:iCs/>
                <w:sz w:val="18"/>
                <w:szCs w:val="18"/>
                <w:lang w:eastAsia="hu-HU"/>
              </w:rPr>
              <w:t>66</w:t>
            </w:r>
            <w:r>
              <w:rPr>
                <w:rFonts w:eastAsia="Times New Roman"/>
                <w:iCs/>
                <w:sz w:val="18"/>
                <w:szCs w:val="18"/>
                <w:lang w:eastAsia="hu-HU"/>
              </w:rPr>
              <w:t>0.000</w:t>
            </w:r>
          </w:p>
        </w:tc>
      </w:tr>
      <w:tr w:rsidR="00EE751D" w:rsidRPr="009D5C90" w14:paraId="1E449A61" w14:textId="77777777" w:rsidTr="0044470E">
        <w:trPr>
          <w:trHeight w:val="263"/>
        </w:trPr>
        <w:tc>
          <w:tcPr>
            <w:tcW w:w="8994" w:type="dxa"/>
            <w:gridSpan w:val="7"/>
            <w:shd w:val="clear" w:color="auto" w:fill="D9D9D9"/>
          </w:tcPr>
          <w:p w14:paraId="16A04A07" w14:textId="77777777" w:rsidR="00EE751D" w:rsidRPr="009D5C90" w:rsidRDefault="00EE751D" w:rsidP="0044470E">
            <w:pPr>
              <w:spacing w:after="0" w:line="240" w:lineRule="auto"/>
              <w:rPr>
                <w:rFonts w:eastAsia="Times New Roman"/>
                <w:b/>
                <w:iCs/>
                <w:sz w:val="18"/>
                <w:szCs w:val="18"/>
                <w:lang w:eastAsia="hu-HU"/>
              </w:rPr>
            </w:pPr>
            <w:r w:rsidRPr="009D5C90">
              <w:rPr>
                <w:rFonts w:eastAsia="Times New Roman"/>
                <w:b/>
                <w:iCs/>
                <w:sz w:val="18"/>
                <w:szCs w:val="18"/>
                <w:lang w:eastAsia="hu-HU"/>
              </w:rPr>
              <w:t>PODATKI ZA OKVIR SMOTRNOSTI</w:t>
            </w:r>
          </w:p>
        </w:tc>
      </w:tr>
      <w:tr w:rsidR="00EE751D" w:rsidRPr="009D5C90" w14:paraId="1D66F480" w14:textId="77777777" w:rsidTr="0044470E">
        <w:trPr>
          <w:trHeight w:val="127"/>
        </w:trPr>
        <w:tc>
          <w:tcPr>
            <w:tcW w:w="2700" w:type="dxa"/>
            <w:shd w:val="clear" w:color="auto" w:fill="auto"/>
          </w:tcPr>
          <w:p w14:paraId="48E338AE" w14:textId="77777777" w:rsidR="00EE751D" w:rsidRPr="009D5C90" w:rsidRDefault="00EE751D" w:rsidP="0044470E">
            <w:pPr>
              <w:spacing w:after="0" w:line="240" w:lineRule="auto"/>
              <w:jc w:val="both"/>
              <w:rPr>
                <w:rFonts w:eastAsia="Times New Roman"/>
                <w:b/>
                <w:bCs/>
                <w:iCs/>
                <w:sz w:val="18"/>
                <w:szCs w:val="18"/>
                <w:lang w:eastAsia="hu-HU"/>
              </w:rPr>
            </w:pPr>
            <w:r w:rsidRPr="009D5C90">
              <w:rPr>
                <w:rFonts w:eastAsia="Times New Roman"/>
                <w:b/>
                <w:bCs/>
                <w:iCs/>
                <w:sz w:val="18"/>
                <w:szCs w:val="18"/>
                <w:lang w:eastAsia="hu-HU"/>
              </w:rPr>
              <w:t>Metoda izračuna:</w:t>
            </w:r>
          </w:p>
          <w:p w14:paraId="500242F4" w14:textId="77777777" w:rsidR="00EE751D" w:rsidRPr="009D5C90" w:rsidRDefault="00EE751D" w:rsidP="00520C19">
            <w:pPr>
              <w:numPr>
                <w:ilvl w:val="0"/>
                <w:numId w:val="322"/>
              </w:numPr>
              <w:spacing w:after="0" w:line="240" w:lineRule="auto"/>
              <w:ind w:left="426"/>
              <w:contextualSpacing/>
              <w:jc w:val="both"/>
              <w:rPr>
                <w:rFonts w:eastAsia="Times New Roman"/>
                <w:bCs/>
                <w:iCs/>
                <w:color w:val="808080"/>
                <w:sz w:val="18"/>
                <w:szCs w:val="18"/>
                <w:lang w:val="lt-LT" w:eastAsia="hu-HU"/>
              </w:rPr>
            </w:pPr>
            <w:r w:rsidRPr="009D5C90">
              <w:rPr>
                <w:rFonts w:eastAsia="Times New Roman"/>
                <w:bCs/>
                <w:iCs/>
                <w:color w:val="808080"/>
                <w:sz w:val="18"/>
                <w:szCs w:val="18"/>
                <w:lang w:val="lt-LT" w:eastAsia="hu-HU"/>
              </w:rPr>
              <w:t>Podatki ali ugotovitve, uporabljene za oceno vrednosti mejnikov, izhodiščnih  in ciljnih vrednosti</w:t>
            </w:r>
          </w:p>
          <w:p w14:paraId="01CF5905" w14:textId="77777777" w:rsidR="00EE751D" w:rsidRPr="009D5C90" w:rsidRDefault="00EE751D" w:rsidP="00520C19">
            <w:pPr>
              <w:numPr>
                <w:ilvl w:val="0"/>
                <w:numId w:val="322"/>
              </w:numPr>
              <w:spacing w:after="0" w:line="240" w:lineRule="auto"/>
              <w:ind w:left="426"/>
              <w:contextualSpacing/>
              <w:jc w:val="both"/>
              <w:rPr>
                <w:rFonts w:eastAsia="Times New Roman"/>
                <w:bCs/>
                <w:iCs/>
                <w:color w:val="808080"/>
                <w:sz w:val="18"/>
                <w:szCs w:val="18"/>
                <w:lang w:val="lt-LT" w:eastAsia="hu-HU"/>
              </w:rPr>
            </w:pPr>
            <w:r w:rsidRPr="009D5C90">
              <w:rPr>
                <w:rFonts w:eastAsia="Times New Roman"/>
                <w:bCs/>
                <w:iCs/>
                <w:color w:val="808080"/>
                <w:sz w:val="18"/>
                <w:szCs w:val="18"/>
                <w:lang w:val="lt-LT" w:eastAsia="hu-HU"/>
              </w:rPr>
              <w:t>Metoda izračuna ciljne vrednosti, na primer podatke o stroških na enoto, referenčnih vrednostih, standardni ali pretekli stopnji izvajanja, strokovnem svetovanju in zaključkih preteklih vrednotenj</w:t>
            </w:r>
          </w:p>
          <w:p w14:paraId="0A96C825" w14:textId="77777777" w:rsidR="00EE751D" w:rsidRPr="009D5C90" w:rsidRDefault="00EE751D" w:rsidP="00520C19">
            <w:pPr>
              <w:numPr>
                <w:ilvl w:val="0"/>
                <w:numId w:val="322"/>
              </w:numPr>
              <w:spacing w:after="0" w:line="240" w:lineRule="auto"/>
              <w:ind w:left="426"/>
              <w:contextualSpacing/>
              <w:jc w:val="both"/>
              <w:rPr>
                <w:rFonts w:eastAsia="Times New Roman"/>
                <w:bCs/>
                <w:iCs/>
                <w:color w:val="808080"/>
                <w:sz w:val="18"/>
                <w:szCs w:val="18"/>
                <w:lang w:val="lt-LT" w:eastAsia="hu-HU"/>
              </w:rPr>
            </w:pPr>
            <w:r w:rsidRPr="009D5C90">
              <w:rPr>
                <w:rFonts w:eastAsia="Times New Roman"/>
                <w:bCs/>
                <w:iCs/>
                <w:color w:val="808080"/>
                <w:sz w:val="18"/>
                <w:szCs w:val="18"/>
                <w:lang w:val="lt-LT" w:eastAsia="hu-HU"/>
              </w:rPr>
              <w:t>Ocena izvedljivosti glede na kategorije regije</w:t>
            </w:r>
          </w:p>
        </w:tc>
        <w:tc>
          <w:tcPr>
            <w:tcW w:w="6294" w:type="dxa"/>
            <w:gridSpan w:val="6"/>
            <w:shd w:val="clear" w:color="auto" w:fill="auto"/>
          </w:tcPr>
          <w:p w14:paraId="5588F72E" w14:textId="77777777" w:rsidR="00EE751D" w:rsidRPr="009D5C90" w:rsidRDefault="00EE751D" w:rsidP="00EE751D">
            <w:pPr>
              <w:pStyle w:val="Odstavekseznama"/>
              <w:numPr>
                <w:ilvl w:val="0"/>
                <w:numId w:val="133"/>
              </w:numPr>
              <w:spacing w:after="0" w:line="240" w:lineRule="auto"/>
              <w:jc w:val="both"/>
              <w:rPr>
                <w:rFonts w:eastAsia="Times New Roman"/>
                <w:iCs/>
                <w:sz w:val="18"/>
                <w:szCs w:val="18"/>
                <w:lang w:val="lt-LT" w:eastAsia="hu-HU"/>
              </w:rPr>
            </w:pPr>
            <w:r w:rsidRPr="009D5C90">
              <w:rPr>
                <w:rFonts w:eastAsia="Times New Roman"/>
                <w:iCs/>
                <w:sz w:val="18"/>
                <w:szCs w:val="18"/>
                <w:lang w:val="lt-LT" w:eastAsia="hu-HU"/>
              </w:rPr>
              <w:t xml:space="preserve">V okviru kazalnika učinka RCO75 se bo spremljalo število projektov, ki bodo izvedeni na podlagi pripravljenih strategij za celostni teritorialni razvoj v mestnih občinah – trajnostnih urbanih strategij. V okviru kazalnika RCO76 pa število celostnih projektov za teritorialni razvoj, ki bodo zaključeni do konca finančne perspektive 2021 -2027. </w:t>
            </w:r>
          </w:p>
          <w:p w14:paraId="027F71FA" w14:textId="77777777" w:rsidR="00EE751D" w:rsidRPr="009D5C90" w:rsidRDefault="00EE751D" w:rsidP="0044470E">
            <w:pPr>
              <w:pStyle w:val="Odstavekseznama"/>
              <w:spacing w:after="0" w:line="240" w:lineRule="auto"/>
              <w:jc w:val="both"/>
              <w:rPr>
                <w:rFonts w:eastAsia="Times New Roman"/>
                <w:iCs/>
                <w:sz w:val="18"/>
                <w:szCs w:val="18"/>
                <w:lang w:val="lt-LT" w:eastAsia="hu-HU"/>
              </w:rPr>
            </w:pPr>
          </w:p>
          <w:p w14:paraId="6E4438F1" w14:textId="77777777" w:rsidR="00EE751D" w:rsidRPr="009D5C90" w:rsidRDefault="00EE751D" w:rsidP="00EE751D">
            <w:pPr>
              <w:pStyle w:val="Odstavekseznama"/>
              <w:numPr>
                <w:ilvl w:val="0"/>
                <w:numId w:val="133"/>
              </w:numPr>
              <w:spacing w:after="0" w:line="240" w:lineRule="auto"/>
              <w:jc w:val="both"/>
              <w:rPr>
                <w:rFonts w:eastAsia="Times New Roman"/>
                <w:iCs/>
                <w:sz w:val="18"/>
                <w:szCs w:val="18"/>
                <w:lang w:val="lt-LT" w:eastAsia="hu-HU"/>
              </w:rPr>
            </w:pPr>
            <w:r w:rsidRPr="009D5C90">
              <w:rPr>
                <w:rFonts w:eastAsia="Times New Roman"/>
                <w:iCs/>
                <w:sz w:val="18"/>
                <w:szCs w:val="18"/>
                <w:lang w:val="lt-LT" w:eastAsia="hu-HU"/>
              </w:rPr>
              <w:t xml:space="preserve">Metodologija za izračun ciljne vrednosti kazalnika učinka temelji na številu projektov izvedenih v okviru spodbujanja urbanega razvoja v FP 2014 – 2020, kjer se je naslavljalo podobne cilje. Tudi v okviru SC 3.1 se pričakuje primerljive projekte, zato ocena števila projektov temelji na realnih in ažurnih predpostavkah.  </w:t>
            </w:r>
          </w:p>
          <w:p w14:paraId="4A496D70" w14:textId="77777777" w:rsidR="00EE751D" w:rsidRPr="009D5C90" w:rsidRDefault="00EE751D" w:rsidP="0044470E">
            <w:pPr>
              <w:pStyle w:val="Odstavekseznama"/>
              <w:spacing w:after="0" w:line="240" w:lineRule="auto"/>
              <w:jc w:val="both"/>
              <w:rPr>
                <w:rFonts w:eastAsia="Times New Roman"/>
                <w:iCs/>
                <w:sz w:val="18"/>
                <w:szCs w:val="18"/>
                <w:lang w:val="lt-LT" w:eastAsia="hu-HU"/>
              </w:rPr>
            </w:pPr>
          </w:p>
          <w:p w14:paraId="7DF84437" w14:textId="77777777" w:rsidR="00EE751D" w:rsidRPr="009D5C90" w:rsidRDefault="00EE751D" w:rsidP="0044470E">
            <w:pPr>
              <w:pStyle w:val="Odstavekseznama"/>
              <w:spacing w:after="0" w:line="240" w:lineRule="auto"/>
              <w:jc w:val="both"/>
              <w:rPr>
                <w:rFonts w:eastAsia="Times New Roman"/>
                <w:iCs/>
                <w:sz w:val="18"/>
                <w:szCs w:val="18"/>
                <w:lang w:val="lt-LT" w:eastAsia="hu-HU"/>
              </w:rPr>
            </w:pPr>
            <w:r w:rsidRPr="009D5C90">
              <w:rPr>
                <w:rFonts w:eastAsia="Times New Roman"/>
                <w:iCs/>
                <w:sz w:val="18"/>
                <w:szCs w:val="18"/>
                <w:lang w:val="lt-LT" w:eastAsia="hu-HU"/>
              </w:rPr>
              <w:t>Metodologija za izračun ciljne vrednosti kazalnika RCO76 temelji na oceni povprečnih stroškov za izvedbo tovrstnih integriranih projektov izvedenih z nacionalnimi sredstvi. Ocena povprečnih stroškov/projekt je 60.000,00 EUR na letni ravni. Ker bodo podprti projekti z vidika tipa intervencij temu primerljivi se smatra, da je ocena ustrezna.</w:t>
            </w:r>
          </w:p>
          <w:p w14:paraId="385DECB7" w14:textId="77777777" w:rsidR="00EE751D" w:rsidRPr="009D5C90" w:rsidRDefault="00EE751D" w:rsidP="0044470E">
            <w:pPr>
              <w:pStyle w:val="Odstavekseznama"/>
              <w:spacing w:after="0" w:line="240" w:lineRule="auto"/>
              <w:jc w:val="both"/>
              <w:rPr>
                <w:rFonts w:eastAsia="Times New Roman"/>
                <w:iCs/>
                <w:sz w:val="18"/>
                <w:szCs w:val="18"/>
                <w:lang w:val="lt-LT" w:eastAsia="hu-HU"/>
              </w:rPr>
            </w:pPr>
          </w:p>
          <w:p w14:paraId="064EF057" w14:textId="77777777" w:rsidR="00EE751D" w:rsidRPr="009D5C90" w:rsidRDefault="00EE751D" w:rsidP="00EE751D">
            <w:pPr>
              <w:pStyle w:val="Odstavekseznama"/>
              <w:numPr>
                <w:ilvl w:val="0"/>
                <w:numId w:val="133"/>
              </w:numPr>
              <w:spacing w:after="0" w:line="240" w:lineRule="auto"/>
              <w:jc w:val="both"/>
              <w:rPr>
                <w:rFonts w:eastAsia="Times New Roman"/>
                <w:iCs/>
                <w:sz w:val="18"/>
                <w:szCs w:val="18"/>
                <w:lang w:val="lt-LT" w:eastAsia="hu-HU"/>
              </w:rPr>
            </w:pPr>
            <w:r w:rsidRPr="009D5C90">
              <w:rPr>
                <w:rFonts w:eastAsia="Times New Roman"/>
                <w:iCs/>
                <w:sz w:val="18"/>
                <w:szCs w:val="18"/>
                <w:lang w:val="lt-LT" w:eastAsia="hu-HU"/>
              </w:rPr>
              <w:t xml:space="preserve">Glede na to da se podpira upravičence, ki so administrativno usposobljeni in dobro seznanjeni s pravili izvajanja kohezijske politike, ocenjujemo, da večjih tveganj za izvedbo načrtovanih ciljev ni. Tveganja, ki ostajajo na vseh infrastrukturnih projektih so vezana pretežno na zamude zaradi postopkov pridobivanja izvajalcev, trajanja gradbenih sezon, ipd. </w:t>
            </w:r>
          </w:p>
        </w:tc>
      </w:tr>
      <w:tr w:rsidR="00EE751D" w:rsidRPr="009D5C90" w14:paraId="3E0D51BC" w14:textId="77777777" w:rsidTr="0044470E">
        <w:trPr>
          <w:trHeight w:val="982"/>
        </w:trPr>
        <w:tc>
          <w:tcPr>
            <w:tcW w:w="2700" w:type="dxa"/>
            <w:shd w:val="clear" w:color="auto" w:fill="auto"/>
          </w:tcPr>
          <w:p w14:paraId="11BEA380" w14:textId="77777777" w:rsidR="00EE751D" w:rsidRPr="009D5C90" w:rsidRDefault="00EE751D" w:rsidP="0044470E">
            <w:pPr>
              <w:spacing w:after="0" w:line="240" w:lineRule="auto"/>
              <w:jc w:val="both"/>
              <w:rPr>
                <w:rFonts w:eastAsia="Times New Roman"/>
                <w:b/>
                <w:bCs/>
                <w:iCs/>
                <w:sz w:val="18"/>
                <w:szCs w:val="18"/>
                <w:lang w:eastAsia="hu-HU"/>
              </w:rPr>
            </w:pPr>
            <w:r w:rsidRPr="009D5C90">
              <w:rPr>
                <w:rFonts w:eastAsia="Times New Roman"/>
                <w:b/>
                <w:bCs/>
                <w:iCs/>
                <w:sz w:val="18"/>
                <w:szCs w:val="18"/>
                <w:lang w:eastAsia="hu-HU"/>
              </w:rPr>
              <w:t>Utemeljitev izbora/merila za izbor kazalnika/ glede na relevantnost intervencije ali glede upravičencev/uporabnikov</w:t>
            </w:r>
          </w:p>
        </w:tc>
        <w:tc>
          <w:tcPr>
            <w:tcW w:w="6294" w:type="dxa"/>
            <w:gridSpan w:val="6"/>
            <w:shd w:val="clear" w:color="auto" w:fill="auto"/>
          </w:tcPr>
          <w:p w14:paraId="59932689"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Namen ukrepa je spodbuditi izvedbo celostnih projektov v 12 mestnih občinah in na podlagi trajnostnih urbanih strategij na celovit način pristopiti k sofinanciranju projektov urbanega razvoja na teh območjih. Kazalnik je ustrezen ker kaže na število pripravljenih projektov, ki temeljijo na teritorialnih strategijah, ki so pogoj za izvajanje ukrepov trajnostnega razvoja mest, kot je predviden v 11. členu uredbe 2021/1058 in 28-29. členoma uredbe 2021/1060. S tem se smatra izbor kazalnika RCO75 kot ustrezen.</w:t>
            </w:r>
          </w:p>
          <w:p w14:paraId="7D3A4915" w14:textId="77777777" w:rsidR="00EE751D" w:rsidRPr="009D5C90" w:rsidRDefault="00EE751D" w:rsidP="0044470E">
            <w:pPr>
              <w:spacing w:after="0" w:line="240" w:lineRule="auto"/>
              <w:jc w:val="both"/>
              <w:rPr>
                <w:rFonts w:eastAsia="Times New Roman"/>
                <w:iCs/>
                <w:sz w:val="18"/>
                <w:szCs w:val="18"/>
                <w:lang w:eastAsia="hu-HU"/>
              </w:rPr>
            </w:pPr>
          </w:p>
          <w:p w14:paraId="40129960"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 xml:space="preserve">Drugi namen ukrepa je spodbujanje učinkovite raba prostora v mestih na podlagi celostnega in integriranega pristopa, in sicer s spodbujanjem ukrepov za oživljanje mest. Podprti bodo celostni projekti za urbani razvoj, ki bodo naslavljali celovito prenovo izbranega območja in bodo namenjeni pripravi nove generacije projektov urbane prenove. </w:t>
            </w:r>
          </w:p>
          <w:p w14:paraId="2492BD56" w14:textId="77777777" w:rsidR="00EE751D" w:rsidRPr="009D5C90" w:rsidRDefault="00EE751D" w:rsidP="0044470E">
            <w:pPr>
              <w:spacing w:after="0" w:line="240" w:lineRule="auto"/>
              <w:jc w:val="both"/>
              <w:rPr>
                <w:rFonts w:eastAsia="Times New Roman"/>
                <w:iCs/>
                <w:sz w:val="18"/>
                <w:szCs w:val="18"/>
                <w:lang w:eastAsia="hu-HU"/>
              </w:rPr>
            </w:pPr>
          </w:p>
          <w:p w14:paraId="2C764E55"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Projekti bodo izpolnjevali vsaj enega izmed zahtevanih ciljev celostnih projektov, in sicer bo v izvedbo vključeval več deležnikov (lokalna uprava, nevladne organizacije, zasebni sektor, prebivalstvo, idr). Zato ocenjujemo, da je kazalnik RCO76, ki meri število integriranih projektov za teritorialni razvoj, ustrezen.</w:t>
            </w:r>
          </w:p>
          <w:p w14:paraId="51A7CE4C" w14:textId="77777777" w:rsidR="00EE751D" w:rsidRPr="009D5C90" w:rsidRDefault="00EE751D" w:rsidP="0044470E">
            <w:pPr>
              <w:spacing w:after="0" w:line="240" w:lineRule="auto"/>
              <w:jc w:val="both"/>
              <w:rPr>
                <w:rFonts w:eastAsia="Times New Roman"/>
                <w:iCs/>
                <w:sz w:val="18"/>
                <w:szCs w:val="18"/>
                <w:lang w:eastAsia="hu-HU"/>
              </w:rPr>
            </w:pPr>
          </w:p>
          <w:p w14:paraId="2DA21506" w14:textId="77777777" w:rsidR="00EE751D" w:rsidRPr="009D5C90" w:rsidRDefault="00EE751D" w:rsidP="0044470E">
            <w:pPr>
              <w:spacing w:after="0" w:line="240" w:lineRule="auto"/>
              <w:jc w:val="both"/>
              <w:rPr>
                <w:rFonts w:eastAsia="Times New Roman"/>
                <w:iCs/>
                <w:sz w:val="18"/>
                <w:szCs w:val="18"/>
                <w:lang w:eastAsia="hu-HU"/>
              </w:rPr>
            </w:pPr>
            <w:r w:rsidRPr="009D5C90">
              <w:rPr>
                <w:rFonts w:eastAsia="Times New Roman" w:cstheme="minorHAnsi"/>
                <w:iCs/>
                <w:sz w:val="18"/>
                <w:szCs w:val="18"/>
                <w:lang w:eastAsia="hu-HU"/>
              </w:rPr>
              <w:t xml:space="preserve">Na seznamu skupnih kazalnikov rezultata ni primernega kazalnika, ki bi meril rezultate naših ukrepov. Zato predlagamo nov kazalnik rezultata: »Površina prenovljenih prostih in slabo izkoriščenih površin«. S kazalnikom rezultata se bo merilo velikost prenovljenih površin in sledilo principom notranjega razvoja mest in spodbujalo prenovo pozidanih površin. </w:t>
            </w:r>
          </w:p>
        </w:tc>
      </w:tr>
      <w:tr w:rsidR="00EE751D" w:rsidRPr="009D5C90" w14:paraId="128B1F56" w14:textId="77777777" w:rsidTr="0044470E">
        <w:trPr>
          <w:trHeight w:val="1353"/>
        </w:trPr>
        <w:tc>
          <w:tcPr>
            <w:tcW w:w="2700" w:type="dxa"/>
            <w:shd w:val="clear" w:color="auto" w:fill="auto"/>
          </w:tcPr>
          <w:p w14:paraId="200568DF" w14:textId="77777777" w:rsidR="00EE751D" w:rsidRPr="009D5C90" w:rsidRDefault="00EE751D" w:rsidP="0044470E">
            <w:pPr>
              <w:spacing w:after="0" w:line="240" w:lineRule="auto"/>
              <w:jc w:val="both"/>
              <w:rPr>
                <w:rFonts w:eastAsia="Times New Roman"/>
                <w:b/>
                <w:bCs/>
                <w:iCs/>
                <w:sz w:val="18"/>
                <w:szCs w:val="18"/>
                <w:lang w:eastAsia="hu-HU"/>
              </w:rPr>
            </w:pPr>
            <w:r w:rsidRPr="009D5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294" w:type="dxa"/>
            <w:gridSpan w:val="6"/>
            <w:shd w:val="clear" w:color="auto" w:fill="auto"/>
          </w:tcPr>
          <w:p w14:paraId="0A95091C" w14:textId="77777777" w:rsidR="00EE751D" w:rsidRPr="009D5C90" w:rsidRDefault="00EE751D" w:rsidP="0044470E">
            <w:pPr>
              <w:spacing w:after="0" w:line="240" w:lineRule="auto"/>
              <w:rPr>
                <w:rFonts w:eastAsia="Times New Roman"/>
                <w:iCs/>
                <w:sz w:val="18"/>
                <w:szCs w:val="18"/>
                <w:lang w:eastAsia="hu-HU"/>
              </w:rPr>
            </w:pPr>
          </w:p>
        </w:tc>
      </w:tr>
      <w:tr w:rsidR="00EE751D" w:rsidRPr="001135DE" w14:paraId="1101A13F" w14:textId="77777777" w:rsidTr="0044470E">
        <w:trPr>
          <w:trHeight w:val="562"/>
        </w:trPr>
        <w:tc>
          <w:tcPr>
            <w:tcW w:w="2700" w:type="dxa"/>
            <w:shd w:val="clear" w:color="auto" w:fill="auto"/>
          </w:tcPr>
          <w:p w14:paraId="7E3DE780" w14:textId="77777777" w:rsidR="00EE751D" w:rsidRPr="009D5C90" w:rsidRDefault="00EE751D" w:rsidP="0044470E">
            <w:pPr>
              <w:spacing w:after="0" w:line="240" w:lineRule="auto"/>
              <w:jc w:val="both"/>
              <w:rPr>
                <w:rFonts w:eastAsia="Times New Roman"/>
                <w:b/>
                <w:bCs/>
                <w:iCs/>
                <w:sz w:val="18"/>
                <w:szCs w:val="18"/>
                <w:lang w:eastAsia="hu-HU"/>
              </w:rPr>
            </w:pPr>
            <w:r w:rsidRPr="009D5C90">
              <w:rPr>
                <w:rFonts w:eastAsia="Times New Roman"/>
                <w:b/>
                <w:bCs/>
                <w:iCs/>
                <w:sz w:val="18"/>
                <w:szCs w:val="18"/>
                <w:lang w:eastAsia="hu-HU"/>
              </w:rPr>
              <w:t>Tveganje:</w:t>
            </w:r>
          </w:p>
          <w:p w14:paraId="27E721B9" w14:textId="77777777" w:rsidR="00EE751D" w:rsidRPr="009D5C90" w:rsidRDefault="00EE751D" w:rsidP="0044470E">
            <w:pPr>
              <w:spacing w:after="0" w:line="240" w:lineRule="auto"/>
              <w:jc w:val="both"/>
              <w:rPr>
                <w:rFonts w:eastAsia="Times New Roman"/>
                <w:b/>
                <w:bCs/>
                <w:iCs/>
                <w:sz w:val="18"/>
                <w:szCs w:val="18"/>
                <w:lang w:eastAsia="hu-HU"/>
              </w:rPr>
            </w:pPr>
            <w:r w:rsidRPr="009D5C90">
              <w:rPr>
                <w:rFonts w:eastAsia="Times New Roman"/>
                <w:b/>
                <w:bCs/>
                <w:iCs/>
                <w:sz w:val="18"/>
                <w:szCs w:val="18"/>
                <w:lang w:eastAsia="hu-HU"/>
              </w:rPr>
              <w:t>Dejavniki, ki lahko vplivajo na doseganje mejnikov in ciljev in navedba načinov, kako bodo ti upoštevani</w:t>
            </w:r>
          </w:p>
        </w:tc>
        <w:tc>
          <w:tcPr>
            <w:tcW w:w="6294" w:type="dxa"/>
            <w:gridSpan w:val="6"/>
            <w:shd w:val="clear" w:color="auto" w:fill="auto"/>
          </w:tcPr>
          <w:p w14:paraId="6905725F" w14:textId="77777777" w:rsidR="00EE751D" w:rsidRPr="006D06D5" w:rsidRDefault="00EE751D" w:rsidP="0044470E">
            <w:pPr>
              <w:spacing w:after="0" w:line="240" w:lineRule="auto"/>
              <w:jc w:val="both"/>
              <w:rPr>
                <w:rFonts w:eastAsia="Times New Roman"/>
                <w:iCs/>
                <w:sz w:val="18"/>
                <w:szCs w:val="18"/>
                <w:lang w:eastAsia="hu-HU"/>
              </w:rPr>
            </w:pPr>
            <w:r w:rsidRPr="009D5C90">
              <w:rPr>
                <w:rFonts w:eastAsia="Times New Roman"/>
                <w:iCs/>
                <w:sz w:val="18"/>
                <w:szCs w:val="18"/>
                <w:lang w:eastAsia="hu-HU"/>
              </w:rPr>
              <w:t>Na doseganje ciljev bo vplivalo pravočasno potrjevanje programskih dokumentov EKP, strateških podlag na ravni občin ter dolžina gradbenih sezon v obdobju izvajanja ukrepov.</w:t>
            </w:r>
          </w:p>
        </w:tc>
      </w:tr>
    </w:tbl>
    <w:p w14:paraId="2BC014B8" w14:textId="6B55A13D" w:rsidR="00EE751D" w:rsidRDefault="00EE751D" w:rsidP="00EE751D">
      <w:pPr>
        <w:rPr>
          <w:rFonts w:ascii="Arial" w:hAnsi="Arial" w:cs="Arial"/>
        </w:rPr>
      </w:pPr>
    </w:p>
    <w:p w14:paraId="7A07F35A" w14:textId="77777777" w:rsidR="00EE751D" w:rsidRPr="00EE751D" w:rsidRDefault="00EE751D" w:rsidP="00EE751D">
      <w:pPr>
        <w:rPr>
          <w:rFonts w:ascii="Arial" w:hAnsi="Arial" w:cs="Arial"/>
        </w:rPr>
      </w:pPr>
    </w:p>
    <w:p w14:paraId="5E81D8CD" w14:textId="77777777" w:rsidR="00EE751D" w:rsidRPr="00EE751D" w:rsidRDefault="00EE751D" w:rsidP="00EE751D">
      <w:pPr>
        <w:rPr>
          <w:rFonts w:ascii="Arial" w:hAnsi="Arial" w:cs="Arial"/>
        </w:rPr>
      </w:pPr>
    </w:p>
    <w:p w14:paraId="29AA54BF" w14:textId="77777777" w:rsidR="00EE751D" w:rsidRPr="00EE751D" w:rsidRDefault="00EE751D" w:rsidP="00EE751D">
      <w:pPr>
        <w:rPr>
          <w:rFonts w:ascii="Arial" w:hAnsi="Arial" w:cs="Arial"/>
        </w:rPr>
      </w:pPr>
    </w:p>
    <w:p w14:paraId="3FF138E1" w14:textId="77777777" w:rsidR="00EE751D" w:rsidRPr="00EE751D" w:rsidRDefault="00EE751D" w:rsidP="00EE751D">
      <w:pPr>
        <w:rPr>
          <w:rFonts w:ascii="Arial" w:hAnsi="Arial" w:cs="Arial"/>
        </w:rPr>
      </w:pPr>
    </w:p>
    <w:p w14:paraId="745126F7" w14:textId="77777777" w:rsidR="00EE751D" w:rsidRPr="00EE751D" w:rsidRDefault="00EE751D" w:rsidP="00EE751D">
      <w:pPr>
        <w:rPr>
          <w:rFonts w:ascii="Arial" w:hAnsi="Arial" w:cs="Arial"/>
        </w:rPr>
      </w:pPr>
    </w:p>
    <w:p w14:paraId="7DACC580" w14:textId="77777777" w:rsidR="00EE751D" w:rsidRPr="00EE751D" w:rsidRDefault="00EE751D" w:rsidP="00EE751D">
      <w:pPr>
        <w:rPr>
          <w:rFonts w:ascii="Arial" w:hAnsi="Arial" w:cs="Arial"/>
        </w:rPr>
      </w:pPr>
    </w:p>
    <w:p w14:paraId="6EECEEEE" w14:textId="77777777" w:rsidR="00EE751D" w:rsidRPr="00EE751D" w:rsidRDefault="00EE751D" w:rsidP="00EE751D">
      <w:pPr>
        <w:rPr>
          <w:rFonts w:ascii="Arial" w:hAnsi="Arial" w:cs="Arial"/>
        </w:rPr>
      </w:pPr>
    </w:p>
    <w:p w14:paraId="4F178783" w14:textId="12970E9C" w:rsidR="00EE751D" w:rsidRDefault="00EE751D" w:rsidP="00EE751D">
      <w:pPr>
        <w:rPr>
          <w:rFonts w:ascii="Arial" w:hAnsi="Arial" w:cs="Arial"/>
        </w:rPr>
      </w:pPr>
    </w:p>
    <w:p w14:paraId="48182ABF" w14:textId="622CC471" w:rsidR="00EE751D" w:rsidRDefault="00EE751D" w:rsidP="00EE751D">
      <w:pPr>
        <w:rPr>
          <w:rFonts w:ascii="Arial" w:hAnsi="Arial" w:cs="Arial"/>
        </w:rPr>
      </w:pPr>
    </w:p>
    <w:p w14:paraId="6A7901D5" w14:textId="43372E0E" w:rsidR="00520C19" w:rsidRDefault="00520C19">
      <w:pPr>
        <w:rPr>
          <w:rFonts w:ascii="Arial" w:hAnsi="Arial" w:cs="Arial"/>
        </w:rPr>
      </w:pPr>
      <w:r>
        <w:rPr>
          <w:rFonts w:ascii="Arial" w:hAnsi="Arial" w:cs="Arial"/>
        </w:rPr>
        <w:br w:type="page"/>
      </w:r>
    </w:p>
    <w:p w14:paraId="5ED20731" w14:textId="4ADF4E6B" w:rsidR="00EE751D" w:rsidRDefault="00EE751D" w:rsidP="00520C19">
      <w:pPr>
        <w:pStyle w:val="Naslov2"/>
      </w:pPr>
      <w:bookmarkStart w:id="136" w:name="_Toc168901144"/>
      <w:r w:rsidRPr="00EE751D">
        <w:t>Specifični cilj RSO5.2. Spodbujanje celostnega in vključujočega socialnega, gospodarskega in okoljskega lokalnega razvoja, kulture, naravne dediščine, trajnostnega turizma in varnosti na območjih, ki niso mestna območja (ESRR)</w:t>
      </w:r>
      <w:bookmarkEnd w:id="136"/>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EE751D" w:rsidRPr="00380F0A" w14:paraId="3AF57933" w14:textId="77777777" w:rsidTr="0044470E">
        <w:trPr>
          <w:trHeight w:val="308"/>
        </w:trPr>
        <w:tc>
          <w:tcPr>
            <w:tcW w:w="2902" w:type="dxa"/>
            <w:shd w:val="clear" w:color="auto" w:fill="auto"/>
          </w:tcPr>
          <w:p w14:paraId="5C4C1CC1" w14:textId="77777777" w:rsidR="00EE751D" w:rsidRPr="006D06D5" w:rsidRDefault="00EE751D" w:rsidP="0044470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14:paraId="6EF7FEC3" w14:textId="77777777" w:rsidR="00EE751D" w:rsidRPr="006D06D5" w:rsidRDefault="00EE751D" w:rsidP="0044470E">
            <w:pPr>
              <w:spacing w:after="0" w:line="240" w:lineRule="auto"/>
              <w:rPr>
                <w:rFonts w:eastAsia="Times New Roman"/>
                <w:b/>
                <w:iCs/>
                <w:caps/>
                <w:sz w:val="18"/>
                <w:szCs w:val="18"/>
                <w:lang w:eastAsia="hu-HU"/>
              </w:rPr>
            </w:pPr>
            <w:r w:rsidRPr="00A72B40">
              <w:rPr>
                <w:rFonts w:eastAsia="Times New Roman"/>
                <w:b/>
                <w:iCs/>
                <w:caps/>
                <w:sz w:val="18"/>
                <w:szCs w:val="18"/>
                <w:lang w:eastAsia="hu-HU"/>
              </w:rPr>
              <w:t>CP 5: Evropa, ki je bližje državljanom, in sicer s spodbujanjem trajnostnega in celostnega razvoja vseh vrst območij ter lokalnih pobud</w:t>
            </w:r>
          </w:p>
        </w:tc>
      </w:tr>
      <w:tr w:rsidR="00EE751D" w:rsidRPr="006D06D5" w14:paraId="6F5048E3" w14:textId="77777777" w:rsidTr="0044470E">
        <w:trPr>
          <w:trHeight w:val="201"/>
        </w:trPr>
        <w:tc>
          <w:tcPr>
            <w:tcW w:w="2902" w:type="dxa"/>
            <w:shd w:val="clear" w:color="auto" w:fill="auto"/>
          </w:tcPr>
          <w:p w14:paraId="763764D4"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14:paraId="462407E9" w14:textId="77777777" w:rsidR="00EE751D" w:rsidRPr="006D06D5" w:rsidRDefault="00EE751D" w:rsidP="0044470E">
            <w:pPr>
              <w:spacing w:after="0" w:line="240" w:lineRule="auto"/>
              <w:rPr>
                <w:rFonts w:eastAsia="Times New Roman"/>
                <w:b/>
                <w:iCs/>
                <w:sz w:val="18"/>
                <w:szCs w:val="18"/>
                <w:lang w:eastAsia="hu-HU"/>
              </w:rPr>
            </w:pPr>
            <w:r>
              <w:rPr>
                <w:rFonts w:eastAsia="Times New Roman"/>
                <w:b/>
                <w:iCs/>
                <w:sz w:val="18"/>
                <w:szCs w:val="18"/>
                <w:lang w:eastAsia="hu-HU"/>
              </w:rPr>
              <w:t>ESRR</w:t>
            </w:r>
          </w:p>
        </w:tc>
      </w:tr>
      <w:tr w:rsidR="00EE751D" w:rsidRPr="00380F0A" w14:paraId="71D5D6FE" w14:textId="77777777" w:rsidTr="0044470E">
        <w:trPr>
          <w:trHeight w:val="130"/>
        </w:trPr>
        <w:tc>
          <w:tcPr>
            <w:tcW w:w="2902" w:type="dxa"/>
            <w:shd w:val="clear" w:color="auto" w:fill="auto"/>
          </w:tcPr>
          <w:p w14:paraId="76092519" w14:textId="77777777" w:rsidR="00EE751D" w:rsidRPr="006D06D5" w:rsidRDefault="00EE751D" w:rsidP="0044470E">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14:paraId="57E11B01" w14:textId="77777777" w:rsidR="00EE751D" w:rsidRPr="006D06D5" w:rsidRDefault="00EE751D" w:rsidP="0044470E">
            <w:pPr>
              <w:spacing w:after="0" w:line="240" w:lineRule="auto"/>
              <w:rPr>
                <w:rFonts w:eastAsia="Times New Roman"/>
                <w:b/>
                <w:iCs/>
                <w:sz w:val="18"/>
                <w:szCs w:val="18"/>
                <w:lang w:eastAsia="hu-HU"/>
              </w:rPr>
            </w:pPr>
            <w:r w:rsidRPr="00A72B40">
              <w:rPr>
                <w:rFonts w:eastAsia="Times New Roman"/>
                <w:b/>
                <w:iCs/>
                <w:sz w:val="18"/>
                <w:szCs w:val="18"/>
                <w:lang w:eastAsia="hu-HU"/>
              </w:rPr>
              <w:t xml:space="preserve">PN 9: </w:t>
            </w:r>
            <w:r w:rsidRPr="005B043D">
              <w:rPr>
                <w:rFonts w:eastAsia="Times New Roman"/>
                <w:b/>
                <w:iCs/>
                <w:sz w:val="18"/>
                <w:szCs w:val="18"/>
                <w:lang w:eastAsia="hu-HU"/>
              </w:rPr>
              <w:t>Trajnostni razvoj lokalnih območij</w:t>
            </w:r>
          </w:p>
        </w:tc>
      </w:tr>
      <w:tr w:rsidR="00EE751D" w:rsidRPr="00380F0A" w14:paraId="281D3C72" w14:textId="77777777" w:rsidTr="0044470E">
        <w:trPr>
          <w:trHeight w:val="110"/>
        </w:trPr>
        <w:tc>
          <w:tcPr>
            <w:tcW w:w="2902" w:type="dxa"/>
            <w:shd w:val="clear" w:color="auto" w:fill="auto"/>
          </w:tcPr>
          <w:p w14:paraId="33A5C21D"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14:paraId="7914A57A" w14:textId="77777777" w:rsidR="00EE751D" w:rsidRPr="006D06D5" w:rsidRDefault="00EE751D" w:rsidP="0044470E">
            <w:pPr>
              <w:spacing w:after="0" w:line="240" w:lineRule="auto"/>
              <w:rPr>
                <w:rFonts w:eastAsia="Times New Roman"/>
                <w:b/>
                <w:iCs/>
                <w:sz w:val="18"/>
                <w:szCs w:val="18"/>
                <w:lang w:eastAsia="hu-HU"/>
              </w:rPr>
            </w:pPr>
            <w:r w:rsidRPr="00A72B40">
              <w:rPr>
                <w:rFonts w:eastAsia="Times New Roman"/>
                <w:b/>
                <w:iCs/>
                <w:sz w:val="18"/>
                <w:szCs w:val="18"/>
                <w:lang w:eastAsia="hu-HU"/>
              </w:rPr>
              <w:t xml:space="preserve">SC </w:t>
            </w:r>
            <w:r>
              <w:rPr>
                <w:rFonts w:eastAsia="Times New Roman"/>
                <w:b/>
                <w:iCs/>
                <w:sz w:val="18"/>
                <w:szCs w:val="18"/>
                <w:lang w:eastAsia="hu-HU"/>
              </w:rPr>
              <w:t>RSO5</w:t>
            </w:r>
            <w:r w:rsidRPr="00A72B40">
              <w:rPr>
                <w:rFonts w:eastAsia="Times New Roman"/>
                <w:b/>
                <w:iCs/>
                <w:sz w:val="18"/>
                <w:szCs w:val="18"/>
                <w:lang w:eastAsia="hu-HU"/>
              </w:rPr>
              <w:t>.2: Spodbujanje celostnega in vključujočega socialnega, gospodarskega in okoljskega lokalnega razvoja, kulture, naravne dediščine, trajnostnega turizma in varnosti na območjih, ki niso mestna območja</w:t>
            </w:r>
          </w:p>
        </w:tc>
      </w:tr>
      <w:tr w:rsidR="00EE751D" w:rsidRPr="00380F0A" w14:paraId="024F16E9" w14:textId="77777777" w:rsidTr="0044470E">
        <w:trPr>
          <w:trHeight w:val="297"/>
        </w:trPr>
        <w:tc>
          <w:tcPr>
            <w:tcW w:w="2902" w:type="dxa"/>
            <w:shd w:val="clear" w:color="auto" w:fill="D9D9D9"/>
            <w:hideMark/>
          </w:tcPr>
          <w:p w14:paraId="04A4B676"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14:paraId="3DF88690" w14:textId="77777777" w:rsidR="00EE751D" w:rsidRPr="005B043D" w:rsidRDefault="00EE751D" w:rsidP="0044470E">
            <w:pPr>
              <w:spacing w:after="0" w:line="240" w:lineRule="auto"/>
              <w:rPr>
                <w:rFonts w:eastAsia="Times New Roman"/>
                <w:b/>
                <w:iCs/>
                <w:sz w:val="18"/>
                <w:szCs w:val="18"/>
                <w:lang w:eastAsia="hu-HU"/>
              </w:rPr>
            </w:pPr>
            <w:r w:rsidRPr="006303AC">
              <w:rPr>
                <w:rFonts w:eastAsia="Times New Roman"/>
                <w:b/>
                <w:iCs/>
                <w:sz w:val="18"/>
                <w:szCs w:val="18"/>
                <w:lang w:eastAsia="hu-HU"/>
              </w:rPr>
              <w:t>Strategije lokalnega razvoja pod vodstvom skupnosti, ki so prejele podporo</w:t>
            </w:r>
          </w:p>
        </w:tc>
      </w:tr>
      <w:tr w:rsidR="00EE751D" w:rsidRPr="006D06D5" w14:paraId="4B159001" w14:textId="77777777" w:rsidTr="0044470E">
        <w:trPr>
          <w:trHeight w:val="301"/>
        </w:trPr>
        <w:tc>
          <w:tcPr>
            <w:tcW w:w="2902" w:type="dxa"/>
            <w:shd w:val="clear" w:color="auto" w:fill="auto"/>
          </w:tcPr>
          <w:p w14:paraId="2F2E9EE5"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14:paraId="2A927E27" w14:textId="77777777" w:rsidR="00EE751D" w:rsidRPr="006D06D5" w:rsidRDefault="00EE751D" w:rsidP="0044470E">
            <w:pPr>
              <w:spacing w:after="0" w:line="240" w:lineRule="auto"/>
              <w:rPr>
                <w:rFonts w:eastAsia="Times New Roman"/>
                <w:b/>
                <w:bCs/>
                <w:iCs/>
                <w:sz w:val="18"/>
                <w:szCs w:val="18"/>
                <w:lang w:eastAsia="hu-HU"/>
              </w:rPr>
            </w:pPr>
          </w:p>
        </w:tc>
        <w:tc>
          <w:tcPr>
            <w:tcW w:w="6092" w:type="dxa"/>
            <w:gridSpan w:val="6"/>
            <w:shd w:val="clear" w:color="auto" w:fill="auto"/>
          </w:tcPr>
          <w:p w14:paraId="50FE692C" w14:textId="54F923EA" w:rsidR="00EE751D" w:rsidRPr="00EF13E8" w:rsidRDefault="00EE751D" w:rsidP="00EF13E8">
            <w:pPr>
              <w:pStyle w:val="Naslov4"/>
            </w:pPr>
            <w:bookmarkStart w:id="137" w:name="_Toc168901145"/>
            <w:r w:rsidRPr="00EF13E8">
              <w:t>RCO80</w:t>
            </w:r>
            <w:r w:rsidR="00EF13E8" w:rsidRPr="00EF13E8">
              <w:t xml:space="preserve"> </w:t>
            </w:r>
            <w:r w:rsidR="00EF13E8" w:rsidRPr="00EF13E8">
              <w:t>Strategije lokalnega razvoja pod vodstvom skupnosti, ki so prejele podporo</w:t>
            </w:r>
            <w:bookmarkEnd w:id="137"/>
          </w:p>
        </w:tc>
      </w:tr>
      <w:tr w:rsidR="00EE751D" w:rsidRPr="00380F0A" w14:paraId="4D56C761" w14:textId="77777777" w:rsidTr="0044470E">
        <w:trPr>
          <w:trHeight w:val="278"/>
        </w:trPr>
        <w:tc>
          <w:tcPr>
            <w:tcW w:w="2902" w:type="dxa"/>
            <w:shd w:val="clear" w:color="auto" w:fill="auto"/>
            <w:hideMark/>
          </w:tcPr>
          <w:p w14:paraId="15425A19"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14:paraId="2D871B7E" w14:textId="77777777" w:rsidR="00EE751D" w:rsidRPr="006D06D5" w:rsidRDefault="00EE751D" w:rsidP="0044470E">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14:paraId="33368345" w14:textId="77777777" w:rsidR="00EE751D" w:rsidRPr="00ED3789" w:rsidRDefault="00EE751D" w:rsidP="0044470E">
            <w:pPr>
              <w:spacing w:after="0" w:line="240" w:lineRule="auto"/>
              <w:jc w:val="both"/>
              <w:rPr>
                <w:rFonts w:cstheme="minorHAnsi"/>
                <w:sz w:val="20"/>
                <w:szCs w:val="20"/>
              </w:rPr>
            </w:pPr>
            <w:r>
              <w:rPr>
                <w:rFonts w:eastAsia="Times New Roman"/>
                <w:iCs/>
                <w:sz w:val="18"/>
                <w:szCs w:val="18"/>
                <w:lang w:eastAsia="hu-HU"/>
              </w:rPr>
              <w:t>S kazalnikom merimo š</w:t>
            </w:r>
            <w:r w:rsidRPr="005B043D">
              <w:rPr>
                <w:rFonts w:eastAsia="Times New Roman"/>
                <w:iCs/>
                <w:sz w:val="18"/>
                <w:szCs w:val="18"/>
                <w:lang w:eastAsia="hu-HU"/>
              </w:rPr>
              <w:t>tevilo podprtih strategij lokalneg</w:t>
            </w:r>
            <w:r>
              <w:rPr>
                <w:rFonts w:eastAsia="Times New Roman"/>
                <w:iCs/>
                <w:sz w:val="18"/>
                <w:szCs w:val="18"/>
                <w:lang w:eastAsia="hu-HU"/>
              </w:rPr>
              <w:t>a razvoja (SLR), ki jih vodi skupnost</w:t>
            </w:r>
            <w:r w:rsidRPr="005B043D">
              <w:rPr>
                <w:rFonts w:eastAsia="Times New Roman"/>
                <w:iCs/>
                <w:sz w:val="18"/>
                <w:szCs w:val="18"/>
                <w:lang w:eastAsia="hu-HU"/>
              </w:rPr>
              <w:t xml:space="preserve"> </w:t>
            </w:r>
            <w:r>
              <w:rPr>
                <w:rFonts w:eastAsia="Times New Roman"/>
                <w:iCs/>
                <w:sz w:val="18"/>
                <w:szCs w:val="18"/>
                <w:lang w:eastAsia="hu-HU"/>
              </w:rPr>
              <w:t xml:space="preserve">in </w:t>
            </w:r>
            <w:r w:rsidRPr="005B043D">
              <w:rPr>
                <w:rFonts w:eastAsia="Times New Roman"/>
                <w:iCs/>
                <w:sz w:val="18"/>
                <w:szCs w:val="18"/>
                <w:lang w:eastAsia="hu-HU"/>
              </w:rPr>
              <w:t>ki jih po pristopu »od spodaj navzgor« pripravijo LAS, potrdijo pa pristojni organi.</w:t>
            </w:r>
            <w:r w:rsidRPr="00ED3789">
              <w:rPr>
                <w:rFonts w:cstheme="minorHAnsi"/>
                <w:sz w:val="20"/>
                <w:szCs w:val="20"/>
              </w:rPr>
              <w:t xml:space="preserve"> </w:t>
            </w:r>
          </w:p>
        </w:tc>
      </w:tr>
      <w:tr w:rsidR="00EE751D" w:rsidRPr="00380F0A" w14:paraId="7876174A" w14:textId="77777777" w:rsidTr="0044470E">
        <w:trPr>
          <w:trHeight w:val="229"/>
        </w:trPr>
        <w:tc>
          <w:tcPr>
            <w:tcW w:w="2902" w:type="dxa"/>
            <w:shd w:val="clear" w:color="auto" w:fill="auto"/>
            <w:hideMark/>
          </w:tcPr>
          <w:p w14:paraId="152BC1DC" w14:textId="77777777" w:rsidR="00EE751D" w:rsidRPr="00E2796D"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14:paraId="4AB8E4CC" w14:textId="77777777" w:rsidR="00EE751D" w:rsidRPr="00E2796D" w:rsidRDefault="00EE751D" w:rsidP="00520C19">
            <w:pPr>
              <w:numPr>
                <w:ilvl w:val="0"/>
                <w:numId w:val="32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14:paraId="322E31B7" w14:textId="77777777" w:rsidR="00EE751D" w:rsidRPr="00E2796D" w:rsidRDefault="00EE751D" w:rsidP="00520C19">
            <w:pPr>
              <w:numPr>
                <w:ilvl w:val="0"/>
                <w:numId w:val="32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14:paraId="3135F786" w14:textId="77777777" w:rsidR="00EE751D" w:rsidRPr="00E2796D" w:rsidRDefault="00EE751D" w:rsidP="00520C19">
            <w:pPr>
              <w:numPr>
                <w:ilvl w:val="0"/>
                <w:numId w:val="32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14:paraId="7E659270" w14:textId="77777777" w:rsidR="00EE751D" w:rsidRPr="00E2796D" w:rsidRDefault="00EE751D" w:rsidP="00520C19">
            <w:pPr>
              <w:numPr>
                <w:ilvl w:val="0"/>
                <w:numId w:val="323"/>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14:paraId="19AFCCD3" w14:textId="77777777" w:rsidR="00EE751D" w:rsidRPr="00402A9A" w:rsidRDefault="00EE751D" w:rsidP="00520C19">
            <w:pPr>
              <w:numPr>
                <w:ilvl w:val="0"/>
                <w:numId w:val="32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14:paraId="08517121" w14:textId="77777777" w:rsidR="00EE751D" w:rsidRPr="00E2796D" w:rsidRDefault="00EE751D" w:rsidP="00520C19">
            <w:pPr>
              <w:numPr>
                <w:ilvl w:val="0"/>
                <w:numId w:val="32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14:paraId="376DB47D" w14:textId="77777777" w:rsidR="00EE751D" w:rsidRPr="005B043D" w:rsidRDefault="00EE751D" w:rsidP="00EE751D">
            <w:pPr>
              <w:pStyle w:val="Odstavekseznama"/>
              <w:numPr>
                <w:ilvl w:val="0"/>
                <w:numId w:val="134"/>
              </w:numPr>
              <w:spacing w:after="0" w:line="240" w:lineRule="auto"/>
              <w:jc w:val="both"/>
              <w:rPr>
                <w:rFonts w:eastAsia="Times New Roman"/>
                <w:iCs/>
                <w:sz w:val="18"/>
                <w:szCs w:val="18"/>
                <w:lang w:val="sl-SI" w:eastAsia="hu-HU"/>
              </w:rPr>
            </w:pPr>
            <w:r w:rsidRPr="005B043D">
              <w:rPr>
                <w:rFonts w:eastAsia="Times New Roman"/>
                <w:iCs/>
                <w:sz w:val="18"/>
                <w:szCs w:val="18"/>
                <w:lang w:val="sl-SI" w:eastAsia="hu-HU"/>
              </w:rPr>
              <w:t>Kazalnik se spremlja na ravni specifičnega cilja</w:t>
            </w:r>
            <w:r>
              <w:rPr>
                <w:rFonts w:eastAsia="Times New Roman"/>
                <w:iCs/>
                <w:sz w:val="18"/>
                <w:szCs w:val="18"/>
                <w:lang w:val="sl-SI" w:eastAsia="hu-HU"/>
              </w:rPr>
              <w:t>.</w:t>
            </w:r>
            <w:r w:rsidRPr="005B043D">
              <w:rPr>
                <w:rFonts w:eastAsia="Times New Roman"/>
                <w:iCs/>
                <w:sz w:val="18"/>
                <w:szCs w:val="18"/>
                <w:lang w:val="sl-SI" w:eastAsia="hu-HU"/>
              </w:rPr>
              <w:t xml:space="preserve"> </w:t>
            </w:r>
          </w:p>
          <w:p w14:paraId="06B1ED6A" w14:textId="77777777" w:rsidR="00EE751D" w:rsidRPr="005B043D" w:rsidRDefault="00EE751D" w:rsidP="00EE751D">
            <w:pPr>
              <w:pStyle w:val="Odstavekseznama"/>
              <w:numPr>
                <w:ilvl w:val="0"/>
                <w:numId w:val="134"/>
              </w:numPr>
              <w:spacing w:after="0" w:line="240" w:lineRule="auto"/>
              <w:jc w:val="both"/>
              <w:rPr>
                <w:rFonts w:eastAsia="Times New Roman"/>
                <w:iCs/>
                <w:sz w:val="18"/>
                <w:szCs w:val="18"/>
                <w:lang w:val="sl-SI" w:eastAsia="hu-HU"/>
              </w:rPr>
            </w:pPr>
            <w:r w:rsidRPr="005B043D">
              <w:rPr>
                <w:rFonts w:eastAsia="Times New Roman"/>
                <w:iCs/>
                <w:sz w:val="18"/>
                <w:szCs w:val="18"/>
                <w:lang w:val="sl-SI" w:eastAsia="hu-HU"/>
              </w:rPr>
              <w:t>Gre za spodbujanje lokalnega razvoja po pristopu »od spodaj navzgor« preko že uporabljenega in uveljavljenega pristopa »lokalni razvoj, ki ga vodi skupnost« (CLLD), ki bo potekal v okviru lokalnih akcijskih skupin (LAS).</w:t>
            </w:r>
          </w:p>
          <w:p w14:paraId="72EDB25A" w14:textId="77777777" w:rsidR="00EE751D" w:rsidRPr="005B043D" w:rsidRDefault="00EE751D" w:rsidP="00EE751D">
            <w:pPr>
              <w:pStyle w:val="Odstavekseznama"/>
              <w:numPr>
                <w:ilvl w:val="0"/>
                <w:numId w:val="134"/>
              </w:numPr>
              <w:spacing w:after="0" w:line="240" w:lineRule="auto"/>
              <w:jc w:val="both"/>
              <w:rPr>
                <w:rFonts w:eastAsia="Times New Roman"/>
                <w:iCs/>
                <w:sz w:val="18"/>
                <w:szCs w:val="18"/>
                <w:lang w:val="sl-SI" w:eastAsia="hu-HU"/>
              </w:rPr>
            </w:pPr>
            <w:r w:rsidRPr="005B043D">
              <w:rPr>
                <w:rFonts w:eastAsia="Times New Roman"/>
                <w:iCs/>
                <w:sz w:val="18"/>
                <w:szCs w:val="18"/>
                <w:lang w:val="sl-SI" w:eastAsia="hu-HU"/>
              </w:rPr>
              <w:t>Priprava SLR je v pristojnosti LAS. LAS mora SLR posredovati v potrditev pristojnim organom. Vrednost kazalnika se dokazuje s potrjeno SLR.</w:t>
            </w:r>
          </w:p>
          <w:p w14:paraId="23E02567" w14:textId="77777777" w:rsidR="00EE751D" w:rsidRPr="005B043D" w:rsidRDefault="00EE751D" w:rsidP="00EE751D">
            <w:pPr>
              <w:pStyle w:val="Odstavekseznama"/>
              <w:numPr>
                <w:ilvl w:val="0"/>
                <w:numId w:val="134"/>
              </w:numPr>
              <w:spacing w:after="0" w:line="240" w:lineRule="auto"/>
              <w:jc w:val="both"/>
              <w:rPr>
                <w:rFonts w:eastAsia="Times New Roman"/>
                <w:iCs/>
                <w:sz w:val="18"/>
                <w:szCs w:val="18"/>
                <w:lang w:val="sl-SI" w:eastAsia="hu-HU"/>
              </w:rPr>
            </w:pPr>
            <w:r>
              <w:rPr>
                <w:rFonts w:eastAsia="Times New Roman"/>
                <w:iCs/>
                <w:sz w:val="18"/>
                <w:szCs w:val="18"/>
                <w:lang w:val="sl-SI" w:eastAsia="hu-HU"/>
              </w:rPr>
              <w:t>Ni relevantno.</w:t>
            </w:r>
          </w:p>
          <w:p w14:paraId="690799E3" w14:textId="77777777" w:rsidR="00EE751D" w:rsidRPr="005B043D" w:rsidRDefault="00EE751D" w:rsidP="00EE751D">
            <w:pPr>
              <w:pStyle w:val="Odstavekseznama"/>
              <w:numPr>
                <w:ilvl w:val="0"/>
                <w:numId w:val="134"/>
              </w:numPr>
              <w:spacing w:after="0" w:line="240" w:lineRule="auto"/>
              <w:jc w:val="both"/>
              <w:rPr>
                <w:rFonts w:eastAsia="Times New Roman"/>
                <w:iCs/>
                <w:sz w:val="18"/>
                <w:szCs w:val="18"/>
                <w:lang w:val="sl-SI" w:eastAsia="hu-HU"/>
              </w:rPr>
            </w:pPr>
            <w:r w:rsidRPr="005B043D">
              <w:rPr>
                <w:rFonts w:eastAsia="Times New Roman"/>
                <w:iCs/>
                <w:sz w:val="18"/>
                <w:szCs w:val="18"/>
                <w:lang w:val="sl-SI" w:eastAsia="hu-HU"/>
              </w:rPr>
              <w:t>Od potrditve SLR do konca izvajanja SLR</w:t>
            </w:r>
            <w:r>
              <w:rPr>
                <w:rFonts w:eastAsia="Times New Roman"/>
                <w:iCs/>
                <w:sz w:val="18"/>
                <w:szCs w:val="18"/>
                <w:lang w:val="sl-SI" w:eastAsia="hu-HU"/>
              </w:rPr>
              <w:t>.</w:t>
            </w:r>
          </w:p>
          <w:p w14:paraId="63A77F84" w14:textId="77777777" w:rsidR="00EE751D" w:rsidRPr="005B043D" w:rsidRDefault="00EE751D" w:rsidP="00EE751D">
            <w:pPr>
              <w:pStyle w:val="Odstavekseznama"/>
              <w:numPr>
                <w:ilvl w:val="0"/>
                <w:numId w:val="134"/>
              </w:numPr>
              <w:spacing w:after="0" w:line="240" w:lineRule="auto"/>
              <w:jc w:val="both"/>
              <w:rPr>
                <w:rFonts w:eastAsia="Times New Roman"/>
                <w:iCs/>
                <w:sz w:val="18"/>
                <w:szCs w:val="18"/>
                <w:lang w:val="sl-SI" w:eastAsia="hu-HU"/>
              </w:rPr>
            </w:pPr>
            <w:r w:rsidRPr="005B043D">
              <w:rPr>
                <w:rFonts w:eastAsia="Times New Roman"/>
                <w:iCs/>
                <w:sz w:val="18"/>
                <w:szCs w:val="18"/>
                <w:lang w:val="sl-SI" w:eastAsia="hu-HU"/>
              </w:rPr>
              <w:t>Gre za spodbujanje lokalnega razvoja po pristopu »od spodaj navzgor« preko že uporabljenega in uveljavljenega pristopa »lokalni razvoj, ki ga vodi skupnost« (CLLD), ki bo potekal v okviru lokalnih akcijskih skupin (LAS).</w:t>
            </w:r>
          </w:p>
          <w:p w14:paraId="2BD3D3EE" w14:textId="77777777" w:rsidR="00EE751D" w:rsidRPr="006D06D5" w:rsidRDefault="00EE751D" w:rsidP="0044470E">
            <w:pPr>
              <w:spacing w:after="0" w:line="240" w:lineRule="auto"/>
              <w:jc w:val="both"/>
              <w:rPr>
                <w:rFonts w:eastAsia="Times New Roman"/>
                <w:iCs/>
                <w:sz w:val="18"/>
                <w:szCs w:val="18"/>
                <w:lang w:eastAsia="hu-HU"/>
              </w:rPr>
            </w:pPr>
          </w:p>
        </w:tc>
      </w:tr>
      <w:tr w:rsidR="00EE751D" w:rsidRPr="00380F0A" w14:paraId="50DF6E14" w14:textId="77777777" w:rsidTr="0044470E">
        <w:trPr>
          <w:trHeight w:val="265"/>
        </w:trPr>
        <w:tc>
          <w:tcPr>
            <w:tcW w:w="2902" w:type="dxa"/>
            <w:shd w:val="clear" w:color="auto" w:fill="auto"/>
          </w:tcPr>
          <w:p w14:paraId="65687D2C" w14:textId="77777777" w:rsidR="00EE751D"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14:paraId="7496F499" w14:textId="77777777" w:rsidR="00EE751D" w:rsidRPr="00402A9A" w:rsidRDefault="00EE751D" w:rsidP="0044470E">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5E3275D6"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LAS, nadzorni sistem OU (e-MA), KO CLLD</w:t>
            </w:r>
          </w:p>
        </w:tc>
      </w:tr>
      <w:tr w:rsidR="00EE751D" w:rsidRPr="006D06D5" w14:paraId="34240691" w14:textId="77777777" w:rsidTr="0044470E">
        <w:trPr>
          <w:trHeight w:val="265"/>
        </w:trPr>
        <w:tc>
          <w:tcPr>
            <w:tcW w:w="2902" w:type="dxa"/>
            <w:shd w:val="clear" w:color="auto" w:fill="auto"/>
            <w:hideMark/>
          </w:tcPr>
          <w:p w14:paraId="268EDF37"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14:paraId="521614AD"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 xml:space="preserve">strategije </w:t>
            </w:r>
          </w:p>
        </w:tc>
      </w:tr>
      <w:tr w:rsidR="00EE751D" w:rsidRPr="006D06D5" w14:paraId="6801CB03" w14:textId="77777777" w:rsidTr="0044470E">
        <w:trPr>
          <w:trHeight w:val="210"/>
        </w:trPr>
        <w:tc>
          <w:tcPr>
            <w:tcW w:w="2902" w:type="dxa"/>
            <w:vMerge w:val="restart"/>
            <w:shd w:val="clear" w:color="auto" w:fill="auto"/>
          </w:tcPr>
          <w:p w14:paraId="651CBAB8"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14:paraId="1A342114" w14:textId="77777777" w:rsidR="00EE751D" w:rsidRPr="006D06D5" w:rsidRDefault="00EE751D" w:rsidP="0044470E">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14:paraId="5CE5B5E2"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737F9316"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003ABA18" w14:textId="77777777" w:rsidR="00EE751D" w:rsidRPr="005B043D" w:rsidRDefault="00EE751D" w:rsidP="0044470E">
            <w:pPr>
              <w:spacing w:after="0" w:line="240" w:lineRule="auto"/>
              <w:rPr>
                <w:rFonts w:eastAsia="Times New Roman"/>
                <w:iCs/>
                <w:sz w:val="18"/>
                <w:szCs w:val="18"/>
                <w:lang w:eastAsia="hu-HU"/>
              </w:rPr>
            </w:pPr>
            <w:r w:rsidRPr="005B043D">
              <w:rPr>
                <w:rFonts w:eastAsia="Times New Roman"/>
                <w:iCs/>
                <w:sz w:val="18"/>
                <w:szCs w:val="18"/>
                <w:lang w:eastAsia="hu-HU"/>
              </w:rPr>
              <w:t>37</w:t>
            </w:r>
          </w:p>
        </w:tc>
      </w:tr>
      <w:tr w:rsidR="00EE751D" w:rsidRPr="006D06D5" w14:paraId="5138A02D" w14:textId="77777777" w:rsidTr="0044470E">
        <w:trPr>
          <w:trHeight w:val="210"/>
        </w:trPr>
        <w:tc>
          <w:tcPr>
            <w:tcW w:w="2902" w:type="dxa"/>
            <w:vMerge/>
            <w:shd w:val="clear" w:color="auto" w:fill="auto"/>
            <w:hideMark/>
          </w:tcPr>
          <w:p w14:paraId="27D616F2"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hideMark/>
          </w:tcPr>
          <w:p w14:paraId="5B3B1682" w14:textId="77777777" w:rsidR="00EE751D" w:rsidRPr="006D06D5" w:rsidRDefault="00EE751D" w:rsidP="0044470E">
            <w:pPr>
              <w:spacing w:after="0" w:line="240" w:lineRule="auto"/>
              <w:rPr>
                <w:rFonts w:eastAsia="Times New Roman"/>
                <w:iCs/>
                <w:sz w:val="18"/>
                <w:szCs w:val="18"/>
                <w:lang w:eastAsia="hu-HU"/>
              </w:rPr>
            </w:pPr>
          </w:p>
        </w:tc>
        <w:tc>
          <w:tcPr>
            <w:tcW w:w="1876" w:type="dxa"/>
            <w:gridSpan w:val="2"/>
            <w:shd w:val="clear" w:color="auto" w:fill="auto"/>
          </w:tcPr>
          <w:p w14:paraId="04DB55D8"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6D78E00F" w14:textId="77777777" w:rsidR="00EE751D" w:rsidRPr="005B043D" w:rsidRDefault="00EE751D" w:rsidP="0044470E">
            <w:pPr>
              <w:spacing w:after="0" w:line="240" w:lineRule="auto"/>
              <w:rPr>
                <w:rFonts w:eastAsia="Times New Roman"/>
                <w:iCs/>
                <w:sz w:val="18"/>
                <w:szCs w:val="18"/>
                <w:lang w:eastAsia="hu-HU"/>
              </w:rPr>
            </w:pPr>
            <w:r w:rsidRPr="005B043D">
              <w:rPr>
                <w:rFonts w:eastAsia="Times New Roman"/>
                <w:iCs/>
                <w:sz w:val="18"/>
                <w:szCs w:val="18"/>
                <w:lang w:eastAsia="hu-HU"/>
              </w:rPr>
              <w:t>25</w:t>
            </w:r>
          </w:p>
        </w:tc>
      </w:tr>
      <w:tr w:rsidR="00EE751D" w:rsidRPr="006D06D5" w14:paraId="1695E9B2" w14:textId="77777777" w:rsidTr="0044470E">
        <w:trPr>
          <w:trHeight w:val="210"/>
        </w:trPr>
        <w:tc>
          <w:tcPr>
            <w:tcW w:w="2902" w:type="dxa"/>
            <w:vMerge/>
            <w:shd w:val="clear" w:color="auto" w:fill="auto"/>
          </w:tcPr>
          <w:p w14:paraId="0465BA97"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4DB3D6F8"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074AD711"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5D295B06" w14:textId="77777777" w:rsidR="00EE751D" w:rsidRPr="005B043D" w:rsidRDefault="00EE751D" w:rsidP="0044470E">
            <w:pPr>
              <w:spacing w:after="0" w:line="240" w:lineRule="auto"/>
              <w:rPr>
                <w:rFonts w:eastAsia="Times New Roman"/>
                <w:iCs/>
                <w:sz w:val="18"/>
                <w:szCs w:val="18"/>
                <w:lang w:eastAsia="hu-HU"/>
              </w:rPr>
            </w:pPr>
            <w:r w:rsidRPr="005B043D">
              <w:rPr>
                <w:rFonts w:eastAsia="Times New Roman"/>
                <w:iCs/>
                <w:sz w:val="18"/>
                <w:szCs w:val="18"/>
                <w:lang w:eastAsia="hu-HU"/>
              </w:rPr>
              <w:t>12</w:t>
            </w:r>
          </w:p>
        </w:tc>
      </w:tr>
      <w:tr w:rsidR="00EE751D" w:rsidRPr="006D06D5" w14:paraId="72AF5353" w14:textId="77777777" w:rsidTr="0044470E">
        <w:trPr>
          <w:trHeight w:val="195"/>
        </w:trPr>
        <w:tc>
          <w:tcPr>
            <w:tcW w:w="2902" w:type="dxa"/>
            <w:vMerge/>
            <w:shd w:val="clear" w:color="auto" w:fill="auto"/>
          </w:tcPr>
          <w:p w14:paraId="10331674"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val="restart"/>
            <w:shd w:val="clear" w:color="auto" w:fill="auto"/>
          </w:tcPr>
          <w:p w14:paraId="12F109E1" w14:textId="77777777" w:rsidR="00EE751D" w:rsidRPr="006D06D5" w:rsidRDefault="00EE751D"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4414B6E2"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9B8D424" w14:textId="77777777" w:rsidR="00EE751D" w:rsidRPr="005B043D" w:rsidRDefault="00EE751D" w:rsidP="0044470E">
            <w:pPr>
              <w:spacing w:after="0" w:line="240" w:lineRule="auto"/>
              <w:rPr>
                <w:rFonts w:eastAsia="Times New Roman"/>
                <w:iCs/>
                <w:sz w:val="18"/>
                <w:szCs w:val="18"/>
                <w:lang w:eastAsia="hu-HU"/>
              </w:rPr>
            </w:pPr>
            <w:r w:rsidRPr="005B043D">
              <w:rPr>
                <w:sz w:val="18"/>
                <w:szCs w:val="18"/>
              </w:rPr>
              <w:t>37</w:t>
            </w:r>
          </w:p>
        </w:tc>
      </w:tr>
      <w:tr w:rsidR="00EE751D" w:rsidRPr="006D06D5" w14:paraId="5843095A" w14:textId="77777777" w:rsidTr="0044470E">
        <w:trPr>
          <w:trHeight w:val="195"/>
        </w:trPr>
        <w:tc>
          <w:tcPr>
            <w:tcW w:w="2902" w:type="dxa"/>
            <w:vMerge/>
            <w:shd w:val="clear" w:color="auto" w:fill="auto"/>
          </w:tcPr>
          <w:p w14:paraId="4B1C86B8"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20692C85"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7DDD9E77"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3A152541" w14:textId="77777777" w:rsidR="00EE751D" w:rsidRPr="005B043D" w:rsidRDefault="00EE751D" w:rsidP="0044470E">
            <w:pPr>
              <w:spacing w:after="0" w:line="240" w:lineRule="auto"/>
              <w:rPr>
                <w:rFonts w:eastAsia="Times New Roman"/>
                <w:iCs/>
                <w:sz w:val="18"/>
                <w:szCs w:val="18"/>
                <w:lang w:eastAsia="hu-HU"/>
              </w:rPr>
            </w:pPr>
            <w:r w:rsidRPr="005B043D">
              <w:rPr>
                <w:sz w:val="18"/>
                <w:szCs w:val="18"/>
              </w:rPr>
              <w:t>25</w:t>
            </w:r>
          </w:p>
        </w:tc>
      </w:tr>
      <w:tr w:rsidR="00EE751D" w:rsidRPr="006D06D5" w14:paraId="65431B58" w14:textId="77777777" w:rsidTr="0044470E">
        <w:trPr>
          <w:trHeight w:val="195"/>
        </w:trPr>
        <w:tc>
          <w:tcPr>
            <w:tcW w:w="2902" w:type="dxa"/>
            <w:vMerge/>
            <w:shd w:val="clear" w:color="auto" w:fill="auto"/>
          </w:tcPr>
          <w:p w14:paraId="1ECA9A43"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5D8CCAA3"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7D46C84C"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1F7EF9D5" w14:textId="77777777" w:rsidR="00EE751D" w:rsidRPr="005B043D" w:rsidRDefault="00EE751D" w:rsidP="0044470E">
            <w:pPr>
              <w:spacing w:after="0" w:line="240" w:lineRule="auto"/>
              <w:rPr>
                <w:rFonts w:eastAsia="Times New Roman"/>
                <w:iCs/>
                <w:sz w:val="18"/>
                <w:szCs w:val="18"/>
                <w:lang w:eastAsia="hu-HU"/>
              </w:rPr>
            </w:pPr>
            <w:r w:rsidRPr="005B043D">
              <w:rPr>
                <w:sz w:val="18"/>
                <w:szCs w:val="18"/>
              </w:rPr>
              <w:t>12</w:t>
            </w:r>
          </w:p>
        </w:tc>
      </w:tr>
      <w:tr w:rsidR="00EE751D" w:rsidRPr="00D54BB8" w14:paraId="38161547" w14:textId="77777777" w:rsidTr="0044470E">
        <w:trPr>
          <w:trHeight w:val="265"/>
        </w:trPr>
        <w:tc>
          <w:tcPr>
            <w:tcW w:w="2902" w:type="dxa"/>
            <w:vMerge w:val="restart"/>
            <w:shd w:val="clear" w:color="auto" w:fill="auto"/>
          </w:tcPr>
          <w:p w14:paraId="5A7CFD4C" w14:textId="77777777" w:rsidR="00EE751D" w:rsidRPr="004D08F5" w:rsidRDefault="00EE751D" w:rsidP="0044470E">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14:paraId="080E2FE5" w14:textId="77777777" w:rsidR="00EE751D" w:rsidRPr="004D08F5" w:rsidRDefault="00EE751D" w:rsidP="0044470E">
            <w:pPr>
              <w:spacing w:after="0" w:line="240" w:lineRule="auto"/>
              <w:rPr>
                <w:rFonts w:eastAsia="Times New Roman"/>
                <w:b/>
                <w:bCs/>
                <w:iCs/>
                <w:sz w:val="18"/>
                <w:szCs w:val="18"/>
                <w:lang w:eastAsia="hu-HU"/>
              </w:rPr>
            </w:pPr>
          </w:p>
          <w:p w14:paraId="23500B28" w14:textId="77777777" w:rsidR="00EE751D" w:rsidRPr="004D08F5" w:rsidRDefault="00EE751D" w:rsidP="0044470E">
            <w:pPr>
              <w:spacing w:after="0" w:line="240" w:lineRule="auto"/>
              <w:rPr>
                <w:rFonts w:eastAsia="Times New Roman"/>
                <w:b/>
                <w:bCs/>
                <w:iCs/>
                <w:sz w:val="18"/>
                <w:szCs w:val="18"/>
                <w:lang w:eastAsia="hu-HU"/>
              </w:rPr>
            </w:pPr>
          </w:p>
        </w:tc>
        <w:tc>
          <w:tcPr>
            <w:tcW w:w="1011" w:type="dxa"/>
            <w:shd w:val="clear" w:color="auto" w:fill="auto"/>
          </w:tcPr>
          <w:p w14:paraId="50C8C264" w14:textId="77777777" w:rsidR="00EE751D" w:rsidRPr="004D08F5" w:rsidRDefault="00EE751D" w:rsidP="0044470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14:paraId="40D64D65" w14:textId="77777777" w:rsidR="00EE751D" w:rsidRPr="004D08F5" w:rsidRDefault="00EE751D"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14:paraId="7863F813" w14:textId="77777777" w:rsidR="00EE751D" w:rsidRPr="004D08F5" w:rsidRDefault="00EE751D" w:rsidP="0044470E">
            <w:pPr>
              <w:spacing w:after="0" w:line="240" w:lineRule="auto"/>
              <w:rPr>
                <w:rFonts w:eastAsia="Times New Roman"/>
                <w:iCs/>
                <w:color w:val="FF0000"/>
                <w:sz w:val="18"/>
                <w:szCs w:val="18"/>
                <w:lang w:eastAsia="hu-HU"/>
              </w:rPr>
            </w:pPr>
          </w:p>
        </w:tc>
        <w:tc>
          <w:tcPr>
            <w:tcW w:w="1051" w:type="dxa"/>
            <w:shd w:val="clear" w:color="auto" w:fill="auto"/>
          </w:tcPr>
          <w:p w14:paraId="2E30EFAF" w14:textId="77777777" w:rsidR="00EE751D" w:rsidRPr="004D08F5" w:rsidRDefault="00EE751D" w:rsidP="0044470E">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14:paraId="2667CCF1" w14:textId="77777777" w:rsidR="00EE751D" w:rsidRPr="004D08F5" w:rsidRDefault="00EE751D"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14:paraId="772DEE26" w14:textId="77777777" w:rsidR="00EE751D" w:rsidRPr="004D08F5" w:rsidRDefault="00EE751D" w:rsidP="0044470E">
            <w:pPr>
              <w:spacing w:after="0" w:line="240" w:lineRule="auto"/>
              <w:rPr>
                <w:rFonts w:eastAsia="Times New Roman"/>
                <w:iCs/>
                <w:color w:val="FF0000"/>
                <w:sz w:val="18"/>
                <w:szCs w:val="18"/>
                <w:lang w:eastAsia="hu-HU"/>
              </w:rPr>
            </w:pPr>
          </w:p>
        </w:tc>
      </w:tr>
      <w:tr w:rsidR="00EE751D" w:rsidRPr="00D54BB8" w14:paraId="1562D77D" w14:textId="77777777" w:rsidTr="0044470E">
        <w:trPr>
          <w:trHeight w:val="265"/>
        </w:trPr>
        <w:tc>
          <w:tcPr>
            <w:tcW w:w="2902" w:type="dxa"/>
            <w:vMerge/>
            <w:shd w:val="clear" w:color="auto" w:fill="auto"/>
          </w:tcPr>
          <w:p w14:paraId="423B06CE" w14:textId="77777777" w:rsidR="00EE751D" w:rsidRPr="004D08F5" w:rsidRDefault="00EE751D" w:rsidP="0044470E">
            <w:pPr>
              <w:spacing w:after="0" w:line="240" w:lineRule="auto"/>
              <w:rPr>
                <w:rFonts w:eastAsia="Times New Roman"/>
                <w:b/>
                <w:bCs/>
                <w:iCs/>
                <w:sz w:val="18"/>
                <w:szCs w:val="18"/>
                <w:lang w:eastAsia="hu-HU"/>
              </w:rPr>
            </w:pPr>
          </w:p>
        </w:tc>
        <w:tc>
          <w:tcPr>
            <w:tcW w:w="1011" w:type="dxa"/>
            <w:shd w:val="clear" w:color="auto" w:fill="auto"/>
          </w:tcPr>
          <w:p w14:paraId="6D80E7A6" w14:textId="77777777" w:rsidR="00EE751D" w:rsidRPr="004D08F5" w:rsidRDefault="00EE751D" w:rsidP="0044470E">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14:paraId="0543AAD8" w14:textId="77777777" w:rsidR="00EE751D" w:rsidRPr="004D08F5" w:rsidRDefault="00EE751D" w:rsidP="0044470E">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14:paraId="0FFDC45D" w14:textId="77777777" w:rsidR="00EE751D" w:rsidRPr="004D08F5" w:rsidRDefault="00EE751D" w:rsidP="0044470E">
            <w:pPr>
              <w:spacing w:after="0" w:line="240" w:lineRule="auto"/>
              <w:rPr>
                <w:rFonts w:eastAsia="Times New Roman"/>
                <w:iCs/>
                <w:color w:val="0070C0"/>
                <w:sz w:val="18"/>
                <w:szCs w:val="18"/>
                <w:lang w:eastAsia="hu-HU"/>
              </w:rPr>
            </w:pPr>
          </w:p>
        </w:tc>
      </w:tr>
      <w:tr w:rsidR="00EE751D" w:rsidRPr="006D06D5" w14:paraId="3C6DBE41" w14:textId="77777777" w:rsidTr="0044470E">
        <w:trPr>
          <w:trHeight w:val="195"/>
        </w:trPr>
        <w:tc>
          <w:tcPr>
            <w:tcW w:w="2902" w:type="dxa"/>
            <w:vMerge w:val="restart"/>
            <w:shd w:val="clear" w:color="auto" w:fill="auto"/>
          </w:tcPr>
          <w:p w14:paraId="0BF196A1" w14:textId="77777777" w:rsidR="00EE751D" w:rsidRPr="006D06D5" w:rsidRDefault="00EE751D" w:rsidP="0044470E">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14:paraId="4E2C4527" w14:textId="77777777" w:rsidR="00EE751D" w:rsidRPr="006D06D5" w:rsidRDefault="00EE751D" w:rsidP="0044470E">
            <w:pPr>
              <w:spacing w:after="0" w:line="240" w:lineRule="auto"/>
              <w:rPr>
                <w:rFonts w:eastAsia="Times New Roman"/>
                <w:b/>
                <w:bCs/>
                <w:iCs/>
                <w:sz w:val="18"/>
                <w:szCs w:val="18"/>
                <w:lang w:eastAsia="hu-HU"/>
              </w:rPr>
            </w:pPr>
            <w:r w:rsidRPr="00042C97">
              <w:rPr>
                <w:rFonts w:eastAsia="Times New Roman"/>
                <w:bCs/>
                <w:iCs/>
                <w:sz w:val="18"/>
                <w:szCs w:val="18"/>
                <w:lang w:eastAsia="hu-HU"/>
              </w:rPr>
              <w:t>Vrednost EU in slovenskega dela v EUR</w:t>
            </w:r>
          </w:p>
        </w:tc>
        <w:tc>
          <w:tcPr>
            <w:tcW w:w="1011" w:type="dxa"/>
            <w:vMerge w:val="restart"/>
            <w:shd w:val="clear" w:color="auto" w:fill="auto"/>
          </w:tcPr>
          <w:p w14:paraId="1365B885" w14:textId="77777777" w:rsidR="00EE751D" w:rsidRPr="006D06D5" w:rsidRDefault="00EE751D" w:rsidP="0044470E">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14:paraId="40648781"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6BAF3AC0"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EE751D" w:rsidRPr="006D06D5" w14:paraId="347883FD" w14:textId="77777777" w:rsidTr="0044470E">
        <w:trPr>
          <w:trHeight w:val="195"/>
        </w:trPr>
        <w:tc>
          <w:tcPr>
            <w:tcW w:w="2902" w:type="dxa"/>
            <w:vMerge/>
            <w:shd w:val="clear" w:color="auto" w:fill="auto"/>
          </w:tcPr>
          <w:p w14:paraId="592889AC"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03365EF5"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57E59DD1"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1EE43957"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EE751D" w:rsidRPr="006D06D5" w14:paraId="5B6654F4" w14:textId="77777777" w:rsidTr="0044470E">
        <w:trPr>
          <w:trHeight w:val="195"/>
        </w:trPr>
        <w:tc>
          <w:tcPr>
            <w:tcW w:w="2902" w:type="dxa"/>
            <w:vMerge/>
            <w:shd w:val="clear" w:color="auto" w:fill="auto"/>
          </w:tcPr>
          <w:p w14:paraId="0E6C6265"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6F077C3A"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0D35BE7A"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61D8F61B"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EE751D" w:rsidRPr="006D06D5" w14:paraId="09D0DD13" w14:textId="77777777" w:rsidTr="0044470E">
        <w:trPr>
          <w:trHeight w:val="195"/>
        </w:trPr>
        <w:tc>
          <w:tcPr>
            <w:tcW w:w="2902" w:type="dxa"/>
            <w:vMerge/>
            <w:shd w:val="clear" w:color="auto" w:fill="auto"/>
          </w:tcPr>
          <w:p w14:paraId="7FD60B19"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val="restart"/>
            <w:shd w:val="clear" w:color="auto" w:fill="auto"/>
          </w:tcPr>
          <w:p w14:paraId="5174C4F4" w14:textId="77777777" w:rsidR="00EE751D" w:rsidRPr="006D06D5" w:rsidRDefault="00EE751D" w:rsidP="0044470E">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14:paraId="07B49CAF"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14:paraId="36EBA976"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41.940.000</w:t>
            </w:r>
          </w:p>
        </w:tc>
      </w:tr>
      <w:tr w:rsidR="00EE751D" w:rsidRPr="006D06D5" w14:paraId="1FB0EC58" w14:textId="77777777" w:rsidTr="0044470E">
        <w:trPr>
          <w:trHeight w:val="195"/>
        </w:trPr>
        <w:tc>
          <w:tcPr>
            <w:tcW w:w="2902" w:type="dxa"/>
            <w:vMerge/>
            <w:shd w:val="clear" w:color="auto" w:fill="auto"/>
          </w:tcPr>
          <w:p w14:paraId="2CBDE723"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0C58FD43"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4CF8BB1F"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14:paraId="7D2F6E8C"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23.340.000</w:t>
            </w:r>
          </w:p>
        </w:tc>
      </w:tr>
      <w:tr w:rsidR="00EE751D" w:rsidRPr="0094584E" w14:paraId="3CE869B6" w14:textId="77777777" w:rsidTr="0044470E">
        <w:trPr>
          <w:trHeight w:val="195"/>
        </w:trPr>
        <w:tc>
          <w:tcPr>
            <w:tcW w:w="2902" w:type="dxa"/>
            <w:vMerge/>
            <w:shd w:val="clear" w:color="auto" w:fill="auto"/>
          </w:tcPr>
          <w:p w14:paraId="6167ACA1" w14:textId="77777777" w:rsidR="00EE751D" w:rsidRPr="006D06D5"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61569353" w14:textId="77777777" w:rsidR="00EE751D" w:rsidRPr="006D06D5"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515EB423" w14:textId="77777777" w:rsidR="00EE751D" w:rsidRPr="006D06D5" w:rsidRDefault="00EE751D" w:rsidP="0044470E">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14:paraId="39318C84" w14:textId="77777777" w:rsidR="00EE751D" w:rsidRPr="006D06D5" w:rsidRDefault="00EE751D" w:rsidP="0044470E">
            <w:pPr>
              <w:spacing w:after="0" w:line="240" w:lineRule="auto"/>
              <w:rPr>
                <w:rFonts w:eastAsia="Times New Roman"/>
                <w:iCs/>
                <w:sz w:val="18"/>
                <w:szCs w:val="18"/>
                <w:lang w:eastAsia="hu-HU"/>
              </w:rPr>
            </w:pPr>
            <w:r>
              <w:rPr>
                <w:rFonts w:eastAsia="Times New Roman"/>
                <w:iCs/>
                <w:sz w:val="18"/>
                <w:szCs w:val="18"/>
                <w:lang w:eastAsia="hu-HU"/>
              </w:rPr>
              <w:t>18.600.000</w:t>
            </w:r>
          </w:p>
        </w:tc>
      </w:tr>
      <w:tr w:rsidR="00EE751D" w:rsidRPr="0094584E" w14:paraId="2CFC5590" w14:textId="77777777" w:rsidTr="0044470E">
        <w:trPr>
          <w:trHeight w:val="263"/>
        </w:trPr>
        <w:tc>
          <w:tcPr>
            <w:tcW w:w="8994" w:type="dxa"/>
            <w:gridSpan w:val="7"/>
            <w:shd w:val="clear" w:color="auto" w:fill="D9D9D9"/>
          </w:tcPr>
          <w:p w14:paraId="3B2C4914" w14:textId="77777777" w:rsidR="00EE751D" w:rsidRPr="006D06D5" w:rsidRDefault="00EE751D" w:rsidP="0044470E">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00EE751D" w:rsidRPr="00380F0A" w14:paraId="6EEB41E6" w14:textId="77777777" w:rsidTr="0044470E">
        <w:trPr>
          <w:trHeight w:val="2595"/>
        </w:trPr>
        <w:tc>
          <w:tcPr>
            <w:tcW w:w="2902" w:type="dxa"/>
            <w:shd w:val="clear" w:color="auto" w:fill="auto"/>
          </w:tcPr>
          <w:p w14:paraId="676B5239" w14:textId="77777777" w:rsidR="00EE751D" w:rsidRPr="00E2796D" w:rsidRDefault="00EE751D"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14:paraId="1B3E378A" w14:textId="77777777" w:rsidR="00EE751D" w:rsidRPr="00E2796D" w:rsidRDefault="00EE751D" w:rsidP="00520C19">
            <w:pPr>
              <w:numPr>
                <w:ilvl w:val="0"/>
                <w:numId w:val="32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14:paraId="3CE57303" w14:textId="77777777" w:rsidR="00EE751D" w:rsidRDefault="00EE751D" w:rsidP="00520C19">
            <w:pPr>
              <w:numPr>
                <w:ilvl w:val="0"/>
                <w:numId w:val="324"/>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14:paraId="497A17AD" w14:textId="77777777" w:rsidR="00EE751D" w:rsidRPr="00E2796D" w:rsidRDefault="00EE751D" w:rsidP="00520C19">
            <w:pPr>
              <w:numPr>
                <w:ilvl w:val="0"/>
                <w:numId w:val="32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14:paraId="6BEB1CAA" w14:textId="77777777" w:rsidR="00EE751D" w:rsidRDefault="00EE751D" w:rsidP="0044470E">
            <w:pPr>
              <w:spacing w:after="0" w:line="240" w:lineRule="auto"/>
              <w:jc w:val="both"/>
              <w:rPr>
                <w:rFonts w:eastAsia="Times New Roman"/>
                <w:iCs/>
                <w:sz w:val="18"/>
                <w:szCs w:val="18"/>
                <w:lang w:eastAsia="hu-HU"/>
              </w:rPr>
            </w:pPr>
            <w:r w:rsidRPr="00295243">
              <w:rPr>
                <w:rFonts w:eastAsia="Times New Roman"/>
                <w:iCs/>
                <w:sz w:val="18"/>
                <w:szCs w:val="18"/>
                <w:lang w:eastAsia="hu-HU"/>
              </w:rPr>
              <w:t>Pri tem ukrepu gre za aktivno vključevanje in soodločanje partnerjev na nižjih ravneh, ki zaradi boljšega poznavanja lokalnih izzivov</w:t>
            </w:r>
            <w:r>
              <w:rPr>
                <w:rFonts w:eastAsia="Times New Roman"/>
                <w:iCs/>
                <w:sz w:val="18"/>
                <w:szCs w:val="18"/>
                <w:lang w:eastAsia="hu-HU"/>
              </w:rPr>
              <w:t>, potreb</w:t>
            </w:r>
            <w:r w:rsidRPr="00295243">
              <w:rPr>
                <w:rFonts w:eastAsia="Times New Roman"/>
                <w:iCs/>
                <w:sz w:val="18"/>
                <w:szCs w:val="18"/>
                <w:lang w:eastAsia="hu-HU"/>
              </w:rPr>
              <w:t xml:space="preserve"> in potencialov predstavljajo ključen prisp</w:t>
            </w:r>
            <w:r>
              <w:rPr>
                <w:rFonts w:eastAsia="Times New Roman"/>
                <w:iCs/>
                <w:sz w:val="18"/>
                <w:szCs w:val="18"/>
                <w:lang w:eastAsia="hu-HU"/>
              </w:rPr>
              <w:t xml:space="preserve">evek k uravnoteženemu razvoju. </w:t>
            </w:r>
          </w:p>
          <w:p w14:paraId="35B79746" w14:textId="77777777" w:rsidR="00EE751D" w:rsidRDefault="00EE751D" w:rsidP="0044470E">
            <w:pPr>
              <w:spacing w:after="0" w:line="240" w:lineRule="auto"/>
              <w:jc w:val="both"/>
              <w:rPr>
                <w:rFonts w:eastAsia="Times New Roman"/>
                <w:iCs/>
                <w:sz w:val="18"/>
                <w:szCs w:val="18"/>
                <w:lang w:eastAsia="hu-HU"/>
              </w:rPr>
            </w:pPr>
          </w:p>
          <w:p w14:paraId="5F333976" w14:textId="77777777" w:rsidR="00EE751D"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LAS so se oblikovale in pripravile SLR že v obdobju </w:t>
            </w:r>
            <w:r w:rsidRPr="00A1264C">
              <w:rPr>
                <w:rFonts w:eastAsia="Times New Roman"/>
                <w:iCs/>
                <w:sz w:val="18"/>
                <w:szCs w:val="18"/>
                <w:lang w:eastAsia="hu-HU"/>
              </w:rPr>
              <w:t>2007</w:t>
            </w:r>
            <w:r>
              <w:rPr>
                <w:rFonts w:eastAsia="Times New Roman"/>
                <w:iCs/>
                <w:sz w:val="18"/>
                <w:szCs w:val="18"/>
                <w:lang w:eastAsia="hu-HU"/>
              </w:rPr>
              <w:t>-</w:t>
            </w:r>
            <w:r w:rsidRPr="00A1264C">
              <w:rPr>
                <w:rFonts w:eastAsia="Times New Roman"/>
                <w:iCs/>
                <w:sz w:val="18"/>
                <w:szCs w:val="18"/>
                <w:lang w:eastAsia="hu-HU"/>
              </w:rPr>
              <w:t>2013</w:t>
            </w:r>
            <w:r>
              <w:rPr>
                <w:rFonts w:eastAsia="Times New Roman"/>
                <w:iCs/>
                <w:sz w:val="18"/>
                <w:szCs w:val="18"/>
                <w:lang w:eastAsia="hu-HU"/>
              </w:rPr>
              <w:t>, ko se je izvajal pristop LEADER. V obdobju 2014-2020 se je izvajal skupni CLLD.</w:t>
            </w:r>
          </w:p>
          <w:p w14:paraId="4B304653" w14:textId="77777777" w:rsidR="00EE751D" w:rsidRDefault="00EE751D" w:rsidP="0044470E">
            <w:pPr>
              <w:spacing w:after="0" w:line="240" w:lineRule="auto"/>
              <w:jc w:val="both"/>
              <w:rPr>
                <w:rFonts w:eastAsia="Times New Roman"/>
                <w:iCs/>
                <w:sz w:val="18"/>
                <w:szCs w:val="18"/>
                <w:lang w:eastAsia="hu-HU"/>
              </w:rPr>
            </w:pPr>
          </w:p>
          <w:p w14:paraId="1606AB8E" w14:textId="77777777" w:rsidR="00EE751D"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Podatki so navedeni na podlagi preteklih izkušen (dveh programskih obdobij). </w:t>
            </w:r>
          </w:p>
          <w:p w14:paraId="18F0326B" w14:textId="77777777" w:rsidR="00EE751D" w:rsidRDefault="00EE751D" w:rsidP="0044470E">
            <w:pPr>
              <w:spacing w:after="0" w:line="240" w:lineRule="auto"/>
              <w:jc w:val="both"/>
              <w:rPr>
                <w:rFonts w:eastAsia="Times New Roman"/>
                <w:iCs/>
                <w:sz w:val="18"/>
                <w:szCs w:val="18"/>
                <w:lang w:eastAsia="hu-HU"/>
              </w:rPr>
            </w:pPr>
          </w:p>
          <w:p w14:paraId="51CADF74" w14:textId="77777777" w:rsidR="00EE751D" w:rsidRPr="006D06D5"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V obdobju 2014-2020 je bilo v Sloveniji potrjenih 37 LAS in 37 SLR (25 na V in 12 na Z). Ker gre za nadaljevanje že uveljavljenega pristopa po principu »od spodaj navzgor« in za ohranjanje kontinuitete, se ocenjuje, da se podatki ne bodo bistveno spreminjali.</w:t>
            </w:r>
          </w:p>
        </w:tc>
      </w:tr>
      <w:tr w:rsidR="00EE751D" w:rsidRPr="005B043D" w14:paraId="777DA647" w14:textId="77777777" w:rsidTr="0044470E">
        <w:trPr>
          <w:trHeight w:val="982"/>
        </w:trPr>
        <w:tc>
          <w:tcPr>
            <w:tcW w:w="2902" w:type="dxa"/>
            <w:shd w:val="clear" w:color="auto" w:fill="auto"/>
          </w:tcPr>
          <w:p w14:paraId="524C0FD0" w14:textId="77777777" w:rsidR="00EE751D" w:rsidRPr="00A25F30" w:rsidRDefault="00EE751D" w:rsidP="0044470E">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4B0770C2" w14:textId="77777777" w:rsidR="00EE751D" w:rsidRPr="006D06D5"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Podatki so ocenjeni na podlagi preteklih izkušenj. Gre za nadaljevanje že uveljavljenega pristopa po principu »od spodaj navzgor«.</w:t>
            </w:r>
            <w:r w:rsidRPr="005B043D">
              <w:t xml:space="preserve"> </w:t>
            </w:r>
            <w:r w:rsidRPr="005B043D">
              <w:rPr>
                <w:rFonts w:eastAsia="Times New Roman"/>
                <w:iCs/>
                <w:sz w:val="18"/>
                <w:szCs w:val="18"/>
                <w:lang w:eastAsia="hu-HU"/>
              </w:rPr>
              <w:t>Kazalnik je bil izbran glede na namen in cilj ukrepa.</w:t>
            </w:r>
          </w:p>
        </w:tc>
      </w:tr>
      <w:tr w:rsidR="00EE751D" w:rsidRPr="00380F0A" w14:paraId="623BD1CB" w14:textId="77777777" w:rsidTr="0044470E">
        <w:trPr>
          <w:trHeight w:val="1353"/>
        </w:trPr>
        <w:tc>
          <w:tcPr>
            <w:tcW w:w="2902" w:type="dxa"/>
            <w:shd w:val="clear" w:color="auto" w:fill="auto"/>
          </w:tcPr>
          <w:p w14:paraId="2A60EFE6" w14:textId="77777777" w:rsidR="00EE751D" w:rsidRPr="00E2796D" w:rsidRDefault="00EE751D" w:rsidP="0044470E">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14:paraId="63E01901" w14:textId="77777777" w:rsidR="00EE751D"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Gre za </w:t>
            </w:r>
            <w:r w:rsidRPr="006B3C86">
              <w:rPr>
                <w:rFonts w:eastAsia="Times New Roman"/>
                <w:iCs/>
                <w:sz w:val="18"/>
                <w:szCs w:val="18"/>
                <w:lang w:eastAsia="hu-HU"/>
              </w:rPr>
              <w:t>spodbujanje lokalnega razvoja</w:t>
            </w:r>
            <w:r>
              <w:rPr>
                <w:rFonts w:eastAsia="Times New Roman"/>
                <w:iCs/>
                <w:sz w:val="18"/>
                <w:szCs w:val="18"/>
                <w:lang w:eastAsia="hu-HU"/>
              </w:rPr>
              <w:t xml:space="preserve"> po pristopu »od spodaj navzgor«</w:t>
            </w:r>
            <w:r w:rsidRPr="006B3C86">
              <w:rPr>
                <w:rFonts w:eastAsia="Times New Roman"/>
                <w:iCs/>
                <w:sz w:val="18"/>
                <w:szCs w:val="18"/>
                <w:lang w:eastAsia="hu-HU"/>
              </w:rPr>
              <w:t xml:space="preserve"> preko že uporabljenega in uveljavljenega pristopa »lokalni razvoj, ki ga vodi skupnost« (CLLD), ki bo potekal v okviru lokalnih akcijskih skupin (LAS).</w:t>
            </w:r>
          </w:p>
          <w:p w14:paraId="272C1C06" w14:textId="77777777" w:rsidR="00EE751D" w:rsidRPr="006D06D5" w:rsidRDefault="00EE751D" w:rsidP="0044470E">
            <w:pPr>
              <w:spacing w:after="0" w:line="240" w:lineRule="auto"/>
              <w:jc w:val="both"/>
              <w:rPr>
                <w:rFonts w:eastAsia="Times New Roman"/>
                <w:iCs/>
                <w:sz w:val="18"/>
                <w:szCs w:val="18"/>
                <w:lang w:eastAsia="hu-HU"/>
              </w:rPr>
            </w:pPr>
          </w:p>
        </w:tc>
      </w:tr>
      <w:tr w:rsidR="00EE751D" w:rsidRPr="00380F0A" w14:paraId="5A6F8EA1" w14:textId="77777777" w:rsidTr="0044470E">
        <w:trPr>
          <w:trHeight w:val="562"/>
        </w:trPr>
        <w:tc>
          <w:tcPr>
            <w:tcW w:w="2902" w:type="dxa"/>
            <w:shd w:val="clear" w:color="auto" w:fill="auto"/>
          </w:tcPr>
          <w:p w14:paraId="2BEC3AC1" w14:textId="77777777" w:rsidR="00EE751D" w:rsidRPr="00A25F30" w:rsidRDefault="00EE751D"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14:paraId="2096C812" w14:textId="77777777" w:rsidR="00EE751D" w:rsidRPr="006D06D5" w:rsidRDefault="00EE751D" w:rsidP="0044470E">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538618BB" w14:textId="77777777" w:rsidR="00EE751D" w:rsidRPr="006D06D5"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Glede na to, da gre za pristop od spodaj navzgor in da se partnerstva oblikujejo na lokalni ravni in da se lahko le-ta prijavijo na javni razpis za oblikovanje LAS po</w:t>
            </w:r>
            <w:r w:rsidRPr="00B07741">
              <w:rPr>
                <w:rFonts w:eastAsia="Times New Roman"/>
                <w:iCs/>
                <w:sz w:val="18"/>
                <w:szCs w:val="18"/>
                <w:lang w:eastAsia="hu-HU"/>
              </w:rPr>
              <w:t xml:space="preserve"> potrjen</w:t>
            </w:r>
            <w:r>
              <w:rPr>
                <w:rFonts w:eastAsia="Times New Roman"/>
                <w:iCs/>
                <w:sz w:val="18"/>
                <w:szCs w:val="18"/>
                <w:lang w:eastAsia="hu-HU"/>
              </w:rPr>
              <w:t>ih programskih dokumentov,</w:t>
            </w:r>
            <w:r w:rsidRPr="00B07741">
              <w:rPr>
                <w:rFonts w:eastAsia="Times New Roman"/>
                <w:iCs/>
                <w:sz w:val="18"/>
                <w:szCs w:val="18"/>
                <w:lang w:eastAsia="hu-HU"/>
              </w:rPr>
              <w:t xml:space="preserve"> </w:t>
            </w:r>
            <w:r>
              <w:rPr>
                <w:rFonts w:eastAsia="Times New Roman"/>
                <w:iCs/>
                <w:sz w:val="18"/>
                <w:szCs w:val="18"/>
                <w:lang w:eastAsia="hu-HU"/>
              </w:rPr>
              <w:t>lahko število nekoliko odstopa.</w:t>
            </w:r>
          </w:p>
        </w:tc>
      </w:tr>
    </w:tbl>
    <w:p w14:paraId="0FF7FB20" w14:textId="04BFA862" w:rsidR="00EE751D" w:rsidRDefault="00EE751D" w:rsidP="00EE751D">
      <w:pPr>
        <w:rPr>
          <w:rFonts w:ascii="Arial" w:hAnsi="Arial" w:cs="Arial"/>
        </w:rPr>
      </w:pPr>
    </w:p>
    <w:p w14:paraId="47AB6EAC" w14:textId="16C1A9BC" w:rsidR="00EE751D" w:rsidRDefault="00EE751D" w:rsidP="00EE751D">
      <w:pPr>
        <w:rPr>
          <w:rFonts w:ascii="Arial" w:hAnsi="Arial" w:cs="Arial"/>
        </w:rPr>
      </w:pPr>
    </w:p>
    <w:p w14:paraId="1E993E55" w14:textId="77F8FCB8" w:rsidR="00EE751D" w:rsidRDefault="00EE751D" w:rsidP="00EE751D">
      <w:pPr>
        <w:rPr>
          <w:rFonts w:ascii="Arial" w:hAnsi="Arial" w:cs="Arial"/>
        </w:rPr>
      </w:pPr>
    </w:p>
    <w:p w14:paraId="260427BD" w14:textId="0875521C" w:rsidR="00EE751D" w:rsidRDefault="00EE751D" w:rsidP="00EE751D">
      <w:pPr>
        <w:rPr>
          <w:rFonts w:ascii="Arial" w:hAnsi="Arial" w:cs="Arial"/>
        </w:rPr>
      </w:pPr>
    </w:p>
    <w:p w14:paraId="17DBA47C" w14:textId="6041F83F" w:rsidR="00EE751D" w:rsidRDefault="00EE751D" w:rsidP="00EE751D">
      <w:pPr>
        <w:rPr>
          <w:rFonts w:ascii="Arial" w:hAnsi="Arial" w:cs="Arial"/>
        </w:rPr>
      </w:pPr>
    </w:p>
    <w:p w14:paraId="5DDD6280" w14:textId="1118ABA2" w:rsidR="00EE751D" w:rsidRDefault="00EE751D" w:rsidP="00EE751D">
      <w:pPr>
        <w:rPr>
          <w:rFonts w:ascii="Arial" w:hAnsi="Arial" w:cs="Arial"/>
        </w:rPr>
      </w:pPr>
    </w:p>
    <w:p w14:paraId="7A7D253D" w14:textId="2E0A88A0" w:rsidR="00EE751D" w:rsidRDefault="00EE751D" w:rsidP="00EE751D">
      <w:pPr>
        <w:rPr>
          <w:rFonts w:ascii="Arial" w:hAnsi="Arial" w:cs="Arial"/>
        </w:rPr>
      </w:pPr>
    </w:p>
    <w:p w14:paraId="65283884" w14:textId="530D0A5A" w:rsidR="00EE751D" w:rsidRDefault="00EE751D" w:rsidP="00EE751D">
      <w:pPr>
        <w:rPr>
          <w:rFonts w:ascii="Arial" w:hAnsi="Arial" w:cs="Arial"/>
        </w:rPr>
      </w:pPr>
    </w:p>
    <w:tbl>
      <w:tblPr>
        <w:tblW w:w="89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902"/>
        <w:gridCol w:w="1011"/>
        <w:gridCol w:w="1197"/>
        <w:gridCol w:w="679"/>
        <w:gridCol w:w="1051"/>
        <w:gridCol w:w="1197"/>
        <w:gridCol w:w="957"/>
      </w:tblGrid>
      <w:tr w:rsidR="00EE751D" w:rsidRPr="0058440E" w14:paraId="5689E007" w14:textId="77777777" w:rsidTr="0044470E">
        <w:trPr>
          <w:trHeight w:val="308"/>
        </w:trPr>
        <w:tc>
          <w:tcPr>
            <w:tcW w:w="2902" w:type="dxa"/>
            <w:tcBorders>
              <w:top w:val="double" w:sz="6" w:space="0" w:color="000000"/>
              <w:left w:val="double" w:sz="6" w:space="0" w:color="000000"/>
              <w:bottom w:val="single" w:sz="6" w:space="0" w:color="000000"/>
              <w:right w:val="single" w:sz="6" w:space="0" w:color="000000"/>
            </w:tcBorders>
            <w:shd w:val="clear" w:color="auto" w:fill="auto"/>
          </w:tcPr>
          <w:p w14:paraId="13B4A1CB" w14:textId="77777777" w:rsidR="00EE751D" w:rsidRPr="006D06D5" w:rsidRDefault="00EE751D" w:rsidP="0044470E">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tcBorders>
              <w:top w:val="double" w:sz="6" w:space="0" w:color="000000"/>
              <w:left w:val="single" w:sz="6" w:space="0" w:color="000000"/>
              <w:bottom w:val="single" w:sz="6" w:space="0" w:color="000000"/>
              <w:right w:val="double" w:sz="6" w:space="0" w:color="000000"/>
            </w:tcBorders>
            <w:shd w:val="clear" w:color="auto" w:fill="auto"/>
          </w:tcPr>
          <w:p w14:paraId="13AFB39A" w14:textId="77777777" w:rsidR="00EE751D" w:rsidRPr="006D06D5" w:rsidRDefault="00EE751D" w:rsidP="0044470E">
            <w:pPr>
              <w:spacing w:after="0" w:line="240" w:lineRule="auto"/>
              <w:rPr>
                <w:rFonts w:eastAsia="Times New Roman"/>
                <w:b/>
                <w:iCs/>
                <w:caps/>
                <w:sz w:val="18"/>
                <w:szCs w:val="18"/>
                <w:lang w:eastAsia="hu-HU"/>
              </w:rPr>
            </w:pPr>
            <w:r w:rsidRPr="00A72B40">
              <w:rPr>
                <w:rFonts w:eastAsia="Times New Roman"/>
                <w:b/>
                <w:iCs/>
                <w:caps/>
                <w:sz w:val="18"/>
                <w:szCs w:val="18"/>
                <w:lang w:eastAsia="hu-HU"/>
              </w:rPr>
              <w:t>CP 5: Evropa, ki je bližje državljanom, in sicer s spodbujanjem trajnostnega in celostnega razvoja vseh vrst območij ter lokalnih pobud</w:t>
            </w:r>
          </w:p>
        </w:tc>
      </w:tr>
      <w:tr w:rsidR="00EE751D" w:rsidRPr="006D06D5" w14:paraId="6A34435C" w14:textId="77777777" w:rsidTr="0044470E">
        <w:trPr>
          <w:trHeight w:val="308"/>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02645885" w14:textId="77777777" w:rsidR="00EE751D" w:rsidRPr="003E3C87" w:rsidRDefault="00EE751D" w:rsidP="0044470E">
            <w:pPr>
              <w:spacing w:after="0" w:line="240" w:lineRule="auto"/>
              <w:rPr>
                <w:rFonts w:eastAsia="Times New Roman"/>
                <w:b/>
                <w:bCs/>
                <w:iCs/>
                <w:caps/>
                <w:sz w:val="18"/>
                <w:szCs w:val="18"/>
                <w:lang w:eastAsia="hu-HU"/>
              </w:rPr>
            </w:pPr>
            <w:r w:rsidRPr="003E3C87">
              <w:rPr>
                <w:rFonts w:eastAsia="Times New Roman"/>
                <w:b/>
                <w:bCs/>
                <w:iCs/>
                <w:caps/>
                <w:sz w:val="18"/>
                <w:szCs w:val="18"/>
                <w:lang w:eastAsia="hu-HU"/>
              </w:rPr>
              <w:t>Sklad</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5EA48FFA" w14:textId="77777777" w:rsidR="00EE751D" w:rsidRPr="003E3C87" w:rsidRDefault="00EE751D" w:rsidP="0044470E">
            <w:pPr>
              <w:spacing w:after="0" w:line="240" w:lineRule="auto"/>
              <w:rPr>
                <w:rFonts w:eastAsia="Times New Roman"/>
                <w:b/>
                <w:iCs/>
                <w:caps/>
                <w:sz w:val="18"/>
                <w:szCs w:val="18"/>
                <w:lang w:eastAsia="hu-HU"/>
              </w:rPr>
            </w:pPr>
            <w:r>
              <w:rPr>
                <w:rFonts w:eastAsia="Times New Roman"/>
                <w:b/>
                <w:iCs/>
                <w:caps/>
                <w:sz w:val="18"/>
                <w:szCs w:val="18"/>
                <w:lang w:eastAsia="hu-HU"/>
              </w:rPr>
              <w:t>ESRR</w:t>
            </w:r>
          </w:p>
        </w:tc>
      </w:tr>
      <w:tr w:rsidR="00EE751D" w:rsidRPr="0058440E" w14:paraId="1F995187" w14:textId="77777777" w:rsidTr="0044470E">
        <w:trPr>
          <w:trHeight w:val="308"/>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72091395" w14:textId="77777777" w:rsidR="00EE751D" w:rsidRPr="003E3C87" w:rsidRDefault="00EE751D" w:rsidP="0044470E">
            <w:pPr>
              <w:spacing w:after="0" w:line="240" w:lineRule="auto"/>
              <w:rPr>
                <w:rFonts w:eastAsia="Times New Roman"/>
                <w:b/>
                <w:bCs/>
                <w:iCs/>
                <w:caps/>
                <w:sz w:val="18"/>
                <w:szCs w:val="18"/>
                <w:lang w:eastAsia="hu-HU"/>
              </w:rPr>
            </w:pPr>
            <w:r w:rsidRPr="003E3C87">
              <w:rPr>
                <w:rFonts w:eastAsia="Times New Roman"/>
                <w:b/>
                <w:bCs/>
                <w:iCs/>
                <w:caps/>
                <w:sz w:val="18"/>
                <w:szCs w:val="18"/>
                <w:lang w:eastAsia="hu-HU"/>
              </w:rPr>
              <w:t>Prednostna naloga</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6141424C" w14:textId="77777777" w:rsidR="00EE751D" w:rsidRPr="003E3C87" w:rsidRDefault="00EE751D" w:rsidP="0044470E">
            <w:pPr>
              <w:spacing w:after="0" w:line="240" w:lineRule="auto"/>
              <w:rPr>
                <w:rFonts w:eastAsia="Times New Roman"/>
                <w:b/>
                <w:iCs/>
                <w:caps/>
                <w:sz w:val="18"/>
                <w:szCs w:val="18"/>
                <w:lang w:eastAsia="hu-HU"/>
              </w:rPr>
            </w:pPr>
            <w:r w:rsidRPr="00A72B40">
              <w:rPr>
                <w:rFonts w:eastAsia="Times New Roman"/>
                <w:b/>
                <w:iCs/>
                <w:sz w:val="18"/>
                <w:szCs w:val="18"/>
                <w:lang w:eastAsia="hu-HU"/>
              </w:rPr>
              <w:t>PN 9: Evropa, ki je bliže državljanom, in sicer s spodbujanjem trajnostnega in celostnega razvoja mest, podeželja in obalnih območij ter lokalnih pobud</w:t>
            </w:r>
          </w:p>
        </w:tc>
      </w:tr>
      <w:tr w:rsidR="00EE751D" w:rsidRPr="0058440E" w14:paraId="3B032F69" w14:textId="77777777" w:rsidTr="0044470E">
        <w:trPr>
          <w:trHeight w:val="308"/>
        </w:trPr>
        <w:tc>
          <w:tcPr>
            <w:tcW w:w="2902" w:type="dxa"/>
            <w:tcBorders>
              <w:top w:val="single" w:sz="6" w:space="0" w:color="000000"/>
              <w:left w:val="double" w:sz="6" w:space="0" w:color="000000"/>
              <w:bottom w:val="single" w:sz="6" w:space="0" w:color="000000"/>
              <w:right w:val="single" w:sz="6" w:space="0" w:color="000000"/>
            </w:tcBorders>
            <w:shd w:val="clear" w:color="auto" w:fill="auto"/>
          </w:tcPr>
          <w:p w14:paraId="57D95B71" w14:textId="77777777" w:rsidR="00EE751D" w:rsidRPr="003E3C87" w:rsidRDefault="00EE751D" w:rsidP="0044470E">
            <w:pPr>
              <w:spacing w:after="0" w:line="240" w:lineRule="auto"/>
              <w:rPr>
                <w:rFonts w:eastAsia="Times New Roman"/>
                <w:b/>
                <w:bCs/>
                <w:iCs/>
                <w:caps/>
                <w:sz w:val="18"/>
                <w:szCs w:val="18"/>
                <w:lang w:eastAsia="hu-HU"/>
              </w:rPr>
            </w:pPr>
            <w:r w:rsidRPr="003E3C87">
              <w:rPr>
                <w:rFonts w:eastAsia="Times New Roman"/>
                <w:b/>
                <w:bCs/>
                <w:iCs/>
                <w:caps/>
                <w:sz w:val="18"/>
                <w:szCs w:val="18"/>
                <w:lang w:eastAsia="hu-HU"/>
              </w:rPr>
              <w:t>Specifični cilj(i)</w:t>
            </w:r>
          </w:p>
        </w:tc>
        <w:tc>
          <w:tcPr>
            <w:tcW w:w="6092" w:type="dxa"/>
            <w:gridSpan w:val="6"/>
            <w:tcBorders>
              <w:top w:val="single" w:sz="6" w:space="0" w:color="000000"/>
              <w:left w:val="single" w:sz="6" w:space="0" w:color="000000"/>
              <w:bottom w:val="single" w:sz="6" w:space="0" w:color="000000"/>
              <w:right w:val="double" w:sz="6" w:space="0" w:color="000000"/>
            </w:tcBorders>
            <w:shd w:val="clear" w:color="auto" w:fill="auto"/>
          </w:tcPr>
          <w:p w14:paraId="4895EF1E" w14:textId="77777777" w:rsidR="00EE751D" w:rsidRPr="003E3C87" w:rsidRDefault="00EE751D" w:rsidP="0044470E">
            <w:pPr>
              <w:spacing w:after="0" w:line="240" w:lineRule="auto"/>
              <w:rPr>
                <w:rFonts w:eastAsia="Times New Roman"/>
                <w:b/>
                <w:iCs/>
                <w:caps/>
                <w:sz w:val="18"/>
                <w:szCs w:val="18"/>
                <w:lang w:eastAsia="hu-HU"/>
              </w:rPr>
            </w:pPr>
            <w:r w:rsidRPr="00A72B40">
              <w:rPr>
                <w:rFonts w:eastAsia="Times New Roman"/>
                <w:b/>
                <w:iCs/>
                <w:sz w:val="18"/>
                <w:szCs w:val="18"/>
                <w:lang w:eastAsia="hu-HU"/>
              </w:rPr>
              <w:t xml:space="preserve">SC </w:t>
            </w:r>
            <w:r>
              <w:rPr>
                <w:rFonts w:eastAsia="Times New Roman"/>
                <w:b/>
                <w:iCs/>
                <w:sz w:val="18"/>
                <w:szCs w:val="18"/>
                <w:lang w:eastAsia="hu-HU"/>
              </w:rPr>
              <w:t>RSO5</w:t>
            </w:r>
            <w:r w:rsidRPr="00A72B40">
              <w:rPr>
                <w:rFonts w:eastAsia="Times New Roman"/>
                <w:b/>
                <w:iCs/>
                <w:sz w:val="18"/>
                <w:szCs w:val="18"/>
                <w:lang w:eastAsia="hu-HU"/>
              </w:rPr>
              <w:t>.2: Spodbujanje celostnega in vključujočega socialnega, gospodarskega in okoljskega lokalnega razvoja, kulture, naravne dediščine, trajnostnega turizma in varnosti na območjih, ki niso mestna območja</w:t>
            </w:r>
          </w:p>
        </w:tc>
      </w:tr>
      <w:tr w:rsidR="00EE751D" w:rsidRPr="0058440E" w14:paraId="01CB183B" w14:textId="77777777" w:rsidTr="0044470E">
        <w:trPr>
          <w:trHeight w:val="297"/>
        </w:trPr>
        <w:tc>
          <w:tcPr>
            <w:tcW w:w="2902" w:type="dxa"/>
            <w:shd w:val="clear" w:color="auto" w:fill="D9D9D9"/>
            <w:hideMark/>
          </w:tcPr>
          <w:p w14:paraId="043E9D00" w14:textId="77777777" w:rsidR="00EE751D" w:rsidRPr="00E07FA3" w:rsidRDefault="00EE751D" w:rsidP="0044470E">
            <w:pPr>
              <w:spacing w:after="0" w:line="240" w:lineRule="auto"/>
              <w:rPr>
                <w:rFonts w:eastAsia="Times New Roman"/>
                <w:b/>
                <w:bCs/>
                <w:iCs/>
                <w:sz w:val="18"/>
                <w:szCs w:val="18"/>
                <w:lang w:eastAsia="hu-HU"/>
              </w:rPr>
            </w:pPr>
            <w:r w:rsidRPr="00E07FA3">
              <w:rPr>
                <w:rFonts w:eastAsia="Times New Roman"/>
                <w:b/>
                <w:bCs/>
                <w:iCs/>
                <w:sz w:val="18"/>
                <w:szCs w:val="18"/>
                <w:lang w:eastAsia="hu-HU"/>
              </w:rPr>
              <w:t>1. Ime kazalnika</w:t>
            </w:r>
          </w:p>
        </w:tc>
        <w:tc>
          <w:tcPr>
            <w:tcW w:w="6092" w:type="dxa"/>
            <w:gridSpan w:val="6"/>
            <w:shd w:val="clear" w:color="auto" w:fill="D9D9D9"/>
          </w:tcPr>
          <w:p w14:paraId="7119B1E8" w14:textId="77777777" w:rsidR="00EE751D" w:rsidRPr="00E07FA3" w:rsidRDefault="00EE751D" w:rsidP="0044470E">
            <w:pPr>
              <w:spacing w:after="0" w:line="240" w:lineRule="auto"/>
              <w:rPr>
                <w:rFonts w:eastAsia="Times New Roman" w:cs="Calibri"/>
                <w:b/>
                <w:sz w:val="18"/>
                <w:szCs w:val="18"/>
                <w:lang w:eastAsia="sl-SI"/>
              </w:rPr>
            </w:pPr>
            <w:r w:rsidRPr="00E07FA3">
              <w:rPr>
                <w:rFonts w:eastAsia="Times New Roman" w:cs="Calibri"/>
                <w:b/>
                <w:sz w:val="18"/>
                <w:szCs w:val="18"/>
                <w:lang w:eastAsia="sl-SI"/>
              </w:rPr>
              <w:t>Prebivalci na lokalni ravni deležni izboljšanega in bolj uravnoteženega lokalnega razvoja</w:t>
            </w:r>
          </w:p>
        </w:tc>
      </w:tr>
      <w:tr w:rsidR="00EE751D" w:rsidRPr="0058440E" w14:paraId="33F0F8A5" w14:textId="77777777" w:rsidTr="0044470E">
        <w:trPr>
          <w:trHeight w:val="301"/>
        </w:trPr>
        <w:tc>
          <w:tcPr>
            <w:tcW w:w="2902" w:type="dxa"/>
            <w:shd w:val="clear" w:color="auto" w:fill="auto"/>
          </w:tcPr>
          <w:p w14:paraId="676D4827" w14:textId="77777777" w:rsidR="00EE751D" w:rsidRPr="00E07FA3" w:rsidRDefault="00EE751D" w:rsidP="0044470E">
            <w:pPr>
              <w:spacing w:after="0" w:line="240" w:lineRule="auto"/>
              <w:rPr>
                <w:rFonts w:eastAsia="Times New Roman"/>
                <w:b/>
                <w:bCs/>
                <w:iCs/>
                <w:sz w:val="18"/>
                <w:szCs w:val="18"/>
                <w:lang w:eastAsia="hu-HU"/>
              </w:rPr>
            </w:pPr>
            <w:r w:rsidRPr="00E07FA3">
              <w:rPr>
                <w:rFonts w:eastAsia="Times New Roman"/>
                <w:b/>
                <w:bCs/>
                <w:iCs/>
                <w:sz w:val="18"/>
                <w:szCs w:val="18"/>
                <w:lang w:eastAsia="hu-HU"/>
              </w:rPr>
              <w:t>2. Identifikator oz. šifra kazalnika</w:t>
            </w:r>
          </w:p>
          <w:p w14:paraId="6675ED44" w14:textId="77777777" w:rsidR="00EE751D" w:rsidRPr="00E07FA3" w:rsidRDefault="00EE751D" w:rsidP="0044470E">
            <w:pPr>
              <w:spacing w:after="0" w:line="240" w:lineRule="auto"/>
              <w:rPr>
                <w:rFonts w:eastAsia="Times New Roman"/>
                <w:b/>
                <w:bCs/>
                <w:iCs/>
                <w:sz w:val="18"/>
                <w:szCs w:val="18"/>
                <w:lang w:eastAsia="hu-HU"/>
              </w:rPr>
            </w:pPr>
          </w:p>
        </w:tc>
        <w:tc>
          <w:tcPr>
            <w:tcW w:w="6092" w:type="dxa"/>
            <w:gridSpan w:val="6"/>
            <w:shd w:val="clear" w:color="auto" w:fill="auto"/>
          </w:tcPr>
          <w:p w14:paraId="551C262A" w14:textId="7084FB35" w:rsidR="00EE751D" w:rsidRPr="00EF13E8" w:rsidRDefault="00EE751D" w:rsidP="00EF13E8">
            <w:pPr>
              <w:pStyle w:val="Naslov4"/>
            </w:pPr>
            <w:bookmarkStart w:id="138" w:name="_Toc168901146"/>
            <w:r w:rsidRPr="00EF13E8">
              <w:t>Specifični kazalnik rezultata – zap. št. 23</w:t>
            </w:r>
            <w:r w:rsidR="00EF13E8" w:rsidRPr="00EF13E8">
              <w:t xml:space="preserve"> </w:t>
            </w:r>
            <w:r w:rsidR="00EF13E8" w:rsidRPr="00EF13E8">
              <w:t>Prebivalci na lokalni ravni deležni izboljšanega in bolj uravnoteženega lokalnega razvoja</w:t>
            </w:r>
            <w:r w:rsidR="00D92441">
              <w:t xml:space="preserve"> (</w:t>
            </w:r>
            <w:r w:rsidR="001231F9">
              <w:t>R5.2/R/23)</w:t>
            </w:r>
            <w:bookmarkEnd w:id="138"/>
          </w:p>
        </w:tc>
      </w:tr>
      <w:tr w:rsidR="00EE751D" w:rsidRPr="0058440E" w14:paraId="2BF8166A" w14:textId="77777777" w:rsidTr="0044470E">
        <w:trPr>
          <w:trHeight w:val="278"/>
        </w:trPr>
        <w:tc>
          <w:tcPr>
            <w:tcW w:w="2902" w:type="dxa"/>
            <w:shd w:val="clear" w:color="auto" w:fill="auto"/>
            <w:hideMark/>
          </w:tcPr>
          <w:p w14:paraId="3E7F8E2F"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3. Definicija</w:t>
            </w:r>
          </w:p>
          <w:p w14:paraId="3E7E7C6A" w14:textId="77777777" w:rsidR="00EE751D" w:rsidRPr="004F75F6" w:rsidRDefault="00EE751D" w:rsidP="0044470E">
            <w:pPr>
              <w:spacing w:after="0" w:line="240" w:lineRule="auto"/>
              <w:jc w:val="both"/>
              <w:rPr>
                <w:rFonts w:eastAsia="Times New Roman"/>
                <w:bCs/>
                <w:iCs/>
                <w:sz w:val="18"/>
                <w:szCs w:val="18"/>
                <w:lang w:eastAsia="hu-HU"/>
              </w:rPr>
            </w:pPr>
            <w:r w:rsidRPr="004F75F6">
              <w:rPr>
                <w:rFonts w:eastAsia="Times New Roman"/>
                <w:bCs/>
                <w:iCs/>
                <w:sz w:val="18"/>
                <w:szCs w:val="18"/>
                <w:lang w:val="lt-LT" w:eastAsia="hu-HU"/>
              </w:rPr>
              <w:t>Koga spremljamo, kaj merimo, katere podatke zbiramo</w:t>
            </w:r>
          </w:p>
        </w:tc>
        <w:tc>
          <w:tcPr>
            <w:tcW w:w="6092" w:type="dxa"/>
            <w:gridSpan w:val="6"/>
            <w:shd w:val="clear" w:color="auto" w:fill="auto"/>
          </w:tcPr>
          <w:p w14:paraId="1577B219" w14:textId="77777777" w:rsidR="00EE751D" w:rsidRPr="004F75F6" w:rsidRDefault="00EE751D" w:rsidP="0044470E">
            <w:pPr>
              <w:spacing w:after="0" w:line="240" w:lineRule="auto"/>
              <w:jc w:val="both"/>
              <w:rPr>
                <w:rFonts w:eastAsia="Times New Roman"/>
                <w:iCs/>
                <w:sz w:val="18"/>
                <w:szCs w:val="18"/>
                <w:lang w:eastAsia="hu-HU"/>
              </w:rPr>
            </w:pPr>
            <w:r w:rsidRPr="002006CF">
              <w:rPr>
                <w:rFonts w:eastAsia="Times New Roman"/>
                <w:iCs/>
                <w:sz w:val="18"/>
                <w:szCs w:val="18"/>
                <w:lang w:eastAsia="hu-HU"/>
              </w:rPr>
              <w:t xml:space="preserve">S kazalnikom spremljamo rezultate na območju </w:t>
            </w:r>
            <w:r w:rsidRPr="002006CF">
              <w:rPr>
                <w:rFonts w:cstheme="minorHAnsi"/>
                <w:sz w:val="18"/>
                <w:szCs w:val="18"/>
              </w:rPr>
              <w:t>podprtih strategij lokalnega razvoja, ki jih vodi skupnost</w:t>
            </w:r>
            <w:r w:rsidRPr="002006CF">
              <w:rPr>
                <w:rFonts w:eastAsia="Times New Roman"/>
                <w:iCs/>
                <w:sz w:val="18"/>
                <w:szCs w:val="18"/>
                <w:lang w:eastAsia="hu-HU"/>
              </w:rPr>
              <w:t>.</w:t>
            </w:r>
            <w:r w:rsidRPr="002006CF">
              <w:rPr>
                <w:rFonts w:cstheme="minorHAnsi"/>
                <w:sz w:val="18"/>
                <w:szCs w:val="18"/>
              </w:rPr>
              <w:t xml:space="preserve"> </w:t>
            </w:r>
            <w:r w:rsidRPr="002006CF">
              <w:rPr>
                <w:rFonts w:eastAsia="Times New Roman"/>
                <w:iCs/>
                <w:sz w:val="18"/>
                <w:szCs w:val="18"/>
                <w:lang w:eastAsia="hu-HU"/>
              </w:rPr>
              <w:t xml:space="preserve">Predvideno je, da bo načrtovani ukrep imel učinek na celotno prebivalstvo, ki živi na območju podprtih strategij lokalnega razvoja, ki jih vodi skupnost.  </w:t>
            </w:r>
          </w:p>
        </w:tc>
      </w:tr>
      <w:tr w:rsidR="00EE751D" w:rsidRPr="00CD677D" w14:paraId="7BDBA95C" w14:textId="77777777" w:rsidTr="0044470E">
        <w:trPr>
          <w:trHeight w:val="229"/>
        </w:trPr>
        <w:tc>
          <w:tcPr>
            <w:tcW w:w="2902" w:type="dxa"/>
            <w:shd w:val="clear" w:color="auto" w:fill="auto"/>
            <w:hideMark/>
          </w:tcPr>
          <w:p w14:paraId="6780B639"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4. Metodološka pojasnila</w:t>
            </w:r>
          </w:p>
          <w:p w14:paraId="4FDBA11E" w14:textId="77777777" w:rsidR="00EE751D" w:rsidRPr="004F75F6" w:rsidRDefault="00EE751D" w:rsidP="00520C19">
            <w:pPr>
              <w:numPr>
                <w:ilvl w:val="0"/>
                <w:numId w:val="325"/>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Pojasnila, na kateri ravni  spremljamo  kazalnik (na ravni operacije, specifičnega cilja, prednostne naloge, cilja politike).</w:t>
            </w:r>
          </w:p>
          <w:p w14:paraId="37C0D1C4" w14:textId="77777777" w:rsidR="00EE751D" w:rsidRPr="004F75F6" w:rsidRDefault="00EE751D" w:rsidP="00520C19">
            <w:pPr>
              <w:numPr>
                <w:ilvl w:val="0"/>
                <w:numId w:val="325"/>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Pogoji za doseganje kazalnika (npr. minimalno število ur  vključitve, sodelovanje skozi celotno obdobje izvajanja operacije…).</w:t>
            </w:r>
          </w:p>
          <w:p w14:paraId="7B3C2C2F" w14:textId="77777777" w:rsidR="00EE751D" w:rsidRPr="004F75F6" w:rsidRDefault="00EE751D" w:rsidP="00520C19">
            <w:pPr>
              <w:numPr>
                <w:ilvl w:val="0"/>
                <w:numId w:val="325"/>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14:paraId="4E77FB10" w14:textId="77777777" w:rsidR="00EE751D" w:rsidRPr="004F75F6" w:rsidRDefault="00EE751D" w:rsidP="00520C19">
            <w:pPr>
              <w:numPr>
                <w:ilvl w:val="0"/>
                <w:numId w:val="325"/>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14:paraId="6BE7758B" w14:textId="77777777" w:rsidR="00EE751D" w:rsidRPr="004F75F6" w:rsidRDefault="00EE751D" w:rsidP="00520C19">
            <w:pPr>
              <w:numPr>
                <w:ilvl w:val="0"/>
                <w:numId w:val="325"/>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14:paraId="29954272" w14:textId="77777777" w:rsidR="00EE751D" w:rsidRPr="004F75F6" w:rsidRDefault="00EE751D" w:rsidP="00520C19">
            <w:pPr>
              <w:numPr>
                <w:ilvl w:val="0"/>
                <w:numId w:val="325"/>
              </w:numPr>
              <w:spacing w:after="0" w:line="240" w:lineRule="auto"/>
              <w:ind w:left="426"/>
              <w:contextualSpacing/>
              <w:jc w:val="both"/>
              <w:rPr>
                <w:rFonts w:eastAsia="Times New Roman"/>
                <w:b/>
                <w:bCs/>
                <w:iCs/>
                <w:sz w:val="18"/>
                <w:szCs w:val="18"/>
                <w:lang w:eastAsia="hu-HU"/>
              </w:rPr>
            </w:pPr>
            <w:r w:rsidRPr="004F75F6">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14:paraId="5E22C716" w14:textId="77777777" w:rsidR="00EE751D" w:rsidRPr="002006CF" w:rsidRDefault="00EE751D" w:rsidP="00520C19">
            <w:pPr>
              <w:pStyle w:val="Odstavekseznama"/>
              <w:numPr>
                <w:ilvl w:val="0"/>
                <w:numId w:val="326"/>
              </w:numPr>
              <w:spacing w:after="0" w:line="240" w:lineRule="auto"/>
              <w:jc w:val="both"/>
              <w:rPr>
                <w:rFonts w:eastAsia="Times New Roman"/>
                <w:iCs/>
                <w:sz w:val="18"/>
                <w:szCs w:val="18"/>
                <w:lang w:val="sl-SI" w:eastAsia="hu-HU"/>
              </w:rPr>
            </w:pPr>
            <w:r w:rsidRPr="002006CF">
              <w:rPr>
                <w:rFonts w:eastAsia="Times New Roman"/>
                <w:iCs/>
                <w:sz w:val="18"/>
                <w:szCs w:val="18"/>
                <w:lang w:val="sl-SI" w:eastAsia="hu-HU"/>
              </w:rPr>
              <w:t xml:space="preserve">Kazalnik spremljamo na ravni specifičnega cilja. </w:t>
            </w:r>
          </w:p>
          <w:p w14:paraId="773C6F41" w14:textId="77777777" w:rsidR="00EE751D" w:rsidRPr="002006CF" w:rsidRDefault="00EE751D" w:rsidP="00520C19">
            <w:pPr>
              <w:pStyle w:val="Odstavekseznama"/>
              <w:numPr>
                <w:ilvl w:val="0"/>
                <w:numId w:val="326"/>
              </w:numPr>
              <w:spacing w:after="0" w:line="240" w:lineRule="auto"/>
              <w:jc w:val="both"/>
              <w:rPr>
                <w:rFonts w:eastAsia="Times New Roman"/>
                <w:iCs/>
                <w:sz w:val="18"/>
                <w:szCs w:val="18"/>
                <w:lang w:val="sl-SI" w:eastAsia="hu-HU"/>
              </w:rPr>
            </w:pPr>
            <w:r w:rsidRPr="002006CF">
              <w:rPr>
                <w:rFonts w:eastAsia="Times New Roman"/>
                <w:iCs/>
                <w:sz w:val="18"/>
                <w:szCs w:val="18"/>
                <w:lang w:val="sl-SI" w:eastAsia="hu-HU"/>
              </w:rPr>
              <w:t xml:space="preserve">Kazalnik bo dosežen z izvedbo ukrepa na območju </w:t>
            </w:r>
            <w:r w:rsidRPr="002006CF">
              <w:rPr>
                <w:rFonts w:asciiTheme="minorHAnsi" w:eastAsiaTheme="minorHAnsi" w:hAnsiTheme="minorHAnsi" w:cstheme="minorHAnsi"/>
                <w:sz w:val="18"/>
                <w:szCs w:val="18"/>
                <w:lang w:val="sl-SI"/>
              </w:rPr>
              <w:t>podprtih strategij lokalnega razvoja, ki jih vodi skupnost</w:t>
            </w:r>
            <w:r w:rsidRPr="002006CF">
              <w:rPr>
                <w:rFonts w:eastAsia="Times New Roman"/>
                <w:iCs/>
                <w:sz w:val="18"/>
                <w:szCs w:val="18"/>
                <w:lang w:val="sl-SI" w:eastAsia="hu-HU"/>
              </w:rPr>
              <w:t xml:space="preserve"> skozi celotno obdobje izvajanja ukrepa.</w:t>
            </w:r>
          </w:p>
          <w:p w14:paraId="64850FC4" w14:textId="77777777" w:rsidR="00EE751D" w:rsidRPr="002006CF" w:rsidRDefault="00EE751D" w:rsidP="00520C19">
            <w:pPr>
              <w:pStyle w:val="Odstavekseznama"/>
              <w:numPr>
                <w:ilvl w:val="0"/>
                <w:numId w:val="326"/>
              </w:numPr>
              <w:spacing w:after="0" w:line="240" w:lineRule="auto"/>
              <w:jc w:val="both"/>
              <w:rPr>
                <w:rFonts w:eastAsia="Times New Roman"/>
                <w:iCs/>
                <w:sz w:val="18"/>
                <w:szCs w:val="18"/>
                <w:lang w:val="sl-SI" w:eastAsia="hu-HU"/>
              </w:rPr>
            </w:pPr>
            <w:r w:rsidRPr="002006CF">
              <w:rPr>
                <w:rFonts w:eastAsia="Times New Roman"/>
                <w:iCs/>
                <w:sz w:val="18"/>
                <w:szCs w:val="18"/>
                <w:lang w:val="sl-SI" w:eastAsia="hu-HU"/>
              </w:rPr>
              <w:t>Glede na to, da bo načrtovani ukrep imel učinek na celotno prebivalstvo, ki živi na območju podprtih strategij lokalnega razvoja, ki jih vodi skupnost, bo podatek skladen s podatki, ki izhajajo iz SURS.</w:t>
            </w:r>
          </w:p>
          <w:p w14:paraId="5FBAB57B" w14:textId="77777777" w:rsidR="00EE751D" w:rsidRPr="002006CF" w:rsidRDefault="00EE751D" w:rsidP="00520C19">
            <w:pPr>
              <w:pStyle w:val="Odstavekseznama"/>
              <w:numPr>
                <w:ilvl w:val="0"/>
                <w:numId w:val="326"/>
              </w:numPr>
              <w:spacing w:after="0" w:line="240" w:lineRule="auto"/>
              <w:jc w:val="both"/>
              <w:rPr>
                <w:rFonts w:eastAsia="Times New Roman"/>
                <w:iCs/>
                <w:sz w:val="18"/>
                <w:szCs w:val="18"/>
                <w:lang w:val="sl-SI" w:eastAsia="hu-HU"/>
              </w:rPr>
            </w:pPr>
            <w:r w:rsidRPr="002006CF">
              <w:rPr>
                <w:rFonts w:eastAsia="Times New Roman"/>
                <w:iCs/>
                <w:sz w:val="18"/>
                <w:szCs w:val="18"/>
                <w:lang w:val="sl-SI" w:eastAsia="hu-HU"/>
              </w:rPr>
              <w:t xml:space="preserve">Kazalnik se nanaša na celotno prebivalstvo na območju </w:t>
            </w:r>
            <w:r w:rsidRPr="002006CF">
              <w:rPr>
                <w:rFonts w:asciiTheme="minorHAnsi" w:eastAsiaTheme="minorHAnsi" w:hAnsiTheme="minorHAnsi" w:cstheme="minorHAnsi"/>
                <w:sz w:val="18"/>
                <w:szCs w:val="18"/>
                <w:lang w:val="sl-SI"/>
              </w:rPr>
              <w:t>podprtih strategij lokalnega razvoja, ki jih vodi skupnost, ki bodo skozi celotno obdobje izvajanja ukrepa na lokalni ravni deležni izboljšanega in bolj uravnoteženega lokalnega razvoja.</w:t>
            </w:r>
          </w:p>
          <w:p w14:paraId="18D12360" w14:textId="77777777" w:rsidR="00EE751D" w:rsidRPr="002006CF" w:rsidRDefault="00EE751D" w:rsidP="00520C19">
            <w:pPr>
              <w:pStyle w:val="Odstavekseznama"/>
              <w:numPr>
                <w:ilvl w:val="0"/>
                <w:numId w:val="326"/>
              </w:numPr>
              <w:spacing w:after="0" w:line="240" w:lineRule="auto"/>
              <w:jc w:val="both"/>
              <w:rPr>
                <w:rFonts w:eastAsia="Times New Roman"/>
                <w:iCs/>
                <w:sz w:val="18"/>
                <w:szCs w:val="18"/>
                <w:lang w:val="sl-SI" w:eastAsia="hu-HU"/>
              </w:rPr>
            </w:pPr>
            <w:r w:rsidRPr="002006CF">
              <w:rPr>
                <w:rFonts w:eastAsia="Times New Roman"/>
                <w:iCs/>
                <w:sz w:val="18"/>
                <w:szCs w:val="18"/>
                <w:lang w:val="sl-SI" w:eastAsia="hu-HU"/>
              </w:rPr>
              <w:t xml:space="preserve">Podatki se zajemajo od začetka do konca izvajanja programskega obdobja.  </w:t>
            </w:r>
          </w:p>
          <w:p w14:paraId="2A46DEBC" w14:textId="77777777" w:rsidR="00EE751D" w:rsidRPr="004F75F6" w:rsidRDefault="00EE751D" w:rsidP="00520C19">
            <w:pPr>
              <w:pStyle w:val="Odstavekseznama"/>
              <w:numPr>
                <w:ilvl w:val="0"/>
                <w:numId w:val="326"/>
              </w:numPr>
              <w:spacing w:after="0" w:line="240" w:lineRule="auto"/>
              <w:jc w:val="both"/>
              <w:rPr>
                <w:rFonts w:eastAsia="Times New Roman"/>
                <w:iCs/>
                <w:sz w:val="18"/>
                <w:szCs w:val="18"/>
                <w:lang w:val="sl-SI" w:eastAsia="hu-HU"/>
              </w:rPr>
            </w:pPr>
            <w:r w:rsidRPr="002006CF">
              <w:rPr>
                <w:rFonts w:eastAsia="Times New Roman"/>
                <w:iCs/>
                <w:sz w:val="18"/>
                <w:szCs w:val="18"/>
                <w:lang w:val="sl-SI" w:eastAsia="hu-HU"/>
              </w:rPr>
              <w:t>Gre za statistične podatke.</w:t>
            </w:r>
          </w:p>
        </w:tc>
      </w:tr>
      <w:tr w:rsidR="00EE751D" w:rsidRPr="00CD677D" w14:paraId="77D53582" w14:textId="77777777" w:rsidTr="0044470E">
        <w:trPr>
          <w:trHeight w:val="265"/>
        </w:trPr>
        <w:tc>
          <w:tcPr>
            <w:tcW w:w="2902" w:type="dxa"/>
            <w:shd w:val="clear" w:color="auto" w:fill="auto"/>
          </w:tcPr>
          <w:p w14:paraId="34FD312C"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5. Vir podatkov</w:t>
            </w:r>
          </w:p>
          <w:p w14:paraId="70543D79" w14:textId="77777777" w:rsidR="00EE751D" w:rsidRPr="004F75F6" w:rsidRDefault="00EE751D" w:rsidP="0044470E">
            <w:pPr>
              <w:spacing w:after="0" w:line="240" w:lineRule="auto"/>
              <w:jc w:val="both"/>
              <w:rPr>
                <w:rFonts w:eastAsia="Times New Roman"/>
                <w:b/>
                <w:bCs/>
                <w:iCs/>
                <w:sz w:val="18"/>
                <w:szCs w:val="18"/>
                <w:lang w:eastAsia="hu-HU"/>
              </w:rPr>
            </w:pPr>
            <w:r w:rsidRPr="004F75F6">
              <w:rPr>
                <w:rFonts w:eastAsia="Times New Roman"/>
                <w:bCs/>
                <w:iCs/>
                <w:sz w:val="18"/>
                <w:szCs w:val="18"/>
                <w:lang w:eastAsia="hu-HU"/>
              </w:rPr>
              <w:t>Kdo je odgovoren za zbiranje podatkov (upravičenec, skrbnik pogodbe, druga oseba na posredniškem/izvajalskem telesu, SURS, AJPES, intervju, anketa med uporabniki, itd…</w:t>
            </w:r>
          </w:p>
        </w:tc>
        <w:tc>
          <w:tcPr>
            <w:tcW w:w="6092" w:type="dxa"/>
            <w:gridSpan w:val="6"/>
            <w:shd w:val="clear" w:color="auto" w:fill="auto"/>
          </w:tcPr>
          <w:p w14:paraId="6AC738A6" w14:textId="77777777" w:rsidR="00EE751D" w:rsidRPr="004F75F6"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Dosežen rezultat bo skladen S podatki SURS</w:t>
            </w:r>
          </w:p>
        </w:tc>
      </w:tr>
      <w:tr w:rsidR="00EE751D" w:rsidRPr="004F75F6" w14:paraId="56FFA7CA" w14:textId="77777777" w:rsidTr="0044470E">
        <w:trPr>
          <w:trHeight w:val="265"/>
        </w:trPr>
        <w:tc>
          <w:tcPr>
            <w:tcW w:w="2902" w:type="dxa"/>
            <w:shd w:val="clear" w:color="auto" w:fill="auto"/>
            <w:hideMark/>
          </w:tcPr>
          <w:p w14:paraId="4972AA25"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6. Merska enota</w:t>
            </w:r>
          </w:p>
        </w:tc>
        <w:tc>
          <w:tcPr>
            <w:tcW w:w="6092" w:type="dxa"/>
            <w:gridSpan w:val="6"/>
            <w:shd w:val="clear" w:color="auto" w:fill="auto"/>
          </w:tcPr>
          <w:p w14:paraId="4EF63943"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število</w:t>
            </w:r>
          </w:p>
        </w:tc>
      </w:tr>
      <w:tr w:rsidR="00EE751D" w:rsidRPr="004F75F6" w14:paraId="54F2BBDB" w14:textId="77777777" w:rsidTr="0044470E">
        <w:trPr>
          <w:trHeight w:val="210"/>
        </w:trPr>
        <w:tc>
          <w:tcPr>
            <w:tcW w:w="2902" w:type="dxa"/>
            <w:vMerge w:val="restart"/>
            <w:shd w:val="clear" w:color="auto" w:fill="auto"/>
          </w:tcPr>
          <w:p w14:paraId="28D4D22A"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7.a Vrednost za kazalnik učinka</w:t>
            </w:r>
          </w:p>
        </w:tc>
        <w:tc>
          <w:tcPr>
            <w:tcW w:w="1011" w:type="dxa"/>
            <w:vMerge w:val="restart"/>
            <w:shd w:val="clear" w:color="auto" w:fill="auto"/>
          </w:tcPr>
          <w:p w14:paraId="078F70AD"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 xml:space="preserve">2024 </w:t>
            </w:r>
          </w:p>
          <w:p w14:paraId="24E2410A"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16E5EC36"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0DA3835A"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008605CD" w14:textId="77777777" w:rsidTr="0044470E">
        <w:trPr>
          <w:trHeight w:val="210"/>
        </w:trPr>
        <w:tc>
          <w:tcPr>
            <w:tcW w:w="2902" w:type="dxa"/>
            <w:vMerge/>
            <w:shd w:val="clear" w:color="auto" w:fill="auto"/>
            <w:hideMark/>
          </w:tcPr>
          <w:p w14:paraId="7F1DA82E"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hideMark/>
          </w:tcPr>
          <w:p w14:paraId="2FC9F4EF" w14:textId="77777777" w:rsidR="00EE751D" w:rsidRPr="004F75F6" w:rsidRDefault="00EE751D" w:rsidP="0044470E">
            <w:pPr>
              <w:spacing w:after="0" w:line="240" w:lineRule="auto"/>
              <w:rPr>
                <w:rFonts w:eastAsia="Times New Roman"/>
                <w:iCs/>
                <w:sz w:val="18"/>
                <w:szCs w:val="18"/>
                <w:lang w:eastAsia="hu-HU"/>
              </w:rPr>
            </w:pPr>
          </w:p>
        </w:tc>
        <w:tc>
          <w:tcPr>
            <w:tcW w:w="1876" w:type="dxa"/>
            <w:gridSpan w:val="2"/>
            <w:shd w:val="clear" w:color="auto" w:fill="auto"/>
          </w:tcPr>
          <w:p w14:paraId="71C630FD"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5B5254A4"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0440B4E0" w14:textId="77777777" w:rsidTr="0044470E">
        <w:trPr>
          <w:trHeight w:val="210"/>
        </w:trPr>
        <w:tc>
          <w:tcPr>
            <w:tcW w:w="2902" w:type="dxa"/>
            <w:vMerge/>
            <w:shd w:val="clear" w:color="auto" w:fill="auto"/>
          </w:tcPr>
          <w:p w14:paraId="3099445E"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02E09B27"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7DACCD57"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694E8492"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6B8DFFD1" w14:textId="77777777" w:rsidTr="0044470E">
        <w:trPr>
          <w:trHeight w:val="195"/>
        </w:trPr>
        <w:tc>
          <w:tcPr>
            <w:tcW w:w="2902" w:type="dxa"/>
            <w:vMerge/>
            <w:shd w:val="clear" w:color="auto" w:fill="auto"/>
          </w:tcPr>
          <w:p w14:paraId="4167B510"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val="restart"/>
            <w:shd w:val="clear" w:color="auto" w:fill="auto"/>
          </w:tcPr>
          <w:p w14:paraId="429A0FCA"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876" w:type="dxa"/>
            <w:gridSpan w:val="2"/>
            <w:shd w:val="clear" w:color="auto" w:fill="auto"/>
          </w:tcPr>
          <w:p w14:paraId="2B5C7E38"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1662E8E9"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711AB8D0" w14:textId="77777777" w:rsidTr="0044470E">
        <w:trPr>
          <w:trHeight w:val="195"/>
        </w:trPr>
        <w:tc>
          <w:tcPr>
            <w:tcW w:w="2902" w:type="dxa"/>
            <w:vMerge/>
            <w:shd w:val="clear" w:color="auto" w:fill="auto"/>
          </w:tcPr>
          <w:p w14:paraId="419BF893"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179BFECA"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568A47A0"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11EAA077"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182391A9" w14:textId="77777777" w:rsidTr="0044470E">
        <w:trPr>
          <w:trHeight w:val="195"/>
        </w:trPr>
        <w:tc>
          <w:tcPr>
            <w:tcW w:w="2902" w:type="dxa"/>
            <w:vMerge/>
            <w:shd w:val="clear" w:color="auto" w:fill="auto"/>
          </w:tcPr>
          <w:p w14:paraId="2930FD9F"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577E928E"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2DC92A9A"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197427B2"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2C1DC823" w14:textId="77777777" w:rsidTr="0044470E">
        <w:trPr>
          <w:trHeight w:val="265"/>
        </w:trPr>
        <w:tc>
          <w:tcPr>
            <w:tcW w:w="2902" w:type="dxa"/>
            <w:vMerge w:val="restart"/>
            <w:shd w:val="clear" w:color="auto" w:fill="auto"/>
          </w:tcPr>
          <w:p w14:paraId="2797CA80"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7.b Vrednost za kazalnik rezultata</w:t>
            </w:r>
          </w:p>
          <w:p w14:paraId="05405CA2" w14:textId="77777777" w:rsidR="00EE751D" w:rsidRPr="004F75F6" w:rsidRDefault="00EE751D" w:rsidP="0044470E">
            <w:pPr>
              <w:spacing w:after="0" w:line="240" w:lineRule="auto"/>
              <w:rPr>
                <w:rFonts w:eastAsia="Times New Roman"/>
                <w:b/>
                <w:bCs/>
                <w:iCs/>
                <w:sz w:val="18"/>
                <w:szCs w:val="18"/>
                <w:lang w:eastAsia="hu-HU"/>
              </w:rPr>
            </w:pPr>
          </w:p>
          <w:p w14:paraId="112E54F2" w14:textId="77777777" w:rsidR="00EE751D" w:rsidRPr="004F75F6" w:rsidRDefault="00EE751D" w:rsidP="0044470E">
            <w:pPr>
              <w:spacing w:after="0" w:line="240" w:lineRule="auto"/>
              <w:rPr>
                <w:rFonts w:eastAsia="Times New Roman"/>
                <w:b/>
                <w:bCs/>
                <w:iCs/>
                <w:sz w:val="18"/>
                <w:szCs w:val="18"/>
                <w:lang w:eastAsia="hu-HU"/>
              </w:rPr>
            </w:pPr>
          </w:p>
        </w:tc>
        <w:tc>
          <w:tcPr>
            <w:tcW w:w="1011" w:type="dxa"/>
            <w:shd w:val="clear" w:color="auto" w:fill="auto"/>
          </w:tcPr>
          <w:p w14:paraId="397D9431"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Izhodiščno leto</w:t>
            </w:r>
          </w:p>
        </w:tc>
        <w:tc>
          <w:tcPr>
            <w:tcW w:w="1197" w:type="dxa"/>
            <w:shd w:val="clear" w:color="auto" w:fill="auto"/>
          </w:tcPr>
          <w:p w14:paraId="21AAF232"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679" w:type="dxa"/>
            <w:shd w:val="clear" w:color="auto" w:fill="auto"/>
          </w:tcPr>
          <w:p w14:paraId="361A2C33"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2021</w:t>
            </w:r>
          </w:p>
        </w:tc>
        <w:tc>
          <w:tcPr>
            <w:tcW w:w="1051" w:type="dxa"/>
            <w:shd w:val="clear" w:color="auto" w:fill="auto"/>
          </w:tcPr>
          <w:p w14:paraId="251E77AC"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Izhodiščna vrednost</w:t>
            </w:r>
          </w:p>
        </w:tc>
        <w:tc>
          <w:tcPr>
            <w:tcW w:w="1197" w:type="dxa"/>
            <w:shd w:val="clear" w:color="auto" w:fill="auto"/>
          </w:tcPr>
          <w:p w14:paraId="1CE1BE7A"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957" w:type="dxa"/>
            <w:shd w:val="clear" w:color="auto" w:fill="auto"/>
          </w:tcPr>
          <w:p w14:paraId="1B55229E"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0</w:t>
            </w:r>
          </w:p>
        </w:tc>
      </w:tr>
      <w:tr w:rsidR="00EE751D" w:rsidRPr="004F75F6" w14:paraId="7D1598B0" w14:textId="77777777" w:rsidTr="0044470E">
        <w:trPr>
          <w:trHeight w:val="265"/>
        </w:trPr>
        <w:tc>
          <w:tcPr>
            <w:tcW w:w="2902" w:type="dxa"/>
            <w:vMerge/>
            <w:shd w:val="clear" w:color="auto" w:fill="auto"/>
          </w:tcPr>
          <w:p w14:paraId="0D93BE29" w14:textId="77777777" w:rsidR="00EE751D" w:rsidRPr="004F75F6" w:rsidRDefault="00EE751D" w:rsidP="0044470E">
            <w:pPr>
              <w:spacing w:after="0" w:line="240" w:lineRule="auto"/>
              <w:rPr>
                <w:rFonts w:eastAsia="Times New Roman"/>
                <w:b/>
                <w:bCs/>
                <w:iCs/>
                <w:sz w:val="18"/>
                <w:szCs w:val="18"/>
                <w:lang w:eastAsia="hu-HU"/>
              </w:rPr>
            </w:pPr>
          </w:p>
        </w:tc>
        <w:tc>
          <w:tcPr>
            <w:tcW w:w="1011" w:type="dxa"/>
            <w:shd w:val="clear" w:color="auto" w:fill="auto"/>
          </w:tcPr>
          <w:p w14:paraId="77F2DD65"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197" w:type="dxa"/>
            <w:shd w:val="clear" w:color="auto" w:fill="auto"/>
          </w:tcPr>
          <w:p w14:paraId="3B2455DE"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Slovenija/V/Z</w:t>
            </w:r>
          </w:p>
        </w:tc>
        <w:tc>
          <w:tcPr>
            <w:tcW w:w="3884" w:type="dxa"/>
            <w:gridSpan w:val="4"/>
            <w:shd w:val="clear" w:color="auto" w:fill="auto"/>
          </w:tcPr>
          <w:p w14:paraId="7BFEE7F5"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2.106.998/1.113.506/993.492</w:t>
            </w:r>
          </w:p>
        </w:tc>
      </w:tr>
      <w:tr w:rsidR="00EE751D" w:rsidRPr="004F75F6" w14:paraId="6F99732C" w14:textId="77777777" w:rsidTr="0044470E">
        <w:trPr>
          <w:trHeight w:val="195"/>
        </w:trPr>
        <w:tc>
          <w:tcPr>
            <w:tcW w:w="2902" w:type="dxa"/>
            <w:vMerge w:val="restart"/>
            <w:shd w:val="clear" w:color="auto" w:fill="auto"/>
          </w:tcPr>
          <w:p w14:paraId="408F8D5A" w14:textId="77777777" w:rsidR="00EE751D" w:rsidRPr="004F75F6" w:rsidRDefault="00EE751D" w:rsidP="0044470E">
            <w:pPr>
              <w:spacing w:after="0" w:line="240" w:lineRule="auto"/>
              <w:rPr>
                <w:rFonts w:eastAsia="Times New Roman"/>
                <w:b/>
                <w:bCs/>
                <w:iCs/>
                <w:sz w:val="18"/>
                <w:szCs w:val="18"/>
                <w:lang w:eastAsia="hu-HU"/>
              </w:rPr>
            </w:pPr>
            <w:r w:rsidRPr="004F75F6">
              <w:rPr>
                <w:rFonts w:eastAsia="Times New Roman"/>
                <w:b/>
                <w:bCs/>
                <w:iCs/>
                <w:sz w:val="18"/>
                <w:szCs w:val="18"/>
                <w:lang w:eastAsia="hu-HU"/>
              </w:rPr>
              <w:t xml:space="preserve">8. Finančna vrednost </w:t>
            </w:r>
          </w:p>
          <w:p w14:paraId="5E2E8172" w14:textId="77777777" w:rsidR="00EE751D" w:rsidRPr="004F75F6" w:rsidRDefault="00EE751D" w:rsidP="0044470E">
            <w:pPr>
              <w:spacing w:after="0" w:line="240" w:lineRule="auto"/>
              <w:rPr>
                <w:rFonts w:eastAsia="Times New Roman"/>
                <w:b/>
                <w:bCs/>
                <w:iCs/>
                <w:sz w:val="18"/>
                <w:szCs w:val="18"/>
                <w:lang w:eastAsia="hu-HU"/>
              </w:rPr>
            </w:pPr>
            <w:r w:rsidRPr="00042C97">
              <w:rPr>
                <w:rFonts w:eastAsia="Times New Roman"/>
                <w:bCs/>
                <w:iCs/>
                <w:sz w:val="18"/>
                <w:szCs w:val="18"/>
                <w:lang w:eastAsia="hu-HU"/>
              </w:rPr>
              <w:t>Vrednost EU in slovenskega dela v EUR</w:t>
            </w:r>
          </w:p>
        </w:tc>
        <w:tc>
          <w:tcPr>
            <w:tcW w:w="1011" w:type="dxa"/>
            <w:vMerge w:val="restart"/>
            <w:shd w:val="clear" w:color="auto" w:fill="auto"/>
          </w:tcPr>
          <w:p w14:paraId="3928E4C1"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2024</w:t>
            </w:r>
            <w:r w:rsidRPr="004F75F6">
              <w:rPr>
                <w:rFonts w:eastAsia="Times New Roman"/>
                <w:b/>
                <w:bCs/>
                <w:iCs/>
                <w:sz w:val="18"/>
                <w:szCs w:val="18"/>
                <w:lang w:eastAsia="hu-HU"/>
              </w:rPr>
              <w:t xml:space="preserve"> </w:t>
            </w:r>
            <w:r w:rsidRPr="004F75F6">
              <w:rPr>
                <w:rFonts w:eastAsia="Times New Roman"/>
                <w:bCs/>
                <w:iCs/>
                <w:sz w:val="18"/>
                <w:szCs w:val="18"/>
                <w:lang w:eastAsia="hu-HU"/>
              </w:rPr>
              <w:t>(le za kazalnik učinka)</w:t>
            </w:r>
          </w:p>
        </w:tc>
        <w:tc>
          <w:tcPr>
            <w:tcW w:w="1876" w:type="dxa"/>
            <w:gridSpan w:val="2"/>
            <w:shd w:val="clear" w:color="auto" w:fill="auto"/>
          </w:tcPr>
          <w:p w14:paraId="70DCA0FE"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5B192B28"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422BA37D" w14:textId="77777777" w:rsidTr="0044470E">
        <w:trPr>
          <w:trHeight w:val="195"/>
        </w:trPr>
        <w:tc>
          <w:tcPr>
            <w:tcW w:w="2902" w:type="dxa"/>
            <w:vMerge/>
            <w:shd w:val="clear" w:color="auto" w:fill="auto"/>
          </w:tcPr>
          <w:p w14:paraId="6CE4506C"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0DEE3FBD"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080FFCEC"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6866933E" w14:textId="77777777" w:rsidR="00EE751D" w:rsidRPr="004F75F6" w:rsidRDefault="00EE751D" w:rsidP="0044470E">
            <w:pPr>
              <w:spacing w:after="0" w:line="240" w:lineRule="auto"/>
              <w:rPr>
                <w:rFonts w:eastAsia="Times New Roman"/>
                <w:iCs/>
                <w:sz w:val="18"/>
                <w:szCs w:val="18"/>
                <w:lang w:eastAsia="hu-HU"/>
              </w:rPr>
            </w:pPr>
          </w:p>
        </w:tc>
      </w:tr>
      <w:tr w:rsidR="00EE751D" w:rsidRPr="004F75F6" w14:paraId="00E02DB9" w14:textId="77777777" w:rsidTr="0044470E">
        <w:trPr>
          <w:trHeight w:val="195"/>
        </w:trPr>
        <w:tc>
          <w:tcPr>
            <w:tcW w:w="2902" w:type="dxa"/>
            <w:vMerge/>
            <w:shd w:val="clear" w:color="auto" w:fill="auto"/>
          </w:tcPr>
          <w:p w14:paraId="1F2BD6D1"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6FDCD2AF"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058B7DB6"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53626597" w14:textId="77777777" w:rsidR="00EE751D" w:rsidRPr="004F75F6" w:rsidRDefault="00EE751D" w:rsidP="0044470E">
            <w:pPr>
              <w:spacing w:after="0" w:line="240" w:lineRule="auto"/>
              <w:rPr>
                <w:rFonts w:eastAsia="Times New Roman"/>
                <w:iCs/>
                <w:sz w:val="18"/>
                <w:szCs w:val="18"/>
                <w:lang w:eastAsia="hu-HU"/>
              </w:rPr>
            </w:pPr>
          </w:p>
        </w:tc>
      </w:tr>
      <w:tr w:rsidR="00EE751D" w:rsidRPr="003E3C87" w14:paraId="73FA1D6B" w14:textId="77777777" w:rsidTr="0044470E">
        <w:trPr>
          <w:trHeight w:val="195"/>
        </w:trPr>
        <w:tc>
          <w:tcPr>
            <w:tcW w:w="2902" w:type="dxa"/>
            <w:vMerge/>
            <w:shd w:val="clear" w:color="auto" w:fill="auto"/>
          </w:tcPr>
          <w:p w14:paraId="3346B9D8"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val="restart"/>
            <w:shd w:val="clear" w:color="auto" w:fill="auto"/>
          </w:tcPr>
          <w:p w14:paraId="3B5470AE"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2029</w:t>
            </w:r>
          </w:p>
        </w:tc>
        <w:tc>
          <w:tcPr>
            <w:tcW w:w="1876" w:type="dxa"/>
            <w:gridSpan w:val="2"/>
            <w:shd w:val="clear" w:color="auto" w:fill="auto"/>
          </w:tcPr>
          <w:p w14:paraId="3173A70E"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Slovenija</w:t>
            </w:r>
          </w:p>
        </w:tc>
        <w:tc>
          <w:tcPr>
            <w:tcW w:w="3205" w:type="dxa"/>
            <w:gridSpan w:val="3"/>
            <w:shd w:val="clear" w:color="auto" w:fill="auto"/>
          </w:tcPr>
          <w:p w14:paraId="3CDC8C2B"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41.940.000</w:t>
            </w:r>
          </w:p>
        </w:tc>
      </w:tr>
      <w:tr w:rsidR="00EE751D" w:rsidRPr="003E3C87" w14:paraId="539A1FC8" w14:textId="77777777" w:rsidTr="0044470E">
        <w:trPr>
          <w:trHeight w:val="195"/>
        </w:trPr>
        <w:tc>
          <w:tcPr>
            <w:tcW w:w="2902" w:type="dxa"/>
            <w:vMerge/>
            <w:shd w:val="clear" w:color="auto" w:fill="auto"/>
          </w:tcPr>
          <w:p w14:paraId="5D477CDE"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1A8E392D"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5D3435BC"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V</w:t>
            </w:r>
          </w:p>
        </w:tc>
        <w:tc>
          <w:tcPr>
            <w:tcW w:w="3205" w:type="dxa"/>
            <w:gridSpan w:val="3"/>
            <w:shd w:val="clear" w:color="auto" w:fill="auto"/>
          </w:tcPr>
          <w:p w14:paraId="36FE4497"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23.340.000</w:t>
            </w:r>
          </w:p>
        </w:tc>
      </w:tr>
      <w:tr w:rsidR="00EE751D" w:rsidRPr="003E3C87" w14:paraId="24E1E56A" w14:textId="77777777" w:rsidTr="0044470E">
        <w:trPr>
          <w:trHeight w:val="195"/>
        </w:trPr>
        <w:tc>
          <w:tcPr>
            <w:tcW w:w="2902" w:type="dxa"/>
            <w:vMerge/>
            <w:shd w:val="clear" w:color="auto" w:fill="auto"/>
          </w:tcPr>
          <w:p w14:paraId="5AC22E12" w14:textId="77777777" w:rsidR="00EE751D" w:rsidRPr="004F75F6" w:rsidRDefault="00EE751D" w:rsidP="0044470E">
            <w:pPr>
              <w:spacing w:after="0" w:line="240" w:lineRule="auto"/>
              <w:rPr>
                <w:rFonts w:eastAsia="Times New Roman"/>
                <w:b/>
                <w:bCs/>
                <w:iCs/>
                <w:sz w:val="18"/>
                <w:szCs w:val="18"/>
                <w:lang w:eastAsia="hu-HU"/>
              </w:rPr>
            </w:pPr>
          </w:p>
        </w:tc>
        <w:tc>
          <w:tcPr>
            <w:tcW w:w="1011" w:type="dxa"/>
            <w:vMerge/>
            <w:shd w:val="clear" w:color="auto" w:fill="auto"/>
          </w:tcPr>
          <w:p w14:paraId="666E5063" w14:textId="77777777" w:rsidR="00EE751D" w:rsidRPr="004F75F6" w:rsidRDefault="00EE751D" w:rsidP="0044470E">
            <w:pPr>
              <w:spacing w:after="0" w:line="240" w:lineRule="auto"/>
              <w:rPr>
                <w:rFonts w:eastAsia="Times New Roman"/>
                <w:b/>
                <w:iCs/>
                <w:sz w:val="18"/>
                <w:szCs w:val="18"/>
                <w:lang w:eastAsia="hu-HU"/>
              </w:rPr>
            </w:pPr>
          </w:p>
        </w:tc>
        <w:tc>
          <w:tcPr>
            <w:tcW w:w="1876" w:type="dxa"/>
            <w:gridSpan w:val="2"/>
            <w:shd w:val="clear" w:color="auto" w:fill="auto"/>
          </w:tcPr>
          <w:p w14:paraId="310EDCBA" w14:textId="77777777" w:rsidR="00EE751D" w:rsidRPr="004F75F6" w:rsidRDefault="00EE751D" w:rsidP="0044470E">
            <w:pPr>
              <w:spacing w:after="0" w:line="240" w:lineRule="auto"/>
              <w:rPr>
                <w:rFonts w:eastAsia="Times New Roman"/>
                <w:iCs/>
                <w:sz w:val="18"/>
                <w:szCs w:val="18"/>
                <w:lang w:eastAsia="hu-HU"/>
              </w:rPr>
            </w:pPr>
            <w:r w:rsidRPr="004F75F6">
              <w:rPr>
                <w:rFonts w:eastAsia="Times New Roman"/>
                <w:iCs/>
                <w:sz w:val="18"/>
                <w:szCs w:val="18"/>
                <w:lang w:eastAsia="hu-HU"/>
              </w:rPr>
              <w:t>Z</w:t>
            </w:r>
          </w:p>
        </w:tc>
        <w:tc>
          <w:tcPr>
            <w:tcW w:w="3205" w:type="dxa"/>
            <w:gridSpan w:val="3"/>
            <w:shd w:val="clear" w:color="auto" w:fill="auto"/>
          </w:tcPr>
          <w:p w14:paraId="2236A197" w14:textId="77777777" w:rsidR="00EE751D" w:rsidRPr="004F75F6" w:rsidRDefault="00EE751D" w:rsidP="0044470E">
            <w:pPr>
              <w:spacing w:after="0" w:line="240" w:lineRule="auto"/>
              <w:rPr>
                <w:rFonts w:eastAsia="Times New Roman"/>
                <w:iCs/>
                <w:sz w:val="18"/>
                <w:szCs w:val="18"/>
                <w:lang w:eastAsia="hu-HU"/>
              </w:rPr>
            </w:pPr>
            <w:r>
              <w:rPr>
                <w:rFonts w:eastAsia="Times New Roman"/>
                <w:iCs/>
                <w:sz w:val="18"/>
                <w:szCs w:val="18"/>
                <w:lang w:eastAsia="hu-HU"/>
              </w:rPr>
              <w:t>18.600.000</w:t>
            </w:r>
          </w:p>
        </w:tc>
      </w:tr>
      <w:tr w:rsidR="00EE751D" w:rsidRPr="003E3C87" w14:paraId="4BCF844F" w14:textId="77777777" w:rsidTr="0044470E">
        <w:trPr>
          <w:trHeight w:val="263"/>
        </w:trPr>
        <w:tc>
          <w:tcPr>
            <w:tcW w:w="8994" w:type="dxa"/>
            <w:gridSpan w:val="7"/>
            <w:shd w:val="clear" w:color="auto" w:fill="D9D9D9"/>
          </w:tcPr>
          <w:p w14:paraId="092AD8E5" w14:textId="77777777" w:rsidR="00EE751D" w:rsidRPr="004F75F6" w:rsidRDefault="00EE751D" w:rsidP="0044470E">
            <w:pPr>
              <w:spacing w:after="0" w:line="240" w:lineRule="auto"/>
              <w:rPr>
                <w:rFonts w:eastAsia="Times New Roman"/>
                <w:b/>
                <w:iCs/>
                <w:sz w:val="18"/>
                <w:szCs w:val="18"/>
                <w:lang w:eastAsia="hu-HU"/>
              </w:rPr>
            </w:pPr>
            <w:r w:rsidRPr="004F75F6">
              <w:rPr>
                <w:rFonts w:eastAsia="Times New Roman"/>
                <w:b/>
                <w:iCs/>
                <w:sz w:val="18"/>
                <w:szCs w:val="18"/>
                <w:lang w:eastAsia="hu-HU"/>
              </w:rPr>
              <w:t>PODATKI ZA OKVIR SMOTRNOSTI</w:t>
            </w:r>
          </w:p>
        </w:tc>
      </w:tr>
      <w:tr w:rsidR="00EE751D" w:rsidRPr="0058440E" w14:paraId="42A22589" w14:textId="77777777" w:rsidTr="0044470E">
        <w:trPr>
          <w:trHeight w:val="2595"/>
        </w:trPr>
        <w:tc>
          <w:tcPr>
            <w:tcW w:w="2902" w:type="dxa"/>
            <w:shd w:val="clear" w:color="auto" w:fill="auto"/>
          </w:tcPr>
          <w:p w14:paraId="7313B099" w14:textId="77777777" w:rsidR="00EE751D" w:rsidRPr="004F75F6" w:rsidRDefault="00EE751D" w:rsidP="0044470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Metoda izračuna:</w:t>
            </w:r>
          </w:p>
          <w:p w14:paraId="556ADEFB" w14:textId="77777777" w:rsidR="00EE751D" w:rsidRPr="004F75F6" w:rsidRDefault="00EE751D" w:rsidP="00520C19">
            <w:pPr>
              <w:numPr>
                <w:ilvl w:val="0"/>
                <w:numId w:val="327"/>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Podatki ali ugotovitve, uporabljene za oceno vrednosti mejnikov, izhodiščnih  in ciljnih vrednosti</w:t>
            </w:r>
          </w:p>
          <w:p w14:paraId="7FF937B2" w14:textId="77777777" w:rsidR="00EE751D" w:rsidRPr="004F75F6" w:rsidRDefault="00EE751D" w:rsidP="00520C19">
            <w:pPr>
              <w:numPr>
                <w:ilvl w:val="0"/>
                <w:numId w:val="327"/>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14:paraId="16DA92D0" w14:textId="77777777" w:rsidR="00EE751D" w:rsidRPr="004F75F6" w:rsidRDefault="00EE751D" w:rsidP="00520C19">
            <w:pPr>
              <w:numPr>
                <w:ilvl w:val="0"/>
                <w:numId w:val="327"/>
              </w:numPr>
              <w:spacing w:after="0" w:line="240" w:lineRule="auto"/>
              <w:ind w:left="426"/>
              <w:contextualSpacing/>
              <w:jc w:val="both"/>
              <w:rPr>
                <w:rFonts w:eastAsia="Times New Roman"/>
                <w:bCs/>
                <w:iCs/>
                <w:sz w:val="18"/>
                <w:szCs w:val="18"/>
                <w:lang w:val="lt-LT" w:eastAsia="hu-HU"/>
              </w:rPr>
            </w:pPr>
            <w:r w:rsidRPr="004F75F6">
              <w:rPr>
                <w:rFonts w:eastAsia="Times New Roman"/>
                <w:bCs/>
                <w:iCs/>
                <w:sz w:val="18"/>
                <w:szCs w:val="18"/>
                <w:lang w:val="lt-LT" w:eastAsia="hu-HU"/>
              </w:rPr>
              <w:t>Ocena izvedljivosti glede na kategorije regije</w:t>
            </w:r>
          </w:p>
        </w:tc>
        <w:tc>
          <w:tcPr>
            <w:tcW w:w="6092" w:type="dxa"/>
            <w:gridSpan w:val="6"/>
            <w:shd w:val="clear" w:color="auto" w:fill="auto"/>
          </w:tcPr>
          <w:p w14:paraId="5A3F05CF" w14:textId="77777777" w:rsidR="00EE751D"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Kazalnik rezultata</w:t>
            </w:r>
            <w:r w:rsidRPr="002006CF">
              <w:rPr>
                <w:rFonts w:eastAsia="Times New Roman"/>
                <w:iCs/>
                <w:sz w:val="18"/>
                <w:szCs w:val="18"/>
                <w:lang w:eastAsia="hu-HU"/>
              </w:rPr>
              <w:t xml:space="preserve"> pomeni št. prebivalcev na lokalni ravni, ki bodo deležni izboljšanega in bolj uravnoteženega lokalnega razvoja. Kazalnik se nanaša na celotno prebivalstvo na območju podprtih strategij lokalnega razvoja, ki jih vodi skupnost, ki bodo skozi celotno obdobje izvajanja ukrepa na lokalni ravni deležni izboljšanega in bolj uravnoteženega lokalnega razvoja. Na začetku torej nihče od prebivalcev ne bo deležen izboljšanega in bolj uravnoteženega lokalnega razvoja (zato je izhodiščna vrednost 0).</w:t>
            </w:r>
          </w:p>
          <w:p w14:paraId="3ECEC4A5" w14:textId="77777777" w:rsidR="00EE751D" w:rsidRDefault="00EE751D" w:rsidP="0044470E">
            <w:pPr>
              <w:spacing w:after="0" w:line="240" w:lineRule="auto"/>
              <w:jc w:val="both"/>
              <w:rPr>
                <w:rFonts w:eastAsia="Times New Roman"/>
                <w:iCs/>
                <w:sz w:val="18"/>
                <w:szCs w:val="18"/>
                <w:lang w:eastAsia="hu-HU"/>
              </w:rPr>
            </w:pPr>
          </w:p>
          <w:p w14:paraId="1D5ABDBE" w14:textId="77777777" w:rsidR="00EE751D" w:rsidRDefault="00EE751D" w:rsidP="0044470E">
            <w:pPr>
              <w:spacing w:after="0" w:line="240" w:lineRule="auto"/>
              <w:jc w:val="both"/>
              <w:rPr>
                <w:rFonts w:eastAsia="Times New Roman"/>
                <w:iCs/>
                <w:sz w:val="18"/>
                <w:szCs w:val="18"/>
                <w:lang w:eastAsia="hu-HU"/>
              </w:rPr>
            </w:pPr>
            <w:r w:rsidRPr="002E3140">
              <w:rPr>
                <w:rFonts w:eastAsia="Times New Roman"/>
                <w:iCs/>
                <w:sz w:val="18"/>
                <w:szCs w:val="18"/>
                <w:lang w:eastAsia="hu-HU"/>
              </w:rPr>
              <w:t>Podatki so ocenjeni na podlagi preteklih izkušenj</w:t>
            </w:r>
            <w:r>
              <w:rPr>
                <w:rFonts w:eastAsia="Times New Roman"/>
                <w:iCs/>
                <w:sz w:val="18"/>
                <w:szCs w:val="18"/>
                <w:lang w:eastAsia="hu-HU"/>
              </w:rPr>
              <w:t>.</w:t>
            </w:r>
          </w:p>
          <w:p w14:paraId="3D2DE6A9" w14:textId="77777777" w:rsidR="00EE751D"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Ugotavlja se, da so imeli </w:t>
            </w:r>
            <w:r w:rsidRPr="00CF022C">
              <w:rPr>
                <w:rFonts w:eastAsia="Times New Roman"/>
                <w:iCs/>
                <w:sz w:val="18"/>
                <w:szCs w:val="18"/>
                <w:lang w:eastAsia="hu-HU"/>
              </w:rPr>
              <w:t>načrtovani ukrep učinek na celotno prebivalstvo</w:t>
            </w:r>
            <w:r>
              <w:rPr>
                <w:rFonts w:eastAsia="Times New Roman"/>
                <w:iCs/>
                <w:sz w:val="18"/>
                <w:szCs w:val="18"/>
                <w:lang w:eastAsia="hu-HU"/>
              </w:rPr>
              <w:t>,</w:t>
            </w:r>
            <w:r w:rsidRPr="00CF022C">
              <w:rPr>
                <w:rFonts w:eastAsia="Times New Roman"/>
                <w:iCs/>
                <w:sz w:val="18"/>
                <w:szCs w:val="18"/>
                <w:lang w:eastAsia="hu-HU"/>
              </w:rPr>
              <w:t xml:space="preserve"> ki živi na območju podprtih strategij lokalnega razvoja, ki jih vodi skupnost</w:t>
            </w:r>
            <w:r>
              <w:rPr>
                <w:rFonts w:eastAsia="Times New Roman"/>
                <w:iCs/>
                <w:sz w:val="18"/>
                <w:szCs w:val="18"/>
                <w:lang w:eastAsia="hu-HU"/>
              </w:rPr>
              <w:t xml:space="preserve"> (statistični podatek)</w:t>
            </w:r>
            <w:r w:rsidRPr="00CF022C">
              <w:rPr>
                <w:rFonts w:eastAsia="Times New Roman"/>
                <w:iCs/>
                <w:sz w:val="18"/>
                <w:szCs w:val="18"/>
                <w:lang w:eastAsia="hu-HU"/>
              </w:rPr>
              <w:t>.</w:t>
            </w:r>
            <w:r w:rsidRPr="00CD677D">
              <w:rPr>
                <w:rFonts w:eastAsia="Times New Roman"/>
                <w:iCs/>
                <w:sz w:val="18"/>
                <w:szCs w:val="18"/>
                <w:lang w:eastAsia="hu-HU"/>
              </w:rPr>
              <w:t xml:space="preserve">  </w:t>
            </w:r>
          </w:p>
          <w:p w14:paraId="24F6A38F" w14:textId="77777777" w:rsidR="00EE751D" w:rsidRDefault="00EE751D" w:rsidP="0044470E">
            <w:pPr>
              <w:spacing w:after="0" w:line="240" w:lineRule="auto"/>
              <w:jc w:val="both"/>
              <w:rPr>
                <w:rFonts w:eastAsia="Times New Roman"/>
                <w:iCs/>
                <w:sz w:val="18"/>
                <w:szCs w:val="18"/>
                <w:lang w:eastAsia="hu-HU"/>
              </w:rPr>
            </w:pPr>
          </w:p>
          <w:p w14:paraId="24ED6756" w14:textId="77777777" w:rsidR="00EE751D" w:rsidRPr="002E3140" w:rsidRDefault="00EE751D" w:rsidP="0044470E">
            <w:pPr>
              <w:spacing w:after="0" w:line="240" w:lineRule="auto"/>
              <w:jc w:val="both"/>
              <w:rPr>
                <w:rFonts w:eastAsia="Times New Roman"/>
                <w:iCs/>
                <w:sz w:val="18"/>
                <w:szCs w:val="18"/>
                <w:lang w:eastAsia="hu-HU"/>
              </w:rPr>
            </w:pPr>
          </w:p>
        </w:tc>
      </w:tr>
      <w:tr w:rsidR="00EE751D" w:rsidRPr="0058440E" w14:paraId="67D4C51D" w14:textId="77777777" w:rsidTr="0044470E">
        <w:trPr>
          <w:trHeight w:val="982"/>
        </w:trPr>
        <w:tc>
          <w:tcPr>
            <w:tcW w:w="2902" w:type="dxa"/>
            <w:shd w:val="clear" w:color="auto" w:fill="auto"/>
          </w:tcPr>
          <w:p w14:paraId="6186C3B2" w14:textId="77777777" w:rsidR="00EE751D" w:rsidRPr="004F75F6" w:rsidRDefault="00EE751D" w:rsidP="0044470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14:paraId="0A0E7615" w14:textId="77777777" w:rsidR="00EE751D" w:rsidRPr="004F75F6"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Podatki so ocenjeni na podlagi preteklih izkušenj. Gre za nadaljevanje že uveljavljenega pristopa po principu »od spodaj navzgor«.</w:t>
            </w:r>
          </w:p>
        </w:tc>
      </w:tr>
      <w:tr w:rsidR="00EE751D" w:rsidRPr="0058440E" w14:paraId="24617D0C" w14:textId="77777777" w:rsidTr="0044470E">
        <w:trPr>
          <w:trHeight w:val="1353"/>
        </w:trPr>
        <w:tc>
          <w:tcPr>
            <w:tcW w:w="2902" w:type="dxa"/>
            <w:shd w:val="clear" w:color="auto" w:fill="auto"/>
          </w:tcPr>
          <w:p w14:paraId="689AE04B" w14:textId="77777777" w:rsidR="00EE751D" w:rsidRPr="004F75F6" w:rsidRDefault="00EE751D" w:rsidP="0044470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14:paraId="189B99A1" w14:textId="77777777" w:rsidR="00EE751D" w:rsidRPr="004F75F6"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 xml:space="preserve">Gre za </w:t>
            </w:r>
            <w:r w:rsidRPr="006B3C86">
              <w:rPr>
                <w:rFonts w:eastAsia="Times New Roman"/>
                <w:iCs/>
                <w:sz w:val="18"/>
                <w:szCs w:val="18"/>
                <w:lang w:eastAsia="hu-HU"/>
              </w:rPr>
              <w:t>spodbujanje lokalnega razvoja</w:t>
            </w:r>
            <w:r>
              <w:rPr>
                <w:rFonts w:eastAsia="Times New Roman"/>
                <w:iCs/>
                <w:sz w:val="18"/>
                <w:szCs w:val="18"/>
                <w:lang w:eastAsia="hu-HU"/>
              </w:rPr>
              <w:t xml:space="preserve"> po pristopu »od spodaj navzgor«</w:t>
            </w:r>
            <w:r w:rsidRPr="006B3C86">
              <w:rPr>
                <w:rFonts w:eastAsia="Times New Roman"/>
                <w:iCs/>
                <w:sz w:val="18"/>
                <w:szCs w:val="18"/>
                <w:lang w:eastAsia="hu-HU"/>
              </w:rPr>
              <w:t xml:space="preserve"> preko že uporabljenega in uveljavljenega pristopa »lokalni razvoj, ki ga vodi skupnost«</w:t>
            </w:r>
            <w:r>
              <w:rPr>
                <w:rFonts w:eastAsia="Times New Roman"/>
                <w:iCs/>
                <w:sz w:val="18"/>
                <w:szCs w:val="18"/>
                <w:lang w:eastAsia="hu-HU"/>
              </w:rPr>
              <w:t>.</w:t>
            </w:r>
          </w:p>
        </w:tc>
      </w:tr>
      <w:tr w:rsidR="00EE751D" w:rsidRPr="00CD677D" w14:paraId="37D7D83E" w14:textId="77777777" w:rsidTr="0044470E">
        <w:trPr>
          <w:trHeight w:val="562"/>
        </w:trPr>
        <w:tc>
          <w:tcPr>
            <w:tcW w:w="2902" w:type="dxa"/>
            <w:shd w:val="clear" w:color="auto" w:fill="auto"/>
          </w:tcPr>
          <w:p w14:paraId="4B06FABE" w14:textId="77777777" w:rsidR="00EE751D" w:rsidRPr="004F75F6" w:rsidRDefault="00EE751D" w:rsidP="0044470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Tveganje:</w:t>
            </w:r>
          </w:p>
          <w:p w14:paraId="65CE2C81" w14:textId="77777777" w:rsidR="00EE751D" w:rsidRPr="004F75F6" w:rsidRDefault="00EE751D" w:rsidP="0044470E">
            <w:pPr>
              <w:spacing w:after="0" w:line="240" w:lineRule="auto"/>
              <w:jc w:val="both"/>
              <w:rPr>
                <w:rFonts w:eastAsia="Times New Roman"/>
                <w:b/>
                <w:bCs/>
                <w:iCs/>
                <w:sz w:val="18"/>
                <w:szCs w:val="18"/>
                <w:lang w:eastAsia="hu-HU"/>
              </w:rPr>
            </w:pPr>
            <w:r w:rsidRPr="004F75F6">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14:paraId="318E36C4" w14:textId="77777777" w:rsidR="00EE751D" w:rsidRPr="004F75F6" w:rsidRDefault="00EE751D" w:rsidP="0044470E">
            <w:pPr>
              <w:spacing w:after="0" w:line="240" w:lineRule="auto"/>
              <w:jc w:val="both"/>
              <w:rPr>
                <w:rFonts w:eastAsia="Times New Roman"/>
                <w:iCs/>
                <w:sz w:val="18"/>
                <w:szCs w:val="18"/>
                <w:lang w:eastAsia="hu-HU"/>
              </w:rPr>
            </w:pPr>
            <w:r>
              <w:rPr>
                <w:rFonts w:eastAsia="Times New Roman"/>
                <w:iCs/>
                <w:sz w:val="18"/>
                <w:szCs w:val="18"/>
                <w:lang w:eastAsia="hu-HU"/>
              </w:rPr>
              <w:t>Gre za statistične podatke.</w:t>
            </w:r>
          </w:p>
        </w:tc>
      </w:tr>
    </w:tbl>
    <w:p w14:paraId="3652F5D6" w14:textId="77777777" w:rsidR="00EE751D" w:rsidRDefault="00EE751D" w:rsidP="00EE751D">
      <w:pPr>
        <w:rPr>
          <w:rFonts w:ascii="Arial" w:hAnsi="Arial" w:cs="Arial"/>
        </w:rPr>
      </w:pPr>
    </w:p>
    <w:p w14:paraId="66666308" w14:textId="77777777" w:rsidR="00EE751D" w:rsidRPr="00EE751D" w:rsidRDefault="00EE751D" w:rsidP="00EE751D">
      <w:pPr>
        <w:rPr>
          <w:rFonts w:ascii="Arial" w:hAnsi="Arial" w:cs="Arial"/>
        </w:rPr>
      </w:pPr>
    </w:p>
    <w:sectPr w:rsidR="00EE751D" w:rsidRPr="00EE751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43D3" w14:textId="77777777" w:rsidR="00F85FB4" w:rsidRDefault="00F85FB4" w:rsidP="00C30678">
      <w:pPr>
        <w:spacing w:after="0" w:line="240" w:lineRule="auto"/>
      </w:pPr>
      <w:r>
        <w:separator/>
      </w:r>
    </w:p>
  </w:endnote>
  <w:endnote w:type="continuationSeparator" w:id="0">
    <w:p w14:paraId="7F9384F6" w14:textId="77777777" w:rsidR="00F85FB4" w:rsidRDefault="00F85FB4" w:rsidP="00C30678">
      <w:pPr>
        <w:spacing w:after="0" w:line="240" w:lineRule="auto"/>
      </w:pPr>
      <w:r>
        <w:continuationSeparator/>
      </w:r>
    </w:p>
  </w:endnote>
  <w:endnote w:type="continuationNotice" w:id="1">
    <w:p w14:paraId="7448C948" w14:textId="77777777" w:rsidR="00F85FB4" w:rsidRDefault="00F85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314039"/>
      <w:docPartObj>
        <w:docPartGallery w:val="Page Numbers (Bottom of Page)"/>
        <w:docPartUnique/>
      </w:docPartObj>
    </w:sdtPr>
    <w:sdtContent>
      <w:p w14:paraId="2DACDAB7" w14:textId="0507050C" w:rsidR="007357FC" w:rsidRDefault="007357FC">
        <w:pPr>
          <w:pStyle w:val="Noga"/>
          <w:jc w:val="right"/>
        </w:pPr>
        <w:r>
          <w:fldChar w:fldCharType="begin"/>
        </w:r>
        <w:r>
          <w:instrText>PAGE   \* MERGEFORMAT</w:instrText>
        </w:r>
        <w:r>
          <w:fldChar w:fldCharType="separate"/>
        </w:r>
        <w:r w:rsidR="00EA5903">
          <w:rPr>
            <w:noProof/>
          </w:rPr>
          <w:t>4</w:t>
        </w:r>
        <w:r>
          <w:fldChar w:fldCharType="end"/>
        </w:r>
      </w:p>
    </w:sdtContent>
  </w:sdt>
  <w:p w14:paraId="487589A8" w14:textId="77777777" w:rsidR="007357FC" w:rsidRDefault="007357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789C" w14:textId="77777777" w:rsidR="00F85FB4" w:rsidRDefault="00F85FB4" w:rsidP="00C30678">
      <w:pPr>
        <w:spacing w:after="0" w:line="240" w:lineRule="auto"/>
      </w:pPr>
      <w:r>
        <w:separator/>
      </w:r>
    </w:p>
  </w:footnote>
  <w:footnote w:type="continuationSeparator" w:id="0">
    <w:p w14:paraId="584E3689" w14:textId="77777777" w:rsidR="00F85FB4" w:rsidRDefault="00F85FB4" w:rsidP="00C30678">
      <w:pPr>
        <w:spacing w:after="0" w:line="240" w:lineRule="auto"/>
      </w:pPr>
      <w:r>
        <w:continuationSeparator/>
      </w:r>
    </w:p>
  </w:footnote>
  <w:footnote w:type="continuationNotice" w:id="1">
    <w:p w14:paraId="4A46BA72" w14:textId="77777777" w:rsidR="00F85FB4" w:rsidRDefault="00F85FB4">
      <w:pPr>
        <w:spacing w:after="0" w:line="240" w:lineRule="auto"/>
      </w:pPr>
    </w:p>
  </w:footnote>
  <w:footnote w:id="2">
    <w:p w14:paraId="4CDF8EAB" w14:textId="77777777" w:rsidR="007357FC" w:rsidRPr="00C82EA0" w:rsidRDefault="007357FC" w:rsidP="005B0F49">
      <w:pPr>
        <w:pStyle w:val="Sprotnaopomba-besedilo"/>
        <w:spacing w:after="120"/>
        <w:jc w:val="both"/>
        <w:rPr>
          <w:rFonts w:ascii="Arial" w:hAnsi="Arial" w:cs="Arial"/>
          <w:sz w:val="18"/>
          <w:szCs w:val="18"/>
        </w:rPr>
      </w:pPr>
      <w:r w:rsidRPr="00C82EA0">
        <w:rPr>
          <w:rStyle w:val="Sprotnaopomba-sklic"/>
          <w:rFonts w:ascii="Arial" w:hAnsi="Arial" w:cs="Arial"/>
          <w:sz w:val="18"/>
          <w:szCs w:val="18"/>
        </w:rPr>
        <w:footnoteRef/>
      </w:r>
      <w:r w:rsidRPr="00C82EA0">
        <w:rPr>
          <w:rFonts w:ascii="Arial" w:hAnsi="Arial" w:cs="Arial"/>
          <w:sz w:val="18"/>
          <w:szCs w:val="18"/>
        </w:rPr>
        <w:t xml:space="preserve"> Pri pripravi metodoloških listov je zagotovljeno, da podatki, ki so podlaga za izhodišča, mejnike in cilje kazalnika, izhajajo iz zanesljivega vira (npr. sistema spremljanja ali uradne statistike). Kjer temu ni bilo tako, so bili sprejeti potrebni ukrepi za zagotovitev kakovosti podatkov.</w:t>
      </w:r>
    </w:p>
  </w:footnote>
  <w:footnote w:id="3">
    <w:p w14:paraId="56C8B968" w14:textId="6857E877" w:rsidR="007357FC" w:rsidRDefault="007357FC" w:rsidP="003A2707">
      <w:pPr>
        <w:pStyle w:val="Sprotnaopomba-besedilo"/>
        <w:spacing w:after="120"/>
        <w:jc w:val="both"/>
      </w:pPr>
      <w:r w:rsidRPr="005B0F49">
        <w:rPr>
          <w:rFonts w:ascii="Arial" w:hAnsi="Arial" w:cs="Arial"/>
          <w:sz w:val="18"/>
          <w:szCs w:val="18"/>
          <w:vertAlign w:val="superscript"/>
        </w:rPr>
        <w:footnoteRef/>
      </w:r>
      <w:r w:rsidRPr="005B0F49">
        <w:rPr>
          <w:rFonts w:ascii="Arial" w:hAnsi="Arial" w:cs="Arial"/>
          <w:sz w:val="18"/>
          <w:szCs w:val="18"/>
          <w:vertAlign w:val="superscript"/>
        </w:rPr>
        <w:t xml:space="preserve"> </w:t>
      </w:r>
      <w:r>
        <w:rPr>
          <w:rFonts w:ascii="Arial" w:hAnsi="Arial" w:cs="Arial"/>
          <w:sz w:val="18"/>
          <w:szCs w:val="18"/>
        </w:rPr>
        <w:t>Sk</w:t>
      </w:r>
      <w:r w:rsidRPr="003A2707">
        <w:rPr>
          <w:rFonts w:ascii="Arial" w:hAnsi="Arial" w:cs="Arial"/>
          <w:sz w:val="18"/>
          <w:szCs w:val="18"/>
        </w:rPr>
        <w:t xml:space="preserve">upne kazalnike se </w:t>
      </w:r>
      <w:r>
        <w:rPr>
          <w:rFonts w:ascii="Arial" w:hAnsi="Arial" w:cs="Arial"/>
          <w:sz w:val="18"/>
          <w:szCs w:val="18"/>
        </w:rPr>
        <w:t>bo zbiralo ter o njih poročalo d</w:t>
      </w:r>
      <w:r w:rsidRPr="003A2707">
        <w:rPr>
          <w:rFonts w:ascii="Arial" w:hAnsi="Arial" w:cs="Arial"/>
          <w:sz w:val="18"/>
          <w:szCs w:val="18"/>
        </w:rPr>
        <w:t>vakrat</w:t>
      </w:r>
      <w:r w:rsidRPr="005B0F49">
        <w:rPr>
          <w:rFonts w:ascii="Arial" w:hAnsi="Arial" w:cs="Arial"/>
          <w:sz w:val="18"/>
          <w:szCs w:val="18"/>
        </w:rPr>
        <w:t xml:space="preserve"> letno, </w:t>
      </w:r>
      <w:r>
        <w:rPr>
          <w:rFonts w:ascii="Arial" w:hAnsi="Arial" w:cs="Arial"/>
          <w:sz w:val="18"/>
          <w:szCs w:val="18"/>
        </w:rPr>
        <w:t xml:space="preserve">in sicer </w:t>
      </w:r>
      <w:r w:rsidRPr="005B0F49">
        <w:rPr>
          <w:rFonts w:ascii="Arial" w:hAnsi="Arial" w:cs="Arial"/>
          <w:sz w:val="18"/>
          <w:szCs w:val="18"/>
        </w:rPr>
        <w:t>konec januarja in konec julija, od 31. januarja 2022 do 31. januarja 2030.</w:t>
      </w:r>
    </w:p>
  </w:footnote>
  <w:footnote w:id="4">
    <w:p w14:paraId="55CC2F44" w14:textId="25C6D3B2" w:rsidR="006873DB" w:rsidRPr="00403BA9" w:rsidRDefault="006873DB" w:rsidP="00403BA9">
      <w:pPr>
        <w:spacing w:after="0" w:line="240" w:lineRule="auto"/>
        <w:rPr>
          <w:rFonts w:eastAsia="Times New Roman"/>
          <w:b/>
          <w:bCs/>
          <w:iCs/>
          <w:sz w:val="18"/>
          <w:szCs w:val="18"/>
          <w:lang w:eastAsia="hu-HU"/>
        </w:rPr>
      </w:pPr>
      <w:r>
        <w:rPr>
          <w:rStyle w:val="Sprotnaopomba-sklic"/>
        </w:rPr>
        <w:footnoteRef/>
      </w:r>
      <w:r>
        <w:t xml:space="preserve"> </w:t>
      </w:r>
      <w:r w:rsidR="00C8215C" w:rsidRPr="00771B18">
        <w:rPr>
          <w:rFonts w:ascii="Arial" w:hAnsi="Arial" w:cs="Arial"/>
          <w:sz w:val="18"/>
          <w:szCs w:val="18"/>
        </w:rPr>
        <w:t xml:space="preserve">V verziji metodoloških listov, ki so objavljeni na spletni strani </w:t>
      </w:r>
      <w:hyperlink r:id="rId1" w:history="1">
        <w:r w:rsidR="00C8215C" w:rsidRPr="00771B18">
          <w:rPr>
            <w:rStyle w:val="Hiperpovezava"/>
            <w:rFonts w:ascii="Arial" w:hAnsi="Arial" w:cs="Arial"/>
            <w:sz w:val="18"/>
            <w:szCs w:val="18"/>
          </w:rPr>
          <w:t>https://evropskasredstva.si/</w:t>
        </w:r>
      </w:hyperlink>
      <w:r w:rsidR="00C8215C" w:rsidRPr="00771B18">
        <w:rPr>
          <w:rFonts w:ascii="Arial" w:hAnsi="Arial" w:cs="Arial"/>
          <w:sz w:val="18"/>
          <w:szCs w:val="18"/>
        </w:rPr>
        <w:t xml:space="preserve"> , je za lažje iskanje posameznih kazalnikov polje 2. 'Identifikator oz. šifra kazalnika' dopolnjen z imenom kazalnika iz polja 1, poleg tega so v oklepajih dodane eMA2 šifre programsko specifičnih kazalnikov ter eMA2 šifre morebitnih podrejenih kazalnikov.</w:t>
      </w:r>
    </w:p>
  </w:footnote>
  <w:footnote w:id="5">
    <w:p w14:paraId="6FF69284" w14:textId="77777777" w:rsidR="007357FC" w:rsidRPr="000411C6" w:rsidRDefault="007357FC" w:rsidP="00101CC0">
      <w:pPr>
        <w:pStyle w:val="Sprotnaopomba-besedilo"/>
        <w:jc w:val="both"/>
        <w:rPr>
          <w:sz w:val="18"/>
          <w:szCs w:val="18"/>
        </w:rPr>
      </w:pPr>
      <w:r w:rsidRPr="000411C6">
        <w:rPr>
          <w:rStyle w:val="Sprotnaopomba-sklic"/>
          <w:sz w:val="18"/>
          <w:szCs w:val="18"/>
        </w:rPr>
        <w:footnoteRef/>
      </w:r>
      <w:r w:rsidRPr="000411C6">
        <w:rPr>
          <w:sz w:val="18"/>
          <w:szCs w:val="18"/>
        </w:rPr>
        <w:t xml:space="preserve"> </w:t>
      </w:r>
      <w:r w:rsidRPr="005D163E">
        <w:rPr>
          <w:sz w:val="18"/>
          <w:szCs w:val="18"/>
        </w:rPr>
        <w:t>Oba kazalnika sta relevantna za isti ukrep, ki obsega različne aktivnosti (gradnja infrastrukture, zagotovitev opreme in usposabljanja) za isto vrsto podnebno pogojene naravne nesreče</w:t>
      </w:r>
      <w:r>
        <w:rPr>
          <w:sz w:val="18"/>
          <w:szCs w:val="18"/>
        </w:rPr>
        <w:t xml:space="preserve"> – žled z ujmami</w:t>
      </w:r>
      <w:r w:rsidRPr="005D163E">
        <w:rPr>
          <w:sz w:val="18"/>
          <w:szCs w:val="18"/>
        </w:rPr>
        <w:t xml:space="preserve"> (ki ni enaka požarom v naravi in poplavam).</w:t>
      </w:r>
    </w:p>
  </w:footnote>
  <w:footnote w:id="6">
    <w:p w14:paraId="2795613C" w14:textId="77777777" w:rsidR="007357FC" w:rsidRDefault="007357FC" w:rsidP="000E363E">
      <w:pPr>
        <w:pStyle w:val="Sprotnaopomba-besedilo"/>
      </w:pPr>
      <w:r>
        <w:rPr>
          <w:rStyle w:val="Sprotnaopomba-sklic"/>
        </w:rPr>
        <w:footnoteRef/>
      </w:r>
      <w:r>
        <w:t xml:space="preserve"> </w:t>
      </w:r>
      <w:r w:rsidRPr="00AC0319">
        <w:rPr>
          <w:sz w:val="16"/>
          <w:szCs w:val="16"/>
        </w:rPr>
        <w:t xml:space="preserve">Gre za ukrep, </w:t>
      </w:r>
      <w:r>
        <w:rPr>
          <w:sz w:val="16"/>
          <w:szCs w:val="16"/>
        </w:rPr>
        <w:t>ki je neločljivo povezan s kazalnikom rezultata (RCR41)</w:t>
      </w:r>
      <w:r w:rsidRPr="00AC0319">
        <w:rPr>
          <w:sz w:val="16"/>
          <w:szCs w:val="16"/>
        </w:rPr>
        <w:t>, zato delitev sredstev po posameznih kazalnikih</w:t>
      </w:r>
      <w:r>
        <w:rPr>
          <w:sz w:val="16"/>
          <w:szCs w:val="16"/>
        </w:rPr>
        <w:t xml:space="preserve"> učinka in rezultata</w:t>
      </w:r>
      <w:r w:rsidRPr="00AC0319">
        <w:rPr>
          <w:sz w:val="16"/>
          <w:szCs w:val="16"/>
        </w:rPr>
        <w:t xml:space="preserve"> ni mogoča.</w:t>
      </w:r>
    </w:p>
  </w:footnote>
  <w:footnote w:id="7">
    <w:p w14:paraId="7D9E14A7" w14:textId="77777777" w:rsidR="007357FC" w:rsidRDefault="007357FC" w:rsidP="00F420B1">
      <w:pPr>
        <w:pStyle w:val="Sprotnaopomba-besedilo"/>
      </w:pPr>
      <w:r>
        <w:rPr>
          <w:rStyle w:val="Sprotnaopomba-sklic"/>
        </w:rPr>
        <w:footnoteRef/>
      </w:r>
      <w:r>
        <w:t xml:space="preserve"> </w:t>
      </w:r>
      <w:r w:rsidRPr="00AC0319">
        <w:rPr>
          <w:sz w:val="16"/>
          <w:szCs w:val="16"/>
        </w:rPr>
        <w:t>Gre za ukrep, za katerega je izbranih več kazalnikov učinka (RCO</w:t>
      </w:r>
      <w:r>
        <w:rPr>
          <w:sz w:val="16"/>
          <w:szCs w:val="16"/>
        </w:rPr>
        <w:t>31</w:t>
      </w:r>
      <w:r w:rsidRPr="00AC0319">
        <w:rPr>
          <w:sz w:val="16"/>
          <w:szCs w:val="16"/>
        </w:rPr>
        <w:t xml:space="preserve"> in RCO</w:t>
      </w:r>
      <w:r>
        <w:rPr>
          <w:sz w:val="16"/>
          <w:szCs w:val="16"/>
        </w:rPr>
        <w:t>32</w:t>
      </w:r>
      <w:r w:rsidRPr="00AC0319">
        <w:rPr>
          <w:sz w:val="16"/>
          <w:szCs w:val="16"/>
        </w:rPr>
        <w:t>), ki so med seboj neločljivo povezani, sočasno so neločljivo povezani s kazalnikom rezultata (ta je odvisen od doseženih kazalnikov učinka), zato delitev sredstev po posameznih kazalnikih</w:t>
      </w:r>
      <w:r>
        <w:rPr>
          <w:sz w:val="16"/>
          <w:szCs w:val="16"/>
        </w:rPr>
        <w:t xml:space="preserve"> učinkov in rezultatov</w:t>
      </w:r>
      <w:r w:rsidRPr="00AC0319">
        <w:rPr>
          <w:sz w:val="16"/>
          <w:szCs w:val="16"/>
        </w:rPr>
        <w:t xml:space="preserve"> ni mogoča.</w:t>
      </w:r>
    </w:p>
  </w:footnote>
  <w:footnote w:id="8">
    <w:p w14:paraId="348B5403" w14:textId="77777777" w:rsidR="007357FC" w:rsidRDefault="007357FC" w:rsidP="00F420B1">
      <w:pPr>
        <w:pStyle w:val="Sprotnaopomba-besedilo"/>
      </w:pPr>
      <w:r>
        <w:rPr>
          <w:rStyle w:val="Sprotnaopomba-sklic"/>
        </w:rPr>
        <w:footnoteRef/>
      </w:r>
      <w:r>
        <w:t xml:space="preserve"> </w:t>
      </w:r>
      <w:r w:rsidRPr="00AC0319">
        <w:rPr>
          <w:sz w:val="16"/>
          <w:szCs w:val="16"/>
        </w:rPr>
        <w:t>Gre za ukrep, za katerega je izbranih več kazalnikov učinka (RCO</w:t>
      </w:r>
      <w:r>
        <w:rPr>
          <w:sz w:val="16"/>
          <w:szCs w:val="16"/>
        </w:rPr>
        <w:t>31</w:t>
      </w:r>
      <w:r w:rsidRPr="00AC0319">
        <w:rPr>
          <w:sz w:val="16"/>
          <w:szCs w:val="16"/>
        </w:rPr>
        <w:t xml:space="preserve"> in RCO</w:t>
      </w:r>
      <w:r>
        <w:rPr>
          <w:sz w:val="16"/>
          <w:szCs w:val="16"/>
        </w:rPr>
        <w:t>32</w:t>
      </w:r>
      <w:r w:rsidRPr="00AC0319">
        <w:rPr>
          <w:sz w:val="16"/>
          <w:szCs w:val="16"/>
        </w:rPr>
        <w:t>), ki so med seboj neločljivo povezani, sočasno so neločljivo povezani s kazalnikom rezultata (ta je odvisen od doseženih kazalnikov učinka), zato delitev sredstev po posameznih kazalnikih</w:t>
      </w:r>
      <w:r>
        <w:rPr>
          <w:sz w:val="16"/>
          <w:szCs w:val="16"/>
        </w:rPr>
        <w:t xml:space="preserve"> učinkov in rezultatov</w:t>
      </w:r>
      <w:r w:rsidRPr="00AC0319">
        <w:rPr>
          <w:sz w:val="16"/>
          <w:szCs w:val="16"/>
        </w:rPr>
        <w:t xml:space="preserve"> ni mogoča.</w:t>
      </w:r>
    </w:p>
  </w:footnote>
  <w:footnote w:id="9">
    <w:p w14:paraId="2A343FC5" w14:textId="77777777" w:rsidR="007357FC" w:rsidRPr="00042254" w:rsidRDefault="007357FC" w:rsidP="0064056C">
      <w:pPr>
        <w:pStyle w:val="Sprotnaopomba-besedilo"/>
        <w:jc w:val="both"/>
        <w:rPr>
          <w:sz w:val="16"/>
          <w:szCs w:val="16"/>
        </w:rPr>
      </w:pPr>
      <w:r w:rsidRPr="00042254">
        <w:rPr>
          <w:rStyle w:val="Sprotnaopomba-sklic"/>
          <w:sz w:val="16"/>
          <w:szCs w:val="16"/>
        </w:rPr>
        <w:footnoteRef/>
      </w:r>
      <w:r w:rsidRPr="00042254">
        <w:rPr>
          <w:sz w:val="16"/>
          <w:szCs w:val="16"/>
        </w:rPr>
        <w:t xml:space="preserve"> Izboljšanje se nanaša na stopnjo ohranjenosti vrste/HT na območju Natura 2000, ki je določena v Standardnem obrazcu Natura 2000 in se meri po metodologiji, določeni z Izvedbenim sklepom Komisije z dne 11. julija 2011 o obliki informacij za območja Natura 2000 (2011/484/EU) (</w:t>
      </w:r>
      <w:hyperlink r:id="rId2" w:history="1">
        <w:r w:rsidRPr="00042254">
          <w:rPr>
            <w:rStyle w:val="Hiperpovezava"/>
            <w:sz w:val="16"/>
            <w:szCs w:val="16"/>
          </w:rPr>
          <w:t>https://eur-lex.europa.eu/legal-content/SL/TXT/PDF/?uri=CELEX:32011D0484&amp;from=EN</w:t>
        </w:r>
      </w:hyperlink>
      <w:r w:rsidRPr="00042254">
        <w:rPr>
          <w:sz w:val="16"/>
          <w:szCs w:val="16"/>
        </w:rPr>
        <w:t>)</w:t>
      </w:r>
    </w:p>
  </w:footnote>
  <w:footnote w:id="10">
    <w:p w14:paraId="789C730A" w14:textId="77777777" w:rsidR="007357FC" w:rsidRDefault="007357FC" w:rsidP="007A3BBA">
      <w:pPr>
        <w:pStyle w:val="Sprotnaopomba-besedilo"/>
        <w:spacing w:after="0" w:line="240" w:lineRule="auto"/>
      </w:pPr>
      <w:r>
        <w:rPr>
          <w:rStyle w:val="Sprotnaopomba-sklic"/>
        </w:rPr>
        <w:footnoteRef/>
      </w:r>
      <w:r>
        <w:t xml:space="preserve"> </w:t>
      </w:r>
      <w:r w:rsidRPr="00817483">
        <w:rPr>
          <w:rFonts w:eastAsia="Times New Roman"/>
          <w:iCs/>
          <w:sz w:val="18"/>
          <w:szCs w:val="18"/>
          <w:lang w:eastAsia="hu-HU"/>
        </w:rPr>
        <w:t>Izvedena raziskava s strani URSM, naslovljena na celoten mladinski sektor; Število respondentov, ki je v celoti izpolnilo anketo znaša 41 organizacij. Arhiv analize se nahaja na URSM ter v SPIS</w:t>
      </w:r>
      <w:r>
        <w:rPr>
          <w:rFonts w:eastAsia="Times New Roman"/>
          <w:iCs/>
          <w:sz w:val="18"/>
          <w:szCs w:val="18"/>
          <w:lang w:eastAsia="hu-HU"/>
        </w:rPr>
        <w:t>.</w:t>
      </w:r>
    </w:p>
  </w:footnote>
  <w:footnote w:id="11">
    <w:p w14:paraId="24F63767" w14:textId="77777777" w:rsidR="007357FC" w:rsidRDefault="007357FC" w:rsidP="007A3BBA">
      <w:pPr>
        <w:pStyle w:val="Sprotnaopomba-besedilo"/>
        <w:spacing w:after="0" w:line="240" w:lineRule="auto"/>
      </w:pPr>
      <w:r>
        <w:rPr>
          <w:rStyle w:val="Sprotnaopomba-sklic"/>
        </w:rPr>
        <w:footnoteRef/>
      </w:r>
      <w:r>
        <w:t xml:space="preserve"> </w:t>
      </w:r>
      <w:r w:rsidRPr="00F05278">
        <w:rPr>
          <w:rFonts w:eastAsia="Times New Roman"/>
          <w:iCs/>
          <w:sz w:val="18"/>
          <w:szCs w:val="18"/>
          <w:lang w:eastAsia="hu-HU"/>
        </w:rPr>
        <w:t>Seznam organizacij</w:t>
      </w:r>
      <w:r>
        <w:rPr>
          <w:rFonts w:eastAsia="Times New Roman"/>
          <w:iCs/>
          <w:sz w:val="18"/>
          <w:szCs w:val="18"/>
          <w:lang w:eastAsia="hu-HU"/>
        </w:rPr>
        <w:t xml:space="preserve"> v mladinskem sektorju s sedežem v vzhodni kohezijski regiji šteje 60 organizacij. Seznam</w:t>
      </w:r>
      <w:r w:rsidRPr="00F05278">
        <w:rPr>
          <w:rFonts w:eastAsia="Times New Roman"/>
          <w:iCs/>
          <w:sz w:val="18"/>
          <w:szCs w:val="18"/>
          <w:lang w:eastAsia="hu-HU"/>
        </w:rPr>
        <w:t xml:space="preserve"> hrani URSM.</w:t>
      </w:r>
      <w:r>
        <w:t xml:space="preserve"> </w:t>
      </w:r>
    </w:p>
  </w:footnote>
  <w:footnote w:id="12">
    <w:p w14:paraId="14B82C22" w14:textId="77777777" w:rsidR="007357FC" w:rsidRDefault="007357FC" w:rsidP="007A3BBA">
      <w:pPr>
        <w:pStyle w:val="Sprotnaopomba-besedilo"/>
        <w:spacing w:after="0" w:line="240" w:lineRule="auto"/>
      </w:pPr>
      <w:r>
        <w:rPr>
          <w:rStyle w:val="Sprotnaopomba-sklic"/>
        </w:rPr>
        <w:footnoteRef/>
      </w:r>
      <w:r>
        <w:t xml:space="preserve"> </w:t>
      </w:r>
      <w:r w:rsidRPr="00B62DF7">
        <w:rPr>
          <w:rFonts w:eastAsia="Times New Roman"/>
          <w:iCs/>
          <w:sz w:val="18"/>
          <w:szCs w:val="18"/>
          <w:lang w:eastAsia="hu-HU"/>
        </w:rPr>
        <w:t xml:space="preserve">Predvideva se, da se bo na javni razpis prijavilo okvirno </w:t>
      </w:r>
      <w:r>
        <w:rPr>
          <w:rFonts w:eastAsia="Times New Roman"/>
          <w:iCs/>
          <w:sz w:val="18"/>
          <w:szCs w:val="18"/>
          <w:lang w:eastAsia="hu-HU"/>
        </w:rPr>
        <w:t>60</w:t>
      </w:r>
      <w:r w:rsidRPr="00B62DF7">
        <w:rPr>
          <w:rFonts w:eastAsia="Times New Roman"/>
          <w:iCs/>
          <w:sz w:val="18"/>
          <w:szCs w:val="18"/>
          <w:lang w:eastAsia="hu-HU"/>
        </w:rPr>
        <w:t xml:space="preserve"> % organizacij s sedežem v vzhodni kohezijski regiji.</w:t>
      </w:r>
      <w:r>
        <w:t xml:space="preserve"> </w:t>
      </w:r>
    </w:p>
  </w:footnote>
  <w:footnote w:id="13">
    <w:p w14:paraId="7881D34A" w14:textId="77777777" w:rsidR="007357FC" w:rsidRPr="00334E6C" w:rsidRDefault="007357FC" w:rsidP="0045065A">
      <w:pPr>
        <w:pStyle w:val="Sprotnaopomba-besedilo"/>
        <w:spacing w:after="0"/>
        <w:rPr>
          <w:sz w:val="16"/>
          <w:szCs w:val="16"/>
        </w:rPr>
      </w:pPr>
      <w:r w:rsidRPr="00334E6C">
        <w:rPr>
          <w:rStyle w:val="Sprotnaopomba-sklic"/>
          <w:sz w:val="16"/>
          <w:szCs w:val="16"/>
        </w:rPr>
        <w:footnoteRef/>
      </w:r>
      <w:r w:rsidRPr="00334E6C">
        <w:rPr>
          <w:sz w:val="16"/>
          <w:szCs w:val="16"/>
        </w:rPr>
        <w:t xml:space="preserve"> Raziskava EIPF, Ekonomski institut, d.o.o. - Primerjalna analiza davčnih in finančnih mehanizmov na področju kulturne dediščine med Slovenijo in državami članicami EU, oktober 2018 z izračunanim pozitivnim neto fiskalnim učinkom vlaganja v obnovo in ohranjanje kulturne dediščine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47"/>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2E7DF4"/>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316EFC"/>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1942D0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25786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2703803"/>
    <w:multiLevelType w:val="hybridMultilevel"/>
    <w:tmpl w:val="92960CA4"/>
    <w:lvl w:ilvl="0" w:tplc="7D2C8A2A">
      <w:start w:val="4"/>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AC30B4"/>
    <w:multiLevelType w:val="hybridMultilevel"/>
    <w:tmpl w:val="D958C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201E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31730FD"/>
    <w:multiLevelType w:val="hybridMultilevel"/>
    <w:tmpl w:val="AF7467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33F4521"/>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379722E"/>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5123470"/>
    <w:multiLevelType w:val="hybridMultilevel"/>
    <w:tmpl w:val="EBEC42BA"/>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1767E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53709A"/>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5855F4C"/>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5BE6DB2"/>
    <w:multiLevelType w:val="hybridMultilevel"/>
    <w:tmpl w:val="CC127CEC"/>
    <w:lvl w:ilvl="0" w:tplc="E9C6CE1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05E25074"/>
    <w:multiLevelType w:val="hybridMultilevel"/>
    <w:tmpl w:val="EEFE4D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66802DA"/>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7101FA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480126"/>
    <w:multiLevelType w:val="hybridMultilevel"/>
    <w:tmpl w:val="22880D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79B7D6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79C28A4"/>
    <w:multiLevelType w:val="hybridMultilevel"/>
    <w:tmpl w:val="BE2C1E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8206C44"/>
    <w:multiLevelType w:val="hybridMultilevel"/>
    <w:tmpl w:val="B99405EC"/>
    <w:lvl w:ilvl="0" w:tplc="DFB00CD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93B5504"/>
    <w:multiLevelType w:val="hybridMultilevel"/>
    <w:tmpl w:val="A91AC786"/>
    <w:lvl w:ilvl="0" w:tplc="BAA4A69E">
      <w:start w:val="15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095414A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98C5E10"/>
    <w:multiLevelType w:val="hybridMultilevel"/>
    <w:tmpl w:val="EEFE4D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09F76E6D"/>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0A52271B"/>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0ADC4FC1"/>
    <w:multiLevelType w:val="hybridMultilevel"/>
    <w:tmpl w:val="E6DC4AE6"/>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0B0C0D5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B1D14A8"/>
    <w:multiLevelType w:val="hybridMultilevel"/>
    <w:tmpl w:val="0366CC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B777D30"/>
    <w:multiLevelType w:val="hybridMultilevel"/>
    <w:tmpl w:val="19E49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B9D492A"/>
    <w:multiLevelType w:val="hybridMultilevel"/>
    <w:tmpl w:val="27148D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0BF44068"/>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0C234C1F"/>
    <w:multiLevelType w:val="hybridMultilevel"/>
    <w:tmpl w:val="EE1A112C"/>
    <w:lvl w:ilvl="0" w:tplc="E7CAB3F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0CA127FD"/>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0D5111B2"/>
    <w:multiLevelType w:val="hybridMultilevel"/>
    <w:tmpl w:val="7B3E70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0D896FE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0DDA20B9"/>
    <w:multiLevelType w:val="hybridMultilevel"/>
    <w:tmpl w:val="120CD16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0DEB1940"/>
    <w:multiLevelType w:val="hybridMultilevel"/>
    <w:tmpl w:val="EEFE4D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0DFC2EE4"/>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0E185413"/>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0E254FDC"/>
    <w:multiLevelType w:val="hybridMultilevel"/>
    <w:tmpl w:val="F67E0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0F251F3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0F3C1F9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0204B37"/>
    <w:multiLevelType w:val="hybridMultilevel"/>
    <w:tmpl w:val="EEFE4D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035030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0DE5533"/>
    <w:multiLevelType w:val="hybridMultilevel"/>
    <w:tmpl w:val="7E2022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1FD3B3B"/>
    <w:multiLevelType w:val="hybridMultilevel"/>
    <w:tmpl w:val="87E4B0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2626A5B"/>
    <w:multiLevelType w:val="hybridMultilevel"/>
    <w:tmpl w:val="619E71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2F2054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13B4184C"/>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143904F8"/>
    <w:multiLevelType w:val="hybridMultilevel"/>
    <w:tmpl w:val="ED7C73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48F6213"/>
    <w:multiLevelType w:val="hybridMultilevel"/>
    <w:tmpl w:val="7A1AB09A"/>
    <w:lvl w:ilvl="0" w:tplc="DD2CA060">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4A9459D"/>
    <w:multiLevelType w:val="hybridMultilevel"/>
    <w:tmpl w:val="38127CCA"/>
    <w:lvl w:ilvl="0" w:tplc="341EE21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4C73CF9"/>
    <w:multiLevelType w:val="hybridMultilevel"/>
    <w:tmpl w:val="DBEEE2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14E9703B"/>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15A63AD2"/>
    <w:multiLevelType w:val="hybridMultilevel"/>
    <w:tmpl w:val="5A98EA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1698041F"/>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16C955C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1705418B"/>
    <w:multiLevelType w:val="hybridMultilevel"/>
    <w:tmpl w:val="648CCB30"/>
    <w:lvl w:ilvl="0" w:tplc="04240017">
      <w:start w:val="1"/>
      <w:numFmt w:val="lowerLetter"/>
      <w:lvlText w:val="%1)"/>
      <w:lvlJc w:val="left"/>
      <w:pPr>
        <w:ind w:left="785"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171714AF"/>
    <w:multiLevelType w:val="hybridMultilevel"/>
    <w:tmpl w:val="4D38D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17177FEC"/>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17206B91"/>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17F839A6"/>
    <w:multiLevelType w:val="hybridMultilevel"/>
    <w:tmpl w:val="6EEA90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1831521C"/>
    <w:multiLevelType w:val="hybridMultilevel"/>
    <w:tmpl w:val="605E519A"/>
    <w:lvl w:ilvl="0" w:tplc="A53449DE">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1875676B"/>
    <w:multiLevelType w:val="hybridMultilevel"/>
    <w:tmpl w:val="8F46039E"/>
    <w:lvl w:ilvl="0" w:tplc="1A8E0EF4">
      <w:start w:val="1"/>
      <w:numFmt w:val="lowerLetter"/>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18E37EEF"/>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18F05C15"/>
    <w:multiLevelType w:val="hybridMultilevel"/>
    <w:tmpl w:val="F7CC0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A206E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1A14257C"/>
    <w:multiLevelType w:val="hybridMultilevel"/>
    <w:tmpl w:val="5A18DF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1A15437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1A846B3A"/>
    <w:multiLevelType w:val="hybridMultilevel"/>
    <w:tmpl w:val="D93A40CE"/>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1A99201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1AE904A1"/>
    <w:multiLevelType w:val="hybridMultilevel"/>
    <w:tmpl w:val="A93E185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1B78114A"/>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1B9E2DCD"/>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1BD2754D"/>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1BEC6EE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1CB17198"/>
    <w:multiLevelType w:val="hybridMultilevel"/>
    <w:tmpl w:val="0366CC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1CC973D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1D630F7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1D934D09"/>
    <w:multiLevelType w:val="hybridMultilevel"/>
    <w:tmpl w:val="0EDC6EB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1EE323EF"/>
    <w:multiLevelType w:val="hybridMultilevel"/>
    <w:tmpl w:val="A7F047CC"/>
    <w:lvl w:ilvl="0" w:tplc="AF12E44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1F01118B"/>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1F64683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1FAB0F5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090640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20A3415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210F0443"/>
    <w:multiLevelType w:val="hybridMultilevel"/>
    <w:tmpl w:val="48183A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216308C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21B01F7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22345190"/>
    <w:multiLevelType w:val="hybridMultilevel"/>
    <w:tmpl w:val="77DE0E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22CA474E"/>
    <w:multiLevelType w:val="hybridMultilevel"/>
    <w:tmpl w:val="89C4CE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23181381"/>
    <w:multiLevelType w:val="hybridMultilevel"/>
    <w:tmpl w:val="30F47C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233559CD"/>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23610491"/>
    <w:multiLevelType w:val="hybridMultilevel"/>
    <w:tmpl w:val="6024D520"/>
    <w:lvl w:ilvl="0" w:tplc="04240017">
      <w:start w:val="1"/>
      <w:numFmt w:val="lowerLetter"/>
      <w:lvlText w:val="%1)"/>
      <w:lvlJc w:val="left"/>
      <w:pPr>
        <w:ind w:left="720" w:hanging="360"/>
      </w:pPr>
      <w:rPr>
        <w:rFonts w:hint="default"/>
      </w:rPr>
    </w:lvl>
    <w:lvl w:ilvl="1" w:tplc="1F880D38">
      <w:start w:val="1"/>
      <w:numFmt w:val="bullet"/>
      <w:lvlText w:val="˗"/>
      <w:lvlJc w:val="left"/>
      <w:pPr>
        <w:ind w:left="1440" w:hanging="360"/>
      </w:pPr>
      <w:rPr>
        <w:rFonts w:ascii="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238265FF"/>
    <w:multiLevelType w:val="hybridMultilevel"/>
    <w:tmpl w:val="47BEAFCA"/>
    <w:lvl w:ilvl="0" w:tplc="6756D13A">
      <w:start w:val="1"/>
      <w:numFmt w:val="lowerLetter"/>
      <w:lvlText w:val="%1)"/>
      <w:lvlJc w:val="left"/>
      <w:pPr>
        <w:ind w:left="426" w:hanging="360"/>
      </w:pPr>
      <w:rPr>
        <w:color w:val="808080" w:themeColor="background1" w:themeShade="80"/>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98" w15:restartNumberingAfterBreak="0">
    <w:nsid w:val="24050328"/>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252B2789"/>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25CF20F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264569C8"/>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26A82D04"/>
    <w:multiLevelType w:val="hybridMultilevel"/>
    <w:tmpl w:val="53CC20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27C31C1C"/>
    <w:multiLevelType w:val="hybridMultilevel"/>
    <w:tmpl w:val="550AF82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283E1D9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287C5B3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28981C3F"/>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28AB50C0"/>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28FD2FF5"/>
    <w:multiLevelType w:val="hybridMultilevel"/>
    <w:tmpl w:val="FCEA3F04"/>
    <w:lvl w:ilvl="0" w:tplc="D38658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29B71A96"/>
    <w:multiLevelType w:val="hybridMultilevel"/>
    <w:tmpl w:val="E798599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29BA7EDC"/>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29D876D4"/>
    <w:multiLevelType w:val="hybridMultilevel"/>
    <w:tmpl w:val="D3D05708"/>
    <w:lvl w:ilvl="0" w:tplc="238E45F0">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29DE61AF"/>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2A1B7F08"/>
    <w:multiLevelType w:val="hybridMultilevel"/>
    <w:tmpl w:val="5A98EA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2A471B7A"/>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2A844760"/>
    <w:multiLevelType w:val="hybridMultilevel"/>
    <w:tmpl w:val="BEA09BB4"/>
    <w:lvl w:ilvl="0" w:tplc="509CC97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2A88512D"/>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2B1C0AB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2B86635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2BDA0F50"/>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2C97483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2DA31346"/>
    <w:multiLevelType w:val="hybridMultilevel"/>
    <w:tmpl w:val="D83641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2DAC534B"/>
    <w:multiLevelType w:val="hybridMultilevel"/>
    <w:tmpl w:val="77DE0E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2DE158A0"/>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2EFA6E8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2F010299"/>
    <w:multiLevelType w:val="hybridMultilevel"/>
    <w:tmpl w:val="4378AC62"/>
    <w:lvl w:ilvl="0" w:tplc="95D6CDE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2F5E5C67"/>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2F615205"/>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2F946E4F"/>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30A0366D"/>
    <w:multiLevelType w:val="hybridMultilevel"/>
    <w:tmpl w:val="C206FC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3138611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31653A05"/>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31CA55DE"/>
    <w:multiLevelType w:val="hybridMultilevel"/>
    <w:tmpl w:val="48183A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32162C10"/>
    <w:multiLevelType w:val="hybridMultilevel"/>
    <w:tmpl w:val="FAC88E3E"/>
    <w:lvl w:ilvl="0" w:tplc="04240017">
      <w:start w:val="1"/>
      <w:numFmt w:val="lowerLetter"/>
      <w:lvlText w:val="%1)"/>
      <w:lvlJc w:val="left"/>
      <w:pPr>
        <w:ind w:left="720" w:hanging="360"/>
      </w:pPr>
      <w:rPr>
        <w:rFonts w:hint="default"/>
      </w:rPr>
    </w:lvl>
    <w:lvl w:ilvl="1" w:tplc="E0B4DD6E">
      <w:start w:val="1"/>
      <w:numFmt w:val="bullet"/>
      <w:lvlText w:val="˗"/>
      <w:lvlJc w:val="left"/>
      <w:pPr>
        <w:ind w:left="1440" w:hanging="360"/>
      </w:pPr>
      <w:rPr>
        <w:rFonts w:ascii="Times New Roman" w:hAnsi="Times New Roman" w:cs="Times New Roman"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321B6CE2"/>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329B11E4"/>
    <w:multiLevelType w:val="hybridMultilevel"/>
    <w:tmpl w:val="D85CF218"/>
    <w:lvl w:ilvl="0" w:tplc="22CEC26E">
      <w:start w:val="1"/>
      <w:numFmt w:val="lowerLetter"/>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33197ADA"/>
    <w:multiLevelType w:val="hybridMultilevel"/>
    <w:tmpl w:val="C304F26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33561D7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33BC7430"/>
    <w:multiLevelType w:val="hybridMultilevel"/>
    <w:tmpl w:val="358CA1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33F90B43"/>
    <w:multiLevelType w:val="hybridMultilevel"/>
    <w:tmpl w:val="ED7C73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34695C4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34F00E8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36411D50"/>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36953A4A"/>
    <w:multiLevelType w:val="hybridMultilevel"/>
    <w:tmpl w:val="5248F8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36B03E72"/>
    <w:multiLevelType w:val="hybridMultilevel"/>
    <w:tmpl w:val="6EEA90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36F7595B"/>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37266E9B"/>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37DC30A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37F20627"/>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384C030A"/>
    <w:multiLevelType w:val="hybridMultilevel"/>
    <w:tmpl w:val="5248F8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38BD6CF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38D87380"/>
    <w:multiLevelType w:val="hybridMultilevel"/>
    <w:tmpl w:val="A04AC08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2" w15:restartNumberingAfterBreak="0">
    <w:nsid w:val="3928730B"/>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392D3EAF"/>
    <w:multiLevelType w:val="hybridMultilevel"/>
    <w:tmpl w:val="228CD190"/>
    <w:lvl w:ilvl="0" w:tplc="E84C661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39A64908"/>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3AA6253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3C74712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3C955F4C"/>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3D1E6132"/>
    <w:multiLevelType w:val="hybridMultilevel"/>
    <w:tmpl w:val="24E489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3D3A08CB"/>
    <w:multiLevelType w:val="hybridMultilevel"/>
    <w:tmpl w:val="6EEA90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3D621D9C"/>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3DCF6757"/>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3FCD5581"/>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40262E9A"/>
    <w:multiLevelType w:val="hybridMultilevel"/>
    <w:tmpl w:val="2B50EDFA"/>
    <w:lvl w:ilvl="0" w:tplc="DD2CA060">
      <w:start w:val="3"/>
      <w:numFmt w:val="lowerLetter"/>
      <w:lvlText w:val="%1)"/>
      <w:lvlJc w:val="left"/>
      <w:pPr>
        <w:ind w:left="952" w:hanging="360"/>
      </w:pPr>
      <w:rPr>
        <w:rFonts w:hint="default"/>
      </w:rPr>
    </w:lvl>
    <w:lvl w:ilvl="1" w:tplc="04240019" w:tentative="1">
      <w:start w:val="1"/>
      <w:numFmt w:val="lowerLetter"/>
      <w:lvlText w:val="%2."/>
      <w:lvlJc w:val="left"/>
      <w:pPr>
        <w:ind w:left="1672" w:hanging="360"/>
      </w:pPr>
    </w:lvl>
    <w:lvl w:ilvl="2" w:tplc="0424001B" w:tentative="1">
      <w:start w:val="1"/>
      <w:numFmt w:val="lowerRoman"/>
      <w:lvlText w:val="%3."/>
      <w:lvlJc w:val="right"/>
      <w:pPr>
        <w:ind w:left="2392" w:hanging="180"/>
      </w:pPr>
    </w:lvl>
    <w:lvl w:ilvl="3" w:tplc="0424000F" w:tentative="1">
      <w:start w:val="1"/>
      <w:numFmt w:val="decimal"/>
      <w:lvlText w:val="%4."/>
      <w:lvlJc w:val="left"/>
      <w:pPr>
        <w:ind w:left="3112" w:hanging="360"/>
      </w:pPr>
    </w:lvl>
    <w:lvl w:ilvl="4" w:tplc="04240019" w:tentative="1">
      <w:start w:val="1"/>
      <w:numFmt w:val="lowerLetter"/>
      <w:lvlText w:val="%5."/>
      <w:lvlJc w:val="left"/>
      <w:pPr>
        <w:ind w:left="3832" w:hanging="360"/>
      </w:pPr>
    </w:lvl>
    <w:lvl w:ilvl="5" w:tplc="0424001B" w:tentative="1">
      <w:start w:val="1"/>
      <w:numFmt w:val="lowerRoman"/>
      <w:lvlText w:val="%6."/>
      <w:lvlJc w:val="right"/>
      <w:pPr>
        <w:ind w:left="4552" w:hanging="180"/>
      </w:pPr>
    </w:lvl>
    <w:lvl w:ilvl="6" w:tplc="0424000F" w:tentative="1">
      <w:start w:val="1"/>
      <w:numFmt w:val="decimal"/>
      <w:lvlText w:val="%7."/>
      <w:lvlJc w:val="left"/>
      <w:pPr>
        <w:ind w:left="5272" w:hanging="360"/>
      </w:pPr>
    </w:lvl>
    <w:lvl w:ilvl="7" w:tplc="04240019" w:tentative="1">
      <w:start w:val="1"/>
      <w:numFmt w:val="lowerLetter"/>
      <w:lvlText w:val="%8."/>
      <w:lvlJc w:val="left"/>
      <w:pPr>
        <w:ind w:left="5992" w:hanging="360"/>
      </w:pPr>
    </w:lvl>
    <w:lvl w:ilvl="8" w:tplc="0424001B" w:tentative="1">
      <w:start w:val="1"/>
      <w:numFmt w:val="lowerRoman"/>
      <w:lvlText w:val="%9."/>
      <w:lvlJc w:val="right"/>
      <w:pPr>
        <w:ind w:left="6712" w:hanging="180"/>
      </w:pPr>
    </w:lvl>
  </w:abstractNum>
  <w:abstractNum w:abstractNumId="164" w15:restartNumberingAfterBreak="0">
    <w:nsid w:val="411636A9"/>
    <w:multiLevelType w:val="hybridMultilevel"/>
    <w:tmpl w:val="6A8CE8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416031D0"/>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4170164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420A4E4B"/>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423F2739"/>
    <w:multiLevelType w:val="hybridMultilevel"/>
    <w:tmpl w:val="D584DA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424355F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424460CB"/>
    <w:multiLevelType w:val="hybridMultilevel"/>
    <w:tmpl w:val="80048454"/>
    <w:lvl w:ilvl="0" w:tplc="136C57FA">
      <w:start w:val="1"/>
      <w:numFmt w:val="lowerLetter"/>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4273694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42DB10CE"/>
    <w:multiLevelType w:val="hybridMultilevel"/>
    <w:tmpl w:val="A81A93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43C52721"/>
    <w:multiLevelType w:val="hybridMultilevel"/>
    <w:tmpl w:val="A3F690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43E90310"/>
    <w:multiLevelType w:val="hybridMultilevel"/>
    <w:tmpl w:val="53CC20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44AC3EAA"/>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44FE744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45307368"/>
    <w:multiLevelType w:val="hybridMultilevel"/>
    <w:tmpl w:val="53CC20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459F3616"/>
    <w:multiLevelType w:val="hybridMultilevel"/>
    <w:tmpl w:val="E798599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462360D4"/>
    <w:multiLevelType w:val="hybridMultilevel"/>
    <w:tmpl w:val="032E72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46393E9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46E92927"/>
    <w:multiLevelType w:val="hybridMultilevel"/>
    <w:tmpl w:val="E236DA92"/>
    <w:lvl w:ilvl="0" w:tplc="CA849E5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47A84AF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47D45614"/>
    <w:multiLevelType w:val="hybridMultilevel"/>
    <w:tmpl w:val="53DC79FC"/>
    <w:lvl w:ilvl="0" w:tplc="3F6ECD94">
      <w:start w:val="1"/>
      <w:numFmt w:val="lowerLetter"/>
      <w:lvlText w:val="%1)"/>
      <w:lvlJc w:val="left"/>
      <w:pPr>
        <w:ind w:left="720" w:hanging="360"/>
      </w:pPr>
      <w:rPr>
        <w:rFonts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47DC0713"/>
    <w:multiLevelType w:val="hybridMultilevel"/>
    <w:tmpl w:val="D85CF218"/>
    <w:lvl w:ilvl="0" w:tplc="22CEC26E">
      <w:start w:val="1"/>
      <w:numFmt w:val="lowerLetter"/>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47DC121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481F1EA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488425FC"/>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15:restartNumberingAfterBreak="0">
    <w:nsid w:val="48CE582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49522164"/>
    <w:multiLevelType w:val="hybridMultilevel"/>
    <w:tmpl w:val="AA6A35B2"/>
    <w:lvl w:ilvl="0" w:tplc="DC762FD6">
      <w:start w:val="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0" w15:restartNumberingAfterBreak="0">
    <w:nsid w:val="497A15E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15:restartNumberingAfterBreak="0">
    <w:nsid w:val="49C964A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4A207878"/>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4A3649C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4B45623A"/>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4B75156B"/>
    <w:multiLevelType w:val="hybridMultilevel"/>
    <w:tmpl w:val="C2FA6C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4B8D13F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4BA415C3"/>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4C732DE4"/>
    <w:multiLevelType w:val="hybridMultilevel"/>
    <w:tmpl w:val="7DBE6B2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9" w15:restartNumberingAfterBreak="0">
    <w:nsid w:val="4C78558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4CD96F67"/>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4CF05F98"/>
    <w:multiLevelType w:val="multilevel"/>
    <w:tmpl w:val="0C600AE8"/>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2E74B5"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sz w:val="24"/>
        <w:szCs w:val="24"/>
      </w:rPr>
    </w:lvl>
    <w:lvl w:ilvl="3">
      <w:start w:val="1"/>
      <w:numFmt w:val="decimal"/>
      <w:lvlText w:val="%1.%2.%3.%4"/>
      <w:lvlJc w:val="left"/>
      <w:pPr>
        <w:ind w:left="596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2" w15:restartNumberingAfterBreak="0">
    <w:nsid w:val="4D587463"/>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15:restartNumberingAfterBreak="0">
    <w:nsid w:val="4E252EEB"/>
    <w:multiLevelType w:val="hybridMultilevel"/>
    <w:tmpl w:val="311459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4" w15:restartNumberingAfterBreak="0">
    <w:nsid w:val="4E293650"/>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4EAE3658"/>
    <w:multiLevelType w:val="hybridMultilevel"/>
    <w:tmpl w:val="ED7C73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4EAF5560"/>
    <w:multiLevelType w:val="hybridMultilevel"/>
    <w:tmpl w:val="0130C8C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7" w15:restartNumberingAfterBreak="0">
    <w:nsid w:val="4EEC069A"/>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4EFC4D7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9" w15:restartNumberingAfterBreak="0">
    <w:nsid w:val="4F6D5B1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0" w15:restartNumberingAfterBreak="0">
    <w:nsid w:val="50063A29"/>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50116B28"/>
    <w:multiLevelType w:val="hybridMultilevel"/>
    <w:tmpl w:val="7068DD84"/>
    <w:lvl w:ilvl="0" w:tplc="04240017">
      <w:start w:val="1"/>
      <w:numFmt w:val="lowerLetter"/>
      <w:lvlText w:val="%1)"/>
      <w:lvlJc w:val="left"/>
      <w:pPr>
        <w:ind w:left="785"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15:restartNumberingAfterBreak="0">
    <w:nsid w:val="50477E5E"/>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50C139A0"/>
    <w:multiLevelType w:val="hybridMultilevel"/>
    <w:tmpl w:val="BCAA3D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50E9360D"/>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5" w15:restartNumberingAfterBreak="0">
    <w:nsid w:val="51BA2068"/>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51D93051"/>
    <w:multiLevelType w:val="hybridMultilevel"/>
    <w:tmpl w:val="8FF2A3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52387B17"/>
    <w:multiLevelType w:val="hybridMultilevel"/>
    <w:tmpl w:val="01FC696C"/>
    <w:lvl w:ilvl="0" w:tplc="BA18B4F4">
      <w:start w:val="1"/>
      <w:numFmt w:val="lowerLetter"/>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52473A8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9" w15:restartNumberingAfterBreak="0">
    <w:nsid w:val="52AD0AA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0" w15:restartNumberingAfterBreak="0">
    <w:nsid w:val="53105637"/>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1" w15:restartNumberingAfterBreak="0">
    <w:nsid w:val="531E7D7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2" w15:restartNumberingAfterBreak="0">
    <w:nsid w:val="53692071"/>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3" w15:restartNumberingAfterBreak="0">
    <w:nsid w:val="540F1B79"/>
    <w:multiLevelType w:val="hybridMultilevel"/>
    <w:tmpl w:val="FAC88E3E"/>
    <w:lvl w:ilvl="0" w:tplc="04240017">
      <w:start w:val="1"/>
      <w:numFmt w:val="lowerLetter"/>
      <w:lvlText w:val="%1)"/>
      <w:lvlJc w:val="left"/>
      <w:pPr>
        <w:ind w:left="720" w:hanging="360"/>
      </w:pPr>
      <w:rPr>
        <w:rFonts w:hint="default"/>
      </w:rPr>
    </w:lvl>
    <w:lvl w:ilvl="1" w:tplc="E0B4DD6E">
      <w:start w:val="1"/>
      <w:numFmt w:val="bullet"/>
      <w:lvlText w:val="˗"/>
      <w:lvlJc w:val="left"/>
      <w:pPr>
        <w:ind w:left="1440" w:hanging="360"/>
      </w:pPr>
      <w:rPr>
        <w:rFonts w:ascii="Times New Roman" w:hAnsi="Times New Roman" w:cs="Times New Roman"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54D3575B"/>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5" w15:restartNumberingAfterBreak="0">
    <w:nsid w:val="550A1E1E"/>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6" w15:restartNumberingAfterBreak="0">
    <w:nsid w:val="55196615"/>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559F0B33"/>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15:restartNumberingAfterBreak="0">
    <w:nsid w:val="562C147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56ED01C3"/>
    <w:multiLevelType w:val="hybridMultilevel"/>
    <w:tmpl w:val="09822DF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0" w15:restartNumberingAfterBreak="0">
    <w:nsid w:val="56F41C6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15:restartNumberingAfterBreak="0">
    <w:nsid w:val="57EB2C1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2" w15:restartNumberingAfterBreak="0">
    <w:nsid w:val="580B6DE6"/>
    <w:multiLevelType w:val="hybridMultilevel"/>
    <w:tmpl w:val="6EEA90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3" w15:restartNumberingAfterBreak="0">
    <w:nsid w:val="58156DC6"/>
    <w:multiLevelType w:val="hybridMultilevel"/>
    <w:tmpl w:val="56042EC0"/>
    <w:lvl w:ilvl="0" w:tplc="7A70B7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4" w15:restartNumberingAfterBreak="0">
    <w:nsid w:val="59624270"/>
    <w:multiLevelType w:val="hybridMultilevel"/>
    <w:tmpl w:val="FCEA3F04"/>
    <w:lvl w:ilvl="0" w:tplc="D38658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59A13F44"/>
    <w:multiLevelType w:val="hybridMultilevel"/>
    <w:tmpl w:val="27148D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6" w15:restartNumberingAfterBreak="0">
    <w:nsid w:val="59FF6039"/>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5A1E0995"/>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8" w15:restartNumberingAfterBreak="0">
    <w:nsid w:val="5A7A3135"/>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15:restartNumberingAfterBreak="0">
    <w:nsid w:val="5AA233A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0" w15:restartNumberingAfterBreak="0">
    <w:nsid w:val="5CB016A8"/>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1" w15:restartNumberingAfterBreak="0">
    <w:nsid w:val="5CEB5DC1"/>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5CF31273"/>
    <w:multiLevelType w:val="hybridMultilevel"/>
    <w:tmpl w:val="03A4ED46"/>
    <w:lvl w:ilvl="0" w:tplc="509CC97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3" w15:restartNumberingAfterBreak="0">
    <w:nsid w:val="5D3C0FAB"/>
    <w:multiLevelType w:val="hybridMultilevel"/>
    <w:tmpl w:val="7694961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4" w15:restartNumberingAfterBreak="0">
    <w:nsid w:val="5D945051"/>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15:restartNumberingAfterBreak="0">
    <w:nsid w:val="5D98574A"/>
    <w:multiLevelType w:val="hybridMultilevel"/>
    <w:tmpl w:val="F64C64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15:restartNumberingAfterBreak="0">
    <w:nsid w:val="5F242788"/>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7" w15:restartNumberingAfterBreak="0">
    <w:nsid w:val="60445F63"/>
    <w:multiLevelType w:val="hybridMultilevel"/>
    <w:tmpl w:val="48183AEC"/>
    <w:lvl w:ilvl="0" w:tplc="04240017">
      <w:start w:val="1"/>
      <w:numFmt w:val="lowerLetter"/>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48" w15:restartNumberingAfterBreak="0">
    <w:nsid w:val="6077107F"/>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15:restartNumberingAfterBreak="0">
    <w:nsid w:val="60FF5BE1"/>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0" w15:restartNumberingAfterBreak="0">
    <w:nsid w:val="61A379A9"/>
    <w:multiLevelType w:val="hybridMultilevel"/>
    <w:tmpl w:val="E798599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1" w15:restartNumberingAfterBreak="0">
    <w:nsid w:val="61A40FA8"/>
    <w:multiLevelType w:val="hybridMultilevel"/>
    <w:tmpl w:val="AD3C6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2" w15:restartNumberingAfterBreak="0">
    <w:nsid w:val="61B114D4"/>
    <w:multiLevelType w:val="hybridMultilevel"/>
    <w:tmpl w:val="8C74DD2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3" w15:restartNumberingAfterBreak="0">
    <w:nsid w:val="6237295B"/>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4" w15:restartNumberingAfterBreak="0">
    <w:nsid w:val="62BE5C8F"/>
    <w:multiLevelType w:val="hybridMultilevel"/>
    <w:tmpl w:val="63B8222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55" w15:restartNumberingAfterBreak="0">
    <w:nsid w:val="62BF777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6" w15:restartNumberingAfterBreak="0">
    <w:nsid w:val="6411230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15:restartNumberingAfterBreak="0">
    <w:nsid w:val="64486176"/>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8" w15:restartNumberingAfterBreak="0">
    <w:nsid w:val="64985AE6"/>
    <w:multiLevelType w:val="hybridMultilevel"/>
    <w:tmpl w:val="ED7C73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9" w15:restartNumberingAfterBreak="0">
    <w:nsid w:val="655B1BEA"/>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0" w15:restartNumberingAfterBreak="0">
    <w:nsid w:val="657F00EC"/>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15:restartNumberingAfterBreak="0">
    <w:nsid w:val="659D0CBA"/>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15:restartNumberingAfterBreak="0">
    <w:nsid w:val="65BC38DD"/>
    <w:multiLevelType w:val="hybridMultilevel"/>
    <w:tmpl w:val="DC788F44"/>
    <w:lvl w:ilvl="0" w:tplc="D07EECDC">
      <w:start w:val="1"/>
      <w:numFmt w:val="lowerLetter"/>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3" w15:restartNumberingAfterBreak="0">
    <w:nsid w:val="65FE7EE2"/>
    <w:multiLevelType w:val="hybridMultilevel"/>
    <w:tmpl w:val="D42E78FC"/>
    <w:lvl w:ilvl="0" w:tplc="AF12E440">
      <w:numFmt w:val="bullet"/>
      <w:lvlText w:val="-"/>
      <w:lvlJc w:val="left"/>
      <w:pPr>
        <w:ind w:left="756" w:hanging="360"/>
      </w:pPr>
      <w:rPr>
        <w:rFonts w:ascii="Calibri" w:eastAsiaTheme="minorHAnsi" w:hAnsi="Calibri" w:cs="Calibri"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264" w15:restartNumberingAfterBreak="0">
    <w:nsid w:val="672A7ABA"/>
    <w:multiLevelType w:val="hybridMultilevel"/>
    <w:tmpl w:val="EDEC0B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5" w15:restartNumberingAfterBreak="0">
    <w:nsid w:val="675F781A"/>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6" w15:restartNumberingAfterBreak="0">
    <w:nsid w:val="6824790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7" w15:restartNumberingAfterBreak="0">
    <w:nsid w:val="6845628D"/>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8" w15:restartNumberingAfterBreak="0">
    <w:nsid w:val="684C7CAA"/>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9" w15:restartNumberingAfterBreak="0">
    <w:nsid w:val="68AA7FD5"/>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0" w15:restartNumberingAfterBreak="0">
    <w:nsid w:val="68B9486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1" w15:restartNumberingAfterBreak="0">
    <w:nsid w:val="697214F7"/>
    <w:multiLevelType w:val="hybridMultilevel"/>
    <w:tmpl w:val="0888C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2" w15:restartNumberingAfterBreak="0">
    <w:nsid w:val="69AA673E"/>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3" w15:restartNumberingAfterBreak="0">
    <w:nsid w:val="69B80853"/>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4" w15:restartNumberingAfterBreak="0">
    <w:nsid w:val="69E410F4"/>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5" w15:restartNumberingAfterBreak="0">
    <w:nsid w:val="6A3F310F"/>
    <w:multiLevelType w:val="hybridMultilevel"/>
    <w:tmpl w:val="53EE20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6" w15:restartNumberingAfterBreak="0">
    <w:nsid w:val="6B2C3FF2"/>
    <w:multiLevelType w:val="hybridMultilevel"/>
    <w:tmpl w:val="26FA966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7" w15:restartNumberingAfterBreak="0">
    <w:nsid w:val="6B39276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8" w15:restartNumberingAfterBreak="0">
    <w:nsid w:val="6B63756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9" w15:restartNumberingAfterBreak="0">
    <w:nsid w:val="6BD76BF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0" w15:restartNumberingAfterBreak="0">
    <w:nsid w:val="6C1232BC"/>
    <w:multiLevelType w:val="hybridMultilevel"/>
    <w:tmpl w:val="5CEE6BD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1" w15:restartNumberingAfterBreak="0">
    <w:nsid w:val="6C704E50"/>
    <w:multiLevelType w:val="hybridMultilevel"/>
    <w:tmpl w:val="4590FE08"/>
    <w:lvl w:ilvl="0" w:tplc="AE4AE4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2" w15:restartNumberingAfterBreak="0">
    <w:nsid w:val="6C8922A4"/>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3" w15:restartNumberingAfterBreak="0">
    <w:nsid w:val="6D176318"/>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4" w15:restartNumberingAfterBreak="0">
    <w:nsid w:val="6D703B7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5" w15:restartNumberingAfterBreak="0">
    <w:nsid w:val="6DA6365E"/>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6" w15:restartNumberingAfterBreak="0">
    <w:nsid w:val="6E3772C0"/>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7" w15:restartNumberingAfterBreak="0">
    <w:nsid w:val="6F2702B9"/>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8" w15:restartNumberingAfterBreak="0">
    <w:nsid w:val="6F590063"/>
    <w:multiLevelType w:val="hybridMultilevel"/>
    <w:tmpl w:val="E5E652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9" w15:restartNumberingAfterBreak="0">
    <w:nsid w:val="7019515D"/>
    <w:multiLevelType w:val="hybridMultilevel"/>
    <w:tmpl w:val="61FEAA28"/>
    <w:lvl w:ilvl="0" w:tplc="93DCFAA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0" w15:restartNumberingAfterBreak="0">
    <w:nsid w:val="709B30F0"/>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1" w15:restartNumberingAfterBreak="0">
    <w:nsid w:val="70C74A0B"/>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2" w15:restartNumberingAfterBreak="0">
    <w:nsid w:val="70F65C1F"/>
    <w:multiLevelType w:val="hybridMultilevel"/>
    <w:tmpl w:val="475612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3" w15:restartNumberingAfterBreak="0">
    <w:nsid w:val="710A6A0F"/>
    <w:multiLevelType w:val="hybridMultilevel"/>
    <w:tmpl w:val="32E2653E"/>
    <w:lvl w:ilvl="0" w:tplc="04240001">
      <w:start w:val="1"/>
      <w:numFmt w:val="bullet"/>
      <w:lvlText w:val=""/>
      <w:lvlJc w:val="left"/>
      <w:pPr>
        <w:ind w:left="2908" w:hanging="360"/>
      </w:pPr>
      <w:rPr>
        <w:rFonts w:ascii="Symbol" w:hAnsi="Symbol" w:hint="default"/>
      </w:rPr>
    </w:lvl>
    <w:lvl w:ilvl="1" w:tplc="04240003" w:tentative="1">
      <w:start w:val="1"/>
      <w:numFmt w:val="bullet"/>
      <w:lvlText w:val="o"/>
      <w:lvlJc w:val="left"/>
      <w:pPr>
        <w:ind w:left="3628" w:hanging="360"/>
      </w:pPr>
      <w:rPr>
        <w:rFonts w:ascii="Courier New" w:hAnsi="Courier New" w:cs="Courier New" w:hint="default"/>
      </w:rPr>
    </w:lvl>
    <w:lvl w:ilvl="2" w:tplc="04240005" w:tentative="1">
      <w:start w:val="1"/>
      <w:numFmt w:val="bullet"/>
      <w:lvlText w:val=""/>
      <w:lvlJc w:val="left"/>
      <w:pPr>
        <w:ind w:left="4348" w:hanging="360"/>
      </w:pPr>
      <w:rPr>
        <w:rFonts w:ascii="Wingdings" w:hAnsi="Wingdings" w:hint="default"/>
      </w:rPr>
    </w:lvl>
    <w:lvl w:ilvl="3" w:tplc="04240001" w:tentative="1">
      <w:start w:val="1"/>
      <w:numFmt w:val="bullet"/>
      <w:lvlText w:val=""/>
      <w:lvlJc w:val="left"/>
      <w:pPr>
        <w:ind w:left="5068" w:hanging="360"/>
      </w:pPr>
      <w:rPr>
        <w:rFonts w:ascii="Symbol" w:hAnsi="Symbol" w:hint="default"/>
      </w:rPr>
    </w:lvl>
    <w:lvl w:ilvl="4" w:tplc="04240003" w:tentative="1">
      <w:start w:val="1"/>
      <w:numFmt w:val="bullet"/>
      <w:lvlText w:val="o"/>
      <w:lvlJc w:val="left"/>
      <w:pPr>
        <w:ind w:left="5788" w:hanging="360"/>
      </w:pPr>
      <w:rPr>
        <w:rFonts w:ascii="Courier New" w:hAnsi="Courier New" w:cs="Courier New" w:hint="default"/>
      </w:rPr>
    </w:lvl>
    <w:lvl w:ilvl="5" w:tplc="04240005" w:tentative="1">
      <w:start w:val="1"/>
      <w:numFmt w:val="bullet"/>
      <w:lvlText w:val=""/>
      <w:lvlJc w:val="left"/>
      <w:pPr>
        <w:ind w:left="6508" w:hanging="360"/>
      </w:pPr>
      <w:rPr>
        <w:rFonts w:ascii="Wingdings" w:hAnsi="Wingdings" w:hint="default"/>
      </w:rPr>
    </w:lvl>
    <w:lvl w:ilvl="6" w:tplc="04240001" w:tentative="1">
      <w:start w:val="1"/>
      <w:numFmt w:val="bullet"/>
      <w:lvlText w:val=""/>
      <w:lvlJc w:val="left"/>
      <w:pPr>
        <w:ind w:left="7228" w:hanging="360"/>
      </w:pPr>
      <w:rPr>
        <w:rFonts w:ascii="Symbol" w:hAnsi="Symbol" w:hint="default"/>
      </w:rPr>
    </w:lvl>
    <w:lvl w:ilvl="7" w:tplc="04240003" w:tentative="1">
      <w:start w:val="1"/>
      <w:numFmt w:val="bullet"/>
      <w:lvlText w:val="o"/>
      <w:lvlJc w:val="left"/>
      <w:pPr>
        <w:ind w:left="7948" w:hanging="360"/>
      </w:pPr>
      <w:rPr>
        <w:rFonts w:ascii="Courier New" w:hAnsi="Courier New" w:cs="Courier New" w:hint="default"/>
      </w:rPr>
    </w:lvl>
    <w:lvl w:ilvl="8" w:tplc="04240005" w:tentative="1">
      <w:start w:val="1"/>
      <w:numFmt w:val="bullet"/>
      <w:lvlText w:val=""/>
      <w:lvlJc w:val="left"/>
      <w:pPr>
        <w:ind w:left="8668" w:hanging="360"/>
      </w:pPr>
      <w:rPr>
        <w:rFonts w:ascii="Wingdings" w:hAnsi="Wingdings" w:hint="default"/>
      </w:rPr>
    </w:lvl>
  </w:abstractNum>
  <w:abstractNum w:abstractNumId="294" w15:restartNumberingAfterBreak="0">
    <w:nsid w:val="710C2F31"/>
    <w:multiLevelType w:val="hybridMultilevel"/>
    <w:tmpl w:val="4038F9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5" w15:restartNumberingAfterBreak="0">
    <w:nsid w:val="715637AF"/>
    <w:multiLevelType w:val="hybridMultilevel"/>
    <w:tmpl w:val="840A13FA"/>
    <w:lvl w:ilvl="0" w:tplc="B8D2EDC0">
      <w:start w:val="1"/>
      <w:numFmt w:val="lowerLetter"/>
      <w:lvlText w:val="%1)"/>
      <w:lvlJc w:val="left"/>
      <w:pPr>
        <w:ind w:left="720" w:hanging="360"/>
      </w:pPr>
      <w:rPr>
        <w:rFonts w:ascii="Calibri" w:eastAsia="Times New Roman" w:hAnsi="Calibr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6" w15:restartNumberingAfterBreak="0">
    <w:nsid w:val="718F4B51"/>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7" w15:restartNumberingAfterBreak="0">
    <w:nsid w:val="71982F17"/>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8" w15:restartNumberingAfterBreak="0">
    <w:nsid w:val="71F21453"/>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9" w15:restartNumberingAfterBreak="0">
    <w:nsid w:val="72A32049"/>
    <w:multiLevelType w:val="hybridMultilevel"/>
    <w:tmpl w:val="09822DF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0" w15:restartNumberingAfterBreak="0">
    <w:nsid w:val="72DD4682"/>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1" w15:restartNumberingAfterBreak="0">
    <w:nsid w:val="7324792E"/>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2" w15:restartNumberingAfterBreak="0">
    <w:nsid w:val="73375AFC"/>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3" w15:restartNumberingAfterBreak="0">
    <w:nsid w:val="73BB148B"/>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4" w15:restartNumberingAfterBreak="0">
    <w:nsid w:val="7444356C"/>
    <w:multiLevelType w:val="hybridMultilevel"/>
    <w:tmpl w:val="B7A8337A"/>
    <w:lvl w:ilvl="0" w:tplc="183AA86C">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5" w15:restartNumberingAfterBreak="0">
    <w:nsid w:val="747A31FB"/>
    <w:multiLevelType w:val="hybridMultilevel"/>
    <w:tmpl w:val="FAC88E3E"/>
    <w:lvl w:ilvl="0" w:tplc="04240017">
      <w:start w:val="1"/>
      <w:numFmt w:val="lowerLetter"/>
      <w:lvlText w:val="%1)"/>
      <w:lvlJc w:val="left"/>
      <w:pPr>
        <w:ind w:left="720" w:hanging="360"/>
      </w:pPr>
      <w:rPr>
        <w:rFonts w:hint="default"/>
      </w:rPr>
    </w:lvl>
    <w:lvl w:ilvl="1" w:tplc="E0B4DD6E">
      <w:start w:val="1"/>
      <w:numFmt w:val="bullet"/>
      <w:lvlText w:val="˗"/>
      <w:lvlJc w:val="left"/>
      <w:pPr>
        <w:ind w:left="1440" w:hanging="360"/>
      </w:pPr>
      <w:rPr>
        <w:rFonts w:ascii="Times New Roman" w:hAnsi="Times New Roman" w:cs="Times New Roman"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6" w15:restartNumberingAfterBreak="0">
    <w:nsid w:val="75087BB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7" w15:restartNumberingAfterBreak="0">
    <w:nsid w:val="753D6F13"/>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8" w15:restartNumberingAfterBreak="0">
    <w:nsid w:val="75A7474F"/>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9" w15:restartNumberingAfterBreak="0">
    <w:nsid w:val="75EC27F7"/>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0" w15:restartNumberingAfterBreak="0">
    <w:nsid w:val="761710CA"/>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1" w15:restartNumberingAfterBreak="0">
    <w:nsid w:val="77484B57"/>
    <w:multiLevelType w:val="hybridMultilevel"/>
    <w:tmpl w:val="071403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2" w15:restartNumberingAfterBreak="0">
    <w:nsid w:val="774D240E"/>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3" w15:restartNumberingAfterBreak="0">
    <w:nsid w:val="77500616"/>
    <w:multiLevelType w:val="hybridMultilevel"/>
    <w:tmpl w:val="334E9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4" w15:restartNumberingAfterBreak="0">
    <w:nsid w:val="77FA11B9"/>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5" w15:restartNumberingAfterBreak="0">
    <w:nsid w:val="794E78BD"/>
    <w:multiLevelType w:val="hybridMultilevel"/>
    <w:tmpl w:val="BE2AF65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6" w15:restartNumberingAfterBreak="0">
    <w:nsid w:val="7A49058A"/>
    <w:multiLevelType w:val="hybridMultilevel"/>
    <w:tmpl w:val="A210AE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7" w15:restartNumberingAfterBreak="0">
    <w:nsid w:val="7A55730C"/>
    <w:multiLevelType w:val="hybridMultilevel"/>
    <w:tmpl w:val="D83641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8" w15:restartNumberingAfterBreak="0">
    <w:nsid w:val="7A903AB7"/>
    <w:multiLevelType w:val="hybridMultilevel"/>
    <w:tmpl w:val="62FAA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9" w15:restartNumberingAfterBreak="0">
    <w:nsid w:val="7B7D4F7D"/>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0" w15:restartNumberingAfterBreak="0">
    <w:nsid w:val="7BA82B36"/>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1" w15:restartNumberingAfterBreak="0">
    <w:nsid w:val="7BC211C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2" w15:restartNumberingAfterBreak="0">
    <w:nsid w:val="7BDC06C8"/>
    <w:multiLevelType w:val="hybridMultilevel"/>
    <w:tmpl w:val="978C45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3" w15:restartNumberingAfterBreak="0">
    <w:nsid w:val="7C0F131A"/>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4" w15:restartNumberingAfterBreak="0">
    <w:nsid w:val="7C40723B"/>
    <w:multiLevelType w:val="hybridMultilevel"/>
    <w:tmpl w:val="840A13FA"/>
    <w:lvl w:ilvl="0" w:tplc="B8D2EDC0">
      <w:start w:val="1"/>
      <w:numFmt w:val="lowerLetter"/>
      <w:lvlText w:val="%1)"/>
      <w:lvlJc w:val="left"/>
      <w:pPr>
        <w:ind w:left="720" w:hanging="360"/>
      </w:pPr>
      <w:rPr>
        <w:rFonts w:ascii="Calibri" w:eastAsia="Times New Roman" w:hAnsi="Calibr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5" w15:restartNumberingAfterBreak="0">
    <w:nsid w:val="7CAC1E84"/>
    <w:multiLevelType w:val="hybridMultilevel"/>
    <w:tmpl w:val="FDD0B7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6" w15:restartNumberingAfterBreak="0">
    <w:nsid w:val="7CE657AD"/>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7" w15:restartNumberingAfterBreak="0">
    <w:nsid w:val="7D25364B"/>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8" w15:restartNumberingAfterBreak="0">
    <w:nsid w:val="7E4147A7"/>
    <w:multiLevelType w:val="hybridMultilevel"/>
    <w:tmpl w:val="A8FC6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9" w15:restartNumberingAfterBreak="0">
    <w:nsid w:val="7E595FB6"/>
    <w:multiLevelType w:val="hybridMultilevel"/>
    <w:tmpl w:val="27DC6C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0" w15:restartNumberingAfterBreak="0">
    <w:nsid w:val="7E6B23FA"/>
    <w:multiLevelType w:val="hybridMultilevel"/>
    <w:tmpl w:val="30F47C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1" w15:restartNumberingAfterBreak="0">
    <w:nsid w:val="7EB41E2C"/>
    <w:multiLevelType w:val="hybridMultilevel"/>
    <w:tmpl w:val="893EA7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2" w15:restartNumberingAfterBreak="0">
    <w:nsid w:val="7EC76C9A"/>
    <w:multiLevelType w:val="hybridMultilevel"/>
    <w:tmpl w:val="4F782BF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3" w15:restartNumberingAfterBreak="0">
    <w:nsid w:val="7F227EDC"/>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60438893">
    <w:abstractNumId w:val="201"/>
  </w:num>
  <w:num w:numId="2" w16cid:durableId="1221403870">
    <w:abstractNumId w:val="118"/>
  </w:num>
  <w:num w:numId="3" w16cid:durableId="13001343">
    <w:abstractNumId w:val="176"/>
  </w:num>
  <w:num w:numId="4" w16cid:durableId="1509055485">
    <w:abstractNumId w:val="258"/>
  </w:num>
  <w:num w:numId="5" w16cid:durableId="1193422941">
    <w:abstractNumId w:val="305"/>
  </w:num>
  <w:num w:numId="6" w16cid:durableId="329598680">
    <w:abstractNumId w:val="17"/>
  </w:num>
  <w:num w:numId="7" w16cid:durableId="673800043">
    <w:abstractNumId w:val="211"/>
  </w:num>
  <w:num w:numId="8" w16cid:durableId="1068305781">
    <w:abstractNumId w:val="42"/>
  </w:num>
  <w:num w:numId="9" w16cid:durableId="1400446078">
    <w:abstractNumId w:val="55"/>
  </w:num>
  <w:num w:numId="10" w16cid:durableId="510218590">
    <w:abstractNumId w:val="173"/>
  </w:num>
  <w:num w:numId="11" w16cid:durableId="16466115">
    <w:abstractNumId w:val="139"/>
  </w:num>
  <w:num w:numId="12" w16cid:durableId="2018077883">
    <w:abstractNumId w:val="190"/>
  </w:num>
  <w:num w:numId="13" w16cid:durableId="1564372173">
    <w:abstractNumId w:val="250"/>
  </w:num>
  <w:num w:numId="14" w16cid:durableId="2017883612">
    <w:abstractNumId w:val="96"/>
  </w:num>
  <w:num w:numId="15" w16cid:durableId="1388646738">
    <w:abstractNumId w:val="70"/>
  </w:num>
  <w:num w:numId="16" w16cid:durableId="425813522">
    <w:abstractNumId w:val="6"/>
  </w:num>
  <w:num w:numId="17" w16cid:durableId="1894385063">
    <w:abstractNumId w:val="68"/>
  </w:num>
  <w:num w:numId="18" w16cid:durableId="700515066">
    <w:abstractNumId w:val="60"/>
  </w:num>
  <w:num w:numId="19" w16cid:durableId="1584220114">
    <w:abstractNumId w:val="119"/>
  </w:num>
  <w:num w:numId="20" w16cid:durableId="1370298631">
    <w:abstractNumId w:val="52"/>
  </w:num>
  <w:num w:numId="21" w16cid:durableId="1897010895">
    <w:abstractNumId w:val="227"/>
  </w:num>
  <w:num w:numId="22" w16cid:durableId="866676232">
    <w:abstractNumId w:val="223"/>
  </w:num>
  <w:num w:numId="23" w16cid:durableId="66342902">
    <w:abstractNumId w:val="125"/>
  </w:num>
  <w:num w:numId="24" w16cid:durableId="1863737536">
    <w:abstractNumId w:val="32"/>
  </w:num>
  <w:num w:numId="25" w16cid:durableId="1664624040">
    <w:abstractNumId w:val="113"/>
  </w:num>
  <w:num w:numId="26" w16cid:durableId="1249775386">
    <w:abstractNumId w:val="189"/>
  </w:num>
  <w:num w:numId="27" w16cid:durableId="1050956071">
    <w:abstractNumId w:val="275"/>
  </w:num>
  <w:num w:numId="28" w16cid:durableId="1533688383">
    <w:abstractNumId w:val="317"/>
  </w:num>
  <w:num w:numId="29" w16cid:durableId="652877885">
    <w:abstractNumId w:val="15"/>
  </w:num>
  <w:num w:numId="30" w16cid:durableId="32852150">
    <w:abstractNumId w:val="36"/>
  </w:num>
  <w:num w:numId="31" w16cid:durableId="823083248">
    <w:abstractNumId w:val="233"/>
  </w:num>
  <w:num w:numId="32" w16cid:durableId="1452044282">
    <w:abstractNumId w:val="153"/>
  </w:num>
  <w:num w:numId="33" w16cid:durableId="2054496841">
    <w:abstractNumId w:val="293"/>
  </w:num>
  <w:num w:numId="34" w16cid:durableId="1294991665">
    <w:abstractNumId w:val="93"/>
  </w:num>
  <w:num w:numId="35" w16cid:durableId="1871609109">
    <w:abstractNumId w:val="289"/>
  </w:num>
  <w:num w:numId="36" w16cid:durableId="1216812074">
    <w:abstractNumId w:val="105"/>
  </w:num>
  <w:num w:numId="37" w16cid:durableId="552472048">
    <w:abstractNumId w:val="129"/>
  </w:num>
  <w:num w:numId="38" w16cid:durableId="820149210">
    <w:abstractNumId w:val="26"/>
  </w:num>
  <w:num w:numId="39" w16cid:durableId="1765489605">
    <w:abstractNumId w:val="225"/>
  </w:num>
  <w:num w:numId="40" w16cid:durableId="351762807">
    <w:abstractNumId w:val="311"/>
  </w:num>
  <w:num w:numId="41" w16cid:durableId="501042203">
    <w:abstractNumId w:val="82"/>
  </w:num>
  <w:num w:numId="42" w16cid:durableId="1653757356">
    <w:abstractNumId w:val="107"/>
  </w:num>
  <w:num w:numId="43" w16cid:durableId="1383793939">
    <w:abstractNumId w:val="316"/>
  </w:num>
  <w:num w:numId="44" w16cid:durableId="1288003353">
    <w:abstractNumId w:val="54"/>
  </w:num>
  <w:num w:numId="45" w16cid:durableId="1649088380">
    <w:abstractNumId w:val="257"/>
  </w:num>
  <w:num w:numId="46" w16cid:durableId="1704212330">
    <w:abstractNumId w:val="328"/>
  </w:num>
  <w:num w:numId="47" w16cid:durableId="15038008">
    <w:abstractNumId w:val="246"/>
  </w:num>
  <w:num w:numId="48" w16cid:durableId="956175530">
    <w:abstractNumId w:val="146"/>
  </w:num>
  <w:num w:numId="49" w16cid:durableId="1391073617">
    <w:abstractNumId w:val="16"/>
  </w:num>
  <w:num w:numId="50" w16cid:durableId="1979070531">
    <w:abstractNumId w:val="254"/>
  </w:num>
  <w:num w:numId="51" w16cid:durableId="1624455905">
    <w:abstractNumId w:val="264"/>
  </w:num>
  <w:num w:numId="52" w16cid:durableId="2006087765">
    <w:abstractNumId w:val="136"/>
  </w:num>
  <w:num w:numId="53" w16cid:durableId="566109929">
    <w:abstractNumId w:val="245"/>
  </w:num>
  <w:num w:numId="54" w16cid:durableId="1984193552">
    <w:abstractNumId w:val="251"/>
  </w:num>
  <w:num w:numId="55" w16cid:durableId="195702025">
    <w:abstractNumId w:val="158"/>
  </w:num>
  <w:num w:numId="56" w16cid:durableId="1419256979">
    <w:abstractNumId w:val="304"/>
  </w:num>
  <w:num w:numId="57" w16cid:durableId="538207354">
    <w:abstractNumId w:val="143"/>
  </w:num>
  <w:num w:numId="58" w16cid:durableId="1917393830">
    <w:abstractNumId w:val="234"/>
  </w:num>
  <w:num w:numId="59" w16cid:durableId="86509424">
    <w:abstractNumId w:val="138"/>
  </w:num>
  <w:num w:numId="60" w16cid:durableId="1299993568">
    <w:abstractNumId w:val="288"/>
  </w:num>
  <w:num w:numId="61" w16cid:durableId="2061786825">
    <w:abstractNumId w:val="327"/>
  </w:num>
  <w:num w:numId="62" w16cid:durableId="105316452">
    <w:abstractNumId w:val="64"/>
  </w:num>
  <w:num w:numId="63" w16cid:durableId="443503452">
    <w:abstractNumId w:val="286"/>
  </w:num>
  <w:num w:numId="64" w16cid:durableId="2135321788">
    <w:abstractNumId w:val="324"/>
  </w:num>
  <w:num w:numId="65" w16cid:durableId="1764959708">
    <w:abstractNumId w:val="170"/>
  </w:num>
  <w:num w:numId="66" w16cid:durableId="1553155220">
    <w:abstractNumId w:val="247"/>
  </w:num>
  <w:num w:numId="67" w16cid:durableId="421529010">
    <w:abstractNumId w:val="132"/>
  </w:num>
  <w:num w:numId="68" w16cid:durableId="639655751">
    <w:abstractNumId w:val="124"/>
  </w:num>
  <w:num w:numId="69" w16cid:durableId="1112017008">
    <w:abstractNumId w:val="97"/>
  </w:num>
  <w:num w:numId="70" w16cid:durableId="2002851473">
    <w:abstractNumId w:val="322"/>
  </w:num>
  <w:num w:numId="71" w16cid:durableId="310603484">
    <w:abstractNumId w:val="53"/>
  </w:num>
  <w:num w:numId="72" w16cid:durableId="114521943">
    <w:abstractNumId w:val="89"/>
  </w:num>
  <w:num w:numId="73" w16cid:durableId="2088962593">
    <w:abstractNumId w:val="183"/>
  </w:num>
  <w:num w:numId="74" w16cid:durableId="1990554541">
    <w:abstractNumId w:val="21"/>
  </w:num>
  <w:num w:numId="75" w16cid:durableId="1785683939">
    <w:abstractNumId w:val="178"/>
  </w:num>
  <w:num w:numId="76" w16cid:durableId="959796889">
    <w:abstractNumId w:val="79"/>
  </w:num>
  <w:num w:numId="77" w16cid:durableId="1427073850">
    <w:abstractNumId w:val="90"/>
  </w:num>
  <w:num w:numId="78" w16cid:durableId="1809784183">
    <w:abstractNumId w:val="37"/>
  </w:num>
  <w:num w:numId="79" w16cid:durableId="317611100">
    <w:abstractNumId w:val="195"/>
  </w:num>
  <w:num w:numId="80" w16cid:durableId="1251161938">
    <w:abstractNumId w:val="179"/>
  </w:num>
  <w:num w:numId="81" w16cid:durableId="1032808543">
    <w:abstractNumId w:val="38"/>
  </w:num>
  <w:num w:numId="82" w16cid:durableId="1566526409">
    <w:abstractNumId w:val="331"/>
  </w:num>
  <w:num w:numId="83" w16cid:durableId="403652580">
    <w:abstractNumId w:val="5"/>
  </w:num>
  <w:num w:numId="84" w16cid:durableId="2136869147">
    <w:abstractNumId w:val="102"/>
  </w:num>
  <w:num w:numId="85" w16cid:durableId="1584682976">
    <w:abstractNumId w:val="292"/>
  </w:num>
  <w:num w:numId="86" w16cid:durableId="807823687">
    <w:abstractNumId w:val="287"/>
  </w:num>
  <w:num w:numId="87" w16cid:durableId="73672715">
    <w:abstractNumId w:val="22"/>
  </w:num>
  <w:num w:numId="88" w16cid:durableId="1232472295">
    <w:abstractNumId w:val="72"/>
  </w:num>
  <w:num w:numId="89" w16cid:durableId="1185896859">
    <w:abstractNumId w:val="281"/>
  </w:num>
  <w:num w:numId="90" w16cid:durableId="537085228">
    <w:abstractNumId w:val="65"/>
  </w:num>
  <w:num w:numId="91" w16cid:durableId="1221557131">
    <w:abstractNumId w:val="181"/>
  </w:num>
  <w:num w:numId="92" w16cid:durableId="704057465">
    <w:abstractNumId w:val="106"/>
  </w:num>
  <w:num w:numId="93" w16cid:durableId="263542970">
    <w:abstractNumId w:val="163"/>
  </w:num>
  <w:num w:numId="94" w16cid:durableId="220941595">
    <w:abstractNumId w:val="58"/>
  </w:num>
  <w:num w:numId="95" w16cid:durableId="385837713">
    <w:abstractNumId w:val="203"/>
  </w:num>
  <w:num w:numId="96" w16cid:durableId="1753309955">
    <w:abstractNumId w:val="329"/>
  </w:num>
  <w:num w:numId="97" w16cid:durableId="332807105">
    <w:abstractNumId w:val="242"/>
  </w:num>
  <w:num w:numId="98" w16cid:durableId="399865130">
    <w:abstractNumId w:val="276"/>
  </w:num>
  <w:num w:numId="99" w16cid:durableId="610670641">
    <w:abstractNumId w:val="74"/>
  </w:num>
  <w:num w:numId="100" w16cid:durableId="1981229012">
    <w:abstractNumId w:val="103"/>
  </w:num>
  <w:num w:numId="101" w16cid:durableId="1304696602">
    <w:abstractNumId w:val="111"/>
  </w:num>
  <w:num w:numId="102" w16cid:durableId="2003772499">
    <w:abstractNumId w:val="280"/>
  </w:num>
  <w:num w:numId="103" w16cid:durableId="359285495">
    <w:abstractNumId w:val="332"/>
  </w:num>
  <w:num w:numId="104" w16cid:durableId="1660113632">
    <w:abstractNumId w:val="294"/>
  </w:num>
  <w:num w:numId="105" w16cid:durableId="1537112983">
    <w:abstractNumId w:val="115"/>
  </w:num>
  <w:num w:numId="106" w16cid:durableId="1467626364">
    <w:abstractNumId w:val="252"/>
  </w:num>
  <w:num w:numId="107" w16cid:durableId="2017229156">
    <w:abstractNumId w:val="315"/>
  </w:num>
  <w:num w:numId="108" w16cid:durableId="1556970495">
    <w:abstractNumId w:val="229"/>
  </w:num>
  <w:num w:numId="109" w16cid:durableId="615337155">
    <w:abstractNumId w:val="164"/>
  </w:num>
  <w:num w:numId="110" w16cid:durableId="1817643034">
    <w:abstractNumId w:val="47"/>
  </w:num>
  <w:num w:numId="111" w16cid:durableId="908420730">
    <w:abstractNumId w:val="262"/>
  </w:num>
  <w:num w:numId="112" w16cid:durableId="334037582">
    <w:abstractNumId w:val="198"/>
  </w:num>
  <w:num w:numId="113" w16cid:durableId="1600598133">
    <w:abstractNumId w:val="213"/>
  </w:num>
  <w:num w:numId="114" w16cid:durableId="1171875680">
    <w:abstractNumId w:val="151"/>
  </w:num>
  <w:num w:numId="115" w16cid:durableId="813836877">
    <w:abstractNumId w:val="34"/>
  </w:num>
  <w:num w:numId="116" w16cid:durableId="698549254">
    <w:abstractNumId w:val="122"/>
  </w:num>
  <w:num w:numId="117" w16cid:durableId="799962529">
    <w:abstractNumId w:val="31"/>
  </w:num>
  <w:num w:numId="118" w16cid:durableId="293996433">
    <w:abstractNumId w:val="271"/>
  </w:num>
  <w:num w:numId="119" w16cid:durableId="1974627645">
    <w:abstractNumId w:val="184"/>
  </w:num>
  <w:num w:numId="120" w16cid:durableId="1282883472">
    <w:abstractNumId w:val="240"/>
  </w:num>
  <w:num w:numId="121" w16cid:durableId="898976907">
    <w:abstractNumId w:val="130"/>
  </w:num>
  <w:num w:numId="122" w16cid:durableId="1899197638">
    <w:abstractNumId w:val="172"/>
  </w:num>
  <w:num w:numId="123" w16cid:durableId="961498418">
    <w:abstractNumId w:val="206"/>
  </w:num>
  <w:num w:numId="124" w16cid:durableId="1934388671">
    <w:abstractNumId w:val="28"/>
  </w:num>
  <w:num w:numId="125" w16cid:durableId="1912428445">
    <w:abstractNumId w:val="216"/>
  </w:num>
  <w:num w:numId="126" w16cid:durableId="203563626">
    <w:abstractNumId w:val="94"/>
  </w:num>
  <w:num w:numId="127" w16cid:durableId="1139688522">
    <w:abstractNumId w:val="23"/>
  </w:num>
  <w:num w:numId="128" w16cid:durableId="1754623854">
    <w:abstractNumId w:val="49"/>
  </w:num>
  <w:num w:numId="129" w16cid:durableId="978069457">
    <w:abstractNumId w:val="11"/>
  </w:num>
  <w:num w:numId="130" w16cid:durableId="2033262717">
    <w:abstractNumId w:val="313"/>
  </w:num>
  <w:num w:numId="131" w16cid:durableId="1454638556">
    <w:abstractNumId w:val="61"/>
  </w:num>
  <w:num w:numId="132" w16cid:durableId="1617980087">
    <w:abstractNumId w:val="48"/>
  </w:num>
  <w:num w:numId="133" w16cid:durableId="140580303">
    <w:abstractNumId w:val="8"/>
  </w:num>
  <w:num w:numId="134" w16cid:durableId="1716344261">
    <w:abstractNumId w:val="168"/>
  </w:num>
  <w:num w:numId="135" w16cid:durableId="863635087">
    <w:abstractNumId w:val="148"/>
  </w:num>
  <w:num w:numId="136" w16cid:durableId="741874097">
    <w:abstractNumId w:val="185"/>
  </w:num>
  <w:num w:numId="137" w16cid:durableId="311449838">
    <w:abstractNumId w:val="63"/>
  </w:num>
  <w:num w:numId="138" w16cid:durableId="1617053960">
    <w:abstractNumId w:val="237"/>
  </w:num>
  <w:num w:numId="139" w16cid:durableId="543952995">
    <w:abstractNumId w:val="333"/>
  </w:num>
  <w:num w:numId="140" w16cid:durableId="1003240340">
    <w:abstractNumId w:val="4"/>
  </w:num>
  <w:num w:numId="141" w16cid:durableId="1311402000">
    <w:abstractNumId w:val="69"/>
  </w:num>
  <w:num w:numId="142" w16cid:durableId="2036688191">
    <w:abstractNumId w:val="109"/>
  </w:num>
  <w:num w:numId="143" w16cid:durableId="1381904538">
    <w:abstractNumId w:val="30"/>
  </w:num>
  <w:num w:numId="144" w16cid:durableId="672416416">
    <w:abstractNumId w:val="62"/>
  </w:num>
  <w:num w:numId="145" w16cid:durableId="117452850">
    <w:abstractNumId w:val="165"/>
  </w:num>
  <w:num w:numId="146" w16cid:durableId="180320120">
    <w:abstractNumId w:val="188"/>
  </w:num>
  <w:num w:numId="147" w16cid:durableId="1397894483">
    <w:abstractNumId w:val="272"/>
  </w:num>
  <w:num w:numId="148" w16cid:durableId="568155529">
    <w:abstractNumId w:val="127"/>
  </w:num>
  <w:num w:numId="149" w16cid:durableId="1793018200">
    <w:abstractNumId w:val="76"/>
  </w:num>
  <w:num w:numId="150" w16cid:durableId="785931777">
    <w:abstractNumId w:val="283"/>
  </w:num>
  <w:num w:numId="151" w16cid:durableId="942689526">
    <w:abstractNumId w:val="149"/>
  </w:num>
  <w:num w:numId="152" w16cid:durableId="1779830166">
    <w:abstractNumId w:val="161"/>
  </w:num>
  <w:num w:numId="153" w16cid:durableId="1505782472">
    <w:abstractNumId w:val="207"/>
  </w:num>
  <w:num w:numId="154" w16cid:durableId="2047177901">
    <w:abstractNumId w:val="174"/>
  </w:num>
  <w:num w:numId="155" w16cid:durableId="1933705501">
    <w:abstractNumId w:val="282"/>
  </w:num>
  <w:num w:numId="156" w16cid:durableId="1167016821">
    <w:abstractNumId w:val="255"/>
  </w:num>
  <w:num w:numId="157" w16cid:durableId="679502838">
    <w:abstractNumId w:val="205"/>
  </w:num>
  <w:num w:numId="158" w16cid:durableId="1709254888">
    <w:abstractNumId w:val="86"/>
  </w:num>
  <w:num w:numId="159" w16cid:durableId="309135581">
    <w:abstractNumId w:val="133"/>
  </w:num>
  <w:num w:numId="160" w16cid:durableId="1832986488">
    <w:abstractNumId w:val="126"/>
  </w:num>
  <w:num w:numId="161" w16cid:durableId="1668481191">
    <w:abstractNumId w:val="239"/>
  </w:num>
  <w:num w:numId="162" w16cid:durableId="1215507780">
    <w:abstractNumId w:val="186"/>
  </w:num>
  <w:num w:numId="163" w16cid:durableId="17511874">
    <w:abstractNumId w:val="95"/>
  </w:num>
  <w:num w:numId="164" w16cid:durableId="1569725363">
    <w:abstractNumId w:val="226"/>
  </w:num>
  <w:num w:numId="165" w16cid:durableId="100806669">
    <w:abstractNumId w:val="210"/>
  </w:num>
  <w:num w:numId="166" w16cid:durableId="1633439628">
    <w:abstractNumId w:val="266"/>
  </w:num>
  <w:num w:numId="167" w16cid:durableId="361638104">
    <w:abstractNumId w:val="169"/>
  </w:num>
  <w:num w:numId="168" w16cid:durableId="270019453">
    <w:abstractNumId w:val="270"/>
  </w:num>
  <w:num w:numId="169" w16cid:durableId="387536797">
    <w:abstractNumId w:val="273"/>
  </w:num>
  <w:num w:numId="170" w16cid:durableId="1465586921">
    <w:abstractNumId w:val="123"/>
  </w:num>
  <w:num w:numId="171" w16cid:durableId="954605204">
    <w:abstractNumId w:val="150"/>
  </w:num>
  <w:num w:numId="172" w16cid:durableId="1330786446">
    <w:abstractNumId w:val="196"/>
  </w:num>
  <w:num w:numId="173" w16cid:durableId="936327224">
    <w:abstractNumId w:val="152"/>
  </w:num>
  <w:num w:numId="174" w16cid:durableId="44525799">
    <w:abstractNumId w:val="9"/>
  </w:num>
  <w:num w:numId="175" w16cid:durableId="868562726">
    <w:abstractNumId w:val="187"/>
  </w:num>
  <w:num w:numId="176" w16cid:durableId="26416940">
    <w:abstractNumId w:val="323"/>
  </w:num>
  <w:num w:numId="177" w16cid:durableId="1344358358">
    <w:abstractNumId w:val="220"/>
  </w:num>
  <w:num w:numId="178" w16cid:durableId="49695422">
    <w:abstractNumId w:val="265"/>
  </w:num>
  <w:num w:numId="179" w16cid:durableId="1444694682">
    <w:abstractNumId w:val="167"/>
  </w:num>
  <w:num w:numId="180" w16cid:durableId="776607061">
    <w:abstractNumId w:val="145"/>
  </w:num>
  <w:num w:numId="181" w16cid:durableId="587232141">
    <w:abstractNumId w:val="162"/>
  </w:num>
  <w:num w:numId="182" w16cid:durableId="369187413">
    <w:abstractNumId w:val="309"/>
  </w:num>
  <w:num w:numId="183" w16cid:durableId="562714106">
    <w:abstractNumId w:val="29"/>
  </w:num>
  <w:num w:numId="184" w16cid:durableId="874075598">
    <w:abstractNumId w:val="59"/>
  </w:num>
  <w:num w:numId="185" w16cid:durableId="186406242">
    <w:abstractNumId w:val="117"/>
  </w:num>
  <w:num w:numId="186" w16cid:durableId="792360937">
    <w:abstractNumId w:val="235"/>
  </w:num>
  <w:num w:numId="187" w16cid:durableId="567231839">
    <w:abstractNumId w:val="204"/>
  </w:num>
  <w:num w:numId="188" w16cid:durableId="750732984">
    <w:abstractNumId w:val="57"/>
  </w:num>
  <w:num w:numId="189" w16cid:durableId="778141469">
    <w:abstractNumId w:val="166"/>
  </w:num>
  <w:num w:numId="190" w16cid:durableId="1833451681">
    <w:abstractNumId w:val="215"/>
  </w:num>
  <w:num w:numId="191" w16cid:durableId="22293251">
    <w:abstractNumId w:val="321"/>
  </w:num>
  <w:num w:numId="192" w16cid:durableId="884221900">
    <w:abstractNumId w:val="46"/>
  </w:num>
  <w:num w:numId="193" w16cid:durableId="1289968467">
    <w:abstractNumId w:val="319"/>
  </w:num>
  <w:num w:numId="194" w16cid:durableId="1407845417">
    <w:abstractNumId w:val="208"/>
  </w:num>
  <w:num w:numId="195" w16cid:durableId="1947224851">
    <w:abstractNumId w:val="218"/>
  </w:num>
  <w:num w:numId="196" w16cid:durableId="613369221">
    <w:abstractNumId w:val="147"/>
  </w:num>
  <w:num w:numId="197" w16cid:durableId="1696730148">
    <w:abstractNumId w:val="318"/>
  </w:num>
  <w:num w:numId="198" w16cid:durableId="23945394">
    <w:abstractNumId w:val="142"/>
  </w:num>
  <w:num w:numId="199" w16cid:durableId="706488376">
    <w:abstractNumId w:val="104"/>
  </w:num>
  <w:num w:numId="200" w16cid:durableId="811144407">
    <w:abstractNumId w:val="197"/>
  </w:num>
  <w:num w:numId="201" w16cid:durableId="1572617039">
    <w:abstractNumId w:val="84"/>
  </w:num>
  <w:num w:numId="202" w16cid:durableId="616985185">
    <w:abstractNumId w:val="12"/>
  </w:num>
  <w:num w:numId="203" w16cid:durableId="681055950">
    <w:abstractNumId w:val="1"/>
  </w:num>
  <w:num w:numId="204" w16cid:durableId="2004159392">
    <w:abstractNumId w:val="156"/>
  </w:num>
  <w:num w:numId="205" w16cid:durableId="79303602">
    <w:abstractNumId w:val="7"/>
  </w:num>
  <w:num w:numId="206" w16cid:durableId="934437501">
    <w:abstractNumId w:val="27"/>
  </w:num>
  <w:num w:numId="207" w16cid:durableId="614599590">
    <w:abstractNumId w:val="261"/>
  </w:num>
  <w:num w:numId="208" w16cid:durableId="1002465341">
    <w:abstractNumId w:val="249"/>
  </w:num>
  <w:num w:numId="209" w16cid:durableId="2040229803">
    <w:abstractNumId w:val="175"/>
  </w:num>
  <w:num w:numId="210" w16cid:durableId="446655396">
    <w:abstractNumId w:val="137"/>
  </w:num>
  <w:num w:numId="211" w16cid:durableId="1380323992">
    <w:abstractNumId w:val="157"/>
  </w:num>
  <w:num w:numId="212" w16cid:durableId="1087533387">
    <w:abstractNumId w:val="224"/>
  </w:num>
  <w:num w:numId="213" w16cid:durableId="7148567">
    <w:abstractNumId w:val="14"/>
  </w:num>
  <w:num w:numId="214" w16cid:durableId="878782576">
    <w:abstractNumId w:val="43"/>
  </w:num>
  <w:num w:numId="215" w16cid:durableId="1714891745">
    <w:abstractNumId w:val="10"/>
  </w:num>
  <w:num w:numId="216" w16cid:durableId="1666979408">
    <w:abstractNumId w:val="98"/>
  </w:num>
  <w:num w:numId="217" w16cid:durableId="982730741">
    <w:abstractNumId w:val="191"/>
  </w:num>
  <w:num w:numId="218" w16cid:durableId="1734549641">
    <w:abstractNumId w:val="194"/>
  </w:num>
  <w:num w:numId="219" w16cid:durableId="369842538">
    <w:abstractNumId w:val="100"/>
  </w:num>
  <w:num w:numId="220" w16cid:durableId="1268269269">
    <w:abstractNumId w:val="44"/>
  </w:num>
  <w:num w:numId="221" w16cid:durableId="1010641209">
    <w:abstractNumId w:val="134"/>
  </w:num>
  <w:num w:numId="222" w16cid:durableId="1634865070">
    <w:abstractNumId w:val="231"/>
  </w:num>
  <w:num w:numId="223" w16cid:durableId="1345210248">
    <w:abstractNumId w:val="300"/>
  </w:num>
  <w:num w:numId="224" w16cid:durableId="867914029">
    <w:abstractNumId w:val="0"/>
  </w:num>
  <w:num w:numId="225" w16cid:durableId="815609443">
    <w:abstractNumId w:val="85"/>
  </w:num>
  <w:num w:numId="226" w16cid:durableId="1752390895">
    <w:abstractNumId w:val="279"/>
  </w:num>
  <w:num w:numId="227" w16cid:durableId="1602375975">
    <w:abstractNumId w:val="182"/>
  </w:num>
  <w:num w:numId="228" w16cid:durableId="2107532815">
    <w:abstractNumId w:val="88"/>
  </w:num>
  <w:num w:numId="229" w16cid:durableId="1952277417">
    <w:abstractNumId w:val="110"/>
  </w:num>
  <w:num w:numId="230" w16cid:durableId="1858231878">
    <w:abstractNumId w:val="212"/>
  </w:num>
  <w:num w:numId="231" w16cid:durableId="527453409">
    <w:abstractNumId w:val="310"/>
  </w:num>
  <w:num w:numId="232" w16cid:durableId="892497558">
    <w:abstractNumId w:val="193"/>
  </w:num>
  <w:num w:numId="233" w16cid:durableId="15162483">
    <w:abstractNumId w:val="259"/>
  </w:num>
  <w:num w:numId="234" w16cid:durableId="746151174">
    <w:abstractNumId w:val="20"/>
  </w:num>
  <w:num w:numId="235" w16cid:durableId="2085452297">
    <w:abstractNumId w:val="24"/>
  </w:num>
  <w:num w:numId="236" w16cid:durableId="295259458">
    <w:abstractNumId w:val="296"/>
  </w:num>
  <w:num w:numId="237" w16cid:durableId="403839058">
    <w:abstractNumId w:val="141"/>
  </w:num>
  <w:num w:numId="238" w16cid:durableId="353649473">
    <w:abstractNumId w:val="91"/>
  </w:num>
  <w:num w:numId="239" w16cid:durableId="1303970132">
    <w:abstractNumId w:val="80"/>
  </w:num>
  <w:num w:numId="240" w16cid:durableId="481165399">
    <w:abstractNumId w:val="121"/>
  </w:num>
  <w:num w:numId="241" w16cid:durableId="1401706882">
    <w:abstractNumId w:val="67"/>
  </w:num>
  <w:num w:numId="242" w16cid:durableId="1004209476">
    <w:abstractNumId w:val="77"/>
  </w:num>
  <w:num w:numId="243" w16cid:durableId="974213163">
    <w:abstractNumId w:val="101"/>
  </w:num>
  <w:num w:numId="244" w16cid:durableId="215363909">
    <w:abstractNumId w:val="99"/>
  </w:num>
  <w:num w:numId="245" w16cid:durableId="1302808610">
    <w:abstractNumId w:val="308"/>
  </w:num>
  <w:num w:numId="246" w16cid:durableId="1218512313">
    <w:abstractNumId w:val="214"/>
  </w:num>
  <w:num w:numId="247" w16cid:durableId="1292243415">
    <w:abstractNumId w:val="45"/>
  </w:num>
  <w:num w:numId="248" w16cid:durableId="1770009536">
    <w:abstractNumId w:val="241"/>
  </w:num>
  <w:num w:numId="249" w16cid:durableId="89396800">
    <w:abstractNumId w:val="325"/>
  </w:num>
  <w:num w:numId="250" w16cid:durableId="531890954">
    <w:abstractNumId w:val="3"/>
  </w:num>
  <w:num w:numId="251" w16cid:durableId="1410879749">
    <w:abstractNumId w:val="228"/>
  </w:num>
  <w:num w:numId="252" w16cid:durableId="1372152601">
    <w:abstractNumId w:val="25"/>
  </w:num>
  <w:num w:numId="253" w16cid:durableId="476647808">
    <w:abstractNumId w:val="298"/>
  </w:num>
  <w:num w:numId="254" w16cid:durableId="524288485">
    <w:abstractNumId w:val="314"/>
  </w:num>
  <w:num w:numId="255" w16cid:durableId="2068675491">
    <w:abstractNumId w:val="116"/>
  </w:num>
  <w:num w:numId="256" w16cid:durableId="1048528708">
    <w:abstractNumId w:val="33"/>
  </w:num>
  <w:num w:numId="257" w16cid:durableId="166792856">
    <w:abstractNumId w:val="39"/>
  </w:num>
  <w:num w:numId="258" w16cid:durableId="664819805">
    <w:abstractNumId w:val="112"/>
  </w:num>
  <w:num w:numId="259" w16cid:durableId="600993573">
    <w:abstractNumId w:val="222"/>
  </w:num>
  <w:num w:numId="260" w16cid:durableId="2109420294">
    <w:abstractNumId w:val="192"/>
  </w:num>
  <w:num w:numId="261" w16cid:durableId="1307055498">
    <w:abstractNumId w:val="302"/>
  </w:num>
  <w:num w:numId="262" w16cid:durableId="440301836">
    <w:abstractNumId w:val="285"/>
  </w:num>
  <w:num w:numId="263" w16cid:durableId="1993673902">
    <w:abstractNumId w:val="155"/>
  </w:num>
  <w:num w:numId="264" w16cid:durableId="1602957554">
    <w:abstractNumId w:val="120"/>
  </w:num>
  <w:num w:numId="265" w16cid:durableId="1579050426">
    <w:abstractNumId w:val="232"/>
  </w:num>
  <w:num w:numId="266" w16cid:durableId="1140195559">
    <w:abstractNumId w:val="41"/>
  </w:num>
  <w:num w:numId="267" w16cid:durableId="1902714326">
    <w:abstractNumId w:val="295"/>
  </w:num>
  <w:num w:numId="268" w16cid:durableId="1281958668">
    <w:abstractNumId w:val="253"/>
  </w:num>
  <w:num w:numId="269" w16cid:durableId="316886162">
    <w:abstractNumId w:val="144"/>
  </w:num>
  <w:num w:numId="270" w16cid:durableId="769199248">
    <w:abstractNumId w:val="291"/>
  </w:num>
  <w:num w:numId="271" w16cid:durableId="706753876">
    <w:abstractNumId w:val="108"/>
  </w:num>
  <w:num w:numId="272" w16cid:durableId="1584684503">
    <w:abstractNumId w:val="230"/>
  </w:num>
  <w:num w:numId="273" w16cid:durableId="2004383184">
    <w:abstractNumId w:val="260"/>
  </w:num>
  <w:num w:numId="274" w16cid:durableId="1723089796">
    <w:abstractNumId w:val="140"/>
  </w:num>
  <w:num w:numId="275" w16cid:durableId="247426868">
    <w:abstractNumId w:val="202"/>
  </w:num>
  <w:num w:numId="276" w16cid:durableId="1173841992">
    <w:abstractNumId w:val="56"/>
  </w:num>
  <w:num w:numId="277" w16cid:durableId="1607421849">
    <w:abstractNumId w:val="51"/>
  </w:num>
  <w:num w:numId="278" w16cid:durableId="2016104831">
    <w:abstractNumId w:val="278"/>
  </w:num>
  <w:num w:numId="279" w16cid:durableId="659314581">
    <w:abstractNumId w:val="154"/>
  </w:num>
  <w:num w:numId="280" w16cid:durableId="419641101">
    <w:abstractNumId w:val="160"/>
  </w:num>
  <w:num w:numId="281" w16cid:durableId="723987396">
    <w:abstractNumId w:val="199"/>
  </w:num>
  <w:num w:numId="282" w16cid:durableId="500120944">
    <w:abstractNumId w:val="248"/>
  </w:num>
  <w:num w:numId="283" w16cid:durableId="1630669493">
    <w:abstractNumId w:val="256"/>
  </w:num>
  <w:num w:numId="284" w16cid:durableId="94835331">
    <w:abstractNumId w:val="71"/>
  </w:num>
  <w:num w:numId="285" w16cid:durableId="2051956458">
    <w:abstractNumId w:val="73"/>
  </w:num>
  <w:num w:numId="286" w16cid:durableId="39867334">
    <w:abstractNumId w:val="303"/>
  </w:num>
  <w:num w:numId="287" w16cid:durableId="288440068">
    <w:abstractNumId w:val="13"/>
  </w:num>
  <w:num w:numId="288" w16cid:durableId="1272009105">
    <w:abstractNumId w:val="200"/>
  </w:num>
  <w:num w:numId="289" w16cid:durableId="800077915">
    <w:abstractNumId w:val="171"/>
  </w:num>
  <w:num w:numId="290" w16cid:durableId="308559759">
    <w:abstractNumId w:val="209"/>
  </w:num>
  <w:num w:numId="291" w16cid:durableId="1980963739">
    <w:abstractNumId w:val="2"/>
  </w:num>
  <w:num w:numId="292" w16cid:durableId="937180586">
    <w:abstractNumId w:val="128"/>
  </w:num>
  <w:num w:numId="293" w16cid:durableId="523904501">
    <w:abstractNumId w:val="131"/>
  </w:num>
  <w:num w:numId="294" w16cid:durableId="213467792">
    <w:abstractNumId w:val="320"/>
  </w:num>
  <w:num w:numId="295" w16cid:durableId="629937551">
    <w:abstractNumId w:val="299"/>
  </w:num>
  <w:num w:numId="296" w16cid:durableId="2146121289">
    <w:abstractNumId w:val="268"/>
  </w:num>
  <w:num w:numId="297" w16cid:durableId="594097442">
    <w:abstractNumId w:val="75"/>
  </w:num>
  <w:num w:numId="298" w16cid:durableId="597716585">
    <w:abstractNumId w:val="114"/>
  </w:num>
  <w:num w:numId="299" w16cid:durableId="1897617631">
    <w:abstractNumId w:val="40"/>
  </w:num>
  <w:num w:numId="300" w16cid:durableId="1056394055">
    <w:abstractNumId w:val="277"/>
  </w:num>
  <w:num w:numId="301" w16cid:durableId="1547641839">
    <w:abstractNumId w:val="180"/>
  </w:num>
  <w:num w:numId="302" w16cid:durableId="327098506">
    <w:abstractNumId w:val="306"/>
  </w:num>
  <w:num w:numId="303" w16cid:durableId="1788160810">
    <w:abstractNumId w:val="267"/>
  </w:num>
  <w:num w:numId="304" w16cid:durableId="1786190657">
    <w:abstractNumId w:val="312"/>
  </w:num>
  <w:num w:numId="305" w16cid:durableId="818032675">
    <w:abstractNumId w:val="50"/>
  </w:num>
  <w:num w:numId="306" w16cid:durableId="1172186559">
    <w:abstractNumId w:val="221"/>
  </w:num>
  <w:num w:numId="307" w16cid:durableId="723874520">
    <w:abstractNumId w:val="92"/>
  </w:num>
  <w:num w:numId="308" w16cid:durableId="2107383558">
    <w:abstractNumId w:val="236"/>
  </w:num>
  <w:num w:numId="309" w16cid:durableId="1940749675">
    <w:abstractNumId w:val="135"/>
  </w:num>
  <w:num w:numId="310" w16cid:durableId="1604612532">
    <w:abstractNumId w:val="78"/>
  </w:num>
  <w:num w:numId="311" w16cid:durableId="312104459">
    <w:abstractNumId w:val="269"/>
  </w:num>
  <w:num w:numId="312" w16cid:durableId="1352099798">
    <w:abstractNumId w:val="81"/>
  </w:num>
  <w:num w:numId="313" w16cid:durableId="1289123668">
    <w:abstractNumId w:val="18"/>
  </w:num>
  <w:num w:numId="314" w16cid:durableId="804935877">
    <w:abstractNumId w:val="244"/>
  </w:num>
  <w:num w:numId="315" w16cid:durableId="337655825">
    <w:abstractNumId w:val="290"/>
  </w:num>
  <w:num w:numId="316" w16cid:durableId="408039770">
    <w:abstractNumId w:val="35"/>
  </w:num>
  <w:num w:numId="317" w16cid:durableId="87115398">
    <w:abstractNumId w:val="330"/>
  </w:num>
  <w:num w:numId="318" w16cid:durableId="1912539376">
    <w:abstractNumId w:val="297"/>
  </w:num>
  <w:num w:numId="319" w16cid:durableId="1257209107">
    <w:abstractNumId w:val="274"/>
  </w:num>
  <w:num w:numId="320" w16cid:durableId="684745447">
    <w:abstractNumId w:val="87"/>
  </w:num>
  <w:num w:numId="321" w16cid:durableId="915282975">
    <w:abstractNumId w:val="219"/>
  </w:num>
  <w:num w:numId="322" w16cid:durableId="1193613938">
    <w:abstractNumId w:val="284"/>
  </w:num>
  <w:num w:numId="323" w16cid:durableId="1390347091">
    <w:abstractNumId w:val="326"/>
  </w:num>
  <w:num w:numId="324" w16cid:durableId="2143570502">
    <w:abstractNumId w:val="307"/>
  </w:num>
  <w:num w:numId="325" w16cid:durableId="2003583687">
    <w:abstractNumId w:val="238"/>
  </w:num>
  <w:num w:numId="326" w16cid:durableId="158277835">
    <w:abstractNumId w:val="159"/>
  </w:num>
  <w:num w:numId="327" w16cid:durableId="1865709605">
    <w:abstractNumId w:val="301"/>
  </w:num>
  <w:num w:numId="328" w16cid:durableId="334957609">
    <w:abstractNumId w:val="66"/>
  </w:num>
  <w:num w:numId="329" w16cid:durableId="1219168487">
    <w:abstractNumId w:val="83"/>
  </w:num>
  <w:num w:numId="330" w16cid:durableId="858663008">
    <w:abstractNumId w:val="263"/>
  </w:num>
  <w:num w:numId="331" w16cid:durableId="1163735746">
    <w:abstractNumId w:val="217"/>
  </w:num>
  <w:num w:numId="332" w16cid:durableId="1022560663">
    <w:abstractNumId w:val="177"/>
  </w:num>
  <w:num w:numId="333" w16cid:durableId="2003004341">
    <w:abstractNumId w:val="19"/>
  </w:num>
  <w:num w:numId="334" w16cid:durableId="992950336">
    <w:abstractNumId w:val="243"/>
  </w:num>
  <w:numIdMacAtCleanup w:val="3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a Beganović">
    <w15:presenceInfo w15:providerId="None" w15:userId="Edita Beganov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A0"/>
    <w:rsid w:val="00000EF3"/>
    <w:rsid w:val="00006098"/>
    <w:rsid w:val="0001139D"/>
    <w:rsid w:val="00027DA5"/>
    <w:rsid w:val="0005361B"/>
    <w:rsid w:val="00053E8E"/>
    <w:rsid w:val="00095FB3"/>
    <w:rsid w:val="000A169D"/>
    <w:rsid w:val="000B256A"/>
    <w:rsid w:val="000B61DE"/>
    <w:rsid w:val="000D76C6"/>
    <w:rsid w:val="000E363E"/>
    <w:rsid w:val="000F0087"/>
    <w:rsid w:val="000F09A5"/>
    <w:rsid w:val="000F7B6E"/>
    <w:rsid w:val="00101CC0"/>
    <w:rsid w:val="00104172"/>
    <w:rsid w:val="001231F9"/>
    <w:rsid w:val="00142EB1"/>
    <w:rsid w:val="001440B6"/>
    <w:rsid w:val="001645DB"/>
    <w:rsid w:val="001849F0"/>
    <w:rsid w:val="00187FAE"/>
    <w:rsid w:val="001A2237"/>
    <w:rsid w:val="001B66B9"/>
    <w:rsid w:val="001C19B7"/>
    <w:rsid w:val="001C5A0E"/>
    <w:rsid w:val="001E22D6"/>
    <w:rsid w:val="001F4395"/>
    <w:rsid w:val="0023509C"/>
    <w:rsid w:val="00236E24"/>
    <w:rsid w:val="00244CCC"/>
    <w:rsid w:val="00261FA0"/>
    <w:rsid w:val="0027190D"/>
    <w:rsid w:val="0029212F"/>
    <w:rsid w:val="00294882"/>
    <w:rsid w:val="002958E1"/>
    <w:rsid w:val="002D184A"/>
    <w:rsid w:val="002E290E"/>
    <w:rsid w:val="002F4E15"/>
    <w:rsid w:val="002F4EDC"/>
    <w:rsid w:val="002F71B4"/>
    <w:rsid w:val="00305BE3"/>
    <w:rsid w:val="00326C0D"/>
    <w:rsid w:val="00344C21"/>
    <w:rsid w:val="00353991"/>
    <w:rsid w:val="003923C6"/>
    <w:rsid w:val="003A2707"/>
    <w:rsid w:val="003A2B89"/>
    <w:rsid w:val="003B00EF"/>
    <w:rsid w:val="003B137D"/>
    <w:rsid w:val="003B67FF"/>
    <w:rsid w:val="003C0F89"/>
    <w:rsid w:val="003C4273"/>
    <w:rsid w:val="003C52E6"/>
    <w:rsid w:val="003D5FA4"/>
    <w:rsid w:val="003E240B"/>
    <w:rsid w:val="003E4A99"/>
    <w:rsid w:val="00403BA9"/>
    <w:rsid w:val="00404416"/>
    <w:rsid w:val="0044470E"/>
    <w:rsid w:val="00447EA0"/>
    <w:rsid w:val="0045065A"/>
    <w:rsid w:val="0045229C"/>
    <w:rsid w:val="0046049A"/>
    <w:rsid w:val="00471694"/>
    <w:rsid w:val="00492369"/>
    <w:rsid w:val="004954BE"/>
    <w:rsid w:val="004969C0"/>
    <w:rsid w:val="004A5AEA"/>
    <w:rsid w:val="004D778A"/>
    <w:rsid w:val="004E025F"/>
    <w:rsid w:val="004E2DEB"/>
    <w:rsid w:val="004E5A60"/>
    <w:rsid w:val="004F001D"/>
    <w:rsid w:val="004F6243"/>
    <w:rsid w:val="004F75A7"/>
    <w:rsid w:val="00520C19"/>
    <w:rsid w:val="00530255"/>
    <w:rsid w:val="005308BE"/>
    <w:rsid w:val="00536EEE"/>
    <w:rsid w:val="00543A21"/>
    <w:rsid w:val="00544CB0"/>
    <w:rsid w:val="005452D4"/>
    <w:rsid w:val="005452DC"/>
    <w:rsid w:val="00546DEB"/>
    <w:rsid w:val="00552EE3"/>
    <w:rsid w:val="005608F8"/>
    <w:rsid w:val="00580259"/>
    <w:rsid w:val="005B0F49"/>
    <w:rsid w:val="005B73B4"/>
    <w:rsid w:val="005C25AF"/>
    <w:rsid w:val="005C410B"/>
    <w:rsid w:val="005D47C3"/>
    <w:rsid w:val="005F782F"/>
    <w:rsid w:val="00610FCE"/>
    <w:rsid w:val="00614A97"/>
    <w:rsid w:val="0064056C"/>
    <w:rsid w:val="00643A74"/>
    <w:rsid w:val="00646BAE"/>
    <w:rsid w:val="0066287F"/>
    <w:rsid w:val="006820A5"/>
    <w:rsid w:val="0068567D"/>
    <w:rsid w:val="006873DB"/>
    <w:rsid w:val="006C1028"/>
    <w:rsid w:val="006D026B"/>
    <w:rsid w:val="006E79D2"/>
    <w:rsid w:val="006F6F1A"/>
    <w:rsid w:val="00704CAE"/>
    <w:rsid w:val="0070676F"/>
    <w:rsid w:val="0071223E"/>
    <w:rsid w:val="00715C55"/>
    <w:rsid w:val="00726198"/>
    <w:rsid w:val="007357FC"/>
    <w:rsid w:val="00757FD7"/>
    <w:rsid w:val="00765EED"/>
    <w:rsid w:val="0077666F"/>
    <w:rsid w:val="00781577"/>
    <w:rsid w:val="00781946"/>
    <w:rsid w:val="00785EDB"/>
    <w:rsid w:val="007A0C63"/>
    <w:rsid w:val="007A3BBA"/>
    <w:rsid w:val="007A6C0A"/>
    <w:rsid w:val="007C0960"/>
    <w:rsid w:val="007F32E8"/>
    <w:rsid w:val="007F3D3F"/>
    <w:rsid w:val="00800F20"/>
    <w:rsid w:val="0080702E"/>
    <w:rsid w:val="00815CF2"/>
    <w:rsid w:val="0082086C"/>
    <w:rsid w:val="00824C2C"/>
    <w:rsid w:val="00836698"/>
    <w:rsid w:val="00842C75"/>
    <w:rsid w:val="008519AA"/>
    <w:rsid w:val="00860ACC"/>
    <w:rsid w:val="008611F3"/>
    <w:rsid w:val="00865ED0"/>
    <w:rsid w:val="00885F02"/>
    <w:rsid w:val="008B3EBE"/>
    <w:rsid w:val="008C2839"/>
    <w:rsid w:val="008D3241"/>
    <w:rsid w:val="0093431D"/>
    <w:rsid w:val="00937228"/>
    <w:rsid w:val="009513B4"/>
    <w:rsid w:val="00956D43"/>
    <w:rsid w:val="00972FF8"/>
    <w:rsid w:val="00986D4D"/>
    <w:rsid w:val="009B1B5B"/>
    <w:rsid w:val="00A01A6C"/>
    <w:rsid w:val="00A036E1"/>
    <w:rsid w:val="00A04FF7"/>
    <w:rsid w:val="00A14361"/>
    <w:rsid w:val="00A2292C"/>
    <w:rsid w:val="00A30CC9"/>
    <w:rsid w:val="00A313EE"/>
    <w:rsid w:val="00A41EBF"/>
    <w:rsid w:val="00A539B3"/>
    <w:rsid w:val="00A63A36"/>
    <w:rsid w:val="00A65A46"/>
    <w:rsid w:val="00A7169D"/>
    <w:rsid w:val="00A91B26"/>
    <w:rsid w:val="00A94AE8"/>
    <w:rsid w:val="00AA21A4"/>
    <w:rsid w:val="00AA3FD8"/>
    <w:rsid w:val="00AE0BC2"/>
    <w:rsid w:val="00AE18ED"/>
    <w:rsid w:val="00AE1B9C"/>
    <w:rsid w:val="00AE51D8"/>
    <w:rsid w:val="00AE6DBB"/>
    <w:rsid w:val="00AE77C2"/>
    <w:rsid w:val="00B1577A"/>
    <w:rsid w:val="00B15AB6"/>
    <w:rsid w:val="00B2165A"/>
    <w:rsid w:val="00B30E18"/>
    <w:rsid w:val="00B31EC0"/>
    <w:rsid w:val="00B57C59"/>
    <w:rsid w:val="00B62616"/>
    <w:rsid w:val="00B701BD"/>
    <w:rsid w:val="00B81CDB"/>
    <w:rsid w:val="00B85DD2"/>
    <w:rsid w:val="00BC51AA"/>
    <w:rsid w:val="00BC7185"/>
    <w:rsid w:val="00BE107B"/>
    <w:rsid w:val="00BE1128"/>
    <w:rsid w:val="00BE1D83"/>
    <w:rsid w:val="00C022FD"/>
    <w:rsid w:val="00C13585"/>
    <w:rsid w:val="00C30678"/>
    <w:rsid w:val="00C31676"/>
    <w:rsid w:val="00C43F8D"/>
    <w:rsid w:val="00C44AD9"/>
    <w:rsid w:val="00C568DF"/>
    <w:rsid w:val="00C67EFD"/>
    <w:rsid w:val="00C70DBA"/>
    <w:rsid w:val="00C8215C"/>
    <w:rsid w:val="00C82837"/>
    <w:rsid w:val="00C82EA0"/>
    <w:rsid w:val="00C910DB"/>
    <w:rsid w:val="00CA0960"/>
    <w:rsid w:val="00CA34BF"/>
    <w:rsid w:val="00CD3BAE"/>
    <w:rsid w:val="00CD636F"/>
    <w:rsid w:val="00D01769"/>
    <w:rsid w:val="00D02551"/>
    <w:rsid w:val="00D07812"/>
    <w:rsid w:val="00D106E0"/>
    <w:rsid w:val="00D17BA2"/>
    <w:rsid w:val="00D24CBB"/>
    <w:rsid w:val="00D33A36"/>
    <w:rsid w:val="00D4259C"/>
    <w:rsid w:val="00D749D8"/>
    <w:rsid w:val="00D76CE9"/>
    <w:rsid w:val="00D92441"/>
    <w:rsid w:val="00D93236"/>
    <w:rsid w:val="00DB57CD"/>
    <w:rsid w:val="00DC4056"/>
    <w:rsid w:val="00DD6365"/>
    <w:rsid w:val="00DD6C3F"/>
    <w:rsid w:val="00DE525B"/>
    <w:rsid w:val="00DE64FD"/>
    <w:rsid w:val="00DF6887"/>
    <w:rsid w:val="00E172D7"/>
    <w:rsid w:val="00E17629"/>
    <w:rsid w:val="00E17B59"/>
    <w:rsid w:val="00E27F5C"/>
    <w:rsid w:val="00E363B4"/>
    <w:rsid w:val="00E40762"/>
    <w:rsid w:val="00EA5903"/>
    <w:rsid w:val="00EB15E6"/>
    <w:rsid w:val="00EB4F7E"/>
    <w:rsid w:val="00EB7182"/>
    <w:rsid w:val="00ED421A"/>
    <w:rsid w:val="00EE6708"/>
    <w:rsid w:val="00EE751D"/>
    <w:rsid w:val="00EF13E8"/>
    <w:rsid w:val="00EF30F7"/>
    <w:rsid w:val="00F420B1"/>
    <w:rsid w:val="00F43858"/>
    <w:rsid w:val="00F449D8"/>
    <w:rsid w:val="00F568D4"/>
    <w:rsid w:val="00F62245"/>
    <w:rsid w:val="00F651E0"/>
    <w:rsid w:val="00F74091"/>
    <w:rsid w:val="00F83A49"/>
    <w:rsid w:val="00F853B5"/>
    <w:rsid w:val="00F85FB4"/>
    <w:rsid w:val="00FA0531"/>
    <w:rsid w:val="00FA540D"/>
    <w:rsid w:val="00FA63E1"/>
    <w:rsid w:val="00FC4A17"/>
    <w:rsid w:val="00FD12F0"/>
    <w:rsid w:val="00FE4872"/>
    <w:rsid w:val="00FE73F1"/>
    <w:rsid w:val="4B3092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206F"/>
  <w15:chartTrackingRefBased/>
  <w15:docId w15:val="{D1060D02-3E9C-42D2-939D-D499D9F8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781577"/>
    <w:pPr>
      <w:widowControl w:val="0"/>
      <w:autoSpaceDE w:val="0"/>
      <w:autoSpaceDN w:val="0"/>
      <w:spacing w:after="0" w:line="240" w:lineRule="auto"/>
      <w:ind w:right="440"/>
      <w:outlineLvl w:val="0"/>
    </w:pPr>
    <w:rPr>
      <w:rFonts w:ascii="Arial" w:eastAsia="Times New Roman" w:hAnsi="Arial" w:cs="Times New Roman"/>
      <w:b/>
      <w:bCs/>
    </w:rPr>
  </w:style>
  <w:style w:type="paragraph" w:styleId="Naslov2">
    <w:name w:val="heading 2"/>
    <w:basedOn w:val="Navaden"/>
    <w:link w:val="Naslov2Znak"/>
    <w:uiPriority w:val="9"/>
    <w:qFormat/>
    <w:rsid w:val="00A313EE"/>
    <w:pPr>
      <w:widowControl w:val="0"/>
      <w:autoSpaceDE w:val="0"/>
      <w:autoSpaceDN w:val="0"/>
      <w:spacing w:after="0" w:line="240" w:lineRule="auto"/>
      <w:ind w:right="610"/>
      <w:jc w:val="both"/>
      <w:outlineLvl w:val="1"/>
    </w:pPr>
    <w:rPr>
      <w:rFonts w:ascii="Arial" w:eastAsia="Cambria" w:hAnsi="Arial" w:cs="Cambria"/>
      <w:b/>
      <w:bCs/>
      <w:sz w:val="20"/>
      <w:szCs w:val="19"/>
    </w:rPr>
  </w:style>
  <w:style w:type="paragraph" w:styleId="Naslov3">
    <w:name w:val="heading 3"/>
    <w:basedOn w:val="Navaden"/>
    <w:link w:val="Naslov3Znak"/>
    <w:uiPriority w:val="9"/>
    <w:qFormat/>
    <w:rsid w:val="00C30678"/>
    <w:pPr>
      <w:widowControl w:val="0"/>
      <w:numPr>
        <w:ilvl w:val="2"/>
        <w:numId w:val="1"/>
      </w:numPr>
      <w:autoSpaceDE w:val="0"/>
      <w:autoSpaceDN w:val="0"/>
      <w:spacing w:after="0" w:line="240" w:lineRule="auto"/>
      <w:ind w:right="610"/>
      <w:outlineLvl w:val="2"/>
    </w:pPr>
    <w:rPr>
      <w:rFonts w:ascii="Times New Roman" w:eastAsia="Cambria" w:hAnsi="Times New Roman" w:cs="Cambria"/>
      <w:b/>
      <w:bCs/>
      <w:i/>
      <w:iCs/>
      <w:color w:val="5B9BD5" w:themeColor="accent1"/>
      <w:sz w:val="24"/>
      <w:szCs w:val="19"/>
    </w:rPr>
  </w:style>
  <w:style w:type="paragraph" w:styleId="Naslov4">
    <w:name w:val="heading 4"/>
    <w:basedOn w:val="Navaden"/>
    <w:next w:val="Navaden"/>
    <w:link w:val="Naslov4Znak"/>
    <w:uiPriority w:val="9"/>
    <w:unhideWhenUsed/>
    <w:qFormat/>
    <w:rsid w:val="00BE1D83"/>
    <w:pPr>
      <w:keepNext/>
      <w:keepLines/>
      <w:spacing w:before="40" w:after="0" w:line="240" w:lineRule="auto"/>
      <w:outlineLvl w:val="3"/>
    </w:pPr>
    <w:rPr>
      <w:rFonts w:ascii="Calibri" w:eastAsiaTheme="majorEastAsia" w:hAnsi="Calibri" w:cstheme="majorBidi"/>
      <w:b/>
      <w:iCs/>
      <w:color w:val="000000" w:themeColor="text1"/>
      <w:lang w:bidi="sl-SI"/>
    </w:rPr>
  </w:style>
  <w:style w:type="paragraph" w:styleId="Naslov5">
    <w:name w:val="heading 5"/>
    <w:basedOn w:val="Navaden"/>
    <w:next w:val="Navaden"/>
    <w:link w:val="Naslov5Znak"/>
    <w:uiPriority w:val="9"/>
    <w:unhideWhenUsed/>
    <w:qFormat/>
    <w:rsid w:val="00C30678"/>
    <w:pPr>
      <w:keepNext/>
      <w:keepLines/>
      <w:widowControl w:val="0"/>
      <w:numPr>
        <w:ilvl w:val="4"/>
        <w:numId w:val="1"/>
      </w:numPr>
      <w:autoSpaceDE w:val="0"/>
      <w:autoSpaceDN w:val="0"/>
      <w:spacing w:before="40" w:after="0" w:line="240" w:lineRule="auto"/>
      <w:outlineLvl w:val="4"/>
    </w:pPr>
    <w:rPr>
      <w:rFonts w:ascii="Times New Roman" w:eastAsiaTheme="majorEastAsia" w:hAnsi="Times New Roman" w:cstheme="majorBidi"/>
      <w:i/>
      <w:sz w:val="24"/>
    </w:rPr>
  </w:style>
  <w:style w:type="paragraph" w:styleId="Naslov6">
    <w:name w:val="heading 6"/>
    <w:basedOn w:val="Navaden"/>
    <w:next w:val="Navaden"/>
    <w:link w:val="Naslov6Znak"/>
    <w:uiPriority w:val="9"/>
    <w:semiHidden/>
    <w:unhideWhenUsed/>
    <w:qFormat/>
    <w:rsid w:val="00C30678"/>
    <w:pPr>
      <w:keepNext/>
      <w:keepLines/>
      <w:widowControl w:val="0"/>
      <w:numPr>
        <w:ilvl w:val="5"/>
        <w:numId w:val="1"/>
      </w:numPr>
      <w:autoSpaceDE w:val="0"/>
      <w:autoSpaceDN w:val="0"/>
      <w:spacing w:before="40" w:after="0" w:line="240" w:lineRule="auto"/>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C30678"/>
    <w:pPr>
      <w:keepNext/>
      <w:keepLines/>
      <w:widowControl w:val="0"/>
      <w:numPr>
        <w:ilvl w:val="6"/>
        <w:numId w:val="1"/>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C30678"/>
    <w:pPr>
      <w:keepNext/>
      <w:keepLines/>
      <w:widowControl w:val="0"/>
      <w:numPr>
        <w:ilvl w:val="7"/>
        <w:numId w:val="1"/>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C30678"/>
    <w:pPr>
      <w:keepNext/>
      <w:keepLines/>
      <w:widowControl w:val="0"/>
      <w:numPr>
        <w:ilvl w:val="8"/>
        <w:numId w:val="1"/>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81577"/>
    <w:rPr>
      <w:rFonts w:ascii="Arial" w:eastAsia="Times New Roman" w:hAnsi="Arial" w:cs="Times New Roman"/>
      <w:b/>
      <w:bCs/>
    </w:rPr>
  </w:style>
  <w:style w:type="character" w:customStyle="1" w:styleId="Naslov2Znak">
    <w:name w:val="Naslov 2 Znak"/>
    <w:basedOn w:val="Privzetapisavaodstavka"/>
    <w:link w:val="Naslov2"/>
    <w:uiPriority w:val="9"/>
    <w:rsid w:val="00A313EE"/>
    <w:rPr>
      <w:rFonts w:ascii="Arial" w:eastAsia="Cambria" w:hAnsi="Arial" w:cs="Cambria"/>
      <w:b/>
      <w:bCs/>
      <w:sz w:val="20"/>
      <w:szCs w:val="19"/>
    </w:rPr>
  </w:style>
  <w:style w:type="character" w:customStyle="1" w:styleId="Naslov3Znak">
    <w:name w:val="Naslov 3 Znak"/>
    <w:basedOn w:val="Privzetapisavaodstavka"/>
    <w:link w:val="Naslov3"/>
    <w:uiPriority w:val="9"/>
    <w:rsid w:val="00C30678"/>
    <w:rPr>
      <w:rFonts w:ascii="Times New Roman" w:eastAsia="Cambria" w:hAnsi="Times New Roman" w:cs="Cambria"/>
      <w:b/>
      <w:bCs/>
      <w:i/>
      <w:iCs/>
      <w:color w:val="5B9BD5" w:themeColor="accent1"/>
      <w:sz w:val="24"/>
      <w:szCs w:val="19"/>
    </w:rPr>
  </w:style>
  <w:style w:type="character" w:customStyle="1" w:styleId="Naslov4Znak">
    <w:name w:val="Naslov 4 Znak"/>
    <w:basedOn w:val="Privzetapisavaodstavka"/>
    <w:link w:val="Naslov4"/>
    <w:uiPriority w:val="9"/>
    <w:rsid w:val="00BE1D83"/>
    <w:rPr>
      <w:rFonts w:ascii="Calibri" w:eastAsiaTheme="majorEastAsia" w:hAnsi="Calibri" w:cstheme="majorBidi"/>
      <w:b/>
      <w:iCs/>
      <w:color w:val="000000" w:themeColor="text1"/>
      <w:lang w:bidi="sl-SI"/>
    </w:rPr>
  </w:style>
  <w:style w:type="character" w:customStyle="1" w:styleId="Naslov5Znak">
    <w:name w:val="Naslov 5 Znak"/>
    <w:basedOn w:val="Privzetapisavaodstavka"/>
    <w:link w:val="Naslov5"/>
    <w:uiPriority w:val="9"/>
    <w:rsid w:val="00C30678"/>
    <w:rPr>
      <w:rFonts w:ascii="Times New Roman" w:eastAsiaTheme="majorEastAsia" w:hAnsi="Times New Roman" w:cstheme="majorBidi"/>
      <w:i/>
      <w:sz w:val="24"/>
    </w:rPr>
  </w:style>
  <w:style w:type="character" w:customStyle="1" w:styleId="Naslov6Znak">
    <w:name w:val="Naslov 6 Znak"/>
    <w:basedOn w:val="Privzetapisavaodstavka"/>
    <w:link w:val="Naslov6"/>
    <w:uiPriority w:val="9"/>
    <w:semiHidden/>
    <w:rsid w:val="00C30678"/>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C30678"/>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C3067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C30678"/>
    <w:rPr>
      <w:rFonts w:asciiTheme="majorHAnsi" w:eastAsiaTheme="majorEastAsia" w:hAnsiTheme="majorHAnsi" w:cstheme="majorBidi"/>
      <w:i/>
      <w:iCs/>
      <w:color w:val="272727" w:themeColor="text1" w:themeTint="D8"/>
      <w:sz w:val="21"/>
      <w:szCs w:val="21"/>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Graf"/>
    <w:basedOn w:val="Navaden"/>
    <w:link w:val="OdstavekseznamaZnak"/>
    <w:uiPriority w:val="34"/>
    <w:qFormat/>
    <w:rsid w:val="00C30678"/>
    <w:pPr>
      <w:spacing w:after="200" w:line="276" w:lineRule="auto"/>
      <w:ind w:left="720"/>
      <w:contextualSpacing/>
    </w:pPr>
    <w:rPr>
      <w:rFonts w:ascii="Calibri" w:eastAsia="Calibri" w:hAnsi="Calibri" w:cs="Times New Roman"/>
      <w:lang w:val="en-US"/>
    </w:rPr>
  </w:style>
  <w:style w:type="paragraph" w:styleId="Glava">
    <w:name w:val="header"/>
    <w:basedOn w:val="Navaden"/>
    <w:link w:val="GlavaZnak"/>
    <w:uiPriority w:val="99"/>
    <w:unhideWhenUsed/>
    <w:rsid w:val="00C30678"/>
    <w:pPr>
      <w:tabs>
        <w:tab w:val="center" w:pos="4536"/>
        <w:tab w:val="right" w:pos="9072"/>
      </w:tabs>
      <w:spacing w:after="0" w:line="240" w:lineRule="auto"/>
    </w:pPr>
  </w:style>
  <w:style w:type="character" w:customStyle="1" w:styleId="GlavaZnak">
    <w:name w:val="Glava Znak"/>
    <w:basedOn w:val="Privzetapisavaodstavka"/>
    <w:link w:val="Glava"/>
    <w:uiPriority w:val="99"/>
    <w:rsid w:val="00C30678"/>
  </w:style>
  <w:style w:type="paragraph" w:styleId="Noga">
    <w:name w:val="footer"/>
    <w:basedOn w:val="Navaden"/>
    <w:link w:val="NogaZnak"/>
    <w:uiPriority w:val="99"/>
    <w:unhideWhenUsed/>
    <w:rsid w:val="00C30678"/>
    <w:pPr>
      <w:tabs>
        <w:tab w:val="center" w:pos="4536"/>
        <w:tab w:val="right" w:pos="9072"/>
      </w:tabs>
      <w:spacing w:after="0" w:line="240" w:lineRule="auto"/>
    </w:pPr>
  </w:style>
  <w:style w:type="character" w:customStyle="1" w:styleId="NogaZnak">
    <w:name w:val="Noga Znak"/>
    <w:basedOn w:val="Privzetapisavaodstavka"/>
    <w:link w:val="Noga"/>
    <w:uiPriority w:val="99"/>
    <w:rsid w:val="00C30678"/>
  </w:style>
  <w:style w:type="paragraph" w:styleId="Pripombabesedilo">
    <w:name w:val="annotation text"/>
    <w:basedOn w:val="Navaden"/>
    <w:link w:val="PripombabesediloZnak"/>
    <w:uiPriority w:val="99"/>
    <w:unhideWhenUsed/>
    <w:rsid w:val="00C30678"/>
    <w:pPr>
      <w:spacing w:after="200" w:line="240"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C30678"/>
    <w:rPr>
      <w:rFonts w:ascii="Calibri" w:eastAsia="Calibri" w:hAnsi="Calibri" w:cs="Times New Roman"/>
      <w:sz w:val="20"/>
      <w:szCs w:val="20"/>
    </w:rPr>
  </w:style>
  <w:style w:type="paragraph" w:styleId="Brezrazmikov">
    <w:name w:val="No Spacing"/>
    <w:uiPriority w:val="1"/>
    <w:qFormat/>
    <w:rsid w:val="00C30678"/>
    <w:pPr>
      <w:spacing w:after="0" w:line="240" w:lineRule="auto"/>
    </w:pPr>
  </w:style>
  <w:style w:type="character" w:styleId="Hiperpovezava">
    <w:name w:val="Hyperlink"/>
    <w:basedOn w:val="Privzetapisavaodstavka"/>
    <w:uiPriority w:val="99"/>
    <w:unhideWhenUsed/>
    <w:rsid w:val="00DD6365"/>
    <w:rPr>
      <w:color w:val="0563C1" w:themeColor="hyperlink"/>
      <w:u w:val="single"/>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2F4EDC"/>
    <w:rPr>
      <w:rFonts w:ascii="Calibri" w:eastAsia="Calibri" w:hAnsi="Calibri" w:cs="Times New Roman"/>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6F6F1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6F6F1A"/>
    <w:rPr>
      <w:rFonts w:ascii="Calibri" w:eastAsia="Calibri" w:hAnsi="Calibri"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F6F1A"/>
    <w:rPr>
      <w:vertAlign w:val="superscript"/>
    </w:rPr>
  </w:style>
  <w:style w:type="paragraph" w:customStyle="1" w:styleId="Default">
    <w:name w:val="Default"/>
    <w:rsid w:val="006F6F1A"/>
    <w:pPr>
      <w:autoSpaceDE w:val="0"/>
      <w:autoSpaceDN w:val="0"/>
      <w:adjustRightInd w:val="0"/>
      <w:spacing w:after="0" w:line="240" w:lineRule="auto"/>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64056C"/>
    <w:rPr>
      <w:sz w:val="16"/>
      <w:szCs w:val="16"/>
    </w:rPr>
  </w:style>
  <w:style w:type="paragraph" w:styleId="Besedilooblaka">
    <w:name w:val="Balloon Text"/>
    <w:basedOn w:val="Navaden"/>
    <w:link w:val="BesedilooblakaZnak"/>
    <w:uiPriority w:val="99"/>
    <w:semiHidden/>
    <w:unhideWhenUsed/>
    <w:rsid w:val="006405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056C"/>
    <w:rPr>
      <w:rFonts w:ascii="Segoe UI" w:hAnsi="Segoe UI" w:cs="Segoe UI"/>
      <w:sz w:val="18"/>
      <w:szCs w:val="18"/>
    </w:rPr>
  </w:style>
  <w:style w:type="paragraph" w:styleId="HTML-oblikovano">
    <w:name w:val="HTML Preformatted"/>
    <w:basedOn w:val="Navaden"/>
    <w:link w:val="HTML-oblikovanoZnak"/>
    <w:uiPriority w:val="99"/>
    <w:unhideWhenUsed/>
    <w:rsid w:val="007A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7A3BBA"/>
    <w:rPr>
      <w:rFonts w:ascii="Courier New" w:eastAsia="Times New Roman" w:hAnsi="Courier New" w:cs="Courier New"/>
      <w:sz w:val="20"/>
      <w:szCs w:val="20"/>
      <w:lang w:eastAsia="sl-SI"/>
    </w:rPr>
  </w:style>
  <w:style w:type="paragraph" w:styleId="NaslovTOC">
    <w:name w:val="TOC Heading"/>
    <w:basedOn w:val="Naslov1"/>
    <w:next w:val="Navaden"/>
    <w:uiPriority w:val="39"/>
    <w:unhideWhenUsed/>
    <w:qFormat/>
    <w:rsid w:val="00BE1128"/>
    <w:pPr>
      <w:keepNext/>
      <w:keepLines/>
      <w:widowControl/>
      <w:autoSpaceDE/>
      <w:autoSpaceDN/>
      <w:spacing w:before="240" w:line="259" w:lineRule="auto"/>
      <w:ind w:right="0"/>
      <w:outlineLvl w:val="9"/>
    </w:pPr>
    <w:rPr>
      <w:rFonts w:asciiTheme="majorHAnsi" w:eastAsiaTheme="majorEastAsia" w:hAnsiTheme="majorHAnsi" w:cstheme="majorBidi"/>
      <w:b w:val="0"/>
      <w:bCs w:val="0"/>
      <w:color w:val="2E74B5" w:themeColor="accent1" w:themeShade="BF"/>
      <w:sz w:val="32"/>
      <w:szCs w:val="32"/>
      <w:lang w:eastAsia="sl-SI"/>
    </w:rPr>
  </w:style>
  <w:style w:type="paragraph" w:styleId="Kazalovsebine2">
    <w:name w:val="toc 2"/>
    <w:basedOn w:val="Navaden"/>
    <w:next w:val="Navaden"/>
    <w:autoRedefine/>
    <w:uiPriority w:val="39"/>
    <w:unhideWhenUsed/>
    <w:rsid w:val="007C0960"/>
    <w:pPr>
      <w:tabs>
        <w:tab w:val="right" w:leader="dot" w:pos="9062"/>
      </w:tabs>
      <w:spacing w:after="100"/>
      <w:ind w:left="220"/>
    </w:pPr>
    <w:rPr>
      <w:rFonts w:eastAsiaTheme="minorEastAsia" w:cs="Times New Roman"/>
      <w:b/>
      <w:bCs/>
      <w:noProof/>
      <w:lang w:eastAsia="sl-SI"/>
    </w:rPr>
  </w:style>
  <w:style w:type="paragraph" w:styleId="Kazalovsebine1">
    <w:name w:val="toc 1"/>
    <w:basedOn w:val="Navaden"/>
    <w:next w:val="Navaden"/>
    <w:autoRedefine/>
    <w:uiPriority w:val="39"/>
    <w:unhideWhenUsed/>
    <w:rsid w:val="00580259"/>
    <w:pPr>
      <w:tabs>
        <w:tab w:val="right" w:leader="dot" w:pos="9062"/>
      </w:tabs>
      <w:spacing w:after="100"/>
    </w:pPr>
    <w:rPr>
      <w:rFonts w:ascii="Arial" w:eastAsiaTheme="minorEastAsia" w:hAnsi="Arial" w:cs="Arial"/>
      <w:b/>
      <w:noProof/>
      <w:sz w:val="24"/>
      <w:szCs w:val="24"/>
      <w:lang w:eastAsia="sl-SI"/>
    </w:rPr>
  </w:style>
  <w:style w:type="paragraph" w:styleId="Kazalovsebine3">
    <w:name w:val="toc 3"/>
    <w:basedOn w:val="Navaden"/>
    <w:next w:val="Navaden"/>
    <w:autoRedefine/>
    <w:uiPriority w:val="39"/>
    <w:unhideWhenUsed/>
    <w:rsid w:val="00BE1128"/>
    <w:pPr>
      <w:spacing w:after="100"/>
      <w:ind w:left="440"/>
    </w:pPr>
    <w:rPr>
      <w:rFonts w:eastAsiaTheme="minorEastAsia" w:cs="Times New Roman"/>
      <w:lang w:eastAsia="sl-SI"/>
    </w:rPr>
  </w:style>
  <w:style w:type="paragraph" w:styleId="Zadevapripombe">
    <w:name w:val="annotation subject"/>
    <w:basedOn w:val="Pripombabesedilo"/>
    <w:next w:val="Pripombabesedilo"/>
    <w:link w:val="ZadevapripombeZnak"/>
    <w:uiPriority w:val="99"/>
    <w:semiHidden/>
    <w:unhideWhenUsed/>
    <w:rsid w:val="00580259"/>
    <w:rPr>
      <w:b/>
      <w:bCs/>
      <w:lang w:val="en-US"/>
    </w:rPr>
  </w:style>
  <w:style w:type="character" w:customStyle="1" w:styleId="ZadevapripombeZnak">
    <w:name w:val="Zadeva pripombe Znak"/>
    <w:basedOn w:val="PripombabesediloZnak"/>
    <w:link w:val="Zadevapripombe"/>
    <w:uiPriority w:val="99"/>
    <w:semiHidden/>
    <w:rsid w:val="00580259"/>
    <w:rPr>
      <w:rFonts w:ascii="Calibri" w:eastAsia="Calibri" w:hAnsi="Calibri" w:cs="Times New Roman"/>
      <w:b/>
      <w:bCs/>
      <w:sz w:val="20"/>
      <w:szCs w:val="20"/>
      <w:lang w:val="en-US"/>
    </w:rPr>
  </w:style>
  <w:style w:type="paragraph" w:styleId="Kazalovsebine4">
    <w:name w:val="toc 4"/>
    <w:basedOn w:val="Navaden"/>
    <w:next w:val="Navaden"/>
    <w:autoRedefine/>
    <w:uiPriority w:val="39"/>
    <w:unhideWhenUsed/>
    <w:rsid w:val="00B31EC0"/>
    <w:pPr>
      <w:spacing w:after="100"/>
      <w:ind w:left="660"/>
    </w:pPr>
  </w:style>
  <w:style w:type="paragraph" w:styleId="Kazalovsebine5">
    <w:name w:val="toc 5"/>
    <w:basedOn w:val="Navaden"/>
    <w:next w:val="Navaden"/>
    <w:autoRedefine/>
    <w:uiPriority w:val="39"/>
    <w:unhideWhenUsed/>
    <w:rsid w:val="00B31EC0"/>
    <w:pPr>
      <w:spacing w:after="100"/>
      <w:ind w:left="880"/>
    </w:pPr>
    <w:rPr>
      <w:rFonts w:eastAsiaTheme="minorEastAsia"/>
      <w:kern w:val="2"/>
      <w:lang w:eastAsia="sl-SI"/>
      <w14:ligatures w14:val="standardContextual"/>
    </w:rPr>
  </w:style>
  <w:style w:type="paragraph" w:styleId="Kazalovsebine6">
    <w:name w:val="toc 6"/>
    <w:basedOn w:val="Navaden"/>
    <w:next w:val="Navaden"/>
    <w:autoRedefine/>
    <w:uiPriority w:val="39"/>
    <w:unhideWhenUsed/>
    <w:rsid w:val="00B31EC0"/>
    <w:pPr>
      <w:spacing w:after="100"/>
      <w:ind w:left="1100"/>
    </w:pPr>
    <w:rPr>
      <w:rFonts w:eastAsiaTheme="minorEastAsia"/>
      <w:kern w:val="2"/>
      <w:lang w:eastAsia="sl-SI"/>
      <w14:ligatures w14:val="standardContextual"/>
    </w:rPr>
  </w:style>
  <w:style w:type="paragraph" w:styleId="Kazalovsebine7">
    <w:name w:val="toc 7"/>
    <w:basedOn w:val="Navaden"/>
    <w:next w:val="Navaden"/>
    <w:autoRedefine/>
    <w:uiPriority w:val="39"/>
    <w:unhideWhenUsed/>
    <w:rsid w:val="00B31EC0"/>
    <w:pPr>
      <w:spacing w:after="100"/>
      <w:ind w:left="1320"/>
    </w:pPr>
    <w:rPr>
      <w:rFonts w:eastAsiaTheme="minorEastAsia"/>
      <w:kern w:val="2"/>
      <w:lang w:eastAsia="sl-SI"/>
      <w14:ligatures w14:val="standardContextual"/>
    </w:rPr>
  </w:style>
  <w:style w:type="paragraph" w:styleId="Kazalovsebine8">
    <w:name w:val="toc 8"/>
    <w:basedOn w:val="Navaden"/>
    <w:next w:val="Navaden"/>
    <w:autoRedefine/>
    <w:uiPriority w:val="39"/>
    <w:unhideWhenUsed/>
    <w:rsid w:val="00B31EC0"/>
    <w:pPr>
      <w:spacing w:after="100"/>
      <w:ind w:left="1540"/>
    </w:pPr>
    <w:rPr>
      <w:rFonts w:eastAsiaTheme="minorEastAsia"/>
      <w:kern w:val="2"/>
      <w:lang w:eastAsia="sl-SI"/>
      <w14:ligatures w14:val="standardContextual"/>
    </w:rPr>
  </w:style>
  <w:style w:type="paragraph" w:styleId="Kazalovsebine9">
    <w:name w:val="toc 9"/>
    <w:basedOn w:val="Navaden"/>
    <w:next w:val="Navaden"/>
    <w:autoRedefine/>
    <w:uiPriority w:val="39"/>
    <w:unhideWhenUsed/>
    <w:rsid w:val="00B31EC0"/>
    <w:pPr>
      <w:spacing w:after="100"/>
      <w:ind w:left="1760"/>
    </w:pPr>
    <w:rPr>
      <w:rFonts w:eastAsiaTheme="minorEastAsia"/>
      <w:kern w:val="2"/>
      <w:lang w:eastAsia="sl-SI"/>
      <w14:ligatures w14:val="standardContextual"/>
    </w:rPr>
  </w:style>
  <w:style w:type="character" w:styleId="Nerazreenaomemba">
    <w:name w:val="Unresolved Mention"/>
    <w:basedOn w:val="Privzetapisavaodstavka"/>
    <w:uiPriority w:val="99"/>
    <w:semiHidden/>
    <w:unhideWhenUsed/>
    <w:rsid w:val="00B3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i/StatWeb/News/Index/102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ena.org/publications/2020/Jun/Renewable-Power-Costs-in-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y.ec.europa.eu/system/files/2019-06/use_cases_on_deployment_scenarios_of_battery_systems_0.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irena.org/publications/2020/Jun/Renewable-Power-Costs-in-2019" TargetMode="External"/><Relationship Id="rId4" Type="http://schemas.openxmlformats.org/officeDocument/2006/relationships/settings" Target="settings.xml"/><Relationship Id="rId9" Type="http://schemas.openxmlformats.org/officeDocument/2006/relationships/hyperlink" Target="https://www.stat.si/statweb/File/DocSysFile/817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PDF/?uri=CELEX:32011D0484&amp;from=EN" TargetMode="External"/><Relationship Id="rId1" Type="http://schemas.openxmlformats.org/officeDocument/2006/relationships/hyperlink" Target="https://evropskasredstva.si/%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809635-9B0A-4ECB-AA9D-2F644D4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207</Pages>
  <Words>84925</Words>
  <Characters>484076</Characters>
  <Application>Microsoft Office Word</Application>
  <DocSecurity>0</DocSecurity>
  <Lines>4033</Lines>
  <Paragraphs>1135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567866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Močnik</dc:creator>
  <cp:keywords/>
  <dc:description/>
  <cp:lastModifiedBy>Andreja Štefula</cp:lastModifiedBy>
  <cp:revision>129</cp:revision>
  <dcterms:created xsi:type="dcterms:W3CDTF">2024-05-29T08:15:00Z</dcterms:created>
  <dcterms:modified xsi:type="dcterms:W3CDTF">2024-06-10T06:36:00Z</dcterms:modified>
</cp:coreProperties>
</file>